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700" w14:textId="187C58C2" w:rsidR="00CC3A75" w:rsidRDefault="00CC3A75" w:rsidP="00CC3A75">
      <w:pPr>
        <w:pStyle w:val="CRCoverPage"/>
        <w:tabs>
          <w:tab w:val="right" w:pos="9639"/>
        </w:tabs>
        <w:spacing w:after="0"/>
        <w:rPr>
          <w:b/>
          <w:i/>
          <w:noProof/>
          <w:sz w:val="28"/>
        </w:rPr>
      </w:pPr>
      <w:bookmarkStart w:id="0" w:name="_Hlk528502858"/>
      <w:bookmarkStart w:id="1" w:name="_Toc21092185"/>
      <w:bookmarkStart w:id="2" w:name="_Toc29762400"/>
      <w:bookmarkStart w:id="3" w:name="_Toc36026505"/>
      <w:bookmarkStart w:id="4" w:name="_Toc37178832"/>
      <w:bookmarkStart w:id="5" w:name="_Toc46222713"/>
      <w:bookmarkStart w:id="6" w:name="_Toc61111526"/>
      <w:bookmarkStart w:id="7" w:name="_Toc66810088"/>
      <w:bookmarkStart w:id="8" w:name="_Toc74835926"/>
      <w:bookmarkStart w:id="9" w:name="_Toc76502867"/>
      <w:r>
        <w:rPr>
          <w:b/>
          <w:noProof/>
          <w:sz w:val="24"/>
        </w:rPr>
        <w:t>3GPP TSG-RAN WG4 Meeting #103-e</w:t>
      </w:r>
      <w:r>
        <w:rPr>
          <w:b/>
          <w:i/>
          <w:noProof/>
          <w:sz w:val="28"/>
        </w:rPr>
        <w:tab/>
      </w:r>
      <w:r w:rsidRPr="000A110E">
        <w:rPr>
          <w:b/>
          <w:noProof/>
          <w:sz w:val="28"/>
          <w:highlight w:val="yellow"/>
        </w:rPr>
        <w:t>R4-22xxxxx</w:t>
      </w:r>
    </w:p>
    <w:p w14:paraId="219D7092" w14:textId="77777777" w:rsidR="00CC3A75" w:rsidRDefault="00CC3A75" w:rsidP="00CC3A75">
      <w:pPr>
        <w:pStyle w:val="CRCoverPage"/>
        <w:outlineLvl w:val="0"/>
        <w:rPr>
          <w:b/>
          <w:noProof/>
          <w:sz w:val="24"/>
        </w:rPr>
      </w:pPr>
      <w:r w:rsidRPr="00B4165B">
        <w:rPr>
          <w:b/>
          <w:noProof/>
          <w:sz w:val="24"/>
        </w:rPr>
        <w:t>Electronic Meeting,</w:t>
      </w:r>
      <w:r>
        <w:rPr>
          <w:b/>
          <w:noProof/>
          <w:sz w:val="24"/>
        </w:rPr>
        <w:t xml:space="preserve"> 9 – 20 May</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3A75" w14:paraId="4B7370EA" w14:textId="77777777" w:rsidTr="008B0802">
        <w:tc>
          <w:tcPr>
            <w:tcW w:w="9641" w:type="dxa"/>
            <w:gridSpan w:val="9"/>
            <w:tcBorders>
              <w:top w:val="single" w:sz="4" w:space="0" w:color="auto"/>
              <w:left w:val="single" w:sz="4" w:space="0" w:color="auto"/>
              <w:right w:val="single" w:sz="4" w:space="0" w:color="auto"/>
            </w:tcBorders>
          </w:tcPr>
          <w:bookmarkEnd w:id="0"/>
          <w:p w14:paraId="2FF45526" w14:textId="77777777" w:rsidR="00CC3A75" w:rsidRDefault="00CC3A75" w:rsidP="008B0802">
            <w:pPr>
              <w:pStyle w:val="CRCoverPage"/>
              <w:spacing w:after="0"/>
              <w:jc w:val="right"/>
              <w:rPr>
                <w:i/>
                <w:noProof/>
              </w:rPr>
            </w:pPr>
            <w:r>
              <w:rPr>
                <w:i/>
                <w:noProof/>
                <w:sz w:val="14"/>
              </w:rPr>
              <w:t>CR-Form-v12.2</w:t>
            </w:r>
          </w:p>
        </w:tc>
      </w:tr>
      <w:tr w:rsidR="00CC3A75" w14:paraId="20733F32" w14:textId="77777777" w:rsidTr="008B0802">
        <w:tc>
          <w:tcPr>
            <w:tcW w:w="9641" w:type="dxa"/>
            <w:gridSpan w:val="9"/>
            <w:tcBorders>
              <w:left w:val="single" w:sz="4" w:space="0" w:color="auto"/>
              <w:right w:val="single" w:sz="4" w:space="0" w:color="auto"/>
            </w:tcBorders>
          </w:tcPr>
          <w:p w14:paraId="26BFA03E" w14:textId="77777777" w:rsidR="00CC3A75" w:rsidRDefault="00CC3A75" w:rsidP="008B0802">
            <w:pPr>
              <w:pStyle w:val="CRCoverPage"/>
              <w:spacing w:after="0"/>
              <w:jc w:val="center"/>
              <w:rPr>
                <w:noProof/>
              </w:rPr>
            </w:pPr>
            <w:r>
              <w:rPr>
                <w:b/>
                <w:noProof/>
                <w:sz w:val="32"/>
              </w:rPr>
              <w:t>CHANGE REQUEST</w:t>
            </w:r>
          </w:p>
        </w:tc>
      </w:tr>
      <w:tr w:rsidR="00CC3A75" w14:paraId="03365871" w14:textId="77777777" w:rsidTr="008B0802">
        <w:tc>
          <w:tcPr>
            <w:tcW w:w="9641" w:type="dxa"/>
            <w:gridSpan w:val="9"/>
            <w:tcBorders>
              <w:left w:val="single" w:sz="4" w:space="0" w:color="auto"/>
              <w:right w:val="single" w:sz="4" w:space="0" w:color="auto"/>
            </w:tcBorders>
          </w:tcPr>
          <w:p w14:paraId="004C1E62" w14:textId="77777777" w:rsidR="00CC3A75" w:rsidRDefault="00CC3A75" w:rsidP="008B0802">
            <w:pPr>
              <w:pStyle w:val="CRCoverPage"/>
              <w:spacing w:after="0"/>
              <w:rPr>
                <w:noProof/>
                <w:sz w:val="8"/>
                <w:szCs w:val="8"/>
              </w:rPr>
            </w:pPr>
          </w:p>
        </w:tc>
      </w:tr>
      <w:tr w:rsidR="00CC3A75" w14:paraId="7BF20284" w14:textId="77777777" w:rsidTr="008B0802">
        <w:tc>
          <w:tcPr>
            <w:tcW w:w="142" w:type="dxa"/>
            <w:tcBorders>
              <w:left w:val="single" w:sz="4" w:space="0" w:color="auto"/>
            </w:tcBorders>
          </w:tcPr>
          <w:p w14:paraId="56EB9B6D" w14:textId="77777777" w:rsidR="00CC3A75" w:rsidRDefault="00CC3A75" w:rsidP="008B0802">
            <w:pPr>
              <w:pStyle w:val="CRCoverPage"/>
              <w:spacing w:after="0"/>
              <w:jc w:val="right"/>
              <w:rPr>
                <w:noProof/>
              </w:rPr>
            </w:pPr>
          </w:p>
        </w:tc>
        <w:tc>
          <w:tcPr>
            <w:tcW w:w="1559" w:type="dxa"/>
            <w:shd w:val="pct30" w:color="FFFF00" w:fill="auto"/>
          </w:tcPr>
          <w:p w14:paraId="27B68B8A" w14:textId="2DF08C1E" w:rsidR="00CC3A75" w:rsidRPr="00410371" w:rsidRDefault="000F158D" w:rsidP="000A110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110E">
              <w:rPr>
                <w:b/>
                <w:noProof/>
                <w:sz w:val="28"/>
              </w:rPr>
              <w:t>38.141-2</w:t>
            </w:r>
            <w:r>
              <w:rPr>
                <w:b/>
                <w:noProof/>
                <w:sz w:val="28"/>
              </w:rPr>
              <w:fldChar w:fldCharType="end"/>
            </w:r>
          </w:p>
        </w:tc>
        <w:tc>
          <w:tcPr>
            <w:tcW w:w="709" w:type="dxa"/>
          </w:tcPr>
          <w:p w14:paraId="2113F6B7" w14:textId="77777777" w:rsidR="00CC3A75" w:rsidRDefault="00CC3A75" w:rsidP="008B0802">
            <w:pPr>
              <w:pStyle w:val="CRCoverPage"/>
              <w:spacing w:after="0"/>
              <w:jc w:val="center"/>
              <w:rPr>
                <w:noProof/>
              </w:rPr>
            </w:pPr>
            <w:r>
              <w:rPr>
                <w:b/>
                <w:noProof/>
                <w:sz w:val="28"/>
              </w:rPr>
              <w:t>CR</w:t>
            </w:r>
          </w:p>
        </w:tc>
        <w:tc>
          <w:tcPr>
            <w:tcW w:w="1276" w:type="dxa"/>
            <w:shd w:val="pct30" w:color="FFFF00" w:fill="auto"/>
          </w:tcPr>
          <w:p w14:paraId="15EC8C32" w14:textId="77777777" w:rsidR="00CC3A75" w:rsidRPr="00410371" w:rsidRDefault="000F158D" w:rsidP="008B080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C3A75" w:rsidRPr="00410371">
              <w:rPr>
                <w:b/>
                <w:noProof/>
                <w:sz w:val="28"/>
              </w:rPr>
              <w:t>&lt;&gt;</w:t>
            </w:r>
            <w:r>
              <w:rPr>
                <w:b/>
                <w:noProof/>
                <w:sz w:val="28"/>
              </w:rPr>
              <w:fldChar w:fldCharType="end"/>
            </w:r>
          </w:p>
        </w:tc>
        <w:tc>
          <w:tcPr>
            <w:tcW w:w="709" w:type="dxa"/>
          </w:tcPr>
          <w:p w14:paraId="2ECB191B" w14:textId="77777777" w:rsidR="00CC3A75" w:rsidRDefault="00CC3A75" w:rsidP="008B0802">
            <w:pPr>
              <w:pStyle w:val="CRCoverPage"/>
              <w:tabs>
                <w:tab w:val="right" w:pos="625"/>
              </w:tabs>
              <w:spacing w:after="0"/>
              <w:jc w:val="center"/>
              <w:rPr>
                <w:noProof/>
              </w:rPr>
            </w:pPr>
            <w:r>
              <w:rPr>
                <w:b/>
                <w:bCs/>
                <w:noProof/>
                <w:sz w:val="28"/>
              </w:rPr>
              <w:t>rev</w:t>
            </w:r>
          </w:p>
        </w:tc>
        <w:tc>
          <w:tcPr>
            <w:tcW w:w="992" w:type="dxa"/>
            <w:shd w:val="pct30" w:color="FFFF00" w:fill="auto"/>
          </w:tcPr>
          <w:p w14:paraId="408EEA77" w14:textId="77777777" w:rsidR="00CC3A75" w:rsidRPr="00410371" w:rsidRDefault="00CC3A75" w:rsidP="008B0802">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14:paraId="45C59FE9" w14:textId="77777777" w:rsidR="00CC3A75" w:rsidRDefault="00CC3A75" w:rsidP="008B080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948ED4" w14:textId="7BC7A5E3" w:rsidR="00CC3A75" w:rsidRPr="00410371" w:rsidRDefault="000F158D" w:rsidP="001D5F6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27CB0">
              <w:rPr>
                <w:b/>
                <w:noProof/>
                <w:sz w:val="28"/>
              </w:rPr>
              <w:t>17.5</w:t>
            </w:r>
            <w:r w:rsidR="00CC3A75">
              <w:rPr>
                <w:b/>
                <w:noProof/>
                <w:sz w:val="28"/>
              </w:rPr>
              <w:t>.0</w:t>
            </w:r>
            <w:r>
              <w:rPr>
                <w:b/>
                <w:noProof/>
                <w:sz w:val="28"/>
              </w:rPr>
              <w:fldChar w:fldCharType="end"/>
            </w:r>
          </w:p>
        </w:tc>
        <w:tc>
          <w:tcPr>
            <w:tcW w:w="143" w:type="dxa"/>
            <w:tcBorders>
              <w:right w:val="single" w:sz="4" w:space="0" w:color="auto"/>
            </w:tcBorders>
          </w:tcPr>
          <w:p w14:paraId="6338250B" w14:textId="77777777" w:rsidR="00CC3A75" w:rsidRDefault="00CC3A75" w:rsidP="008B0802">
            <w:pPr>
              <w:pStyle w:val="CRCoverPage"/>
              <w:spacing w:after="0"/>
              <w:rPr>
                <w:noProof/>
              </w:rPr>
            </w:pPr>
          </w:p>
        </w:tc>
      </w:tr>
      <w:tr w:rsidR="00CC3A75" w14:paraId="4C2C413E" w14:textId="77777777" w:rsidTr="008B0802">
        <w:tc>
          <w:tcPr>
            <w:tcW w:w="9641" w:type="dxa"/>
            <w:gridSpan w:val="9"/>
            <w:tcBorders>
              <w:left w:val="single" w:sz="4" w:space="0" w:color="auto"/>
              <w:right w:val="single" w:sz="4" w:space="0" w:color="auto"/>
            </w:tcBorders>
          </w:tcPr>
          <w:p w14:paraId="0E5774E6" w14:textId="77777777" w:rsidR="00CC3A75" w:rsidRDefault="00CC3A75" w:rsidP="008B0802">
            <w:pPr>
              <w:pStyle w:val="CRCoverPage"/>
              <w:spacing w:after="0"/>
              <w:rPr>
                <w:noProof/>
              </w:rPr>
            </w:pPr>
          </w:p>
        </w:tc>
      </w:tr>
      <w:tr w:rsidR="00CC3A75" w14:paraId="37536646" w14:textId="77777777" w:rsidTr="008B0802">
        <w:tc>
          <w:tcPr>
            <w:tcW w:w="9641" w:type="dxa"/>
            <w:gridSpan w:val="9"/>
            <w:tcBorders>
              <w:top w:val="single" w:sz="4" w:space="0" w:color="auto"/>
            </w:tcBorders>
          </w:tcPr>
          <w:p w14:paraId="58CFCF5F" w14:textId="77777777" w:rsidR="00CC3A75" w:rsidRPr="00F25D98" w:rsidRDefault="00CC3A75" w:rsidP="008B080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C3A75" w14:paraId="05B24056" w14:textId="77777777" w:rsidTr="008B0802">
        <w:tc>
          <w:tcPr>
            <w:tcW w:w="9641" w:type="dxa"/>
            <w:gridSpan w:val="9"/>
          </w:tcPr>
          <w:p w14:paraId="15876173" w14:textId="77777777" w:rsidR="00CC3A75" w:rsidRDefault="00CC3A75" w:rsidP="008B0802">
            <w:pPr>
              <w:pStyle w:val="CRCoverPage"/>
              <w:spacing w:after="0"/>
              <w:rPr>
                <w:noProof/>
                <w:sz w:val="8"/>
                <w:szCs w:val="8"/>
              </w:rPr>
            </w:pPr>
          </w:p>
        </w:tc>
      </w:tr>
    </w:tbl>
    <w:p w14:paraId="225AE8A1" w14:textId="77777777" w:rsidR="00CC3A75" w:rsidRDefault="00CC3A75" w:rsidP="00CC3A7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3A75" w14:paraId="3A2C86AA" w14:textId="77777777" w:rsidTr="008B0802">
        <w:tc>
          <w:tcPr>
            <w:tcW w:w="2835" w:type="dxa"/>
          </w:tcPr>
          <w:p w14:paraId="149B239C" w14:textId="77777777" w:rsidR="00CC3A75" w:rsidRDefault="00CC3A75" w:rsidP="008B0802">
            <w:pPr>
              <w:pStyle w:val="CRCoverPage"/>
              <w:tabs>
                <w:tab w:val="right" w:pos="2751"/>
              </w:tabs>
              <w:spacing w:after="0"/>
              <w:rPr>
                <w:b/>
                <w:i/>
                <w:noProof/>
              </w:rPr>
            </w:pPr>
            <w:r>
              <w:rPr>
                <w:b/>
                <w:i/>
                <w:noProof/>
              </w:rPr>
              <w:t>Proposed change affects:</w:t>
            </w:r>
          </w:p>
        </w:tc>
        <w:tc>
          <w:tcPr>
            <w:tcW w:w="1418" w:type="dxa"/>
          </w:tcPr>
          <w:p w14:paraId="1EB1D737" w14:textId="77777777" w:rsidR="00CC3A75" w:rsidRDefault="00CC3A75" w:rsidP="008B080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9A0DA8" w14:textId="77777777" w:rsidR="00CC3A75" w:rsidRDefault="00CC3A75" w:rsidP="008B0802">
            <w:pPr>
              <w:pStyle w:val="CRCoverPage"/>
              <w:spacing w:after="0"/>
              <w:jc w:val="center"/>
              <w:rPr>
                <w:b/>
                <w:caps/>
                <w:noProof/>
              </w:rPr>
            </w:pPr>
          </w:p>
        </w:tc>
        <w:tc>
          <w:tcPr>
            <w:tcW w:w="709" w:type="dxa"/>
            <w:tcBorders>
              <w:left w:val="single" w:sz="4" w:space="0" w:color="auto"/>
            </w:tcBorders>
          </w:tcPr>
          <w:p w14:paraId="5C0AB41B" w14:textId="77777777" w:rsidR="00CC3A75" w:rsidRDefault="00CC3A75" w:rsidP="008B080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C53FD" w14:textId="77777777" w:rsidR="00CC3A75" w:rsidRDefault="00CC3A75" w:rsidP="008B0802">
            <w:pPr>
              <w:pStyle w:val="CRCoverPage"/>
              <w:spacing w:after="0"/>
              <w:jc w:val="center"/>
              <w:rPr>
                <w:b/>
                <w:caps/>
                <w:noProof/>
              </w:rPr>
            </w:pPr>
          </w:p>
        </w:tc>
        <w:tc>
          <w:tcPr>
            <w:tcW w:w="2126" w:type="dxa"/>
          </w:tcPr>
          <w:p w14:paraId="6B1EE521" w14:textId="77777777" w:rsidR="00CC3A75" w:rsidRDefault="00CC3A75" w:rsidP="008B080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490320" w14:textId="77777777" w:rsidR="00CC3A75" w:rsidRDefault="00CC3A75" w:rsidP="008B0802">
            <w:pPr>
              <w:pStyle w:val="CRCoverPage"/>
              <w:spacing w:after="0"/>
              <w:jc w:val="center"/>
              <w:rPr>
                <w:b/>
                <w:caps/>
                <w:noProof/>
              </w:rPr>
            </w:pPr>
            <w:r>
              <w:rPr>
                <w:b/>
                <w:caps/>
                <w:noProof/>
              </w:rPr>
              <w:t>X</w:t>
            </w:r>
          </w:p>
        </w:tc>
        <w:tc>
          <w:tcPr>
            <w:tcW w:w="1418" w:type="dxa"/>
            <w:tcBorders>
              <w:left w:val="nil"/>
            </w:tcBorders>
          </w:tcPr>
          <w:p w14:paraId="5B0997E6" w14:textId="77777777" w:rsidR="00CC3A75" w:rsidRDefault="00CC3A75" w:rsidP="008B080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153204" w14:textId="77777777" w:rsidR="00CC3A75" w:rsidRDefault="00CC3A75" w:rsidP="008B0802">
            <w:pPr>
              <w:pStyle w:val="CRCoverPage"/>
              <w:spacing w:after="0"/>
              <w:jc w:val="center"/>
              <w:rPr>
                <w:b/>
                <w:bCs/>
                <w:caps/>
                <w:noProof/>
              </w:rPr>
            </w:pPr>
          </w:p>
        </w:tc>
      </w:tr>
    </w:tbl>
    <w:p w14:paraId="5936FEF9" w14:textId="77777777" w:rsidR="00CC3A75" w:rsidRDefault="00CC3A75" w:rsidP="00CC3A7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3A75" w14:paraId="18B948D5" w14:textId="77777777" w:rsidTr="008B0802">
        <w:tc>
          <w:tcPr>
            <w:tcW w:w="9640" w:type="dxa"/>
            <w:gridSpan w:val="11"/>
          </w:tcPr>
          <w:p w14:paraId="2DE080C8" w14:textId="77777777" w:rsidR="00CC3A75" w:rsidRDefault="00CC3A75" w:rsidP="008B0802">
            <w:pPr>
              <w:pStyle w:val="CRCoverPage"/>
              <w:spacing w:after="0"/>
              <w:rPr>
                <w:noProof/>
                <w:sz w:val="8"/>
                <w:szCs w:val="8"/>
              </w:rPr>
            </w:pPr>
          </w:p>
        </w:tc>
      </w:tr>
      <w:tr w:rsidR="00CC3A75" w14:paraId="6377A5EC" w14:textId="77777777" w:rsidTr="008B0802">
        <w:tc>
          <w:tcPr>
            <w:tcW w:w="1843" w:type="dxa"/>
            <w:tcBorders>
              <w:top w:val="single" w:sz="4" w:space="0" w:color="auto"/>
              <w:left w:val="single" w:sz="4" w:space="0" w:color="auto"/>
            </w:tcBorders>
          </w:tcPr>
          <w:p w14:paraId="172BD47F" w14:textId="77777777" w:rsidR="00CC3A75" w:rsidRDefault="00CC3A75" w:rsidP="008B080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83B9B2" w14:textId="21BE3CFA" w:rsidR="00CC3A75" w:rsidRDefault="000A110E" w:rsidP="008B0802">
            <w:pPr>
              <w:pStyle w:val="CRCoverPage"/>
              <w:spacing w:after="0"/>
              <w:ind w:left="100"/>
              <w:rPr>
                <w:noProof/>
              </w:rPr>
            </w:pPr>
            <w:r>
              <w:t xml:space="preserve">Big CR for TS 38.141-2 </w:t>
            </w:r>
            <w:r w:rsidR="00E27CB0">
              <w:t>Maintenance RF part (Rel-17</w:t>
            </w:r>
            <w:r>
              <w:t>, CAT F)</w:t>
            </w:r>
          </w:p>
        </w:tc>
      </w:tr>
      <w:tr w:rsidR="00CC3A75" w14:paraId="337972BA" w14:textId="77777777" w:rsidTr="008B0802">
        <w:tc>
          <w:tcPr>
            <w:tcW w:w="1843" w:type="dxa"/>
            <w:tcBorders>
              <w:left w:val="single" w:sz="4" w:space="0" w:color="auto"/>
            </w:tcBorders>
          </w:tcPr>
          <w:p w14:paraId="00253AC9" w14:textId="77777777" w:rsidR="00CC3A75" w:rsidRDefault="00CC3A75" w:rsidP="008B0802">
            <w:pPr>
              <w:pStyle w:val="CRCoverPage"/>
              <w:spacing w:after="0"/>
              <w:rPr>
                <w:b/>
                <w:i/>
                <w:noProof/>
                <w:sz w:val="8"/>
                <w:szCs w:val="8"/>
              </w:rPr>
            </w:pPr>
          </w:p>
        </w:tc>
        <w:tc>
          <w:tcPr>
            <w:tcW w:w="7797" w:type="dxa"/>
            <w:gridSpan w:val="10"/>
            <w:tcBorders>
              <w:right w:val="single" w:sz="4" w:space="0" w:color="auto"/>
            </w:tcBorders>
          </w:tcPr>
          <w:p w14:paraId="2F4CE1A6" w14:textId="77777777" w:rsidR="00CC3A75" w:rsidRDefault="00CC3A75" w:rsidP="008B0802">
            <w:pPr>
              <w:pStyle w:val="CRCoverPage"/>
              <w:spacing w:after="0"/>
              <w:rPr>
                <w:noProof/>
                <w:sz w:val="8"/>
                <w:szCs w:val="8"/>
              </w:rPr>
            </w:pPr>
          </w:p>
        </w:tc>
      </w:tr>
      <w:tr w:rsidR="00CC3A75" w14:paraId="1E59665F" w14:textId="77777777" w:rsidTr="008B0802">
        <w:tc>
          <w:tcPr>
            <w:tcW w:w="1843" w:type="dxa"/>
            <w:tcBorders>
              <w:left w:val="single" w:sz="4" w:space="0" w:color="auto"/>
            </w:tcBorders>
          </w:tcPr>
          <w:p w14:paraId="55330E21" w14:textId="77777777" w:rsidR="00CC3A75" w:rsidRDefault="00CC3A75" w:rsidP="008B080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B1E98C" w14:textId="36F00D4B" w:rsidR="00CC3A75" w:rsidRDefault="00CC3A75" w:rsidP="000A110E">
            <w:pPr>
              <w:pStyle w:val="CRCoverPage"/>
              <w:spacing w:after="0"/>
              <w:ind w:left="100"/>
              <w:rPr>
                <w:noProof/>
              </w:rPr>
            </w:pPr>
            <w:r>
              <w:rPr>
                <w:noProof/>
              </w:rPr>
              <w:t xml:space="preserve">MCC, </w:t>
            </w:r>
            <w:r w:rsidR="000A110E">
              <w:rPr>
                <w:noProof/>
              </w:rPr>
              <w:t>Huawei</w:t>
            </w:r>
          </w:p>
        </w:tc>
      </w:tr>
      <w:tr w:rsidR="00CC3A75" w14:paraId="34A09FC9" w14:textId="77777777" w:rsidTr="008B0802">
        <w:tc>
          <w:tcPr>
            <w:tcW w:w="1843" w:type="dxa"/>
            <w:tcBorders>
              <w:left w:val="single" w:sz="4" w:space="0" w:color="auto"/>
            </w:tcBorders>
          </w:tcPr>
          <w:p w14:paraId="66B8FB10" w14:textId="77777777" w:rsidR="00CC3A75" w:rsidRDefault="00CC3A75" w:rsidP="008B080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18489A0" w14:textId="77777777" w:rsidR="00CC3A75" w:rsidRDefault="00CC3A75" w:rsidP="008B0802">
            <w:pPr>
              <w:pStyle w:val="CRCoverPage"/>
              <w:spacing w:after="0"/>
              <w:ind w:left="100"/>
              <w:rPr>
                <w:noProof/>
              </w:rPr>
            </w:pPr>
            <w:r>
              <w:t>R4</w:t>
            </w:r>
          </w:p>
        </w:tc>
      </w:tr>
      <w:tr w:rsidR="00CC3A75" w14:paraId="2886B2E1" w14:textId="77777777" w:rsidTr="008B0802">
        <w:tc>
          <w:tcPr>
            <w:tcW w:w="1843" w:type="dxa"/>
            <w:tcBorders>
              <w:left w:val="single" w:sz="4" w:space="0" w:color="auto"/>
            </w:tcBorders>
          </w:tcPr>
          <w:p w14:paraId="111EA1A3" w14:textId="77777777" w:rsidR="00CC3A75" w:rsidRDefault="00CC3A75" w:rsidP="008B0802">
            <w:pPr>
              <w:pStyle w:val="CRCoverPage"/>
              <w:spacing w:after="0"/>
              <w:rPr>
                <w:b/>
                <w:i/>
                <w:noProof/>
                <w:sz w:val="8"/>
                <w:szCs w:val="8"/>
              </w:rPr>
            </w:pPr>
          </w:p>
        </w:tc>
        <w:tc>
          <w:tcPr>
            <w:tcW w:w="7797" w:type="dxa"/>
            <w:gridSpan w:val="10"/>
            <w:tcBorders>
              <w:right w:val="single" w:sz="4" w:space="0" w:color="auto"/>
            </w:tcBorders>
          </w:tcPr>
          <w:p w14:paraId="5F2BA5DB" w14:textId="77777777" w:rsidR="00CC3A75" w:rsidRDefault="00CC3A75" w:rsidP="008B0802">
            <w:pPr>
              <w:pStyle w:val="CRCoverPage"/>
              <w:spacing w:after="0"/>
              <w:rPr>
                <w:noProof/>
                <w:sz w:val="8"/>
                <w:szCs w:val="8"/>
              </w:rPr>
            </w:pPr>
          </w:p>
        </w:tc>
      </w:tr>
      <w:tr w:rsidR="00CC3A75" w14:paraId="455A5CB2" w14:textId="77777777" w:rsidTr="008B0802">
        <w:tc>
          <w:tcPr>
            <w:tcW w:w="1843" w:type="dxa"/>
            <w:tcBorders>
              <w:left w:val="single" w:sz="4" w:space="0" w:color="auto"/>
            </w:tcBorders>
          </w:tcPr>
          <w:p w14:paraId="52891FEE" w14:textId="77777777" w:rsidR="00CC3A75" w:rsidRDefault="00CC3A75" w:rsidP="008B0802">
            <w:pPr>
              <w:pStyle w:val="CRCoverPage"/>
              <w:tabs>
                <w:tab w:val="right" w:pos="1759"/>
              </w:tabs>
              <w:spacing w:after="0"/>
              <w:rPr>
                <w:b/>
                <w:i/>
                <w:noProof/>
              </w:rPr>
            </w:pPr>
            <w:r>
              <w:rPr>
                <w:b/>
                <w:i/>
                <w:noProof/>
              </w:rPr>
              <w:t>Work item code:</w:t>
            </w:r>
          </w:p>
        </w:tc>
        <w:tc>
          <w:tcPr>
            <w:tcW w:w="3686" w:type="dxa"/>
            <w:gridSpan w:val="5"/>
            <w:shd w:val="pct30" w:color="FFFF00" w:fill="auto"/>
          </w:tcPr>
          <w:p w14:paraId="719ABE28" w14:textId="78BE7910" w:rsidR="00CC3A75" w:rsidRDefault="000A110E" w:rsidP="008B0802">
            <w:pPr>
              <w:pStyle w:val="CRCoverPage"/>
              <w:spacing w:after="0"/>
              <w:ind w:left="100"/>
              <w:rPr>
                <w:noProof/>
              </w:rPr>
            </w:pPr>
            <w:r>
              <w:rPr>
                <w:noProof/>
              </w:rPr>
              <w:t>NR_newRAT-Perf</w:t>
            </w:r>
            <w:r w:rsidR="005D3ED3">
              <w:rPr>
                <w:noProof/>
              </w:rPr>
              <w:t xml:space="preserve">, </w:t>
            </w:r>
            <w:r w:rsidR="00FF5D45">
              <w:rPr>
                <w:noProof/>
              </w:rPr>
              <w:t xml:space="preserve">TEI16, </w:t>
            </w:r>
            <w:bookmarkStart w:id="11" w:name="_GoBack"/>
            <w:bookmarkEnd w:id="11"/>
            <w:r w:rsidR="005D3ED3">
              <w:rPr>
                <w:noProof/>
              </w:rPr>
              <w:t>TEI17</w:t>
            </w:r>
          </w:p>
        </w:tc>
        <w:tc>
          <w:tcPr>
            <w:tcW w:w="567" w:type="dxa"/>
            <w:tcBorders>
              <w:left w:val="nil"/>
            </w:tcBorders>
          </w:tcPr>
          <w:p w14:paraId="587DF66C" w14:textId="77777777" w:rsidR="00CC3A75" w:rsidRDefault="00CC3A75" w:rsidP="008B0802">
            <w:pPr>
              <w:pStyle w:val="CRCoverPage"/>
              <w:spacing w:after="0"/>
              <w:ind w:right="100"/>
              <w:rPr>
                <w:noProof/>
              </w:rPr>
            </w:pPr>
          </w:p>
        </w:tc>
        <w:tc>
          <w:tcPr>
            <w:tcW w:w="1417" w:type="dxa"/>
            <w:gridSpan w:val="3"/>
            <w:tcBorders>
              <w:left w:val="nil"/>
            </w:tcBorders>
          </w:tcPr>
          <w:p w14:paraId="73636AAB" w14:textId="77777777" w:rsidR="00CC3A75" w:rsidRDefault="00CC3A75" w:rsidP="008B080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000F5E" w14:textId="14D4880D" w:rsidR="00CC3A75" w:rsidRDefault="00CC3A75" w:rsidP="00CC3A75">
            <w:pPr>
              <w:pStyle w:val="CRCoverPage"/>
              <w:spacing w:after="0"/>
              <w:ind w:left="100"/>
            </w:pPr>
            <w:r>
              <w:t>2022-05-2</w:t>
            </w:r>
            <w:r w:rsidR="000A110E">
              <w:t>4</w:t>
            </w:r>
          </w:p>
        </w:tc>
      </w:tr>
      <w:tr w:rsidR="00CC3A75" w14:paraId="08B635FB" w14:textId="77777777" w:rsidTr="008B0802">
        <w:tc>
          <w:tcPr>
            <w:tcW w:w="1843" w:type="dxa"/>
            <w:tcBorders>
              <w:left w:val="single" w:sz="4" w:space="0" w:color="auto"/>
            </w:tcBorders>
          </w:tcPr>
          <w:p w14:paraId="36A2E072" w14:textId="77777777" w:rsidR="00CC3A75" w:rsidRDefault="00CC3A75" w:rsidP="008B0802">
            <w:pPr>
              <w:pStyle w:val="CRCoverPage"/>
              <w:spacing w:after="0"/>
              <w:rPr>
                <w:b/>
                <w:i/>
                <w:noProof/>
                <w:sz w:val="8"/>
                <w:szCs w:val="8"/>
              </w:rPr>
            </w:pPr>
          </w:p>
        </w:tc>
        <w:tc>
          <w:tcPr>
            <w:tcW w:w="1986" w:type="dxa"/>
            <w:gridSpan w:val="4"/>
          </w:tcPr>
          <w:p w14:paraId="21894FB4" w14:textId="77777777" w:rsidR="00CC3A75" w:rsidRDefault="00CC3A75" w:rsidP="008B0802">
            <w:pPr>
              <w:pStyle w:val="CRCoverPage"/>
              <w:spacing w:after="0"/>
              <w:rPr>
                <w:noProof/>
                <w:sz w:val="8"/>
                <w:szCs w:val="8"/>
              </w:rPr>
            </w:pPr>
          </w:p>
        </w:tc>
        <w:tc>
          <w:tcPr>
            <w:tcW w:w="2267" w:type="dxa"/>
            <w:gridSpan w:val="2"/>
          </w:tcPr>
          <w:p w14:paraId="2BC38183" w14:textId="77777777" w:rsidR="00CC3A75" w:rsidRDefault="00CC3A75" w:rsidP="008B0802">
            <w:pPr>
              <w:pStyle w:val="CRCoverPage"/>
              <w:spacing w:after="0"/>
              <w:rPr>
                <w:noProof/>
                <w:sz w:val="8"/>
                <w:szCs w:val="8"/>
              </w:rPr>
            </w:pPr>
          </w:p>
        </w:tc>
        <w:tc>
          <w:tcPr>
            <w:tcW w:w="1417" w:type="dxa"/>
            <w:gridSpan w:val="3"/>
          </w:tcPr>
          <w:p w14:paraId="064C3F42" w14:textId="77777777" w:rsidR="00CC3A75" w:rsidRDefault="00CC3A75" w:rsidP="008B0802">
            <w:pPr>
              <w:pStyle w:val="CRCoverPage"/>
              <w:spacing w:after="0"/>
              <w:rPr>
                <w:noProof/>
                <w:sz w:val="8"/>
                <w:szCs w:val="8"/>
              </w:rPr>
            </w:pPr>
          </w:p>
        </w:tc>
        <w:tc>
          <w:tcPr>
            <w:tcW w:w="2127" w:type="dxa"/>
            <w:tcBorders>
              <w:right w:val="single" w:sz="4" w:space="0" w:color="auto"/>
            </w:tcBorders>
          </w:tcPr>
          <w:p w14:paraId="36237116" w14:textId="77777777" w:rsidR="00CC3A75" w:rsidRDefault="00CC3A75" w:rsidP="008B0802">
            <w:pPr>
              <w:pStyle w:val="CRCoverPage"/>
              <w:spacing w:after="0"/>
              <w:rPr>
                <w:noProof/>
                <w:sz w:val="8"/>
                <w:szCs w:val="8"/>
              </w:rPr>
            </w:pPr>
          </w:p>
        </w:tc>
      </w:tr>
      <w:tr w:rsidR="00CC3A75" w14:paraId="64FB9588" w14:textId="77777777" w:rsidTr="008B0802">
        <w:trPr>
          <w:cantSplit/>
        </w:trPr>
        <w:tc>
          <w:tcPr>
            <w:tcW w:w="1843" w:type="dxa"/>
            <w:tcBorders>
              <w:left w:val="single" w:sz="4" w:space="0" w:color="auto"/>
            </w:tcBorders>
          </w:tcPr>
          <w:p w14:paraId="5141A19E" w14:textId="77777777" w:rsidR="00CC3A75" w:rsidRDefault="00CC3A75" w:rsidP="008B0802">
            <w:pPr>
              <w:pStyle w:val="CRCoverPage"/>
              <w:tabs>
                <w:tab w:val="right" w:pos="1759"/>
              </w:tabs>
              <w:spacing w:after="0"/>
              <w:rPr>
                <w:b/>
                <w:i/>
                <w:noProof/>
              </w:rPr>
            </w:pPr>
            <w:r>
              <w:rPr>
                <w:b/>
                <w:i/>
                <w:noProof/>
              </w:rPr>
              <w:t>Category:</w:t>
            </w:r>
          </w:p>
        </w:tc>
        <w:tc>
          <w:tcPr>
            <w:tcW w:w="851" w:type="dxa"/>
            <w:shd w:val="pct30" w:color="FFFF00" w:fill="auto"/>
          </w:tcPr>
          <w:p w14:paraId="5DE21685" w14:textId="13005305" w:rsidR="00CC3A75" w:rsidRDefault="000F158D" w:rsidP="008B0802">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CC3A75">
              <w:rPr>
                <w:b/>
                <w:noProof/>
              </w:rPr>
              <w:t>F</w:t>
            </w:r>
            <w:r>
              <w:rPr>
                <w:b/>
                <w:noProof/>
              </w:rPr>
              <w:fldChar w:fldCharType="end"/>
            </w:r>
          </w:p>
        </w:tc>
        <w:tc>
          <w:tcPr>
            <w:tcW w:w="3402" w:type="dxa"/>
            <w:gridSpan w:val="5"/>
            <w:tcBorders>
              <w:left w:val="nil"/>
            </w:tcBorders>
          </w:tcPr>
          <w:p w14:paraId="4586CA47" w14:textId="77777777" w:rsidR="00CC3A75" w:rsidRDefault="00CC3A75" w:rsidP="008B0802">
            <w:pPr>
              <w:pStyle w:val="CRCoverPage"/>
              <w:spacing w:after="0"/>
              <w:rPr>
                <w:noProof/>
              </w:rPr>
            </w:pPr>
          </w:p>
        </w:tc>
        <w:tc>
          <w:tcPr>
            <w:tcW w:w="1417" w:type="dxa"/>
            <w:gridSpan w:val="3"/>
            <w:tcBorders>
              <w:left w:val="nil"/>
            </w:tcBorders>
          </w:tcPr>
          <w:p w14:paraId="5F0AD717" w14:textId="77777777" w:rsidR="00CC3A75" w:rsidRDefault="00CC3A75" w:rsidP="008B080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EA6A44" w14:textId="24BAA1D3" w:rsidR="00CC3A75" w:rsidRDefault="000F158D" w:rsidP="00E27CB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C3A75">
              <w:rPr>
                <w:noProof/>
              </w:rPr>
              <w:t>Rel-1</w:t>
            </w:r>
            <w:r w:rsidR="00E27CB0">
              <w:rPr>
                <w:noProof/>
              </w:rPr>
              <w:t>7</w:t>
            </w:r>
            <w:r>
              <w:rPr>
                <w:noProof/>
              </w:rPr>
              <w:fldChar w:fldCharType="end"/>
            </w:r>
          </w:p>
        </w:tc>
      </w:tr>
      <w:tr w:rsidR="00CC3A75" w14:paraId="56DC8276" w14:textId="77777777" w:rsidTr="008B0802">
        <w:tc>
          <w:tcPr>
            <w:tcW w:w="1843" w:type="dxa"/>
            <w:tcBorders>
              <w:left w:val="single" w:sz="4" w:space="0" w:color="auto"/>
              <w:bottom w:val="single" w:sz="4" w:space="0" w:color="auto"/>
            </w:tcBorders>
          </w:tcPr>
          <w:p w14:paraId="22A472A7" w14:textId="77777777" w:rsidR="00CC3A75" w:rsidRDefault="00CC3A75" w:rsidP="008B0802">
            <w:pPr>
              <w:pStyle w:val="CRCoverPage"/>
              <w:spacing w:after="0"/>
              <w:rPr>
                <w:b/>
                <w:i/>
                <w:noProof/>
              </w:rPr>
            </w:pPr>
          </w:p>
        </w:tc>
        <w:tc>
          <w:tcPr>
            <w:tcW w:w="4677" w:type="dxa"/>
            <w:gridSpan w:val="8"/>
            <w:tcBorders>
              <w:bottom w:val="single" w:sz="4" w:space="0" w:color="auto"/>
            </w:tcBorders>
          </w:tcPr>
          <w:p w14:paraId="19CF27E5" w14:textId="77777777" w:rsidR="00CC3A75" w:rsidRDefault="00CC3A75" w:rsidP="008B080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3A2AA6" w14:textId="77777777" w:rsidR="00CC3A75" w:rsidRDefault="00CC3A75" w:rsidP="008B080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182ED75" w14:textId="77777777" w:rsidR="00CC3A75" w:rsidRPr="007C2097" w:rsidRDefault="00CC3A75" w:rsidP="008B080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C3A75" w14:paraId="4BB22795" w14:textId="77777777" w:rsidTr="008B0802">
        <w:tc>
          <w:tcPr>
            <w:tcW w:w="1843" w:type="dxa"/>
          </w:tcPr>
          <w:p w14:paraId="6485C45A" w14:textId="77777777" w:rsidR="00CC3A75" w:rsidRDefault="00CC3A75" w:rsidP="008B0802">
            <w:pPr>
              <w:pStyle w:val="CRCoverPage"/>
              <w:spacing w:after="0"/>
              <w:rPr>
                <w:b/>
                <w:i/>
                <w:noProof/>
                <w:sz w:val="8"/>
                <w:szCs w:val="8"/>
              </w:rPr>
            </w:pPr>
          </w:p>
        </w:tc>
        <w:tc>
          <w:tcPr>
            <w:tcW w:w="7797" w:type="dxa"/>
            <w:gridSpan w:val="10"/>
          </w:tcPr>
          <w:p w14:paraId="7ACAA894" w14:textId="77777777" w:rsidR="00CC3A75" w:rsidRDefault="00CC3A75" w:rsidP="008B0802">
            <w:pPr>
              <w:pStyle w:val="CRCoverPage"/>
              <w:spacing w:after="0"/>
              <w:rPr>
                <w:noProof/>
                <w:sz w:val="8"/>
                <w:szCs w:val="8"/>
              </w:rPr>
            </w:pPr>
          </w:p>
        </w:tc>
      </w:tr>
      <w:tr w:rsidR="00CC3A75" w14:paraId="3178B4EF" w14:textId="77777777" w:rsidTr="008B0802">
        <w:tc>
          <w:tcPr>
            <w:tcW w:w="2694" w:type="dxa"/>
            <w:gridSpan w:val="2"/>
            <w:tcBorders>
              <w:top w:val="single" w:sz="4" w:space="0" w:color="auto"/>
              <w:left w:val="single" w:sz="4" w:space="0" w:color="auto"/>
            </w:tcBorders>
          </w:tcPr>
          <w:p w14:paraId="0CA555AD" w14:textId="77777777" w:rsidR="00CC3A75" w:rsidRDefault="00CC3A75" w:rsidP="008B080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D47975" w14:textId="77777777" w:rsidR="00CC3A75" w:rsidRPr="00DE1134" w:rsidRDefault="00CC3A75" w:rsidP="008B0802">
            <w:pPr>
              <w:pStyle w:val="CRCoverPage"/>
              <w:spacing w:after="0"/>
              <w:ind w:left="100"/>
              <w:rPr>
                <w:noProof/>
                <w:color w:val="000000" w:themeColor="text1"/>
                <w:lang w:eastAsia="zh-CN"/>
              </w:rPr>
            </w:pPr>
            <w:r w:rsidRPr="00DE1134">
              <w:rPr>
                <w:noProof/>
                <w:color w:val="000000" w:themeColor="text1"/>
                <w:lang w:eastAsia="zh-CN"/>
              </w:rPr>
              <w:t>This big CR merges the multiple endorsed dr</w:t>
            </w:r>
            <w:r w:rsidRPr="00DE1134">
              <w:rPr>
                <w:rFonts w:hint="eastAsia"/>
                <w:noProof/>
                <w:color w:val="000000" w:themeColor="text1"/>
                <w:lang w:eastAsia="zh-CN"/>
              </w:rPr>
              <w:t>af</w:t>
            </w:r>
            <w:r w:rsidRPr="00DE1134">
              <w:rPr>
                <w:noProof/>
                <w:color w:val="000000" w:themeColor="text1"/>
                <w:lang w:eastAsia="zh-CN"/>
              </w:rPr>
              <w:t xml:space="preserve">t </w:t>
            </w:r>
            <w:r w:rsidRPr="00DE1134">
              <w:rPr>
                <w:rFonts w:hint="eastAsia"/>
                <w:noProof/>
                <w:color w:val="000000" w:themeColor="text1"/>
                <w:lang w:eastAsia="zh-CN"/>
              </w:rPr>
              <w:t>CRs</w:t>
            </w:r>
            <w:r w:rsidRPr="00DE1134">
              <w:rPr>
                <w:noProof/>
                <w:color w:val="000000" w:themeColor="text1"/>
                <w:lang w:eastAsia="zh-CN"/>
              </w:rPr>
              <w:t>. The reason for change in each endorsed draft CR is copied below.</w:t>
            </w:r>
          </w:p>
          <w:p w14:paraId="22B3F498" w14:textId="1C2AF9FB" w:rsidR="00DE42CB" w:rsidRPr="00DE1134" w:rsidRDefault="001D5F62" w:rsidP="00DE42CB">
            <w:pPr>
              <w:pStyle w:val="CRCoverPage"/>
              <w:spacing w:after="0"/>
              <w:ind w:left="100"/>
              <w:rPr>
                <w:noProof/>
                <w:color w:val="000000" w:themeColor="text1"/>
                <w:lang w:eastAsia="zh-CN"/>
              </w:rPr>
            </w:pPr>
            <w:r w:rsidRPr="00DE1134">
              <w:rPr>
                <w:noProof/>
                <w:color w:val="000000" w:themeColor="text1"/>
                <w:lang w:eastAsia="zh-CN"/>
              </w:rPr>
              <w:t>R4-2</w:t>
            </w:r>
            <w:r w:rsidR="00007011" w:rsidRPr="00DE1134">
              <w:rPr>
                <w:noProof/>
                <w:color w:val="000000" w:themeColor="text1"/>
                <w:lang w:eastAsia="zh-CN"/>
              </w:rPr>
              <w:t>208233</w:t>
            </w:r>
            <w:r w:rsidR="00DE42CB" w:rsidRPr="00DE1134">
              <w:rPr>
                <w:noProof/>
                <w:color w:val="000000" w:themeColor="text1"/>
                <w:lang w:eastAsia="zh-CN"/>
              </w:rPr>
              <w:tab/>
              <w:t>CR for TS 38.141-2: On sweep time for unwanted emission testing (Rel-1</w:t>
            </w:r>
            <w:r w:rsidR="00007011" w:rsidRPr="00DE1134">
              <w:rPr>
                <w:noProof/>
                <w:color w:val="000000" w:themeColor="text1"/>
                <w:lang w:eastAsia="zh-CN"/>
              </w:rPr>
              <w:t>7</w:t>
            </w:r>
            <w:r w:rsidR="00DE42CB" w:rsidRPr="00DE1134">
              <w:rPr>
                <w:noProof/>
                <w:color w:val="000000" w:themeColor="text1"/>
                <w:lang w:eastAsia="zh-CN"/>
              </w:rPr>
              <w:t>)</w:t>
            </w:r>
          </w:p>
          <w:p w14:paraId="1773A512" w14:textId="6CBB3F23" w:rsidR="00DE42CB" w:rsidRPr="00DE1134" w:rsidRDefault="00DE42CB" w:rsidP="00DE42CB">
            <w:pPr>
              <w:pStyle w:val="CRCoverPage"/>
              <w:spacing w:after="0"/>
              <w:ind w:left="100"/>
              <w:rPr>
                <w:noProof/>
                <w:color w:val="000000" w:themeColor="text1"/>
                <w:lang w:eastAsia="zh-CN"/>
              </w:rPr>
            </w:pPr>
            <w:r w:rsidRPr="00DE1134">
              <w:rPr>
                <w:rFonts w:hint="eastAsia"/>
                <w:color w:val="000000" w:themeColor="text1"/>
                <w:lang w:eastAsia="zh-CN"/>
              </w:rPr>
              <w:t xml:space="preserve">The </w:t>
            </w:r>
            <w:r w:rsidRPr="00DE1134">
              <w:rPr>
                <w:color w:val="000000" w:themeColor="text1"/>
              </w:rPr>
              <w:t>measurement uncertainty</w:t>
            </w:r>
            <w:r w:rsidRPr="00DE1134">
              <w:rPr>
                <w:rFonts w:hint="eastAsia"/>
                <w:color w:val="000000" w:themeColor="text1"/>
                <w:lang w:eastAsia="zh-CN"/>
              </w:rPr>
              <w:t xml:space="preserve"> for FR2 is not in Table 4.1.2.2-1, and the measurement uncertainty for receiver is also not in Table 4.1.2.2-1. </w:t>
            </w:r>
          </w:p>
          <w:p w14:paraId="53785BDD" w14:textId="77777777" w:rsidR="00AD2E32" w:rsidRPr="00DE1134" w:rsidRDefault="00AD2E32" w:rsidP="008B0802">
            <w:pPr>
              <w:pStyle w:val="CRCoverPage"/>
              <w:spacing w:after="0"/>
              <w:ind w:left="100"/>
              <w:rPr>
                <w:noProof/>
                <w:color w:val="000000" w:themeColor="text1"/>
                <w:lang w:eastAsia="zh-CN"/>
              </w:rPr>
            </w:pPr>
          </w:p>
          <w:p w14:paraId="5FFA7D8E" w14:textId="04FDE8B5" w:rsidR="00CC3A75" w:rsidRPr="00DE1134" w:rsidRDefault="00DE1134" w:rsidP="00431436">
            <w:pPr>
              <w:pStyle w:val="CRCoverPage"/>
              <w:spacing w:after="0"/>
              <w:ind w:left="100"/>
              <w:rPr>
                <w:noProof/>
                <w:color w:val="000000" w:themeColor="text1"/>
                <w:lang w:val="en-US" w:eastAsia="zh-CN"/>
              </w:rPr>
            </w:pPr>
            <w:r w:rsidRPr="00DE1134">
              <w:rPr>
                <w:noProof/>
                <w:color w:val="000000" w:themeColor="text1"/>
                <w:lang w:val="en-US" w:eastAsia="zh-CN"/>
              </w:rPr>
              <w:t>R4-2210698</w:t>
            </w:r>
            <w:r w:rsidR="00431436" w:rsidRPr="00DE1134">
              <w:rPr>
                <w:noProof/>
                <w:color w:val="000000" w:themeColor="text1"/>
                <w:lang w:val="en-US" w:eastAsia="zh-CN"/>
              </w:rPr>
              <w:tab/>
            </w:r>
            <w:r w:rsidRPr="00DE1134">
              <w:rPr>
                <w:color w:val="000000" w:themeColor="text1"/>
                <w:lang w:eastAsia="zh-CN"/>
              </w:rPr>
              <w:t>Draft CR for TS 38.141-2 R17</w:t>
            </w:r>
            <w:r w:rsidR="000A4E04" w:rsidRPr="00DE1134">
              <w:rPr>
                <w:color w:val="000000" w:themeColor="text1"/>
                <w:lang w:eastAsia="zh-CN"/>
              </w:rPr>
              <w:t>: correction of BS type 1-O co-existence table</w:t>
            </w:r>
          </w:p>
          <w:p w14:paraId="377229D1" w14:textId="77777777" w:rsidR="00DE1134" w:rsidRPr="00DE1134" w:rsidRDefault="00DE1134" w:rsidP="00DE1134">
            <w:pPr>
              <w:pStyle w:val="CRCoverPage"/>
              <w:spacing w:after="0"/>
              <w:ind w:left="100"/>
              <w:rPr>
                <w:noProof/>
                <w:color w:val="000000" w:themeColor="text1"/>
                <w:lang w:eastAsia="zh-CN"/>
              </w:rPr>
            </w:pPr>
            <w:r w:rsidRPr="00DE1134">
              <w:rPr>
                <w:rFonts w:hint="eastAsia"/>
                <w:noProof/>
                <w:color w:val="000000" w:themeColor="text1"/>
                <w:lang w:eastAsia="zh-CN"/>
              </w:rPr>
              <w:t>There</w:t>
            </w:r>
            <w:r w:rsidRPr="00DE1134">
              <w:rPr>
                <w:noProof/>
                <w:color w:val="000000" w:themeColor="text1"/>
                <w:lang w:eastAsia="zh-CN"/>
              </w:rPr>
              <w:t>’</w:t>
            </w:r>
            <w:r w:rsidRPr="00DE1134">
              <w:rPr>
                <w:rFonts w:hint="eastAsia"/>
                <w:noProof/>
                <w:color w:val="000000" w:themeColor="text1"/>
                <w:lang w:eastAsia="zh-CN"/>
              </w:rPr>
              <w:t>re the following mistakes in the latest version.</w:t>
            </w:r>
          </w:p>
          <w:p w14:paraId="31BB19FB" w14:textId="77777777" w:rsidR="00DE1134" w:rsidRPr="00DE1134" w:rsidRDefault="00DE1134" w:rsidP="00DE1134">
            <w:pPr>
              <w:pStyle w:val="CRCoverPage"/>
              <w:spacing w:after="0"/>
              <w:ind w:left="100"/>
              <w:rPr>
                <w:noProof/>
                <w:color w:val="000000" w:themeColor="text1"/>
                <w:lang w:eastAsia="zh-CN"/>
              </w:rPr>
            </w:pPr>
            <w:r w:rsidRPr="00DE1134">
              <w:rPr>
                <w:rFonts w:hint="eastAsia"/>
                <w:noProof/>
                <w:color w:val="000000" w:themeColor="text1"/>
                <w:lang w:eastAsia="zh-CN"/>
              </w:rPr>
              <w:t>1. NR system is missing in the declarations of co-existence and co-location.</w:t>
            </w:r>
          </w:p>
          <w:p w14:paraId="71E090F7" w14:textId="77777777" w:rsidR="00DE1134" w:rsidRPr="00DE1134" w:rsidRDefault="00DE1134" w:rsidP="00DE1134">
            <w:pPr>
              <w:pStyle w:val="CRCoverPage"/>
              <w:spacing w:after="0"/>
              <w:ind w:left="100"/>
              <w:rPr>
                <w:noProof/>
                <w:color w:val="000000" w:themeColor="text1"/>
                <w:lang w:eastAsia="zh-CN"/>
              </w:rPr>
            </w:pPr>
            <w:r w:rsidRPr="00DE1134">
              <w:rPr>
                <w:rFonts w:hint="eastAsia"/>
                <w:noProof/>
                <w:color w:val="000000" w:themeColor="text1"/>
                <w:lang w:eastAsia="zh-CN"/>
              </w:rPr>
              <w:t xml:space="preserve">2. Some bands are missing in </w:t>
            </w:r>
            <w:r w:rsidRPr="00DE1134">
              <w:rPr>
                <w:noProof/>
                <w:color w:val="000000" w:themeColor="text1"/>
                <w:lang w:eastAsia="zh-CN"/>
              </w:rPr>
              <w:t>the</w:t>
            </w:r>
            <w:r w:rsidRPr="00DE1134">
              <w:rPr>
                <w:rFonts w:hint="eastAsia"/>
                <w:noProof/>
                <w:color w:val="000000" w:themeColor="text1"/>
                <w:lang w:eastAsia="zh-CN"/>
              </w:rPr>
              <w:t xml:space="preserve"> type 1-O co-existence table.</w:t>
            </w:r>
          </w:p>
          <w:p w14:paraId="65E47609" w14:textId="4F264B51" w:rsidR="000A4E04" w:rsidRPr="00DE1134" w:rsidRDefault="00DE1134" w:rsidP="00DE1134">
            <w:pPr>
              <w:pStyle w:val="CRCoverPage"/>
              <w:spacing w:after="0"/>
              <w:ind w:left="100"/>
              <w:rPr>
                <w:noProof/>
                <w:color w:val="000000" w:themeColor="text1"/>
                <w:lang w:eastAsia="zh-CN"/>
              </w:rPr>
            </w:pPr>
            <w:r w:rsidRPr="00DE1134">
              <w:rPr>
                <w:rFonts w:hint="eastAsia"/>
                <w:noProof/>
                <w:color w:val="000000" w:themeColor="text1"/>
                <w:lang w:eastAsia="zh-CN"/>
              </w:rPr>
              <w:t>3. The co-existence requirement with E-UTRA band 85 and n85 is not correct.</w:t>
            </w:r>
          </w:p>
          <w:p w14:paraId="0B24385F" w14:textId="77777777" w:rsidR="00DE1134" w:rsidRPr="00DE1134" w:rsidRDefault="00DE1134" w:rsidP="00DE1134">
            <w:pPr>
              <w:pStyle w:val="CRCoverPage"/>
              <w:spacing w:after="0"/>
              <w:ind w:left="100"/>
              <w:rPr>
                <w:noProof/>
                <w:color w:val="000000" w:themeColor="text1"/>
                <w:lang w:eastAsia="zh-CN"/>
              </w:rPr>
            </w:pPr>
          </w:p>
          <w:p w14:paraId="3480B024" w14:textId="22A8DB5A" w:rsidR="00F514E8" w:rsidRPr="00DE1134" w:rsidRDefault="000004AC" w:rsidP="00431436">
            <w:pPr>
              <w:pStyle w:val="CRCoverPage"/>
              <w:spacing w:after="0"/>
              <w:ind w:left="100"/>
              <w:rPr>
                <w:noProof/>
                <w:color w:val="000000" w:themeColor="text1"/>
                <w:lang w:val="en-US" w:eastAsia="zh-CN"/>
              </w:rPr>
            </w:pPr>
            <w:r w:rsidRPr="00DE1134">
              <w:rPr>
                <w:noProof/>
                <w:color w:val="000000" w:themeColor="text1"/>
                <w:lang w:val="en-US" w:eastAsia="zh-CN"/>
              </w:rPr>
              <w:t>R4-2210033</w:t>
            </w:r>
            <w:r w:rsidR="00F514E8" w:rsidRPr="00DE1134">
              <w:rPr>
                <w:noProof/>
                <w:color w:val="000000" w:themeColor="text1"/>
                <w:lang w:val="en-US" w:eastAsia="zh-CN"/>
              </w:rPr>
              <w:tab/>
              <w:t>Draft CR to TS 38.141-2 on clarifications of interfering signal for the OTA transmitter intermodulation requirement</w:t>
            </w:r>
          </w:p>
          <w:p w14:paraId="55120460" w14:textId="77777777" w:rsidR="00F514E8" w:rsidRDefault="00F514E8" w:rsidP="00431436">
            <w:pPr>
              <w:pStyle w:val="CRCoverPage"/>
              <w:spacing w:after="0"/>
              <w:ind w:left="100"/>
              <w:rPr>
                <w:noProof/>
                <w:color w:val="000000" w:themeColor="text1"/>
                <w:lang w:val="fr-FR"/>
              </w:rPr>
            </w:pPr>
            <w:r w:rsidRPr="00DE1134">
              <w:rPr>
                <w:color w:val="000000" w:themeColor="text1"/>
                <w:lang w:val="fr-FR"/>
              </w:rPr>
              <w:t>For the interfering signal for the OTA transmitter intermodulation requirement,</w:t>
            </w:r>
            <w:r w:rsidRPr="00DE1134">
              <w:rPr>
                <w:noProof/>
                <w:color w:val="000000" w:themeColor="text1"/>
                <w:lang w:val="fr-FR"/>
              </w:rPr>
              <w:t xml:space="preserve"> it is not clear how the power is split between the supported polarizations, and whether the power is split when the power is 46 dBm but not </w:t>
            </w:r>
            <w:r w:rsidRPr="00DE1134">
              <w:rPr>
                <w:color w:val="000000" w:themeColor="text1"/>
                <w:lang w:val="en-US"/>
              </w:rPr>
              <w:t>P</w:t>
            </w:r>
            <w:r w:rsidRPr="00DE1134">
              <w:rPr>
                <w:color w:val="000000" w:themeColor="text1"/>
                <w:vertAlign w:val="subscript"/>
                <w:lang w:val="en-US"/>
              </w:rPr>
              <w:t>rated,t,TRP</w:t>
            </w:r>
            <w:r w:rsidRPr="00DE1134">
              <w:rPr>
                <w:noProof/>
                <w:color w:val="000000" w:themeColor="text1"/>
                <w:lang w:val="fr-FR"/>
              </w:rPr>
              <w:t>.</w:t>
            </w:r>
          </w:p>
          <w:p w14:paraId="2F3EB3CA" w14:textId="77777777" w:rsidR="00351D6F" w:rsidRDefault="00351D6F" w:rsidP="00431436">
            <w:pPr>
              <w:pStyle w:val="CRCoverPage"/>
              <w:spacing w:after="0"/>
              <w:ind w:left="100"/>
              <w:rPr>
                <w:noProof/>
                <w:color w:val="000000" w:themeColor="text1"/>
                <w:lang w:val="fr-FR"/>
              </w:rPr>
            </w:pPr>
          </w:p>
          <w:p w14:paraId="1549B7F7" w14:textId="77777777" w:rsidR="00351D6F" w:rsidRDefault="00351D6F" w:rsidP="00431436">
            <w:pPr>
              <w:pStyle w:val="CRCoverPage"/>
              <w:spacing w:after="0"/>
              <w:ind w:left="100"/>
              <w:rPr>
                <w:noProof/>
              </w:rPr>
            </w:pPr>
            <w:r w:rsidRPr="00351D6F">
              <w:rPr>
                <w:noProof/>
                <w:color w:val="000000" w:themeColor="text1"/>
                <w:lang w:val="en-US" w:eastAsia="zh-CN"/>
              </w:rPr>
              <w:t>R4-2209652</w:t>
            </w:r>
            <w:r>
              <w:rPr>
                <w:noProof/>
                <w:color w:val="000000" w:themeColor="text1"/>
                <w:lang w:val="en-US" w:eastAsia="zh-CN"/>
              </w:rPr>
              <w:tab/>
            </w:r>
            <w:r w:rsidRPr="00B55A13">
              <w:rPr>
                <w:noProof/>
              </w:rPr>
              <w:t>Draft CR to TS 38.141-2: removal of Editor's notes, Rel-1</w:t>
            </w:r>
            <w:r>
              <w:rPr>
                <w:noProof/>
              </w:rPr>
              <w:t>7</w:t>
            </w:r>
          </w:p>
          <w:p w14:paraId="2633EF86" w14:textId="399CB426" w:rsidR="00351D6F" w:rsidRPr="00DE1134" w:rsidRDefault="00351D6F" w:rsidP="00431436">
            <w:pPr>
              <w:pStyle w:val="CRCoverPage"/>
              <w:spacing w:after="0"/>
              <w:ind w:left="100"/>
              <w:rPr>
                <w:noProof/>
                <w:color w:val="000000" w:themeColor="text1"/>
                <w:lang w:val="en-US" w:eastAsia="zh-CN"/>
              </w:rPr>
            </w:pPr>
            <w:r>
              <w:rPr>
                <w:noProof/>
              </w:rPr>
              <w:t>It was identified, that several Editor’s notes are existing in the specification since Rel-15, causing confusions. Those notes were introduced at the TS drafting stage, and shall have been removed in the final version of the Rel-15 specification.</w:t>
            </w:r>
          </w:p>
        </w:tc>
      </w:tr>
      <w:tr w:rsidR="00CC3A75" w14:paraId="37434935" w14:textId="77777777" w:rsidTr="008B0802">
        <w:tc>
          <w:tcPr>
            <w:tcW w:w="2694" w:type="dxa"/>
            <w:gridSpan w:val="2"/>
            <w:tcBorders>
              <w:left w:val="single" w:sz="4" w:space="0" w:color="auto"/>
            </w:tcBorders>
          </w:tcPr>
          <w:p w14:paraId="7EC1F2B6" w14:textId="4C669BCB" w:rsidR="00CC3A75" w:rsidRDefault="00CC3A75" w:rsidP="008B0802">
            <w:pPr>
              <w:pStyle w:val="CRCoverPage"/>
              <w:spacing w:after="0"/>
              <w:rPr>
                <w:b/>
                <w:i/>
                <w:noProof/>
                <w:sz w:val="8"/>
                <w:szCs w:val="8"/>
              </w:rPr>
            </w:pPr>
          </w:p>
        </w:tc>
        <w:tc>
          <w:tcPr>
            <w:tcW w:w="6946" w:type="dxa"/>
            <w:gridSpan w:val="9"/>
            <w:tcBorders>
              <w:right w:val="single" w:sz="4" w:space="0" w:color="auto"/>
            </w:tcBorders>
          </w:tcPr>
          <w:p w14:paraId="718931AA" w14:textId="77777777" w:rsidR="00CC3A75" w:rsidRPr="00DE1134" w:rsidRDefault="00CC3A75" w:rsidP="008B0802">
            <w:pPr>
              <w:pStyle w:val="CRCoverPage"/>
              <w:spacing w:after="0"/>
              <w:rPr>
                <w:noProof/>
                <w:color w:val="000000" w:themeColor="text1"/>
                <w:sz w:val="8"/>
                <w:szCs w:val="8"/>
              </w:rPr>
            </w:pPr>
          </w:p>
        </w:tc>
      </w:tr>
      <w:tr w:rsidR="00CC3A75" w14:paraId="2291FD50" w14:textId="77777777" w:rsidTr="008B0802">
        <w:tc>
          <w:tcPr>
            <w:tcW w:w="2694" w:type="dxa"/>
            <w:gridSpan w:val="2"/>
            <w:tcBorders>
              <w:left w:val="single" w:sz="4" w:space="0" w:color="auto"/>
            </w:tcBorders>
          </w:tcPr>
          <w:p w14:paraId="2B5C593C" w14:textId="77777777" w:rsidR="00CC3A75" w:rsidRDefault="00CC3A75" w:rsidP="008B080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5A9E63" w14:textId="77777777" w:rsidR="00CC3A75" w:rsidRPr="00DE1134" w:rsidRDefault="00CC3A75" w:rsidP="00431436">
            <w:pPr>
              <w:pStyle w:val="CRCoverPage"/>
              <w:spacing w:after="0"/>
              <w:ind w:left="100"/>
              <w:rPr>
                <w:noProof/>
                <w:color w:val="000000" w:themeColor="text1"/>
              </w:rPr>
            </w:pPr>
            <w:r w:rsidRPr="00DE1134">
              <w:rPr>
                <w:noProof/>
                <w:color w:val="000000" w:themeColor="text1"/>
              </w:rPr>
              <w:t>The summary of change in each each endorsed draft CR is copied below.</w:t>
            </w:r>
          </w:p>
          <w:p w14:paraId="1591B974" w14:textId="29CDC8BD" w:rsidR="00DE42CB" w:rsidRPr="00DE1134" w:rsidRDefault="00007011" w:rsidP="00DE42CB">
            <w:pPr>
              <w:pStyle w:val="CRCoverPage"/>
              <w:spacing w:after="0"/>
              <w:ind w:left="100"/>
              <w:rPr>
                <w:noProof/>
                <w:color w:val="000000" w:themeColor="text1"/>
                <w:lang w:eastAsia="zh-CN"/>
              </w:rPr>
            </w:pPr>
            <w:r w:rsidRPr="00DE1134">
              <w:rPr>
                <w:noProof/>
                <w:color w:val="000000" w:themeColor="text1"/>
                <w:lang w:eastAsia="zh-CN"/>
              </w:rPr>
              <w:t>R4-2208233</w:t>
            </w:r>
            <w:r w:rsidR="00DE42CB" w:rsidRPr="00DE1134">
              <w:rPr>
                <w:noProof/>
                <w:color w:val="000000" w:themeColor="text1"/>
                <w:lang w:eastAsia="zh-CN"/>
              </w:rPr>
              <w:tab/>
              <w:t>CR for TS 38.141-2: On sweep time for unwanted emission testing (Rel-1</w:t>
            </w:r>
            <w:r w:rsidRPr="00DE1134">
              <w:rPr>
                <w:noProof/>
                <w:color w:val="000000" w:themeColor="text1"/>
                <w:lang w:eastAsia="zh-CN"/>
              </w:rPr>
              <w:t>7</w:t>
            </w:r>
            <w:r w:rsidR="00DE42CB" w:rsidRPr="00DE1134">
              <w:rPr>
                <w:noProof/>
                <w:color w:val="000000" w:themeColor="text1"/>
                <w:lang w:eastAsia="zh-CN"/>
              </w:rPr>
              <w:t>)</w:t>
            </w:r>
          </w:p>
          <w:p w14:paraId="5A9796E9" w14:textId="58DBFD1B" w:rsidR="00DE42CB" w:rsidRPr="00DE1134" w:rsidRDefault="00DE42CB" w:rsidP="00DE42CB">
            <w:pPr>
              <w:pStyle w:val="CRCoverPage"/>
              <w:numPr>
                <w:ilvl w:val="0"/>
                <w:numId w:val="12"/>
              </w:numPr>
              <w:spacing w:after="0"/>
              <w:rPr>
                <w:noProof/>
                <w:color w:val="000000" w:themeColor="text1"/>
                <w:lang w:eastAsia="zh-CN"/>
              </w:rPr>
            </w:pPr>
            <w:r w:rsidRPr="00DE1134">
              <w:rPr>
                <w:rFonts w:hint="eastAsia"/>
                <w:noProof/>
                <w:color w:val="000000" w:themeColor="text1"/>
                <w:lang w:eastAsia="zh-CN"/>
              </w:rPr>
              <w:t>Add transmitter MU Table 4.1.2.2-2 for FR2.</w:t>
            </w:r>
          </w:p>
          <w:p w14:paraId="40502B5D" w14:textId="60E8FE6F" w:rsidR="00DE42CB" w:rsidRPr="00DE1134" w:rsidRDefault="00DE42CB" w:rsidP="00DE42CB">
            <w:pPr>
              <w:pStyle w:val="CRCoverPage"/>
              <w:numPr>
                <w:ilvl w:val="0"/>
                <w:numId w:val="12"/>
              </w:numPr>
              <w:spacing w:after="0"/>
              <w:rPr>
                <w:noProof/>
                <w:color w:val="000000" w:themeColor="text1"/>
                <w:lang w:eastAsia="zh-CN"/>
              </w:rPr>
            </w:pPr>
            <w:r w:rsidRPr="00DE1134">
              <w:rPr>
                <w:rFonts w:hint="eastAsia"/>
                <w:noProof/>
                <w:color w:val="000000" w:themeColor="text1"/>
                <w:lang w:eastAsia="zh-CN"/>
              </w:rPr>
              <w:lastRenderedPageBreak/>
              <w:t xml:space="preserve">For </w:t>
            </w:r>
            <w:r w:rsidRPr="00DE1134">
              <w:rPr>
                <w:noProof/>
                <w:color w:val="000000" w:themeColor="text1"/>
                <w:lang w:eastAsia="zh-CN"/>
              </w:rPr>
              <w:t>receiver spurious emissions</w:t>
            </w:r>
            <w:r w:rsidRPr="00DE1134">
              <w:rPr>
                <w:rFonts w:hint="eastAsia"/>
                <w:noProof/>
                <w:color w:val="000000" w:themeColor="text1"/>
                <w:lang w:eastAsia="zh-CN"/>
              </w:rPr>
              <w:t xml:space="preserve">, change transmitter MU Table 4.1.2.2-1  to receiver MU </w:t>
            </w:r>
            <w:r w:rsidRPr="00DE1134">
              <w:rPr>
                <w:noProof/>
                <w:color w:val="000000" w:themeColor="text1"/>
                <w:lang w:eastAsia="zh-CN"/>
              </w:rPr>
              <w:t>Table 4.1.2.3-1 for FR1 and Table 4.1.2.3-2 for FR2</w:t>
            </w:r>
            <w:r w:rsidRPr="00DE1134">
              <w:rPr>
                <w:rFonts w:hint="eastAsia"/>
                <w:noProof/>
                <w:color w:val="000000" w:themeColor="text1"/>
                <w:lang w:eastAsia="zh-CN"/>
              </w:rPr>
              <w:t>.</w:t>
            </w:r>
          </w:p>
          <w:p w14:paraId="5E9C6CBE" w14:textId="77777777" w:rsidR="00DE42CB" w:rsidRPr="00DE1134" w:rsidRDefault="00DE42CB" w:rsidP="00431436">
            <w:pPr>
              <w:pStyle w:val="CRCoverPage"/>
              <w:spacing w:after="0"/>
              <w:ind w:left="100"/>
              <w:rPr>
                <w:noProof/>
                <w:color w:val="000000" w:themeColor="text1"/>
              </w:rPr>
            </w:pPr>
          </w:p>
          <w:p w14:paraId="6F7B114E" w14:textId="0373CB81" w:rsidR="00431436" w:rsidRPr="00DE1134" w:rsidRDefault="00DE1134" w:rsidP="00431436">
            <w:pPr>
              <w:pStyle w:val="CRCoverPage"/>
              <w:spacing w:after="0"/>
              <w:ind w:left="100"/>
              <w:rPr>
                <w:noProof/>
                <w:color w:val="000000" w:themeColor="text1"/>
                <w:lang w:val="en-US" w:eastAsia="zh-CN"/>
              </w:rPr>
            </w:pPr>
            <w:r w:rsidRPr="00DE1134">
              <w:rPr>
                <w:noProof/>
                <w:color w:val="000000" w:themeColor="text1"/>
                <w:lang w:val="en-US" w:eastAsia="zh-CN"/>
              </w:rPr>
              <w:t>R4-2210698</w:t>
            </w:r>
            <w:r w:rsidR="00431436" w:rsidRPr="00DE1134">
              <w:rPr>
                <w:noProof/>
                <w:color w:val="000000" w:themeColor="text1"/>
                <w:lang w:val="en-US" w:eastAsia="zh-CN"/>
              </w:rPr>
              <w:tab/>
            </w:r>
            <w:r w:rsidRPr="00DE1134">
              <w:rPr>
                <w:color w:val="000000" w:themeColor="text1"/>
                <w:lang w:eastAsia="zh-CN"/>
              </w:rPr>
              <w:t>Draft CR for TS 38.141-2 R17</w:t>
            </w:r>
            <w:r w:rsidR="000A4E04" w:rsidRPr="00DE1134">
              <w:rPr>
                <w:color w:val="000000" w:themeColor="text1"/>
                <w:lang w:eastAsia="zh-CN"/>
              </w:rPr>
              <w:t>: correction of BS type 1-O co-existence table</w:t>
            </w:r>
          </w:p>
          <w:p w14:paraId="12F1ABF7" w14:textId="77777777" w:rsidR="00DE1134" w:rsidRPr="00DE1134" w:rsidRDefault="00DE1134" w:rsidP="00DE1134">
            <w:pPr>
              <w:pStyle w:val="CRCoverPage"/>
              <w:spacing w:after="0"/>
              <w:ind w:left="100"/>
              <w:rPr>
                <w:noProof/>
                <w:color w:val="000000" w:themeColor="text1"/>
                <w:lang w:eastAsia="zh-CN"/>
              </w:rPr>
            </w:pPr>
            <w:r w:rsidRPr="00DE1134">
              <w:rPr>
                <w:rFonts w:hint="eastAsia"/>
                <w:noProof/>
                <w:color w:val="000000" w:themeColor="text1"/>
                <w:lang w:eastAsia="zh-CN"/>
              </w:rPr>
              <w:t>The following changes are made,</w:t>
            </w:r>
          </w:p>
          <w:p w14:paraId="5C5EEABC" w14:textId="77777777" w:rsidR="00DE1134" w:rsidRPr="00DE1134" w:rsidRDefault="00DE1134" w:rsidP="00DE1134">
            <w:pPr>
              <w:pStyle w:val="CRCoverPage"/>
              <w:numPr>
                <w:ilvl w:val="0"/>
                <w:numId w:val="13"/>
              </w:numPr>
              <w:spacing w:after="0"/>
              <w:ind w:left="800" w:hanging="400"/>
              <w:rPr>
                <w:noProof/>
                <w:color w:val="000000" w:themeColor="text1"/>
                <w:lang w:eastAsia="zh-CN"/>
              </w:rPr>
            </w:pPr>
            <w:r w:rsidRPr="00DE1134">
              <w:rPr>
                <w:rFonts w:hint="eastAsia"/>
                <w:noProof/>
                <w:color w:val="000000" w:themeColor="text1"/>
                <w:lang w:eastAsia="zh-CN"/>
              </w:rPr>
              <w:t>Add NR in the declarations of co-existence and co-location.</w:t>
            </w:r>
          </w:p>
          <w:p w14:paraId="40601D7E" w14:textId="77777777" w:rsidR="00DE1134" w:rsidRPr="00DE1134" w:rsidRDefault="00DE1134" w:rsidP="00DE1134">
            <w:pPr>
              <w:pStyle w:val="CRCoverPage"/>
              <w:numPr>
                <w:ilvl w:val="0"/>
                <w:numId w:val="13"/>
              </w:numPr>
              <w:spacing w:after="0"/>
              <w:ind w:left="800" w:hanging="400"/>
              <w:rPr>
                <w:noProof/>
                <w:color w:val="000000" w:themeColor="text1"/>
              </w:rPr>
            </w:pPr>
            <w:r w:rsidRPr="00DE1134">
              <w:rPr>
                <w:rFonts w:hint="eastAsia"/>
                <w:noProof/>
                <w:color w:val="000000" w:themeColor="text1"/>
                <w:lang w:eastAsia="zh-CN"/>
              </w:rPr>
              <w:t>Add the missing bands in the co-existence table.</w:t>
            </w:r>
          </w:p>
          <w:p w14:paraId="6C8F9AB7" w14:textId="42583387" w:rsidR="00F514E8" w:rsidRPr="00DE1134" w:rsidRDefault="00DE1134" w:rsidP="00DE1134">
            <w:pPr>
              <w:pStyle w:val="CRCoverPage"/>
              <w:spacing w:after="0"/>
              <w:ind w:left="100"/>
              <w:rPr>
                <w:noProof/>
                <w:color w:val="000000" w:themeColor="text1"/>
                <w:lang w:eastAsia="zh-CN"/>
              </w:rPr>
            </w:pPr>
            <w:r w:rsidRPr="00DE1134">
              <w:rPr>
                <w:rFonts w:hint="eastAsia"/>
                <w:noProof/>
                <w:color w:val="000000" w:themeColor="text1"/>
                <w:lang w:eastAsia="zh-CN"/>
              </w:rPr>
              <w:t>Correct the co-existence requirement with E-UTRA band 85 and n85.</w:t>
            </w:r>
          </w:p>
          <w:p w14:paraId="4CBDAA31" w14:textId="77777777" w:rsidR="00DE1134" w:rsidRPr="00DE1134" w:rsidRDefault="00DE1134" w:rsidP="00DE1134">
            <w:pPr>
              <w:pStyle w:val="CRCoverPage"/>
              <w:spacing w:after="0"/>
              <w:ind w:left="100"/>
              <w:rPr>
                <w:noProof/>
                <w:color w:val="000000" w:themeColor="text1"/>
                <w:lang w:eastAsia="zh-CN"/>
              </w:rPr>
            </w:pPr>
          </w:p>
          <w:p w14:paraId="5FE3E891" w14:textId="1EB44D3B" w:rsidR="00F514E8" w:rsidRPr="00DE1134" w:rsidRDefault="00683C74" w:rsidP="00431436">
            <w:pPr>
              <w:pStyle w:val="CRCoverPage"/>
              <w:spacing w:after="0"/>
              <w:ind w:left="100"/>
              <w:rPr>
                <w:noProof/>
                <w:color w:val="000000" w:themeColor="text1"/>
                <w:lang w:val="en-US" w:eastAsia="zh-CN"/>
              </w:rPr>
            </w:pPr>
            <w:r w:rsidRPr="00DE1134">
              <w:rPr>
                <w:noProof/>
                <w:color w:val="000000" w:themeColor="text1"/>
                <w:lang w:val="en-US" w:eastAsia="zh-CN"/>
              </w:rPr>
              <w:t>R4-221003</w:t>
            </w:r>
            <w:r w:rsidR="000004AC" w:rsidRPr="00DE1134">
              <w:rPr>
                <w:noProof/>
                <w:color w:val="000000" w:themeColor="text1"/>
                <w:lang w:val="en-US" w:eastAsia="zh-CN"/>
              </w:rPr>
              <w:t>3</w:t>
            </w:r>
            <w:r w:rsidR="00F514E8" w:rsidRPr="00DE1134">
              <w:rPr>
                <w:noProof/>
                <w:color w:val="000000" w:themeColor="text1"/>
                <w:lang w:val="en-US" w:eastAsia="zh-CN"/>
              </w:rPr>
              <w:tab/>
              <w:t>Draft CR to TS 38.141-2 on clarifications of interfering signal for the OTA transmitter intermodulation requirement</w:t>
            </w:r>
          </w:p>
          <w:p w14:paraId="455DF88A" w14:textId="77777777" w:rsidR="00F514E8" w:rsidRPr="00DE1134" w:rsidRDefault="00F514E8" w:rsidP="00F514E8">
            <w:pPr>
              <w:spacing w:after="0"/>
              <w:ind w:left="100"/>
              <w:rPr>
                <w:rFonts w:ascii="Arial" w:hAnsi="Arial"/>
                <w:noProof/>
                <w:color w:val="000000" w:themeColor="text1"/>
                <w:lang w:val="fr-FR"/>
              </w:rPr>
            </w:pPr>
            <w:r w:rsidRPr="00DE1134">
              <w:rPr>
                <w:rFonts w:ascii="Arial" w:hAnsi="Arial"/>
                <w:noProof/>
                <w:color w:val="000000" w:themeColor="text1"/>
                <w:lang w:val="fr-FR"/>
              </w:rPr>
              <w:t>- Clarify the power is split equally between the supported polarizations</w:t>
            </w:r>
          </w:p>
          <w:p w14:paraId="2890ABBB" w14:textId="77777777" w:rsidR="00F514E8" w:rsidRDefault="00F514E8" w:rsidP="00F514E8">
            <w:pPr>
              <w:pStyle w:val="CRCoverPage"/>
              <w:spacing w:after="0"/>
              <w:ind w:left="100"/>
              <w:rPr>
                <w:noProof/>
                <w:color w:val="000000" w:themeColor="text1"/>
                <w:lang w:val="fr-FR"/>
              </w:rPr>
            </w:pPr>
            <w:r w:rsidRPr="00DE1134">
              <w:rPr>
                <w:noProof/>
                <w:color w:val="000000" w:themeColor="text1"/>
                <w:lang w:val="fr-FR"/>
              </w:rPr>
              <w:t>- other clarifications related to polarization match and polarization of CLTA</w:t>
            </w:r>
            <w:r w:rsidR="00351D6F">
              <w:rPr>
                <w:noProof/>
                <w:color w:val="000000" w:themeColor="text1"/>
                <w:lang w:val="fr-FR"/>
              </w:rPr>
              <w:t>.</w:t>
            </w:r>
          </w:p>
          <w:p w14:paraId="41A8E084" w14:textId="77777777" w:rsidR="00351D6F" w:rsidRDefault="00351D6F" w:rsidP="00F514E8">
            <w:pPr>
              <w:pStyle w:val="CRCoverPage"/>
              <w:spacing w:after="0"/>
              <w:ind w:left="100"/>
              <w:rPr>
                <w:noProof/>
                <w:color w:val="000000" w:themeColor="text1"/>
                <w:lang w:val="fr-FR"/>
              </w:rPr>
            </w:pPr>
          </w:p>
          <w:p w14:paraId="06B9F1D6" w14:textId="77777777" w:rsidR="00351D6F" w:rsidRDefault="00351D6F" w:rsidP="00351D6F">
            <w:pPr>
              <w:pStyle w:val="CRCoverPage"/>
              <w:spacing w:after="0"/>
              <w:ind w:left="100"/>
              <w:rPr>
                <w:noProof/>
              </w:rPr>
            </w:pPr>
            <w:r w:rsidRPr="00351D6F">
              <w:rPr>
                <w:noProof/>
                <w:color w:val="000000" w:themeColor="text1"/>
                <w:lang w:val="en-US" w:eastAsia="zh-CN"/>
              </w:rPr>
              <w:t>R4-2209652</w:t>
            </w:r>
            <w:r>
              <w:rPr>
                <w:noProof/>
                <w:color w:val="000000" w:themeColor="text1"/>
                <w:lang w:val="en-US" w:eastAsia="zh-CN"/>
              </w:rPr>
              <w:tab/>
            </w:r>
            <w:r w:rsidRPr="00B55A13">
              <w:rPr>
                <w:noProof/>
              </w:rPr>
              <w:t>Draft CR to TS 38.141-2: removal of Editor's notes, Rel-1</w:t>
            </w:r>
            <w:r>
              <w:rPr>
                <w:noProof/>
              </w:rPr>
              <w:t>7</w:t>
            </w:r>
          </w:p>
          <w:p w14:paraId="281902DA" w14:textId="77777777" w:rsidR="00351D6F" w:rsidRDefault="00351D6F" w:rsidP="00351D6F">
            <w:pPr>
              <w:pStyle w:val="CRCoverPage"/>
              <w:numPr>
                <w:ilvl w:val="0"/>
                <w:numId w:val="15"/>
              </w:numPr>
              <w:spacing w:after="0"/>
              <w:rPr>
                <w:noProof/>
              </w:rPr>
            </w:pPr>
            <w:r>
              <w:rPr>
                <w:noProof/>
              </w:rPr>
              <w:t>Removal of unnecessary Editor’s notes from the spec,</w:t>
            </w:r>
          </w:p>
          <w:p w14:paraId="03B3C4CF" w14:textId="628F3FC8" w:rsidR="00351D6F" w:rsidRPr="00351D6F" w:rsidRDefault="00351D6F" w:rsidP="00351D6F">
            <w:pPr>
              <w:pStyle w:val="CRCoverPage"/>
              <w:numPr>
                <w:ilvl w:val="0"/>
                <w:numId w:val="15"/>
              </w:numPr>
              <w:spacing w:after="0"/>
              <w:rPr>
                <w:noProof/>
              </w:rPr>
            </w:pPr>
            <w:r>
              <w:rPr>
                <w:noProof/>
              </w:rPr>
              <w:t>Editorial corrections.</w:t>
            </w:r>
          </w:p>
        </w:tc>
      </w:tr>
      <w:tr w:rsidR="00CC3A75" w14:paraId="0EB28FFF" w14:textId="77777777" w:rsidTr="008B0802">
        <w:tc>
          <w:tcPr>
            <w:tcW w:w="2694" w:type="dxa"/>
            <w:gridSpan w:val="2"/>
            <w:tcBorders>
              <w:left w:val="single" w:sz="4" w:space="0" w:color="auto"/>
            </w:tcBorders>
          </w:tcPr>
          <w:p w14:paraId="55AF9DCF" w14:textId="5118DB7B" w:rsidR="00CC3A75" w:rsidRDefault="00CC3A75" w:rsidP="008B0802">
            <w:pPr>
              <w:pStyle w:val="CRCoverPage"/>
              <w:spacing w:after="0"/>
              <w:rPr>
                <w:b/>
                <w:i/>
                <w:noProof/>
                <w:sz w:val="8"/>
                <w:szCs w:val="8"/>
              </w:rPr>
            </w:pPr>
          </w:p>
        </w:tc>
        <w:tc>
          <w:tcPr>
            <w:tcW w:w="6946" w:type="dxa"/>
            <w:gridSpan w:val="9"/>
            <w:tcBorders>
              <w:right w:val="single" w:sz="4" w:space="0" w:color="auto"/>
            </w:tcBorders>
          </w:tcPr>
          <w:p w14:paraId="4D45ED6F" w14:textId="77777777" w:rsidR="00CC3A75" w:rsidRPr="00DE1134" w:rsidRDefault="00CC3A75" w:rsidP="008B0802">
            <w:pPr>
              <w:pStyle w:val="CRCoverPage"/>
              <w:spacing w:after="0"/>
              <w:rPr>
                <w:noProof/>
                <w:color w:val="000000" w:themeColor="text1"/>
                <w:sz w:val="8"/>
                <w:szCs w:val="8"/>
              </w:rPr>
            </w:pPr>
          </w:p>
        </w:tc>
      </w:tr>
      <w:tr w:rsidR="00CC3A75" w14:paraId="2736DC58" w14:textId="77777777" w:rsidTr="008B0802">
        <w:tc>
          <w:tcPr>
            <w:tcW w:w="2694" w:type="dxa"/>
            <w:gridSpan w:val="2"/>
            <w:tcBorders>
              <w:left w:val="single" w:sz="4" w:space="0" w:color="auto"/>
              <w:bottom w:val="single" w:sz="4" w:space="0" w:color="auto"/>
            </w:tcBorders>
          </w:tcPr>
          <w:p w14:paraId="734AE6DA" w14:textId="77777777" w:rsidR="00CC3A75" w:rsidRDefault="00CC3A75" w:rsidP="008B080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53D944" w14:textId="77777777" w:rsidR="00CC3A75" w:rsidRPr="00DE1134" w:rsidRDefault="00CC3A75" w:rsidP="00431436">
            <w:pPr>
              <w:pStyle w:val="CRCoverPage"/>
              <w:spacing w:after="0"/>
              <w:ind w:left="100"/>
              <w:rPr>
                <w:noProof/>
                <w:color w:val="000000" w:themeColor="text1"/>
                <w:lang w:eastAsia="zh-CN"/>
              </w:rPr>
            </w:pPr>
            <w:r w:rsidRPr="00DE1134">
              <w:rPr>
                <w:noProof/>
                <w:color w:val="000000" w:themeColor="text1"/>
                <w:lang w:eastAsia="zh-CN"/>
              </w:rPr>
              <w:t>The consequences if not approved for each endorsed draft CR are copied below.</w:t>
            </w:r>
          </w:p>
          <w:p w14:paraId="1CAC5EB2" w14:textId="7AAEA06B" w:rsidR="00DE42CB" w:rsidRPr="00DE1134" w:rsidRDefault="00007011" w:rsidP="00DE42CB">
            <w:pPr>
              <w:pStyle w:val="CRCoverPage"/>
              <w:spacing w:after="0"/>
              <w:ind w:left="100"/>
              <w:rPr>
                <w:noProof/>
                <w:color w:val="000000" w:themeColor="text1"/>
                <w:lang w:eastAsia="zh-CN"/>
              </w:rPr>
            </w:pPr>
            <w:r w:rsidRPr="00DE1134">
              <w:rPr>
                <w:noProof/>
                <w:color w:val="000000" w:themeColor="text1"/>
                <w:lang w:eastAsia="zh-CN"/>
              </w:rPr>
              <w:t>R4-2208233</w:t>
            </w:r>
            <w:r w:rsidR="00DE42CB" w:rsidRPr="00DE1134">
              <w:rPr>
                <w:noProof/>
                <w:color w:val="000000" w:themeColor="text1"/>
                <w:lang w:eastAsia="zh-CN"/>
              </w:rPr>
              <w:tab/>
              <w:t>CR for TS 38.141-2: On sweep time for u</w:t>
            </w:r>
            <w:r w:rsidRPr="00DE1134">
              <w:rPr>
                <w:noProof/>
                <w:color w:val="000000" w:themeColor="text1"/>
                <w:lang w:eastAsia="zh-CN"/>
              </w:rPr>
              <w:t>nwanted emission testing (Rel-17</w:t>
            </w:r>
            <w:r w:rsidR="00DE42CB" w:rsidRPr="00DE1134">
              <w:rPr>
                <w:noProof/>
                <w:color w:val="000000" w:themeColor="text1"/>
                <w:lang w:eastAsia="zh-CN"/>
              </w:rPr>
              <w:t>)</w:t>
            </w:r>
          </w:p>
          <w:p w14:paraId="1832F3A3" w14:textId="77777777" w:rsidR="00DE42CB" w:rsidRPr="00DE1134" w:rsidRDefault="00DE42CB" w:rsidP="00DE42CB">
            <w:pPr>
              <w:spacing w:after="0"/>
              <w:ind w:left="100"/>
              <w:rPr>
                <w:noProof/>
                <w:color w:val="000000" w:themeColor="text1"/>
                <w:lang w:eastAsia="zh-CN"/>
              </w:rPr>
            </w:pPr>
            <w:r w:rsidRPr="00DE1134">
              <w:rPr>
                <w:rFonts w:ascii="Arial" w:eastAsia="SimSun" w:hAnsi="Arial" w:hint="eastAsia"/>
                <w:noProof/>
                <w:color w:val="000000" w:themeColor="text1"/>
                <w:lang w:eastAsia="zh-CN"/>
              </w:rPr>
              <w:t>The measurement uncertainty for sweep time is not clear.</w:t>
            </w:r>
          </w:p>
          <w:p w14:paraId="523D81E0" w14:textId="77777777" w:rsidR="00DE42CB" w:rsidRPr="00DE1134" w:rsidRDefault="00DE42CB" w:rsidP="00431436">
            <w:pPr>
              <w:pStyle w:val="CRCoverPage"/>
              <w:spacing w:after="0"/>
              <w:ind w:left="100"/>
              <w:rPr>
                <w:noProof/>
                <w:color w:val="000000" w:themeColor="text1"/>
                <w:lang w:eastAsia="zh-CN"/>
              </w:rPr>
            </w:pPr>
          </w:p>
          <w:p w14:paraId="2EC2F054" w14:textId="0EB2F7B0" w:rsidR="00431436" w:rsidRPr="00DE1134" w:rsidRDefault="00DE1134" w:rsidP="00431436">
            <w:pPr>
              <w:pStyle w:val="CRCoverPage"/>
              <w:spacing w:after="0"/>
              <w:ind w:left="100"/>
              <w:rPr>
                <w:noProof/>
                <w:color w:val="000000" w:themeColor="text1"/>
                <w:lang w:val="en-US" w:eastAsia="zh-CN"/>
              </w:rPr>
            </w:pPr>
            <w:r w:rsidRPr="00DE1134">
              <w:rPr>
                <w:noProof/>
                <w:color w:val="000000" w:themeColor="text1"/>
                <w:lang w:val="en-US" w:eastAsia="zh-CN"/>
              </w:rPr>
              <w:t>R4-2210698</w:t>
            </w:r>
            <w:r w:rsidR="00431436" w:rsidRPr="00DE1134">
              <w:rPr>
                <w:noProof/>
                <w:color w:val="000000" w:themeColor="text1"/>
                <w:lang w:val="en-US" w:eastAsia="zh-CN"/>
              </w:rPr>
              <w:tab/>
            </w:r>
            <w:r w:rsidRPr="00DE1134">
              <w:rPr>
                <w:color w:val="000000" w:themeColor="text1"/>
                <w:lang w:eastAsia="zh-CN"/>
              </w:rPr>
              <w:t>Draft CR for TS 38.141-2 R17</w:t>
            </w:r>
            <w:r w:rsidR="000A4E04" w:rsidRPr="00DE1134">
              <w:rPr>
                <w:color w:val="000000" w:themeColor="text1"/>
                <w:lang w:eastAsia="zh-CN"/>
              </w:rPr>
              <w:t>: correction of BS type 1-O co-existence table</w:t>
            </w:r>
          </w:p>
          <w:p w14:paraId="0C3DF8C2" w14:textId="2BBCA1E1" w:rsidR="00F514E8" w:rsidRPr="00DE1134" w:rsidRDefault="00DE1134" w:rsidP="00F514E8">
            <w:pPr>
              <w:pStyle w:val="CRCoverPage"/>
              <w:spacing w:after="0"/>
              <w:ind w:left="100"/>
              <w:rPr>
                <w:noProof/>
                <w:color w:val="000000" w:themeColor="text1"/>
                <w:lang w:eastAsia="zh-CN"/>
              </w:rPr>
            </w:pPr>
            <w:r w:rsidRPr="00DE1134">
              <w:rPr>
                <w:rFonts w:hint="eastAsia"/>
                <w:noProof/>
                <w:color w:val="000000" w:themeColor="text1"/>
                <w:lang w:eastAsia="zh-CN"/>
              </w:rPr>
              <w:t>Mistakes exit in spec.</w:t>
            </w:r>
          </w:p>
          <w:p w14:paraId="7E9AF4F3" w14:textId="77777777" w:rsidR="00DE1134" w:rsidRPr="00DE1134" w:rsidRDefault="00DE1134" w:rsidP="00F514E8">
            <w:pPr>
              <w:pStyle w:val="CRCoverPage"/>
              <w:spacing w:after="0"/>
              <w:ind w:left="100"/>
              <w:rPr>
                <w:noProof/>
                <w:color w:val="000000" w:themeColor="text1"/>
                <w:lang w:eastAsia="zh-CN"/>
              </w:rPr>
            </w:pPr>
          </w:p>
          <w:p w14:paraId="460D8AE7" w14:textId="54FE78BB" w:rsidR="00F514E8" w:rsidRPr="00DE1134" w:rsidRDefault="00683C74" w:rsidP="00F514E8">
            <w:pPr>
              <w:pStyle w:val="CRCoverPage"/>
              <w:spacing w:after="0"/>
              <w:ind w:left="100"/>
              <w:rPr>
                <w:noProof/>
                <w:color w:val="000000" w:themeColor="text1"/>
                <w:lang w:val="en-US" w:eastAsia="zh-CN"/>
              </w:rPr>
            </w:pPr>
            <w:r w:rsidRPr="00DE1134">
              <w:rPr>
                <w:noProof/>
                <w:color w:val="000000" w:themeColor="text1"/>
                <w:lang w:val="en-US" w:eastAsia="zh-CN"/>
              </w:rPr>
              <w:t>R4-221003</w:t>
            </w:r>
            <w:r w:rsidR="000004AC" w:rsidRPr="00DE1134">
              <w:rPr>
                <w:noProof/>
                <w:color w:val="000000" w:themeColor="text1"/>
                <w:lang w:val="en-US" w:eastAsia="zh-CN"/>
              </w:rPr>
              <w:t>3</w:t>
            </w:r>
            <w:r w:rsidR="00F514E8" w:rsidRPr="00DE1134">
              <w:rPr>
                <w:noProof/>
                <w:color w:val="000000" w:themeColor="text1"/>
                <w:lang w:val="en-US" w:eastAsia="zh-CN"/>
              </w:rPr>
              <w:tab/>
              <w:t>Draft CR to TS 38.141-2 on clarifications of interfering signal for the OTA transmitter intermodulation requirement</w:t>
            </w:r>
          </w:p>
          <w:p w14:paraId="267F55F7" w14:textId="77777777" w:rsidR="00F514E8" w:rsidRDefault="00F514E8" w:rsidP="00F514E8">
            <w:pPr>
              <w:pStyle w:val="CRCoverPage"/>
              <w:spacing w:after="0"/>
              <w:ind w:left="100"/>
              <w:rPr>
                <w:noProof/>
                <w:color w:val="000000" w:themeColor="text1"/>
                <w:lang w:val="fr-FR"/>
              </w:rPr>
            </w:pPr>
            <w:r w:rsidRPr="00DE1134">
              <w:rPr>
                <w:noProof/>
                <w:color w:val="000000" w:themeColor="text1"/>
                <w:lang w:val="fr-FR"/>
              </w:rPr>
              <w:t>Ambiguities remain and would lead to different interpretations.</w:t>
            </w:r>
          </w:p>
          <w:p w14:paraId="398569F2" w14:textId="77777777" w:rsidR="00351D6F" w:rsidRDefault="00351D6F" w:rsidP="00F514E8">
            <w:pPr>
              <w:pStyle w:val="CRCoverPage"/>
              <w:spacing w:after="0"/>
              <w:ind w:left="100"/>
              <w:rPr>
                <w:noProof/>
                <w:color w:val="000000" w:themeColor="text1"/>
                <w:lang w:val="en-US"/>
              </w:rPr>
            </w:pPr>
          </w:p>
          <w:p w14:paraId="4E3E3B1C" w14:textId="77777777" w:rsidR="00351D6F" w:rsidRDefault="00351D6F" w:rsidP="00351D6F">
            <w:pPr>
              <w:pStyle w:val="CRCoverPage"/>
              <w:spacing w:after="0"/>
              <w:ind w:left="100"/>
              <w:rPr>
                <w:noProof/>
              </w:rPr>
            </w:pPr>
            <w:r w:rsidRPr="00351D6F">
              <w:rPr>
                <w:noProof/>
                <w:color w:val="000000" w:themeColor="text1"/>
                <w:lang w:val="en-US" w:eastAsia="zh-CN"/>
              </w:rPr>
              <w:t>R4-2209652</w:t>
            </w:r>
            <w:r>
              <w:rPr>
                <w:noProof/>
                <w:color w:val="000000" w:themeColor="text1"/>
                <w:lang w:val="en-US" w:eastAsia="zh-CN"/>
              </w:rPr>
              <w:tab/>
            </w:r>
            <w:r w:rsidRPr="00B55A13">
              <w:rPr>
                <w:noProof/>
              </w:rPr>
              <w:t>Draft CR to TS 38.141-2: removal of Editor's notes, Rel-1</w:t>
            </w:r>
            <w:r>
              <w:rPr>
                <w:noProof/>
              </w:rPr>
              <w:t>7</w:t>
            </w:r>
          </w:p>
          <w:p w14:paraId="5B09EF86" w14:textId="398BCDE3" w:rsidR="00351D6F" w:rsidRPr="00351D6F" w:rsidRDefault="00351D6F" w:rsidP="00F514E8">
            <w:pPr>
              <w:pStyle w:val="CRCoverPage"/>
              <w:spacing w:after="0"/>
              <w:ind w:left="100"/>
              <w:rPr>
                <w:noProof/>
                <w:color w:val="000000" w:themeColor="text1"/>
              </w:rPr>
            </w:pPr>
            <w:r>
              <w:rPr>
                <w:noProof/>
              </w:rPr>
              <w:t>Remaining Editor’s notes would still exist in the spec, causing confusions.</w:t>
            </w:r>
          </w:p>
        </w:tc>
      </w:tr>
      <w:tr w:rsidR="00CC3A75" w14:paraId="3AC613DD" w14:textId="77777777" w:rsidTr="008B0802">
        <w:tc>
          <w:tcPr>
            <w:tcW w:w="2694" w:type="dxa"/>
            <w:gridSpan w:val="2"/>
          </w:tcPr>
          <w:p w14:paraId="7EAFEEB0" w14:textId="77777777" w:rsidR="00CC3A75" w:rsidRDefault="00CC3A75" w:rsidP="008B0802">
            <w:pPr>
              <w:pStyle w:val="CRCoverPage"/>
              <w:spacing w:after="0"/>
              <w:rPr>
                <w:b/>
                <w:i/>
                <w:noProof/>
                <w:sz w:val="8"/>
                <w:szCs w:val="8"/>
              </w:rPr>
            </w:pPr>
          </w:p>
        </w:tc>
        <w:tc>
          <w:tcPr>
            <w:tcW w:w="6946" w:type="dxa"/>
            <w:gridSpan w:val="9"/>
          </w:tcPr>
          <w:p w14:paraId="3E64C428" w14:textId="77777777" w:rsidR="00CC3A75" w:rsidRPr="00DE1134" w:rsidRDefault="00CC3A75" w:rsidP="008B0802">
            <w:pPr>
              <w:pStyle w:val="CRCoverPage"/>
              <w:spacing w:after="0"/>
              <w:rPr>
                <w:noProof/>
                <w:color w:val="000000" w:themeColor="text1"/>
                <w:sz w:val="8"/>
                <w:szCs w:val="8"/>
              </w:rPr>
            </w:pPr>
          </w:p>
        </w:tc>
      </w:tr>
      <w:tr w:rsidR="00CC3A75" w14:paraId="25D205BC" w14:textId="77777777" w:rsidTr="008B0802">
        <w:tc>
          <w:tcPr>
            <w:tcW w:w="2694" w:type="dxa"/>
            <w:gridSpan w:val="2"/>
            <w:tcBorders>
              <w:top w:val="single" w:sz="4" w:space="0" w:color="auto"/>
              <w:left w:val="single" w:sz="4" w:space="0" w:color="auto"/>
            </w:tcBorders>
          </w:tcPr>
          <w:p w14:paraId="5BF4DD40" w14:textId="77777777" w:rsidR="00CC3A75" w:rsidRDefault="00CC3A75" w:rsidP="008B080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D8C387" w14:textId="1DB1208E" w:rsidR="00CC3A75" w:rsidRPr="00DE1134" w:rsidRDefault="00351D6F" w:rsidP="008B0802">
            <w:pPr>
              <w:pStyle w:val="CRCoverPage"/>
              <w:spacing w:after="0"/>
              <w:ind w:left="100"/>
              <w:rPr>
                <w:noProof/>
                <w:color w:val="000000" w:themeColor="text1"/>
              </w:rPr>
            </w:pPr>
            <w:r>
              <w:rPr>
                <w:noProof/>
              </w:rPr>
              <w:t xml:space="preserve">4.5.1, </w:t>
            </w:r>
            <w:r w:rsidR="000B79D8" w:rsidRPr="00DE1134">
              <w:rPr>
                <w:noProof/>
                <w:color w:val="000000" w:themeColor="text1"/>
              </w:rPr>
              <w:t xml:space="preserve">4.6, 4.12.2.2, </w:t>
            </w:r>
            <w:r w:rsidRPr="006F0B54">
              <w:rPr>
                <w:lang w:eastAsia="sv-SE"/>
              </w:rPr>
              <w:t>6.3.5.2</w:t>
            </w:r>
            <w:r>
              <w:rPr>
                <w:lang w:eastAsia="sv-SE"/>
              </w:rPr>
              <w:t xml:space="preserve">, </w:t>
            </w:r>
            <w:r w:rsidR="00DE42CB" w:rsidRPr="00DE1134">
              <w:rPr>
                <w:noProof/>
                <w:color w:val="000000" w:themeColor="text1"/>
                <w:lang w:eastAsia="zh-CN"/>
              </w:rPr>
              <w:t xml:space="preserve">6.7.3.4.2, 6.7.4.4.2, 6.7.5.2.4.2, 6.7.5.4.4.2, </w:t>
            </w:r>
            <w:r w:rsidR="000A4E04" w:rsidRPr="00DE1134">
              <w:rPr>
                <w:noProof/>
                <w:color w:val="000000" w:themeColor="text1"/>
                <w:lang w:eastAsia="zh-CN"/>
              </w:rPr>
              <w:t xml:space="preserve">6.7.5.4.5.1, </w:t>
            </w:r>
            <w:r w:rsidR="000B79D8" w:rsidRPr="00DE1134">
              <w:rPr>
                <w:noProof/>
                <w:color w:val="000000" w:themeColor="text1"/>
              </w:rPr>
              <w:t>6.8.4.2, 6.8.5.1</w:t>
            </w:r>
            <w:r w:rsidR="00DE42CB" w:rsidRPr="00DE1134">
              <w:rPr>
                <w:noProof/>
                <w:color w:val="000000" w:themeColor="text1"/>
              </w:rPr>
              <w:t xml:space="preserve">, </w:t>
            </w:r>
            <w:r w:rsidR="00DE42CB" w:rsidRPr="00DE1134">
              <w:rPr>
                <w:noProof/>
                <w:color w:val="000000" w:themeColor="text1"/>
                <w:lang w:eastAsia="zh-CN"/>
              </w:rPr>
              <w:t>7.7.4.2</w:t>
            </w:r>
            <w:r>
              <w:rPr>
                <w:noProof/>
                <w:color w:val="000000" w:themeColor="text1"/>
                <w:lang w:eastAsia="zh-CN"/>
              </w:rPr>
              <w:t xml:space="preserve">, </w:t>
            </w:r>
            <w:r>
              <w:rPr>
                <w:lang w:eastAsia="sv-SE"/>
              </w:rPr>
              <w:t>M.1.2, M1.3</w:t>
            </w:r>
          </w:p>
        </w:tc>
      </w:tr>
      <w:tr w:rsidR="00CC3A75" w14:paraId="08AD7CF9" w14:textId="77777777" w:rsidTr="008B0802">
        <w:tc>
          <w:tcPr>
            <w:tcW w:w="2694" w:type="dxa"/>
            <w:gridSpan w:val="2"/>
            <w:tcBorders>
              <w:left w:val="single" w:sz="4" w:space="0" w:color="auto"/>
            </w:tcBorders>
          </w:tcPr>
          <w:p w14:paraId="0532C229" w14:textId="77777777" w:rsidR="00CC3A75" w:rsidRDefault="00CC3A75" w:rsidP="008B0802">
            <w:pPr>
              <w:pStyle w:val="CRCoverPage"/>
              <w:spacing w:after="0"/>
              <w:rPr>
                <w:b/>
                <w:i/>
                <w:noProof/>
                <w:sz w:val="8"/>
                <w:szCs w:val="8"/>
              </w:rPr>
            </w:pPr>
          </w:p>
        </w:tc>
        <w:tc>
          <w:tcPr>
            <w:tcW w:w="6946" w:type="dxa"/>
            <w:gridSpan w:val="9"/>
            <w:tcBorders>
              <w:right w:val="single" w:sz="4" w:space="0" w:color="auto"/>
            </w:tcBorders>
          </w:tcPr>
          <w:p w14:paraId="074F4F9A" w14:textId="77777777" w:rsidR="00CC3A75" w:rsidRDefault="00CC3A75" w:rsidP="008B0802">
            <w:pPr>
              <w:pStyle w:val="CRCoverPage"/>
              <w:spacing w:after="0"/>
              <w:rPr>
                <w:noProof/>
                <w:sz w:val="8"/>
                <w:szCs w:val="8"/>
              </w:rPr>
            </w:pPr>
          </w:p>
        </w:tc>
      </w:tr>
      <w:tr w:rsidR="00CC3A75" w14:paraId="398A3E7A" w14:textId="77777777" w:rsidTr="008B0802">
        <w:tc>
          <w:tcPr>
            <w:tcW w:w="2694" w:type="dxa"/>
            <w:gridSpan w:val="2"/>
            <w:tcBorders>
              <w:left w:val="single" w:sz="4" w:space="0" w:color="auto"/>
            </w:tcBorders>
          </w:tcPr>
          <w:p w14:paraId="02A00E83" w14:textId="77777777" w:rsidR="00CC3A75" w:rsidRDefault="00CC3A75" w:rsidP="008B080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5977F4" w14:textId="77777777" w:rsidR="00CC3A75" w:rsidRDefault="00CC3A75" w:rsidP="008B080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5BA69A" w14:textId="77777777" w:rsidR="00CC3A75" w:rsidRDefault="00CC3A75" w:rsidP="008B0802">
            <w:pPr>
              <w:pStyle w:val="CRCoverPage"/>
              <w:spacing w:after="0"/>
              <w:jc w:val="center"/>
              <w:rPr>
                <w:b/>
                <w:caps/>
                <w:noProof/>
              </w:rPr>
            </w:pPr>
            <w:r>
              <w:rPr>
                <w:b/>
                <w:caps/>
                <w:noProof/>
              </w:rPr>
              <w:t>N</w:t>
            </w:r>
          </w:p>
        </w:tc>
        <w:tc>
          <w:tcPr>
            <w:tcW w:w="2977" w:type="dxa"/>
            <w:gridSpan w:val="4"/>
          </w:tcPr>
          <w:p w14:paraId="0713666C" w14:textId="77777777" w:rsidR="00CC3A75" w:rsidRDefault="00CC3A75" w:rsidP="008B080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4CF61C" w14:textId="77777777" w:rsidR="00CC3A75" w:rsidRDefault="00CC3A75" w:rsidP="008B0802">
            <w:pPr>
              <w:pStyle w:val="CRCoverPage"/>
              <w:spacing w:after="0"/>
              <w:ind w:left="99"/>
              <w:rPr>
                <w:noProof/>
              </w:rPr>
            </w:pPr>
          </w:p>
        </w:tc>
      </w:tr>
      <w:tr w:rsidR="00875CD5" w14:paraId="61F0B8CC" w14:textId="77777777" w:rsidTr="008B0802">
        <w:tc>
          <w:tcPr>
            <w:tcW w:w="2694" w:type="dxa"/>
            <w:gridSpan w:val="2"/>
            <w:tcBorders>
              <w:left w:val="single" w:sz="4" w:space="0" w:color="auto"/>
            </w:tcBorders>
          </w:tcPr>
          <w:p w14:paraId="078BB1E7" w14:textId="77777777" w:rsidR="00875CD5" w:rsidRDefault="00875CD5" w:rsidP="00875C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34ADC2" w14:textId="0AEC102F" w:rsidR="00875CD5" w:rsidRDefault="00875CD5" w:rsidP="00875CD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FA9FDB" w14:textId="404DF652" w:rsidR="00875CD5" w:rsidRDefault="00875CD5" w:rsidP="00875CD5">
            <w:pPr>
              <w:pStyle w:val="CRCoverPage"/>
              <w:spacing w:after="0"/>
              <w:jc w:val="center"/>
              <w:rPr>
                <w:b/>
                <w:caps/>
                <w:noProof/>
              </w:rPr>
            </w:pPr>
          </w:p>
        </w:tc>
        <w:tc>
          <w:tcPr>
            <w:tcW w:w="2977" w:type="dxa"/>
            <w:gridSpan w:val="4"/>
          </w:tcPr>
          <w:p w14:paraId="49D346C3" w14:textId="77777777" w:rsidR="00875CD5" w:rsidRDefault="00875CD5" w:rsidP="00875C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4E7524" w14:textId="27D964F9" w:rsidR="00875CD5" w:rsidRPr="00495C9C" w:rsidRDefault="00495C9C" w:rsidP="00875CD5">
            <w:pPr>
              <w:pStyle w:val="CRCoverPage"/>
              <w:spacing w:after="0"/>
              <w:ind w:left="99"/>
              <w:rPr>
                <w:noProof/>
                <w:color w:val="000000" w:themeColor="text1"/>
              </w:rPr>
            </w:pPr>
            <w:r w:rsidRPr="00495C9C">
              <w:rPr>
                <w:noProof/>
                <w:color w:val="000000" w:themeColor="text1"/>
                <w:lang w:val="fr-FR"/>
              </w:rPr>
              <w:t>TS 37.105, 38.104</w:t>
            </w:r>
          </w:p>
        </w:tc>
      </w:tr>
      <w:tr w:rsidR="00875CD5" w14:paraId="2B410801" w14:textId="77777777" w:rsidTr="008B0802">
        <w:tc>
          <w:tcPr>
            <w:tcW w:w="2694" w:type="dxa"/>
            <w:gridSpan w:val="2"/>
            <w:tcBorders>
              <w:left w:val="single" w:sz="4" w:space="0" w:color="auto"/>
            </w:tcBorders>
          </w:tcPr>
          <w:p w14:paraId="6AEE5854" w14:textId="77777777" w:rsidR="00875CD5" w:rsidRDefault="00875CD5" w:rsidP="00875C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BF6FC6" w14:textId="1D357F1E" w:rsidR="00875CD5" w:rsidRDefault="00875CD5" w:rsidP="00875CD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2FD014" w14:textId="09EF80BC" w:rsidR="00875CD5" w:rsidRDefault="00875CD5" w:rsidP="00875CD5">
            <w:pPr>
              <w:pStyle w:val="CRCoverPage"/>
              <w:spacing w:after="0"/>
              <w:jc w:val="center"/>
              <w:rPr>
                <w:b/>
                <w:caps/>
                <w:noProof/>
              </w:rPr>
            </w:pPr>
          </w:p>
        </w:tc>
        <w:tc>
          <w:tcPr>
            <w:tcW w:w="2977" w:type="dxa"/>
            <w:gridSpan w:val="4"/>
          </w:tcPr>
          <w:p w14:paraId="784E5E3D" w14:textId="77777777" w:rsidR="00875CD5" w:rsidRDefault="00875CD5" w:rsidP="00875C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182353B" w14:textId="225C882D" w:rsidR="00875CD5" w:rsidRPr="00495C9C" w:rsidRDefault="00495C9C" w:rsidP="00875CD5">
            <w:pPr>
              <w:pStyle w:val="CRCoverPage"/>
              <w:spacing w:after="0"/>
              <w:ind w:left="99"/>
              <w:rPr>
                <w:noProof/>
                <w:color w:val="000000" w:themeColor="text1"/>
              </w:rPr>
            </w:pPr>
            <w:r w:rsidRPr="00495C9C">
              <w:rPr>
                <w:noProof/>
                <w:color w:val="000000" w:themeColor="text1"/>
                <w:lang w:val="fr-FR"/>
              </w:rPr>
              <w:t>TS 37.145-2</w:t>
            </w:r>
          </w:p>
        </w:tc>
      </w:tr>
      <w:tr w:rsidR="00875CD5" w14:paraId="064980C9" w14:textId="77777777" w:rsidTr="008B0802">
        <w:tc>
          <w:tcPr>
            <w:tcW w:w="2694" w:type="dxa"/>
            <w:gridSpan w:val="2"/>
            <w:tcBorders>
              <w:left w:val="single" w:sz="4" w:space="0" w:color="auto"/>
            </w:tcBorders>
          </w:tcPr>
          <w:p w14:paraId="78DCD3AB" w14:textId="77777777" w:rsidR="00875CD5" w:rsidRDefault="00875CD5" w:rsidP="00875C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B147FF" w14:textId="77777777" w:rsidR="00875CD5" w:rsidRDefault="00875CD5" w:rsidP="00875C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23EBAA" w14:textId="77777777" w:rsidR="00875CD5" w:rsidRDefault="00875CD5" w:rsidP="00875CD5">
            <w:pPr>
              <w:pStyle w:val="CRCoverPage"/>
              <w:spacing w:after="0"/>
              <w:jc w:val="center"/>
              <w:rPr>
                <w:b/>
                <w:caps/>
                <w:noProof/>
              </w:rPr>
            </w:pPr>
            <w:r>
              <w:rPr>
                <w:b/>
                <w:caps/>
                <w:noProof/>
              </w:rPr>
              <w:t>X</w:t>
            </w:r>
          </w:p>
        </w:tc>
        <w:tc>
          <w:tcPr>
            <w:tcW w:w="2977" w:type="dxa"/>
            <w:gridSpan w:val="4"/>
          </w:tcPr>
          <w:p w14:paraId="13148D10" w14:textId="77777777" w:rsidR="00875CD5" w:rsidRDefault="00875CD5" w:rsidP="00875C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744A0D" w14:textId="412AE549" w:rsidR="00875CD5" w:rsidRDefault="00875CD5" w:rsidP="009E413C">
            <w:pPr>
              <w:pStyle w:val="CRCoverPage"/>
              <w:spacing w:after="0"/>
              <w:rPr>
                <w:noProof/>
              </w:rPr>
            </w:pPr>
            <w:r w:rsidRPr="00F74057">
              <w:rPr>
                <w:noProof/>
                <w:lang w:val="fr-FR"/>
              </w:rPr>
              <w:t xml:space="preserve"> </w:t>
            </w:r>
          </w:p>
        </w:tc>
      </w:tr>
      <w:tr w:rsidR="00875CD5" w14:paraId="478AB886" w14:textId="77777777" w:rsidTr="008B0802">
        <w:tc>
          <w:tcPr>
            <w:tcW w:w="2694" w:type="dxa"/>
            <w:gridSpan w:val="2"/>
            <w:tcBorders>
              <w:left w:val="single" w:sz="4" w:space="0" w:color="auto"/>
            </w:tcBorders>
          </w:tcPr>
          <w:p w14:paraId="4CDE4B01" w14:textId="77777777" w:rsidR="00875CD5" w:rsidRDefault="00875CD5" w:rsidP="00875CD5">
            <w:pPr>
              <w:pStyle w:val="CRCoverPage"/>
              <w:spacing w:after="0"/>
              <w:rPr>
                <w:b/>
                <w:i/>
                <w:noProof/>
              </w:rPr>
            </w:pPr>
          </w:p>
        </w:tc>
        <w:tc>
          <w:tcPr>
            <w:tcW w:w="6946" w:type="dxa"/>
            <w:gridSpan w:val="9"/>
            <w:tcBorders>
              <w:right w:val="single" w:sz="4" w:space="0" w:color="auto"/>
            </w:tcBorders>
          </w:tcPr>
          <w:p w14:paraId="06F030BF" w14:textId="77777777" w:rsidR="00875CD5" w:rsidRDefault="00875CD5" w:rsidP="00875CD5">
            <w:pPr>
              <w:pStyle w:val="CRCoverPage"/>
              <w:spacing w:after="0"/>
              <w:rPr>
                <w:noProof/>
              </w:rPr>
            </w:pPr>
          </w:p>
        </w:tc>
      </w:tr>
      <w:tr w:rsidR="00875CD5" w14:paraId="552375EF" w14:textId="77777777" w:rsidTr="008B0802">
        <w:tc>
          <w:tcPr>
            <w:tcW w:w="2694" w:type="dxa"/>
            <w:gridSpan w:val="2"/>
            <w:tcBorders>
              <w:left w:val="single" w:sz="4" w:space="0" w:color="auto"/>
              <w:bottom w:val="single" w:sz="4" w:space="0" w:color="auto"/>
            </w:tcBorders>
          </w:tcPr>
          <w:p w14:paraId="2FD5BBCE" w14:textId="77777777" w:rsidR="00875CD5" w:rsidRDefault="00875CD5" w:rsidP="00875C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92A07C" w14:textId="77777777" w:rsidR="00875CD5" w:rsidRDefault="00875CD5" w:rsidP="00875CD5">
            <w:pPr>
              <w:pStyle w:val="CRCoverPage"/>
              <w:spacing w:after="0"/>
              <w:ind w:left="100"/>
              <w:rPr>
                <w:noProof/>
              </w:rPr>
            </w:pPr>
          </w:p>
        </w:tc>
      </w:tr>
      <w:tr w:rsidR="00875CD5" w:rsidRPr="008863B9" w14:paraId="66550A83" w14:textId="77777777" w:rsidTr="008B0802">
        <w:tc>
          <w:tcPr>
            <w:tcW w:w="2694" w:type="dxa"/>
            <w:gridSpan w:val="2"/>
            <w:tcBorders>
              <w:top w:val="single" w:sz="4" w:space="0" w:color="auto"/>
              <w:bottom w:val="single" w:sz="4" w:space="0" w:color="auto"/>
            </w:tcBorders>
          </w:tcPr>
          <w:p w14:paraId="4C703734" w14:textId="77777777" w:rsidR="00875CD5" w:rsidRPr="008863B9" w:rsidRDefault="00875CD5" w:rsidP="00875C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029684" w14:textId="77777777" w:rsidR="00875CD5" w:rsidRPr="008863B9" w:rsidRDefault="00875CD5" w:rsidP="00875CD5">
            <w:pPr>
              <w:pStyle w:val="CRCoverPage"/>
              <w:spacing w:after="0"/>
              <w:ind w:left="100"/>
              <w:rPr>
                <w:noProof/>
                <w:sz w:val="8"/>
                <w:szCs w:val="8"/>
              </w:rPr>
            </w:pPr>
          </w:p>
        </w:tc>
      </w:tr>
      <w:tr w:rsidR="00875CD5" w14:paraId="665578FA" w14:textId="77777777" w:rsidTr="008B0802">
        <w:tc>
          <w:tcPr>
            <w:tcW w:w="2694" w:type="dxa"/>
            <w:gridSpan w:val="2"/>
            <w:tcBorders>
              <w:top w:val="single" w:sz="4" w:space="0" w:color="auto"/>
              <w:left w:val="single" w:sz="4" w:space="0" w:color="auto"/>
              <w:bottom w:val="single" w:sz="4" w:space="0" w:color="auto"/>
            </w:tcBorders>
          </w:tcPr>
          <w:p w14:paraId="67812525" w14:textId="77777777" w:rsidR="00875CD5" w:rsidRDefault="00875CD5" w:rsidP="00875C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7AE950" w14:textId="77777777" w:rsidR="00875CD5" w:rsidRDefault="00875CD5" w:rsidP="00875CD5">
            <w:pPr>
              <w:pStyle w:val="CRCoverPage"/>
              <w:spacing w:after="0"/>
              <w:ind w:left="100"/>
              <w:rPr>
                <w:noProof/>
              </w:rPr>
            </w:pPr>
          </w:p>
        </w:tc>
      </w:tr>
    </w:tbl>
    <w:p w14:paraId="780F03A1" w14:textId="77777777" w:rsidR="00CC3A75" w:rsidRDefault="00CC3A75" w:rsidP="00CC3A75">
      <w:pPr>
        <w:pStyle w:val="CRCoverPage"/>
        <w:spacing w:after="0"/>
        <w:rPr>
          <w:noProof/>
          <w:sz w:val="8"/>
          <w:szCs w:val="8"/>
        </w:rPr>
      </w:pPr>
    </w:p>
    <w:p w14:paraId="730B3E82" w14:textId="77777777" w:rsidR="00CC3A75" w:rsidRDefault="00CC3A75" w:rsidP="00CC3A75">
      <w:pPr>
        <w:rPr>
          <w:noProof/>
        </w:rPr>
        <w:sectPr w:rsidR="00CC3A75">
          <w:headerReference w:type="even" r:id="rId12"/>
          <w:footnotePr>
            <w:numRestart w:val="eachSect"/>
          </w:footnotePr>
          <w:pgSz w:w="11907" w:h="16840" w:code="9"/>
          <w:pgMar w:top="1418" w:right="1134" w:bottom="1134" w:left="1134" w:header="680" w:footer="567" w:gutter="0"/>
          <w:cols w:space="720"/>
        </w:sectPr>
      </w:pPr>
    </w:p>
    <w:bookmarkEnd w:id="1"/>
    <w:bookmarkEnd w:id="2"/>
    <w:bookmarkEnd w:id="3"/>
    <w:bookmarkEnd w:id="4"/>
    <w:bookmarkEnd w:id="5"/>
    <w:bookmarkEnd w:id="6"/>
    <w:bookmarkEnd w:id="7"/>
    <w:bookmarkEnd w:id="8"/>
    <w:bookmarkEnd w:id="9"/>
    <w:p w14:paraId="7BD71573" w14:textId="77777777" w:rsidR="000B79D8" w:rsidRDefault="000B79D8" w:rsidP="000B79D8">
      <w:pPr>
        <w:spacing w:after="0"/>
        <w:jc w:val="center"/>
        <w:rPr>
          <w:i/>
          <w:color w:val="0000FF"/>
        </w:rPr>
      </w:pPr>
      <w:r w:rsidRPr="00E66F60">
        <w:rPr>
          <w:i/>
          <w:color w:val="0000FF"/>
        </w:rPr>
        <w:lastRenderedPageBreak/>
        <w:t xml:space="preserve">------------------------------ </w:t>
      </w:r>
      <w:r>
        <w:rPr>
          <w:i/>
          <w:color w:val="0000FF"/>
        </w:rPr>
        <w:t>Mo</w:t>
      </w:r>
      <w:r w:rsidRPr="00E66F60">
        <w:rPr>
          <w:i/>
          <w:color w:val="0000FF"/>
        </w:rPr>
        <w:t>dified section -----------------------------</w:t>
      </w:r>
    </w:p>
    <w:p w14:paraId="6CA2CE91" w14:textId="77777777" w:rsidR="00D217E1" w:rsidRPr="006F0B54" w:rsidRDefault="00D217E1" w:rsidP="00D217E1">
      <w:pPr>
        <w:pStyle w:val="Heading2"/>
        <w:rPr>
          <w:rFonts w:cs="v4.2.0"/>
        </w:rPr>
      </w:pPr>
      <w:bookmarkStart w:id="12" w:name="_Toc21101027"/>
      <w:bookmarkStart w:id="13" w:name="_Toc29810066"/>
      <w:bookmarkStart w:id="14" w:name="_Toc37273344"/>
      <w:bookmarkStart w:id="15" w:name="_Toc45884659"/>
      <w:bookmarkStart w:id="16" w:name="_Toc53182623"/>
      <w:bookmarkStart w:id="17" w:name="_Toc58865017"/>
      <w:bookmarkStart w:id="18" w:name="_Toc58866599"/>
      <w:bookmarkStart w:id="19" w:name="_Toc66717632"/>
      <w:bookmarkStart w:id="20" w:name="_Toc74930193"/>
      <w:bookmarkStart w:id="21" w:name="_Toc76544478"/>
      <w:bookmarkStart w:id="22" w:name="_Toc82538814"/>
      <w:bookmarkStart w:id="23" w:name="_Toc89951031"/>
      <w:bookmarkStart w:id="24" w:name="_Toc98767416"/>
      <w:r w:rsidRPr="006F0B54">
        <w:rPr>
          <w:rFonts w:cs="v4.2.0"/>
        </w:rPr>
        <w:t>4.5</w:t>
      </w:r>
      <w:r w:rsidRPr="006F0B54">
        <w:rPr>
          <w:rFonts w:cs="v4.2.0"/>
        </w:rPr>
        <w:tab/>
        <w:t>BS configurations</w:t>
      </w:r>
      <w:bookmarkEnd w:id="12"/>
      <w:bookmarkEnd w:id="13"/>
      <w:bookmarkEnd w:id="14"/>
      <w:bookmarkEnd w:id="15"/>
      <w:bookmarkEnd w:id="16"/>
      <w:bookmarkEnd w:id="17"/>
      <w:bookmarkEnd w:id="18"/>
      <w:bookmarkEnd w:id="19"/>
      <w:bookmarkEnd w:id="20"/>
      <w:bookmarkEnd w:id="21"/>
      <w:bookmarkEnd w:id="22"/>
      <w:bookmarkEnd w:id="23"/>
      <w:bookmarkEnd w:id="24"/>
    </w:p>
    <w:p w14:paraId="3CDB8C75" w14:textId="77777777" w:rsidR="00D217E1" w:rsidRPr="006F0B54" w:rsidRDefault="00D217E1" w:rsidP="00D217E1">
      <w:pPr>
        <w:pStyle w:val="Heading3"/>
      </w:pPr>
      <w:bookmarkStart w:id="25" w:name="_Toc21101028"/>
      <w:bookmarkStart w:id="26" w:name="_Toc29810067"/>
      <w:bookmarkStart w:id="27" w:name="_Toc37273345"/>
      <w:bookmarkStart w:id="28" w:name="_Toc45884660"/>
      <w:bookmarkStart w:id="29" w:name="_Toc53182624"/>
      <w:bookmarkStart w:id="30" w:name="_Toc58865018"/>
      <w:bookmarkStart w:id="31" w:name="_Toc58866600"/>
      <w:bookmarkStart w:id="32" w:name="_Toc66717633"/>
      <w:bookmarkStart w:id="33" w:name="_Toc74930194"/>
      <w:bookmarkStart w:id="34" w:name="_Toc76544479"/>
      <w:bookmarkStart w:id="35" w:name="_Toc82538815"/>
      <w:bookmarkStart w:id="36" w:name="_Toc89951032"/>
      <w:bookmarkStart w:id="37" w:name="_Toc98767417"/>
      <w:r w:rsidRPr="006F0B54">
        <w:t>4.5.1</w:t>
      </w:r>
      <w:r w:rsidRPr="006F0B54">
        <w:tab/>
        <w:t>Transmit configurations</w:t>
      </w:r>
      <w:bookmarkEnd w:id="25"/>
      <w:bookmarkEnd w:id="26"/>
      <w:bookmarkEnd w:id="27"/>
      <w:bookmarkEnd w:id="28"/>
      <w:bookmarkEnd w:id="29"/>
      <w:bookmarkEnd w:id="30"/>
      <w:bookmarkEnd w:id="31"/>
      <w:bookmarkEnd w:id="32"/>
      <w:bookmarkEnd w:id="33"/>
      <w:bookmarkEnd w:id="34"/>
      <w:bookmarkEnd w:id="35"/>
      <w:bookmarkEnd w:id="36"/>
      <w:bookmarkEnd w:id="37"/>
    </w:p>
    <w:p w14:paraId="4DA8410A" w14:textId="77777777" w:rsidR="00D217E1" w:rsidRPr="006F0B54" w:rsidRDefault="00D217E1" w:rsidP="00D217E1">
      <w:r w:rsidRPr="006F0B54">
        <w:t>Unless otherwise stated, the radiated transmitter characteristics in clause</w:t>
      </w:r>
      <w:r>
        <w:t> </w:t>
      </w:r>
      <w:r w:rsidRPr="006F0B54">
        <w:t>6 are specified at RIB, with a full complement of transceiver units for the configuration in normal operating conditions.</w:t>
      </w:r>
    </w:p>
    <w:p w14:paraId="4AD402FC" w14:textId="23D7CC7C" w:rsidR="00D217E1" w:rsidRPr="006F0B54" w:rsidRDefault="00D217E1" w:rsidP="00D217E1">
      <w:pPr>
        <w:rPr>
          <w:i/>
        </w:rPr>
      </w:pPr>
      <w:del w:id="38" w:author="R4-2209652" w:date="2022-05-24T17:51:00Z">
        <w:r w:rsidRPr="006F0B54" w:rsidDel="00D217E1">
          <w:rPr>
            <w:i/>
          </w:rPr>
          <w:delText>Editor</w:delText>
        </w:r>
        <w:r w:rsidRPr="006F0B54" w:rsidDel="00D217E1">
          <w:rPr>
            <w:i/>
            <w:lang w:eastAsia="zh-CN"/>
          </w:rPr>
          <w:delText>'</w:delText>
        </w:r>
        <w:r w:rsidRPr="006F0B54" w:rsidDel="00D217E1">
          <w:rPr>
            <w:i/>
          </w:rPr>
          <w:delText>s note: to be aligned with the figures for the RIB interfaces and co-location concept.</w:delText>
        </w:r>
      </w:del>
    </w:p>
    <w:p w14:paraId="42835C08" w14:textId="77777777" w:rsidR="00D217E1" w:rsidRPr="006F0B54" w:rsidRDefault="00D217E1" w:rsidP="00D217E1">
      <w:pPr>
        <w:pStyle w:val="TH"/>
      </w:pPr>
      <w:r>
        <w:rPr>
          <w:noProof/>
          <w:lang w:val="en-US" w:eastAsia="zh-CN"/>
        </w:rPr>
        <w:drawing>
          <wp:inline distT="0" distB="0" distL="0" distR="0" wp14:anchorId="62E8F6E6" wp14:editId="1E54CF2A">
            <wp:extent cx="6121400" cy="258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2584450"/>
                    </a:xfrm>
                    <a:prstGeom prst="rect">
                      <a:avLst/>
                    </a:prstGeom>
                    <a:noFill/>
                    <a:ln>
                      <a:noFill/>
                    </a:ln>
                  </pic:spPr>
                </pic:pic>
              </a:graphicData>
            </a:graphic>
          </wp:inline>
        </w:drawing>
      </w:r>
    </w:p>
    <w:p w14:paraId="446E7A9E" w14:textId="77777777" w:rsidR="00D217E1" w:rsidRPr="006F0B54" w:rsidRDefault="00D217E1" w:rsidP="00D217E1">
      <w:pPr>
        <w:pStyle w:val="TF"/>
      </w:pPr>
      <w:r w:rsidRPr="006F0B54">
        <w:t>Figure 4.5.1-1: Transmitter test interfaces</w:t>
      </w:r>
    </w:p>
    <w:p w14:paraId="5D62E5D3" w14:textId="77777777" w:rsidR="00D217E1" w:rsidRPr="006F0B54" w:rsidRDefault="00D217E1" w:rsidP="00D217E1">
      <w:pPr>
        <w:pStyle w:val="TH"/>
      </w:pPr>
      <w:r>
        <w:rPr>
          <w:noProof/>
          <w:lang w:val="en-US" w:eastAsia="zh-CN"/>
        </w:rPr>
        <w:drawing>
          <wp:inline distT="0" distB="0" distL="0" distR="0" wp14:anchorId="369C5088" wp14:editId="25CA35D1">
            <wp:extent cx="5676900" cy="45085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4508500"/>
                    </a:xfrm>
                    <a:prstGeom prst="rect">
                      <a:avLst/>
                    </a:prstGeom>
                    <a:noFill/>
                    <a:ln>
                      <a:noFill/>
                    </a:ln>
                  </pic:spPr>
                </pic:pic>
              </a:graphicData>
            </a:graphic>
          </wp:inline>
        </w:drawing>
      </w:r>
    </w:p>
    <w:p w14:paraId="3617B51B" w14:textId="77777777" w:rsidR="00D217E1" w:rsidRPr="006F0B54" w:rsidRDefault="00D217E1" w:rsidP="00D217E1">
      <w:pPr>
        <w:pStyle w:val="TF"/>
      </w:pPr>
      <w:r w:rsidRPr="006F0B54">
        <w:t>Figure 4.5.1-2: Transmitter test interfaces for co-location concept</w:t>
      </w:r>
    </w:p>
    <w:p w14:paraId="468BA466" w14:textId="77777777" w:rsidR="00D217E1" w:rsidRPr="006F0B54" w:rsidRDefault="00D217E1" w:rsidP="00D217E1">
      <w:pPr>
        <w:pStyle w:val="Heading3"/>
      </w:pPr>
      <w:bookmarkStart w:id="39" w:name="_Toc21101029"/>
      <w:bookmarkStart w:id="40" w:name="_Toc29810068"/>
      <w:bookmarkStart w:id="41" w:name="_Toc37273346"/>
      <w:bookmarkStart w:id="42" w:name="_Toc45884661"/>
      <w:bookmarkStart w:id="43" w:name="_Toc53182625"/>
      <w:bookmarkStart w:id="44" w:name="_Toc58865019"/>
      <w:bookmarkStart w:id="45" w:name="_Toc58866601"/>
      <w:bookmarkStart w:id="46" w:name="_Toc66717634"/>
      <w:bookmarkStart w:id="47" w:name="_Toc74930195"/>
      <w:bookmarkStart w:id="48" w:name="_Toc76544480"/>
      <w:bookmarkStart w:id="49" w:name="_Toc82538816"/>
      <w:bookmarkStart w:id="50" w:name="_Toc89951033"/>
      <w:bookmarkStart w:id="51" w:name="_Toc98767418"/>
      <w:r w:rsidRPr="006F0B54">
        <w:t>4.5.2</w:t>
      </w:r>
      <w:r w:rsidRPr="006F0B54">
        <w:tab/>
        <w:t>Receive configurations</w:t>
      </w:r>
      <w:bookmarkEnd w:id="39"/>
      <w:bookmarkEnd w:id="40"/>
      <w:bookmarkEnd w:id="41"/>
      <w:bookmarkEnd w:id="42"/>
      <w:bookmarkEnd w:id="43"/>
      <w:bookmarkEnd w:id="44"/>
      <w:bookmarkEnd w:id="45"/>
      <w:bookmarkEnd w:id="46"/>
      <w:bookmarkEnd w:id="47"/>
      <w:bookmarkEnd w:id="48"/>
      <w:bookmarkEnd w:id="49"/>
      <w:bookmarkEnd w:id="50"/>
      <w:bookmarkEnd w:id="51"/>
    </w:p>
    <w:p w14:paraId="762EC3DA" w14:textId="77777777" w:rsidR="00D217E1" w:rsidRPr="006F0B54" w:rsidRDefault="00D217E1" w:rsidP="00D217E1">
      <w:r w:rsidRPr="006F0B54">
        <w:t>Unless otherwise stated, the radiated receiver characteristics in clause</w:t>
      </w:r>
      <w:r>
        <w:t> </w:t>
      </w:r>
      <w:r w:rsidRPr="006F0B54">
        <w:t>7 are specified at RIB, with a full complement of transceiver units for the configuration in normal operating conditions.</w:t>
      </w:r>
    </w:p>
    <w:p w14:paraId="7B1C8A7D" w14:textId="4D1384EB" w:rsidR="00D217E1" w:rsidRPr="006F0B54" w:rsidRDefault="00D217E1" w:rsidP="00D217E1">
      <w:pPr>
        <w:rPr>
          <w:i/>
        </w:rPr>
      </w:pPr>
      <w:del w:id="52" w:author="R4-2209652" w:date="2022-05-24T17:51:00Z">
        <w:r w:rsidRPr="006F0B54" w:rsidDel="00D217E1">
          <w:rPr>
            <w:i/>
          </w:rPr>
          <w:delText>Editor</w:delText>
        </w:r>
        <w:r w:rsidRPr="006F0B54" w:rsidDel="00D217E1">
          <w:rPr>
            <w:i/>
            <w:lang w:eastAsia="zh-CN"/>
          </w:rPr>
          <w:delText>'</w:delText>
        </w:r>
        <w:r w:rsidRPr="006F0B54" w:rsidDel="00D217E1">
          <w:rPr>
            <w:i/>
          </w:rPr>
          <w:delText>s note: to be aligned with the figures for the RIB interfaces and co-location concept.</w:delText>
        </w:r>
      </w:del>
    </w:p>
    <w:p w14:paraId="10F9C6D6" w14:textId="77777777" w:rsidR="00D217E1" w:rsidRPr="006F0B54" w:rsidRDefault="00D217E1" w:rsidP="00D217E1">
      <w:pPr>
        <w:pStyle w:val="TH"/>
      </w:pPr>
      <w:r>
        <w:rPr>
          <w:noProof/>
          <w:lang w:val="en-US" w:eastAsia="zh-CN"/>
        </w:rPr>
        <w:drawing>
          <wp:inline distT="0" distB="0" distL="0" distR="0" wp14:anchorId="597F668B" wp14:editId="078DD79D">
            <wp:extent cx="6115050" cy="23939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393950"/>
                    </a:xfrm>
                    <a:prstGeom prst="rect">
                      <a:avLst/>
                    </a:prstGeom>
                    <a:noFill/>
                    <a:ln>
                      <a:noFill/>
                    </a:ln>
                  </pic:spPr>
                </pic:pic>
              </a:graphicData>
            </a:graphic>
          </wp:inline>
        </w:drawing>
      </w:r>
    </w:p>
    <w:p w14:paraId="594DC919" w14:textId="77777777" w:rsidR="00D217E1" w:rsidRPr="006F0B54" w:rsidRDefault="00D217E1" w:rsidP="00D217E1">
      <w:pPr>
        <w:pStyle w:val="TF"/>
      </w:pPr>
      <w:r w:rsidRPr="006F0B54">
        <w:t>Figure 4.5.2-1: Receiver test interfaces</w:t>
      </w:r>
    </w:p>
    <w:p w14:paraId="18289741" w14:textId="77777777" w:rsidR="00D217E1" w:rsidRPr="006F0B54" w:rsidRDefault="00D217E1" w:rsidP="00D217E1">
      <w:pPr>
        <w:pStyle w:val="TH"/>
      </w:pPr>
      <w:r>
        <w:rPr>
          <w:noProof/>
          <w:lang w:val="en-US" w:eastAsia="zh-CN"/>
        </w:rPr>
        <w:drawing>
          <wp:inline distT="0" distB="0" distL="0" distR="0" wp14:anchorId="679551D6" wp14:editId="66717A99">
            <wp:extent cx="5619750" cy="43942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4394200"/>
                    </a:xfrm>
                    <a:prstGeom prst="rect">
                      <a:avLst/>
                    </a:prstGeom>
                    <a:noFill/>
                    <a:ln>
                      <a:noFill/>
                    </a:ln>
                  </pic:spPr>
                </pic:pic>
              </a:graphicData>
            </a:graphic>
          </wp:inline>
        </w:drawing>
      </w:r>
    </w:p>
    <w:p w14:paraId="683F63EA" w14:textId="77777777" w:rsidR="00D217E1" w:rsidRPr="006F0B54" w:rsidRDefault="00D217E1" w:rsidP="00D217E1">
      <w:pPr>
        <w:pStyle w:val="TF"/>
      </w:pPr>
      <w:r w:rsidRPr="006F0B54">
        <w:t>Figure 4.5.2-2: Receiver test interfaces for co-location concept</w:t>
      </w:r>
    </w:p>
    <w:p w14:paraId="3E97935C" w14:textId="77777777" w:rsidR="00D217E1" w:rsidRDefault="00D217E1" w:rsidP="000B79D8">
      <w:pPr>
        <w:spacing w:after="0"/>
        <w:jc w:val="center"/>
        <w:rPr>
          <w:i/>
          <w:color w:val="0000FF"/>
        </w:rPr>
      </w:pPr>
    </w:p>
    <w:p w14:paraId="1D8AB43F" w14:textId="77777777" w:rsidR="00D217E1" w:rsidRDefault="00D217E1" w:rsidP="000B79D8">
      <w:pPr>
        <w:spacing w:after="0"/>
        <w:jc w:val="center"/>
        <w:rPr>
          <w:i/>
          <w:color w:val="0000FF"/>
        </w:rPr>
      </w:pPr>
    </w:p>
    <w:p w14:paraId="20B36732" w14:textId="77777777" w:rsidR="00D217E1" w:rsidRDefault="00D217E1" w:rsidP="00D217E1">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57FD04F1" w14:textId="77777777" w:rsidR="00D217E1" w:rsidRDefault="00D217E1" w:rsidP="000B79D8">
      <w:pPr>
        <w:spacing w:after="0"/>
        <w:jc w:val="center"/>
        <w:rPr>
          <w:i/>
          <w:color w:val="0000FF"/>
        </w:rPr>
      </w:pPr>
    </w:p>
    <w:p w14:paraId="35320EA8" w14:textId="77777777" w:rsidR="000B79D8" w:rsidRDefault="000B79D8" w:rsidP="000B79D8">
      <w:pPr>
        <w:pStyle w:val="Heading2"/>
        <w:rPr>
          <w:rFonts w:cs="v4.2.0"/>
        </w:rPr>
      </w:pPr>
      <w:bookmarkStart w:id="53" w:name="_Toc98767421"/>
      <w:bookmarkStart w:id="54" w:name="_Toc89951036"/>
      <w:bookmarkStart w:id="55" w:name="_Toc82538819"/>
      <w:bookmarkStart w:id="56" w:name="_Toc76544483"/>
      <w:bookmarkStart w:id="57" w:name="_Toc74930198"/>
      <w:bookmarkStart w:id="58" w:name="_Toc66717637"/>
      <w:bookmarkStart w:id="59" w:name="_Toc58866604"/>
      <w:bookmarkStart w:id="60" w:name="_Toc58865022"/>
      <w:bookmarkStart w:id="61" w:name="_Toc53182628"/>
      <w:bookmarkStart w:id="62" w:name="_Toc45884664"/>
      <w:bookmarkStart w:id="63" w:name="_Toc37273349"/>
      <w:bookmarkStart w:id="64" w:name="_Toc29810071"/>
      <w:bookmarkStart w:id="65" w:name="_Toc21101032"/>
      <w:r>
        <w:rPr>
          <w:rFonts w:cs="v4.2.0"/>
        </w:rPr>
        <w:t>4.6</w:t>
      </w:r>
      <w:r>
        <w:rPr>
          <w:rFonts w:cs="v4.2.0"/>
        </w:rPr>
        <w:tab/>
        <w:t>Manufacturer</w:t>
      </w:r>
      <w:r>
        <w:rPr>
          <w:lang w:eastAsia="zh-CN"/>
        </w:rPr>
        <w:t>'</w:t>
      </w:r>
      <w:r>
        <w:rPr>
          <w:rFonts w:cs="v4.2.0"/>
        </w:rPr>
        <w:t>s declarations</w:t>
      </w:r>
      <w:bookmarkEnd w:id="53"/>
      <w:bookmarkEnd w:id="54"/>
      <w:bookmarkEnd w:id="55"/>
      <w:bookmarkEnd w:id="56"/>
      <w:bookmarkEnd w:id="57"/>
      <w:bookmarkEnd w:id="58"/>
      <w:bookmarkEnd w:id="59"/>
      <w:bookmarkEnd w:id="60"/>
      <w:bookmarkEnd w:id="61"/>
      <w:bookmarkEnd w:id="62"/>
      <w:bookmarkEnd w:id="63"/>
      <w:bookmarkEnd w:id="64"/>
      <w:bookmarkEnd w:id="65"/>
    </w:p>
    <w:p w14:paraId="5C6907E4" w14:textId="77777777" w:rsidR="000B79D8" w:rsidRDefault="000B79D8" w:rsidP="000B79D8">
      <w:pPr>
        <w:rPr>
          <w:rFonts w:eastAsia="SimSun"/>
          <w:lang w:eastAsia="zh-CN"/>
        </w:rPr>
      </w:pPr>
      <w:r>
        <w:rPr>
          <w:lang w:eastAsia="zh-CN"/>
        </w:rPr>
        <w:t xml:space="preserve">The following </w:t>
      </w:r>
      <w:r>
        <w:rPr>
          <w:rFonts w:eastAsia="SimSun"/>
          <w:lang w:eastAsia="zh-CN"/>
        </w:rPr>
        <w:t xml:space="preserve">BS </w:t>
      </w:r>
      <w:r>
        <w:rPr>
          <w:lang w:eastAsia="zh-CN"/>
        </w:rPr>
        <w:t xml:space="preserve">manufacturer's declarations listed in table 4.6-1, when applicable to the BS under test, are required to be provided by the manufacturer for radiated requirements testing for </w:t>
      </w:r>
      <w:r>
        <w:rPr>
          <w:i/>
          <w:lang w:eastAsia="zh-CN"/>
        </w:rPr>
        <w:t>BS type 1-H,</w:t>
      </w:r>
      <w:r>
        <w:rPr>
          <w:lang w:eastAsia="zh-CN"/>
        </w:rPr>
        <w:t xml:space="preserve"> </w:t>
      </w:r>
      <w:r>
        <w:rPr>
          <w:i/>
          <w:lang w:eastAsia="zh-CN"/>
        </w:rPr>
        <w:t>BS type 1-O</w:t>
      </w:r>
      <w:r>
        <w:rPr>
          <w:lang w:eastAsia="zh-CN"/>
        </w:rPr>
        <w:t xml:space="preserve"> and </w:t>
      </w:r>
      <w:r>
        <w:rPr>
          <w:i/>
          <w:lang w:eastAsia="zh-CN"/>
        </w:rPr>
        <w:t>BS type 2-O</w:t>
      </w:r>
      <w:r>
        <w:rPr>
          <w:lang w:eastAsia="zh-CN"/>
        </w:rPr>
        <w:t>.</w:t>
      </w:r>
    </w:p>
    <w:p w14:paraId="44608CE5" w14:textId="77777777" w:rsidR="000B79D8" w:rsidRDefault="000B79D8" w:rsidP="000B79D8">
      <w:pPr>
        <w:rPr>
          <w:lang w:eastAsia="zh-CN"/>
        </w:rPr>
      </w:pPr>
      <w:r>
        <w:rPr>
          <w:lang w:eastAsia="zh-CN"/>
        </w:rPr>
        <w:t xml:space="preserve">For the </w:t>
      </w:r>
      <w:r>
        <w:rPr>
          <w:i/>
          <w:lang w:eastAsia="zh-CN"/>
        </w:rPr>
        <w:t>BS type 1-H</w:t>
      </w:r>
      <w:r>
        <w:rPr>
          <w:lang w:eastAsia="zh-CN"/>
        </w:rPr>
        <w:t xml:space="preserve"> declarations required for the conducted requirements testing, refer to TS 38.141-1 [3], clause 4.6.</w:t>
      </w:r>
    </w:p>
    <w:p w14:paraId="470A0994" w14:textId="77777777" w:rsidR="000B79D8" w:rsidRDefault="000B79D8" w:rsidP="000B79D8">
      <w:pPr>
        <w:pStyle w:val="TH"/>
        <w:rPr>
          <w:rFonts w:eastAsia="SimSun"/>
        </w:rPr>
      </w:pPr>
      <w:r>
        <w:t xml:space="preserve">Table 4.6-1 Manufacturers declarations for </w:t>
      </w:r>
      <w:r>
        <w:rPr>
          <w:i/>
          <w:lang w:eastAsia="zh-CN"/>
        </w:rPr>
        <w:t>BS type 1-H,</w:t>
      </w:r>
      <w:r>
        <w:rPr>
          <w:i/>
        </w:rPr>
        <w:t xml:space="preserve"> BS type 1-O</w:t>
      </w:r>
      <w:r>
        <w:t xml:space="preserve"> and </w:t>
      </w:r>
      <w:r>
        <w:rPr>
          <w:i/>
        </w:rPr>
        <w:t xml:space="preserve">BS type 2-O </w:t>
      </w:r>
      <w:r>
        <w:rPr>
          <w:rFonts w:eastAsia="SimSun"/>
        </w:rPr>
        <w:t>radiated test requirements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75"/>
        <w:gridCol w:w="2184"/>
        <w:gridCol w:w="4978"/>
        <w:gridCol w:w="826"/>
        <w:gridCol w:w="546"/>
        <w:gridCol w:w="546"/>
      </w:tblGrid>
      <w:tr w:rsidR="000B79D8" w14:paraId="216DBD48" w14:textId="77777777" w:rsidTr="000B79D8">
        <w:trPr>
          <w:cantSplit/>
          <w:jc w:val="center"/>
        </w:trPr>
        <w:tc>
          <w:tcPr>
            <w:tcW w:w="1175" w:type="dxa"/>
            <w:tcBorders>
              <w:top w:val="single" w:sz="4" w:space="0" w:color="auto"/>
              <w:left w:val="single" w:sz="4" w:space="0" w:color="auto"/>
              <w:bottom w:val="nil"/>
              <w:right w:val="single" w:sz="4" w:space="0" w:color="auto"/>
            </w:tcBorders>
            <w:hideMark/>
          </w:tcPr>
          <w:p w14:paraId="671E4B2E" w14:textId="77777777" w:rsidR="000B79D8" w:rsidRDefault="000B79D8">
            <w:pPr>
              <w:pStyle w:val="TAH"/>
            </w:pPr>
            <w:r>
              <w:t>Declaration identifier</w:t>
            </w:r>
          </w:p>
        </w:tc>
        <w:tc>
          <w:tcPr>
            <w:tcW w:w="2184" w:type="dxa"/>
            <w:tcBorders>
              <w:top w:val="single" w:sz="4" w:space="0" w:color="auto"/>
              <w:left w:val="single" w:sz="4" w:space="0" w:color="auto"/>
              <w:bottom w:val="nil"/>
              <w:right w:val="single" w:sz="4" w:space="0" w:color="auto"/>
            </w:tcBorders>
            <w:hideMark/>
          </w:tcPr>
          <w:p w14:paraId="10370A71" w14:textId="77777777" w:rsidR="000B79D8" w:rsidRDefault="000B79D8">
            <w:pPr>
              <w:pStyle w:val="TAH"/>
            </w:pPr>
            <w:r>
              <w:t>Declaration</w:t>
            </w:r>
          </w:p>
        </w:tc>
        <w:tc>
          <w:tcPr>
            <w:tcW w:w="4978" w:type="dxa"/>
            <w:tcBorders>
              <w:top w:val="single" w:sz="4" w:space="0" w:color="auto"/>
              <w:left w:val="single" w:sz="4" w:space="0" w:color="auto"/>
              <w:bottom w:val="nil"/>
              <w:right w:val="single" w:sz="4" w:space="0" w:color="auto"/>
            </w:tcBorders>
            <w:hideMark/>
          </w:tcPr>
          <w:p w14:paraId="2A9845A7" w14:textId="77777777" w:rsidR="000B79D8" w:rsidRDefault="000B79D8">
            <w:pPr>
              <w:pStyle w:val="TAH"/>
            </w:pPr>
            <w:r>
              <w:t>Description</w:t>
            </w:r>
          </w:p>
        </w:tc>
        <w:tc>
          <w:tcPr>
            <w:tcW w:w="1918" w:type="dxa"/>
            <w:gridSpan w:val="3"/>
            <w:tcBorders>
              <w:top w:val="single" w:sz="4" w:space="0" w:color="auto"/>
              <w:left w:val="single" w:sz="4" w:space="0" w:color="auto"/>
              <w:bottom w:val="single" w:sz="4" w:space="0" w:color="auto"/>
              <w:right w:val="single" w:sz="4" w:space="0" w:color="auto"/>
            </w:tcBorders>
            <w:hideMark/>
          </w:tcPr>
          <w:p w14:paraId="2EB4DEC7" w14:textId="77777777" w:rsidR="000B79D8" w:rsidRDefault="000B79D8">
            <w:pPr>
              <w:pStyle w:val="TAH"/>
              <w:rPr>
                <w:rFonts w:eastAsia="SimSun"/>
              </w:rPr>
            </w:pPr>
            <w:r>
              <w:rPr>
                <w:rFonts w:eastAsia="SimSun"/>
              </w:rPr>
              <w:t>Applicability</w:t>
            </w:r>
          </w:p>
          <w:p w14:paraId="6BD33A3A" w14:textId="77777777" w:rsidR="000B79D8" w:rsidRDefault="000B79D8">
            <w:pPr>
              <w:pStyle w:val="TAH"/>
            </w:pPr>
            <w:r>
              <w:rPr>
                <w:rFonts w:eastAsia="SimSun"/>
              </w:rPr>
              <w:t>(Note 1)</w:t>
            </w:r>
          </w:p>
        </w:tc>
      </w:tr>
      <w:tr w:rsidR="000B79D8" w14:paraId="1C33808C" w14:textId="77777777" w:rsidTr="000B79D8">
        <w:trPr>
          <w:cantSplit/>
          <w:jc w:val="center"/>
        </w:trPr>
        <w:tc>
          <w:tcPr>
            <w:tcW w:w="1175" w:type="dxa"/>
            <w:tcBorders>
              <w:top w:val="nil"/>
              <w:left w:val="single" w:sz="4" w:space="0" w:color="auto"/>
              <w:bottom w:val="single" w:sz="4" w:space="0" w:color="auto"/>
              <w:right w:val="single" w:sz="4" w:space="0" w:color="auto"/>
            </w:tcBorders>
          </w:tcPr>
          <w:p w14:paraId="0A033087" w14:textId="77777777" w:rsidR="000B79D8" w:rsidRDefault="000B79D8">
            <w:pPr>
              <w:pStyle w:val="TAH"/>
            </w:pPr>
          </w:p>
        </w:tc>
        <w:tc>
          <w:tcPr>
            <w:tcW w:w="2184" w:type="dxa"/>
            <w:tcBorders>
              <w:top w:val="nil"/>
              <w:left w:val="single" w:sz="4" w:space="0" w:color="auto"/>
              <w:bottom w:val="single" w:sz="4" w:space="0" w:color="auto"/>
              <w:right w:val="single" w:sz="4" w:space="0" w:color="auto"/>
            </w:tcBorders>
          </w:tcPr>
          <w:p w14:paraId="37695574" w14:textId="77777777" w:rsidR="000B79D8" w:rsidRDefault="000B79D8">
            <w:pPr>
              <w:pStyle w:val="TAH"/>
            </w:pPr>
          </w:p>
        </w:tc>
        <w:tc>
          <w:tcPr>
            <w:tcW w:w="4978" w:type="dxa"/>
            <w:tcBorders>
              <w:top w:val="nil"/>
              <w:left w:val="single" w:sz="4" w:space="0" w:color="auto"/>
              <w:bottom w:val="single" w:sz="4" w:space="0" w:color="auto"/>
              <w:right w:val="single" w:sz="4" w:space="0" w:color="auto"/>
            </w:tcBorders>
          </w:tcPr>
          <w:p w14:paraId="5F0015A3" w14:textId="77777777" w:rsidR="000B79D8" w:rsidRDefault="000B79D8">
            <w:pPr>
              <w:pStyle w:val="TAH"/>
            </w:pPr>
          </w:p>
        </w:tc>
        <w:tc>
          <w:tcPr>
            <w:tcW w:w="826" w:type="dxa"/>
            <w:tcBorders>
              <w:top w:val="single" w:sz="4" w:space="0" w:color="auto"/>
              <w:left w:val="single" w:sz="4" w:space="0" w:color="auto"/>
              <w:bottom w:val="single" w:sz="4" w:space="0" w:color="auto"/>
              <w:right w:val="single" w:sz="4" w:space="0" w:color="auto"/>
            </w:tcBorders>
            <w:hideMark/>
          </w:tcPr>
          <w:p w14:paraId="214AE788" w14:textId="77777777" w:rsidR="000B79D8" w:rsidRDefault="000B79D8">
            <w:pPr>
              <w:pStyle w:val="TAH"/>
              <w:rPr>
                <w:i/>
              </w:rPr>
            </w:pPr>
            <w:r>
              <w:rPr>
                <w:i/>
              </w:rPr>
              <w:t>BS type 1-H</w:t>
            </w:r>
          </w:p>
          <w:p w14:paraId="51A113AA" w14:textId="77777777" w:rsidR="000B79D8" w:rsidRDefault="000B79D8">
            <w:pPr>
              <w:pStyle w:val="TAH"/>
            </w:pPr>
            <w:r>
              <w:t>(Note 2)</w:t>
            </w:r>
          </w:p>
        </w:tc>
        <w:tc>
          <w:tcPr>
            <w:tcW w:w="546" w:type="dxa"/>
            <w:tcBorders>
              <w:top w:val="single" w:sz="4" w:space="0" w:color="auto"/>
              <w:left w:val="single" w:sz="4" w:space="0" w:color="auto"/>
              <w:bottom w:val="single" w:sz="4" w:space="0" w:color="auto"/>
              <w:right w:val="single" w:sz="4" w:space="0" w:color="auto"/>
            </w:tcBorders>
            <w:hideMark/>
          </w:tcPr>
          <w:p w14:paraId="2B7C30A2" w14:textId="77777777" w:rsidR="000B79D8" w:rsidRDefault="000B79D8">
            <w:pPr>
              <w:pStyle w:val="TAH"/>
            </w:pPr>
            <w:r>
              <w:rPr>
                <w:i/>
              </w:rPr>
              <w:t>BS type 1-O</w:t>
            </w:r>
          </w:p>
        </w:tc>
        <w:tc>
          <w:tcPr>
            <w:tcW w:w="546" w:type="dxa"/>
            <w:tcBorders>
              <w:top w:val="single" w:sz="4" w:space="0" w:color="auto"/>
              <w:left w:val="single" w:sz="4" w:space="0" w:color="auto"/>
              <w:bottom w:val="single" w:sz="4" w:space="0" w:color="auto"/>
              <w:right w:val="single" w:sz="4" w:space="0" w:color="auto"/>
            </w:tcBorders>
            <w:hideMark/>
          </w:tcPr>
          <w:p w14:paraId="56628274" w14:textId="77777777" w:rsidR="000B79D8" w:rsidRDefault="000B79D8">
            <w:pPr>
              <w:pStyle w:val="TAH"/>
            </w:pPr>
            <w:r>
              <w:rPr>
                <w:i/>
              </w:rPr>
              <w:t>BS type 2-O</w:t>
            </w:r>
          </w:p>
        </w:tc>
      </w:tr>
      <w:tr w:rsidR="000B79D8" w14:paraId="20F53CE5"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7ED73D9E" w14:textId="77777777" w:rsidR="000B79D8" w:rsidRDefault="000B79D8">
            <w:pPr>
              <w:pStyle w:val="TAL"/>
            </w:pPr>
            <w:r>
              <w:t>D.1</w:t>
            </w:r>
          </w:p>
        </w:tc>
        <w:tc>
          <w:tcPr>
            <w:tcW w:w="2184" w:type="dxa"/>
            <w:tcBorders>
              <w:top w:val="single" w:sz="4" w:space="0" w:color="auto"/>
              <w:left w:val="single" w:sz="4" w:space="0" w:color="auto"/>
              <w:bottom w:val="single" w:sz="4" w:space="0" w:color="auto"/>
              <w:right w:val="single" w:sz="4" w:space="0" w:color="auto"/>
            </w:tcBorders>
            <w:hideMark/>
          </w:tcPr>
          <w:p w14:paraId="2263D089" w14:textId="77777777" w:rsidR="000B79D8" w:rsidRDefault="000B79D8">
            <w:pPr>
              <w:pStyle w:val="TAL"/>
              <w:rPr>
                <w:rFonts w:cs="Arial"/>
                <w:szCs w:val="18"/>
              </w:rPr>
            </w:pPr>
            <w:r>
              <w:rPr>
                <w:rFonts w:cs="Arial"/>
                <w:szCs w:val="18"/>
              </w:rPr>
              <w:t>Coordinate system reference point</w:t>
            </w:r>
          </w:p>
        </w:tc>
        <w:tc>
          <w:tcPr>
            <w:tcW w:w="4978" w:type="dxa"/>
            <w:tcBorders>
              <w:top w:val="single" w:sz="4" w:space="0" w:color="auto"/>
              <w:left w:val="single" w:sz="4" w:space="0" w:color="auto"/>
              <w:bottom w:val="single" w:sz="4" w:space="0" w:color="auto"/>
              <w:right w:val="single" w:sz="4" w:space="0" w:color="auto"/>
            </w:tcBorders>
            <w:hideMark/>
          </w:tcPr>
          <w:p w14:paraId="6A43CE3D" w14:textId="77777777" w:rsidR="000B79D8" w:rsidRDefault="000B79D8">
            <w:pPr>
              <w:pStyle w:val="TAL"/>
              <w:rPr>
                <w:rFonts w:cs="Arial"/>
                <w:szCs w:val="18"/>
              </w:rPr>
            </w:pPr>
            <w:r>
              <w:rPr>
                <w:rFonts w:cs="Arial"/>
                <w:szCs w:val="18"/>
              </w:rPr>
              <w:t xml:space="preserve">Location of coordinated system reference point </w:t>
            </w:r>
            <w:r>
              <w:rPr>
                <w:rFonts w:cs="Arial"/>
                <w:szCs w:val="18"/>
                <w:lang w:eastAsia="zh-CN"/>
              </w:rPr>
              <w:t>in reference to an identifiable physical feature of the BS enclosure.</w:t>
            </w:r>
          </w:p>
        </w:tc>
        <w:tc>
          <w:tcPr>
            <w:tcW w:w="826" w:type="dxa"/>
            <w:tcBorders>
              <w:top w:val="single" w:sz="4" w:space="0" w:color="auto"/>
              <w:left w:val="single" w:sz="4" w:space="0" w:color="auto"/>
              <w:bottom w:val="single" w:sz="4" w:space="0" w:color="auto"/>
              <w:right w:val="single" w:sz="4" w:space="0" w:color="auto"/>
            </w:tcBorders>
            <w:hideMark/>
          </w:tcPr>
          <w:p w14:paraId="464BFC63" w14:textId="77777777" w:rsidR="000B79D8" w:rsidRDefault="000B79D8">
            <w:pPr>
              <w:pStyle w:val="TAC"/>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6C1E2FF6" w14:textId="77777777" w:rsidR="000B79D8" w:rsidRDefault="000B79D8">
            <w:pPr>
              <w:pStyle w:val="TAC"/>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5D22F3F1" w14:textId="77777777" w:rsidR="000B79D8" w:rsidRDefault="000B79D8">
            <w:pPr>
              <w:pStyle w:val="TAC"/>
            </w:pPr>
            <w:r>
              <w:rPr>
                <w:rFonts w:cs="Arial"/>
                <w:szCs w:val="18"/>
              </w:rPr>
              <w:t>x</w:t>
            </w:r>
          </w:p>
        </w:tc>
      </w:tr>
      <w:tr w:rsidR="000B79D8" w14:paraId="1BB67C85"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7B2DD695" w14:textId="77777777" w:rsidR="000B79D8" w:rsidRDefault="000B79D8">
            <w:pPr>
              <w:pStyle w:val="TAL"/>
            </w:pPr>
            <w:r>
              <w:t>D.2</w:t>
            </w:r>
          </w:p>
        </w:tc>
        <w:tc>
          <w:tcPr>
            <w:tcW w:w="2184" w:type="dxa"/>
            <w:tcBorders>
              <w:top w:val="single" w:sz="4" w:space="0" w:color="auto"/>
              <w:left w:val="single" w:sz="4" w:space="0" w:color="auto"/>
              <w:bottom w:val="single" w:sz="4" w:space="0" w:color="auto"/>
              <w:right w:val="single" w:sz="4" w:space="0" w:color="auto"/>
            </w:tcBorders>
            <w:hideMark/>
          </w:tcPr>
          <w:p w14:paraId="288E1794" w14:textId="77777777" w:rsidR="000B79D8" w:rsidRDefault="000B79D8">
            <w:pPr>
              <w:pStyle w:val="TAL"/>
              <w:rPr>
                <w:rFonts w:cs="Arial"/>
                <w:szCs w:val="18"/>
              </w:rPr>
            </w:pPr>
            <w:r>
              <w:rPr>
                <w:rFonts w:cs="Arial"/>
                <w:szCs w:val="18"/>
              </w:rPr>
              <w:t>Coordinate system orientation</w:t>
            </w:r>
          </w:p>
        </w:tc>
        <w:tc>
          <w:tcPr>
            <w:tcW w:w="4978" w:type="dxa"/>
            <w:tcBorders>
              <w:top w:val="single" w:sz="4" w:space="0" w:color="auto"/>
              <w:left w:val="single" w:sz="4" w:space="0" w:color="auto"/>
              <w:bottom w:val="single" w:sz="4" w:space="0" w:color="auto"/>
              <w:right w:val="single" w:sz="4" w:space="0" w:color="auto"/>
            </w:tcBorders>
            <w:hideMark/>
          </w:tcPr>
          <w:p w14:paraId="6E2B4F92" w14:textId="77777777" w:rsidR="000B79D8" w:rsidRDefault="000B79D8">
            <w:pPr>
              <w:pStyle w:val="TAL"/>
              <w:rPr>
                <w:rFonts w:cs="Arial"/>
                <w:szCs w:val="18"/>
              </w:rPr>
            </w:pPr>
            <w:r>
              <w:rPr>
                <w:rFonts w:cs="Arial"/>
                <w:szCs w:val="18"/>
              </w:rPr>
              <w:t>Orientation of the coordinate system</w:t>
            </w:r>
            <w:r>
              <w:rPr>
                <w:rFonts w:cs="Arial"/>
                <w:szCs w:val="18"/>
                <w:lang w:eastAsia="zh-CN"/>
              </w:rPr>
              <w:t xml:space="preserve"> in reference to an identifiable physical feature of the BS enclosure.</w:t>
            </w:r>
          </w:p>
        </w:tc>
        <w:tc>
          <w:tcPr>
            <w:tcW w:w="826" w:type="dxa"/>
            <w:tcBorders>
              <w:top w:val="single" w:sz="4" w:space="0" w:color="auto"/>
              <w:left w:val="single" w:sz="4" w:space="0" w:color="auto"/>
              <w:bottom w:val="single" w:sz="4" w:space="0" w:color="auto"/>
              <w:right w:val="single" w:sz="4" w:space="0" w:color="auto"/>
            </w:tcBorders>
            <w:hideMark/>
          </w:tcPr>
          <w:p w14:paraId="0E9886D5" w14:textId="77777777" w:rsidR="000B79D8" w:rsidRDefault="000B79D8">
            <w:pPr>
              <w:pStyle w:val="TAC"/>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C795759" w14:textId="77777777" w:rsidR="000B79D8" w:rsidRDefault="000B79D8">
            <w:pPr>
              <w:pStyle w:val="TAC"/>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618AD20" w14:textId="77777777" w:rsidR="000B79D8" w:rsidRDefault="000B79D8">
            <w:pPr>
              <w:pStyle w:val="TAC"/>
            </w:pPr>
            <w:r>
              <w:rPr>
                <w:rFonts w:cs="Arial"/>
                <w:szCs w:val="18"/>
              </w:rPr>
              <w:t>x</w:t>
            </w:r>
          </w:p>
        </w:tc>
      </w:tr>
      <w:tr w:rsidR="000B79D8" w14:paraId="06356AB3"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2D3B044" w14:textId="77777777" w:rsidR="000B79D8" w:rsidRDefault="000B79D8">
            <w:pPr>
              <w:pStyle w:val="TAL"/>
            </w:pPr>
            <w:r>
              <w:t>D.3</w:t>
            </w:r>
          </w:p>
        </w:tc>
        <w:tc>
          <w:tcPr>
            <w:tcW w:w="2184" w:type="dxa"/>
            <w:tcBorders>
              <w:top w:val="single" w:sz="4" w:space="0" w:color="auto"/>
              <w:left w:val="single" w:sz="4" w:space="0" w:color="auto"/>
              <w:bottom w:val="single" w:sz="4" w:space="0" w:color="auto"/>
              <w:right w:val="single" w:sz="4" w:space="0" w:color="auto"/>
            </w:tcBorders>
            <w:hideMark/>
          </w:tcPr>
          <w:p w14:paraId="4E1DF226" w14:textId="77777777" w:rsidR="000B79D8" w:rsidRDefault="000B79D8">
            <w:pPr>
              <w:pStyle w:val="TAL"/>
              <w:rPr>
                <w:rFonts w:cs="Arial"/>
                <w:szCs w:val="18"/>
              </w:rPr>
            </w:pPr>
            <w:r>
              <w:rPr>
                <w:rFonts w:cs="Arial"/>
                <w:szCs w:val="18"/>
              </w:rPr>
              <w:t>Beam identifier</w:t>
            </w:r>
          </w:p>
        </w:tc>
        <w:tc>
          <w:tcPr>
            <w:tcW w:w="4978" w:type="dxa"/>
            <w:tcBorders>
              <w:top w:val="single" w:sz="4" w:space="0" w:color="auto"/>
              <w:left w:val="single" w:sz="4" w:space="0" w:color="auto"/>
              <w:bottom w:val="single" w:sz="4" w:space="0" w:color="auto"/>
              <w:right w:val="single" w:sz="4" w:space="0" w:color="auto"/>
            </w:tcBorders>
            <w:hideMark/>
          </w:tcPr>
          <w:p w14:paraId="6DDF86A6" w14:textId="77777777" w:rsidR="000B79D8" w:rsidRDefault="000B79D8">
            <w:pPr>
              <w:pStyle w:val="TAL"/>
              <w:keepNext w:val="0"/>
              <w:keepLines w:val="0"/>
              <w:rPr>
                <w:rFonts w:cs="Arial"/>
                <w:szCs w:val="18"/>
              </w:rPr>
            </w:pPr>
            <w:r>
              <w:rPr>
                <w:rFonts w:cs="Arial"/>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333D8F42" w14:textId="77777777" w:rsidR="000B79D8" w:rsidRDefault="000B79D8">
            <w:pPr>
              <w:pStyle w:val="TAL"/>
              <w:keepNext w:val="0"/>
              <w:keepLines w:val="0"/>
              <w:ind w:left="587" w:hanging="304"/>
              <w:rPr>
                <w:rFonts w:cs="Arial"/>
                <w:szCs w:val="18"/>
              </w:rPr>
            </w:pPr>
            <w:r>
              <w:rPr>
                <w:rFonts w:cs="Arial"/>
                <w:szCs w:val="18"/>
              </w:rPr>
              <w:t>1)</w:t>
            </w:r>
            <w:r>
              <w:rPr>
                <w:rFonts w:cs="Arial"/>
                <w:szCs w:val="18"/>
              </w:rPr>
              <w:tab/>
              <w:t>A beam with the narrowest intended BeW</w:t>
            </w:r>
            <w:r>
              <w:rPr>
                <w:rFonts w:cs="Arial"/>
                <w:szCs w:val="18"/>
                <w:vertAlign w:val="subscript"/>
              </w:rPr>
              <w:t>θ</w:t>
            </w:r>
            <w:r>
              <w:rPr>
                <w:rFonts w:cs="Arial"/>
                <w:szCs w:val="18"/>
              </w:rPr>
              <w:t xml:space="preserve"> and narrowest intended BeW</w:t>
            </w:r>
            <w:r>
              <w:rPr>
                <w:rFonts w:cs="Arial"/>
                <w:szCs w:val="18"/>
                <w:vertAlign w:val="subscript"/>
              </w:rPr>
              <w:t>ϕ</w:t>
            </w:r>
            <w:r>
              <w:rPr>
                <w:rFonts w:cs="Arial"/>
                <w:szCs w:val="18"/>
              </w:rPr>
              <w:t xml:space="preserve"> possible when narrowest intended BeW</w:t>
            </w:r>
            <w:r>
              <w:rPr>
                <w:rFonts w:cs="Arial"/>
                <w:szCs w:val="18"/>
                <w:vertAlign w:val="subscript"/>
              </w:rPr>
              <w:t>θ</w:t>
            </w:r>
            <w:r>
              <w:rPr>
                <w:rFonts w:cs="Arial"/>
                <w:szCs w:val="18"/>
              </w:rPr>
              <w:t xml:space="preserve"> is used.</w:t>
            </w:r>
          </w:p>
          <w:p w14:paraId="5BADA1AE" w14:textId="77777777" w:rsidR="000B79D8" w:rsidRDefault="000B79D8">
            <w:pPr>
              <w:pStyle w:val="TAL"/>
              <w:keepNext w:val="0"/>
              <w:keepLines w:val="0"/>
              <w:ind w:left="587" w:hanging="304"/>
              <w:rPr>
                <w:rFonts w:cs="Arial"/>
                <w:szCs w:val="18"/>
              </w:rPr>
            </w:pPr>
            <w:r>
              <w:rPr>
                <w:rFonts w:cs="Arial"/>
                <w:szCs w:val="18"/>
              </w:rPr>
              <w:t>2)</w:t>
            </w:r>
            <w:r>
              <w:rPr>
                <w:rFonts w:cs="Arial"/>
                <w:szCs w:val="18"/>
              </w:rPr>
              <w:tab/>
              <w:t>A beam with the narrowest intended BeW</w:t>
            </w:r>
            <w:r>
              <w:rPr>
                <w:rFonts w:cs="Arial"/>
                <w:szCs w:val="18"/>
                <w:vertAlign w:val="subscript"/>
              </w:rPr>
              <w:t>ϕ</w:t>
            </w:r>
            <w:r>
              <w:rPr>
                <w:rFonts w:cs="Arial"/>
                <w:szCs w:val="18"/>
              </w:rPr>
              <w:t xml:space="preserve"> and narrowest intended BeW</w:t>
            </w:r>
            <w:r>
              <w:rPr>
                <w:rFonts w:cs="Arial"/>
                <w:szCs w:val="18"/>
                <w:vertAlign w:val="subscript"/>
              </w:rPr>
              <w:t>θ</w:t>
            </w:r>
            <w:r>
              <w:rPr>
                <w:rFonts w:cs="Arial"/>
                <w:szCs w:val="18"/>
              </w:rPr>
              <w:t xml:space="preserve"> possible when narrowest intended BeW</w:t>
            </w:r>
            <w:r>
              <w:rPr>
                <w:rFonts w:cs="Arial"/>
                <w:szCs w:val="18"/>
                <w:vertAlign w:val="subscript"/>
              </w:rPr>
              <w:t>ϕ</w:t>
            </w:r>
            <w:r>
              <w:rPr>
                <w:rFonts w:cs="Arial"/>
                <w:szCs w:val="18"/>
              </w:rPr>
              <w:t xml:space="preserve"> is used.</w:t>
            </w:r>
          </w:p>
          <w:p w14:paraId="2F206DB9" w14:textId="77777777" w:rsidR="000B79D8" w:rsidRDefault="000B79D8">
            <w:pPr>
              <w:pStyle w:val="TAL"/>
              <w:keepNext w:val="0"/>
              <w:keepLines w:val="0"/>
              <w:ind w:left="587" w:hanging="304"/>
              <w:rPr>
                <w:rFonts w:cs="Arial"/>
                <w:szCs w:val="18"/>
              </w:rPr>
            </w:pPr>
            <w:r>
              <w:rPr>
                <w:rFonts w:cs="Arial"/>
                <w:szCs w:val="18"/>
              </w:rPr>
              <w:t>3)</w:t>
            </w:r>
            <w:r>
              <w:rPr>
                <w:rFonts w:cs="Arial"/>
                <w:szCs w:val="18"/>
              </w:rPr>
              <w:tab/>
              <w:t>A beam with the widest intended BeW</w:t>
            </w:r>
            <w:r>
              <w:rPr>
                <w:rFonts w:cs="Arial"/>
                <w:szCs w:val="18"/>
                <w:vertAlign w:val="subscript"/>
              </w:rPr>
              <w:t>θ</w:t>
            </w:r>
            <w:r>
              <w:rPr>
                <w:rFonts w:cs="Arial"/>
                <w:szCs w:val="18"/>
              </w:rPr>
              <w:t xml:space="preserve"> and widest intended BeW</w:t>
            </w:r>
            <w:r>
              <w:rPr>
                <w:rFonts w:cs="Arial"/>
                <w:szCs w:val="18"/>
                <w:vertAlign w:val="subscript"/>
              </w:rPr>
              <w:t>ϕ</w:t>
            </w:r>
            <w:r>
              <w:rPr>
                <w:rFonts w:cs="Arial"/>
                <w:szCs w:val="18"/>
              </w:rPr>
              <w:t xml:space="preserve"> possible when widest intended BeW</w:t>
            </w:r>
            <w:r>
              <w:rPr>
                <w:rFonts w:cs="Arial"/>
                <w:szCs w:val="18"/>
                <w:vertAlign w:val="subscript"/>
              </w:rPr>
              <w:t>θ</w:t>
            </w:r>
            <w:r>
              <w:rPr>
                <w:rFonts w:cs="Arial"/>
                <w:szCs w:val="18"/>
              </w:rPr>
              <w:t xml:space="preserve"> is used.</w:t>
            </w:r>
          </w:p>
          <w:p w14:paraId="0A1E2010" w14:textId="77777777" w:rsidR="000B79D8" w:rsidRDefault="000B79D8">
            <w:pPr>
              <w:pStyle w:val="TAL"/>
              <w:keepNext w:val="0"/>
              <w:keepLines w:val="0"/>
              <w:ind w:left="587" w:hanging="304"/>
              <w:rPr>
                <w:rFonts w:cs="Arial"/>
                <w:szCs w:val="18"/>
              </w:rPr>
            </w:pPr>
            <w:r>
              <w:rPr>
                <w:rFonts w:cs="Arial"/>
                <w:szCs w:val="18"/>
              </w:rPr>
              <w:t>4)</w:t>
            </w:r>
            <w:r>
              <w:rPr>
                <w:rFonts w:cs="Arial"/>
                <w:szCs w:val="18"/>
              </w:rPr>
              <w:tab/>
              <w:t>A beam with the widest intended BeW</w:t>
            </w:r>
            <w:r>
              <w:rPr>
                <w:rFonts w:cs="Arial"/>
                <w:szCs w:val="18"/>
                <w:vertAlign w:val="subscript"/>
              </w:rPr>
              <w:t>ϕ</w:t>
            </w:r>
            <w:r>
              <w:rPr>
                <w:rFonts w:cs="Arial"/>
                <w:szCs w:val="18"/>
              </w:rPr>
              <w:t xml:space="preserve"> and widest intended BeW</w:t>
            </w:r>
            <w:r>
              <w:rPr>
                <w:rFonts w:cs="Arial"/>
                <w:szCs w:val="18"/>
                <w:vertAlign w:val="subscript"/>
              </w:rPr>
              <w:t>θ</w:t>
            </w:r>
            <w:r>
              <w:rPr>
                <w:rFonts w:cs="Arial"/>
                <w:szCs w:val="18"/>
              </w:rPr>
              <w:t xml:space="preserve"> possible when widest intended BeW</w:t>
            </w:r>
            <w:r>
              <w:rPr>
                <w:rFonts w:cs="Arial"/>
                <w:szCs w:val="18"/>
                <w:vertAlign w:val="subscript"/>
              </w:rPr>
              <w:t>ϕ</w:t>
            </w:r>
            <w:r>
              <w:rPr>
                <w:rFonts w:cs="Arial"/>
                <w:szCs w:val="18"/>
              </w:rPr>
              <w:t xml:space="preserve"> is used.</w:t>
            </w:r>
          </w:p>
          <w:p w14:paraId="40C0AEB9" w14:textId="77777777" w:rsidR="000B79D8" w:rsidRDefault="000B79D8">
            <w:pPr>
              <w:pStyle w:val="TAL"/>
              <w:keepNext w:val="0"/>
              <w:keepLines w:val="0"/>
              <w:ind w:left="587" w:hanging="304"/>
              <w:rPr>
                <w:rFonts w:cs="Arial"/>
                <w:szCs w:val="18"/>
              </w:rPr>
            </w:pPr>
            <w:r>
              <w:rPr>
                <w:rFonts w:cs="Arial"/>
                <w:szCs w:val="18"/>
              </w:rPr>
              <w:t>5)</w:t>
            </w:r>
            <w:r>
              <w:rPr>
                <w:rFonts w:cs="Arial"/>
                <w:szCs w:val="18"/>
              </w:rPr>
              <w:tab/>
              <w:t>A beam which provides the highest intended EIRP of all possible beams.</w:t>
            </w:r>
          </w:p>
          <w:p w14:paraId="3AFBCFCA" w14:textId="77777777" w:rsidR="000B79D8" w:rsidRDefault="000B79D8">
            <w:pPr>
              <w:pStyle w:val="TAL"/>
              <w:rPr>
                <w:rFonts w:cs="Arial"/>
                <w:szCs w:val="18"/>
              </w:rPr>
            </w:pPr>
            <w:r>
              <w:rPr>
                <w:rFonts w:cs="Arial"/>
                <w:szCs w:val="18"/>
              </w:rPr>
              <w:t>When selecting the above five beam widths for declaration, all beams that the BS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695F5764" w14:textId="77777777" w:rsidR="000B79D8" w:rsidRDefault="000B79D8">
            <w:pPr>
              <w:pStyle w:val="TAL"/>
              <w:rPr>
                <w:rFonts w:cs="Arial"/>
                <w:szCs w:val="18"/>
              </w:rPr>
            </w:pPr>
            <w:r>
              <w:rPr>
                <w:rFonts w:cs="Arial"/>
                <w:szCs w:val="18"/>
              </w:rPr>
              <w:t>(Note 3)</w:t>
            </w:r>
          </w:p>
        </w:tc>
        <w:tc>
          <w:tcPr>
            <w:tcW w:w="826" w:type="dxa"/>
            <w:tcBorders>
              <w:top w:val="single" w:sz="4" w:space="0" w:color="auto"/>
              <w:left w:val="single" w:sz="4" w:space="0" w:color="auto"/>
              <w:bottom w:val="single" w:sz="4" w:space="0" w:color="auto"/>
              <w:right w:val="single" w:sz="4" w:space="0" w:color="auto"/>
            </w:tcBorders>
            <w:hideMark/>
          </w:tcPr>
          <w:p w14:paraId="09A87D76"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FE1BB16"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1D2FCB5" w14:textId="77777777" w:rsidR="000B79D8" w:rsidRDefault="000B79D8">
            <w:pPr>
              <w:pStyle w:val="TAC"/>
              <w:rPr>
                <w:rFonts w:cs="Arial"/>
                <w:szCs w:val="18"/>
              </w:rPr>
            </w:pPr>
            <w:r>
              <w:rPr>
                <w:rFonts w:cs="Arial"/>
                <w:szCs w:val="18"/>
              </w:rPr>
              <w:t>x</w:t>
            </w:r>
          </w:p>
        </w:tc>
      </w:tr>
      <w:tr w:rsidR="000B79D8" w14:paraId="37A48CFA"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A4AF851" w14:textId="77777777" w:rsidR="000B79D8" w:rsidRDefault="000B79D8">
            <w:pPr>
              <w:pStyle w:val="TAL"/>
            </w:pPr>
            <w:r>
              <w:t>D.4</w:t>
            </w:r>
          </w:p>
        </w:tc>
        <w:tc>
          <w:tcPr>
            <w:tcW w:w="2184" w:type="dxa"/>
            <w:tcBorders>
              <w:top w:val="single" w:sz="4" w:space="0" w:color="auto"/>
              <w:left w:val="single" w:sz="4" w:space="0" w:color="auto"/>
              <w:bottom w:val="single" w:sz="4" w:space="0" w:color="auto"/>
              <w:right w:val="single" w:sz="4" w:space="0" w:color="auto"/>
            </w:tcBorders>
            <w:hideMark/>
          </w:tcPr>
          <w:p w14:paraId="39252A78" w14:textId="77777777" w:rsidR="000B79D8" w:rsidRDefault="000B79D8">
            <w:pPr>
              <w:pStyle w:val="TAL"/>
              <w:rPr>
                <w:rFonts w:cs="Arial"/>
                <w:szCs w:val="18"/>
              </w:rPr>
            </w:pPr>
            <w:r>
              <w:rPr>
                <w:rFonts w:cs="Arial"/>
                <w:i/>
                <w:szCs w:val="18"/>
              </w:rPr>
              <w:t>Operating bands</w:t>
            </w:r>
            <w:r>
              <w:rPr>
                <w:rFonts w:cs="Arial"/>
                <w:szCs w:val="18"/>
              </w:rPr>
              <w:t xml:space="preserve"> and frequency ranges</w:t>
            </w:r>
          </w:p>
        </w:tc>
        <w:tc>
          <w:tcPr>
            <w:tcW w:w="4978" w:type="dxa"/>
            <w:tcBorders>
              <w:top w:val="single" w:sz="4" w:space="0" w:color="auto"/>
              <w:left w:val="single" w:sz="4" w:space="0" w:color="auto"/>
              <w:bottom w:val="single" w:sz="4" w:space="0" w:color="auto"/>
              <w:right w:val="single" w:sz="4" w:space="0" w:color="auto"/>
            </w:tcBorders>
          </w:tcPr>
          <w:p w14:paraId="61DB1EC6" w14:textId="77777777" w:rsidR="000B79D8" w:rsidRPr="00EA0066" w:rsidRDefault="000B79D8" w:rsidP="00EA0066">
            <w:pPr>
              <w:pStyle w:val="TAL"/>
            </w:pPr>
            <w:r w:rsidRPr="00EA0066">
              <w:t xml:space="preserve">List of NR </w:t>
            </w:r>
            <w:r w:rsidRPr="00EA0066">
              <w:rPr>
                <w:i/>
              </w:rPr>
              <w:t>operating band(s)</w:t>
            </w:r>
            <w:r w:rsidRPr="00EA0066">
              <w:t xml:space="preserve"> supported by the BS and if applicable, frequency range(s) within the </w:t>
            </w:r>
            <w:r w:rsidRPr="00EA0066">
              <w:rPr>
                <w:i/>
              </w:rPr>
              <w:t>operating band(s)</w:t>
            </w:r>
            <w:r w:rsidRPr="00EA0066">
              <w:t xml:space="preserve"> that the BS can operate in. </w:t>
            </w:r>
          </w:p>
          <w:p w14:paraId="2E388253" w14:textId="77777777" w:rsidR="000B79D8" w:rsidRPr="00EA0066" w:rsidRDefault="000B79D8">
            <w:pPr>
              <w:pStyle w:val="TAL"/>
              <w:pPrChange w:id="66" w:author="R4-2210822" w:date="2022-05-24T17:16:00Z">
                <w:pPr>
                  <w:pStyle w:val="Caption"/>
                </w:pPr>
              </w:pPrChange>
            </w:pPr>
            <w:r w:rsidRPr="00EA0066">
              <w:rPr>
                <w:bCs/>
                <w:rPrChange w:id="67" w:author="R4-2210822" w:date="2022-05-24T17:16:00Z">
                  <w:rPr>
                    <w:b/>
                    <w:bCs/>
                  </w:rPr>
                </w:rPrChange>
              </w:rPr>
              <w:t xml:space="preserve">Supported bands </w:t>
            </w:r>
            <w:r w:rsidRPr="00EA0066">
              <w:rPr>
                <w:rPrChange w:id="68" w:author="R4-2210822" w:date="2022-05-24T17:16:00Z">
                  <w:rPr>
                    <w:b/>
                  </w:rPr>
                </w:rPrChange>
              </w:rPr>
              <w:t>declared for every beam (D.3).</w:t>
            </w:r>
          </w:p>
          <w:p w14:paraId="48EC6F50" w14:textId="77777777" w:rsidR="000B79D8" w:rsidRPr="00EA0066" w:rsidRDefault="000B79D8">
            <w:pPr>
              <w:pStyle w:val="TAL"/>
              <w:rPr>
                <w:rPrChange w:id="69" w:author="R4-2210822" w:date="2022-05-24T17:16:00Z">
                  <w:rPr>
                    <w:b/>
                  </w:rPr>
                </w:rPrChange>
              </w:rPr>
              <w:pPrChange w:id="70" w:author="R4-2210822" w:date="2022-05-24T17:16:00Z">
                <w:pPr>
                  <w:pStyle w:val="Caption"/>
                </w:pPr>
              </w:pPrChange>
            </w:pPr>
          </w:p>
          <w:p w14:paraId="31771CA4" w14:textId="77777777" w:rsidR="000B79D8" w:rsidRDefault="000B79D8">
            <w:pPr>
              <w:pStyle w:val="TAL"/>
              <w:pPrChange w:id="71" w:author="R4-2210822" w:date="2022-05-24T17:16:00Z">
                <w:pPr>
                  <w:pStyle w:val="TAL"/>
                  <w:keepNext w:val="0"/>
                  <w:keepLines w:val="0"/>
                </w:pPr>
              </w:pPrChange>
            </w:pPr>
            <w:r w:rsidRPr="00EA0066">
              <w:t>(Note 4)</w:t>
            </w:r>
          </w:p>
        </w:tc>
        <w:tc>
          <w:tcPr>
            <w:tcW w:w="826" w:type="dxa"/>
            <w:tcBorders>
              <w:top w:val="single" w:sz="4" w:space="0" w:color="auto"/>
              <w:left w:val="single" w:sz="4" w:space="0" w:color="auto"/>
              <w:bottom w:val="single" w:sz="4" w:space="0" w:color="auto"/>
              <w:right w:val="single" w:sz="4" w:space="0" w:color="auto"/>
            </w:tcBorders>
            <w:hideMark/>
          </w:tcPr>
          <w:p w14:paraId="41928B7B"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2DFDC799"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BDF1138" w14:textId="77777777" w:rsidR="000B79D8" w:rsidRDefault="000B79D8">
            <w:pPr>
              <w:pStyle w:val="TAC"/>
              <w:rPr>
                <w:rFonts w:cs="Arial"/>
                <w:szCs w:val="18"/>
              </w:rPr>
            </w:pPr>
            <w:r>
              <w:rPr>
                <w:rFonts w:cs="Arial"/>
                <w:szCs w:val="18"/>
              </w:rPr>
              <w:t>x</w:t>
            </w:r>
          </w:p>
        </w:tc>
      </w:tr>
      <w:tr w:rsidR="000B79D8" w14:paraId="78C79DE3"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EC12192" w14:textId="77777777" w:rsidR="000B79D8" w:rsidRDefault="000B79D8">
            <w:pPr>
              <w:pStyle w:val="TAL"/>
            </w:pPr>
            <w:r>
              <w:t>D.5</w:t>
            </w:r>
          </w:p>
        </w:tc>
        <w:tc>
          <w:tcPr>
            <w:tcW w:w="2184" w:type="dxa"/>
            <w:tcBorders>
              <w:top w:val="single" w:sz="4" w:space="0" w:color="auto"/>
              <w:left w:val="single" w:sz="4" w:space="0" w:color="auto"/>
              <w:bottom w:val="single" w:sz="4" w:space="0" w:color="auto"/>
              <w:right w:val="single" w:sz="4" w:space="0" w:color="auto"/>
            </w:tcBorders>
            <w:hideMark/>
          </w:tcPr>
          <w:p w14:paraId="1231B436" w14:textId="77777777" w:rsidR="000B79D8" w:rsidRDefault="000B79D8">
            <w:pPr>
              <w:pStyle w:val="TAL"/>
              <w:rPr>
                <w:rFonts w:cs="Arial"/>
                <w:i/>
                <w:szCs w:val="18"/>
              </w:rPr>
            </w:pPr>
            <w:r>
              <w:rPr>
                <w:rFonts w:cs="Arial"/>
                <w:szCs w:val="18"/>
              </w:rPr>
              <w:t>BS requirements set</w:t>
            </w:r>
          </w:p>
        </w:tc>
        <w:tc>
          <w:tcPr>
            <w:tcW w:w="4978" w:type="dxa"/>
            <w:tcBorders>
              <w:top w:val="single" w:sz="4" w:space="0" w:color="auto"/>
              <w:left w:val="single" w:sz="4" w:space="0" w:color="auto"/>
              <w:bottom w:val="single" w:sz="4" w:space="0" w:color="auto"/>
              <w:right w:val="single" w:sz="4" w:space="0" w:color="auto"/>
            </w:tcBorders>
            <w:hideMark/>
          </w:tcPr>
          <w:p w14:paraId="17DB2AC0" w14:textId="77777777" w:rsidR="000B79D8" w:rsidRDefault="000B79D8">
            <w:pPr>
              <w:pStyle w:val="TAL"/>
              <w:rPr>
                <w:rFonts w:cs="Arial"/>
                <w:szCs w:val="18"/>
              </w:rPr>
            </w:pPr>
            <w:r>
              <w:t xml:space="preserve">Declaration of </w:t>
            </w:r>
            <w:r>
              <w:rPr>
                <w:lang w:eastAsia="sv-SE"/>
              </w:rPr>
              <w:t xml:space="preserve">one of the NR </w:t>
            </w:r>
            <w:r>
              <w:t xml:space="preserve">base station </w:t>
            </w:r>
            <w:r>
              <w:rPr>
                <w:i/>
                <w:lang w:eastAsia="sv-SE"/>
              </w:rPr>
              <w:t>requirement</w:t>
            </w:r>
            <w:r>
              <w:rPr>
                <w:i/>
                <w:lang w:eastAsia="zh-CN"/>
              </w:rPr>
              <w:t>'</w:t>
            </w:r>
            <w:r>
              <w:rPr>
                <w:i/>
                <w:lang w:eastAsia="sv-SE"/>
              </w:rPr>
              <w:t>s set</w:t>
            </w:r>
            <w:r>
              <w:rPr>
                <w:lang w:eastAsia="sv-SE"/>
              </w:rPr>
              <w:t xml:space="preserve"> as defined for </w:t>
            </w:r>
            <w:r>
              <w:rPr>
                <w:i/>
                <w:lang w:eastAsia="sv-SE"/>
              </w:rPr>
              <w:t>BS type 1-H</w:t>
            </w:r>
            <w:r>
              <w:rPr>
                <w:lang w:eastAsia="sv-SE"/>
              </w:rPr>
              <w:t xml:space="preserve">, </w:t>
            </w:r>
            <w:r>
              <w:rPr>
                <w:i/>
                <w:lang w:eastAsia="sv-SE"/>
              </w:rPr>
              <w:t>BS type 1-O</w:t>
            </w:r>
            <w:r>
              <w:rPr>
                <w:lang w:eastAsia="sv-SE"/>
              </w:rPr>
              <w:t xml:space="preserve">, </w:t>
            </w:r>
            <w:r>
              <w:rPr>
                <w:i/>
                <w:lang w:eastAsia="sv-SE"/>
              </w:rPr>
              <w:t>or BS type 2-O</w:t>
            </w:r>
            <w:r>
              <w:t>.</w:t>
            </w:r>
          </w:p>
        </w:tc>
        <w:tc>
          <w:tcPr>
            <w:tcW w:w="826" w:type="dxa"/>
            <w:tcBorders>
              <w:top w:val="single" w:sz="4" w:space="0" w:color="auto"/>
              <w:left w:val="single" w:sz="4" w:space="0" w:color="auto"/>
              <w:bottom w:val="single" w:sz="4" w:space="0" w:color="auto"/>
              <w:right w:val="single" w:sz="4" w:space="0" w:color="auto"/>
            </w:tcBorders>
            <w:hideMark/>
          </w:tcPr>
          <w:p w14:paraId="4E03C4E4"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01A54110"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BBDBB4F" w14:textId="77777777" w:rsidR="000B79D8" w:rsidRDefault="000B79D8">
            <w:pPr>
              <w:pStyle w:val="TAC"/>
              <w:rPr>
                <w:rFonts w:cs="Arial"/>
                <w:szCs w:val="18"/>
              </w:rPr>
            </w:pPr>
            <w:r>
              <w:rPr>
                <w:rFonts w:cs="Arial"/>
                <w:szCs w:val="18"/>
              </w:rPr>
              <w:t>x</w:t>
            </w:r>
          </w:p>
        </w:tc>
      </w:tr>
      <w:tr w:rsidR="000B79D8" w14:paraId="200017F6"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D01111E" w14:textId="77777777" w:rsidR="000B79D8" w:rsidRDefault="000B79D8">
            <w:pPr>
              <w:pStyle w:val="TAL"/>
            </w:pPr>
            <w:r>
              <w:t>D.6</w:t>
            </w:r>
          </w:p>
        </w:tc>
        <w:tc>
          <w:tcPr>
            <w:tcW w:w="2184" w:type="dxa"/>
            <w:tcBorders>
              <w:top w:val="single" w:sz="4" w:space="0" w:color="auto"/>
              <w:left w:val="single" w:sz="4" w:space="0" w:color="auto"/>
              <w:bottom w:val="single" w:sz="4" w:space="0" w:color="auto"/>
              <w:right w:val="single" w:sz="4" w:space="0" w:color="auto"/>
            </w:tcBorders>
            <w:hideMark/>
          </w:tcPr>
          <w:p w14:paraId="4CFA64EB" w14:textId="77777777" w:rsidR="000B79D8" w:rsidRDefault="000B79D8">
            <w:pPr>
              <w:pStyle w:val="TAL"/>
              <w:rPr>
                <w:rFonts w:cs="Arial"/>
                <w:szCs w:val="18"/>
              </w:rPr>
            </w:pPr>
            <w:r>
              <w:rPr>
                <w:rFonts w:cs="Arial"/>
                <w:szCs w:val="18"/>
                <w:lang w:eastAsia="en-GB"/>
              </w:rPr>
              <w:t>BS class</w:t>
            </w:r>
          </w:p>
        </w:tc>
        <w:tc>
          <w:tcPr>
            <w:tcW w:w="4978" w:type="dxa"/>
            <w:tcBorders>
              <w:top w:val="single" w:sz="4" w:space="0" w:color="auto"/>
              <w:left w:val="single" w:sz="4" w:space="0" w:color="auto"/>
              <w:bottom w:val="single" w:sz="4" w:space="0" w:color="auto"/>
              <w:right w:val="single" w:sz="4" w:space="0" w:color="auto"/>
            </w:tcBorders>
            <w:hideMark/>
          </w:tcPr>
          <w:p w14:paraId="3CFE6DFA" w14:textId="77777777" w:rsidR="000B79D8" w:rsidRDefault="000B79D8">
            <w:pPr>
              <w:pStyle w:val="TAL"/>
            </w:pPr>
            <w:r>
              <w:rPr>
                <w:lang w:eastAsia="en-GB"/>
              </w:rPr>
              <w:t>Declared as Wide Area BS, Medium Range BS, or Local Area BS.</w:t>
            </w:r>
          </w:p>
        </w:tc>
        <w:tc>
          <w:tcPr>
            <w:tcW w:w="826" w:type="dxa"/>
            <w:tcBorders>
              <w:top w:val="single" w:sz="4" w:space="0" w:color="auto"/>
              <w:left w:val="single" w:sz="4" w:space="0" w:color="auto"/>
              <w:bottom w:val="single" w:sz="4" w:space="0" w:color="auto"/>
              <w:right w:val="single" w:sz="4" w:space="0" w:color="auto"/>
            </w:tcBorders>
            <w:hideMark/>
          </w:tcPr>
          <w:p w14:paraId="07CDEB29"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01C3477C"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B9A0D61" w14:textId="77777777" w:rsidR="000B79D8" w:rsidRDefault="000B79D8">
            <w:pPr>
              <w:pStyle w:val="TAC"/>
              <w:rPr>
                <w:rFonts w:cs="Arial"/>
                <w:szCs w:val="18"/>
              </w:rPr>
            </w:pPr>
            <w:r>
              <w:rPr>
                <w:rFonts w:cs="Arial"/>
                <w:szCs w:val="18"/>
              </w:rPr>
              <w:t>x</w:t>
            </w:r>
          </w:p>
        </w:tc>
      </w:tr>
      <w:tr w:rsidR="000B79D8" w14:paraId="3A20EFB2"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EA3FB0E" w14:textId="77777777" w:rsidR="000B79D8" w:rsidRDefault="000B79D8">
            <w:pPr>
              <w:pStyle w:val="TAL"/>
            </w:pPr>
            <w:r>
              <w:t>D.7</w:t>
            </w:r>
          </w:p>
        </w:tc>
        <w:tc>
          <w:tcPr>
            <w:tcW w:w="2184" w:type="dxa"/>
            <w:tcBorders>
              <w:top w:val="single" w:sz="4" w:space="0" w:color="auto"/>
              <w:left w:val="single" w:sz="4" w:space="0" w:color="auto"/>
              <w:bottom w:val="single" w:sz="4" w:space="0" w:color="auto"/>
              <w:right w:val="single" w:sz="4" w:space="0" w:color="auto"/>
            </w:tcBorders>
            <w:hideMark/>
          </w:tcPr>
          <w:p w14:paraId="33E314E3" w14:textId="77777777" w:rsidR="000B79D8" w:rsidRDefault="000B79D8">
            <w:pPr>
              <w:pStyle w:val="TAL"/>
              <w:rPr>
                <w:rFonts w:cs="Arial"/>
                <w:szCs w:val="18"/>
                <w:lang w:eastAsia="en-GB"/>
              </w:rPr>
            </w:pPr>
            <w:r>
              <w:rPr>
                <w:rFonts w:cs="Arial"/>
                <w:szCs w:val="18"/>
              </w:rPr>
              <w:t>BS channel band width and SCS support</w:t>
            </w:r>
          </w:p>
        </w:tc>
        <w:tc>
          <w:tcPr>
            <w:tcW w:w="4978" w:type="dxa"/>
            <w:tcBorders>
              <w:top w:val="single" w:sz="4" w:space="0" w:color="auto"/>
              <w:left w:val="single" w:sz="4" w:space="0" w:color="auto"/>
              <w:bottom w:val="single" w:sz="4" w:space="0" w:color="auto"/>
              <w:right w:val="single" w:sz="4" w:space="0" w:color="auto"/>
            </w:tcBorders>
            <w:hideMark/>
          </w:tcPr>
          <w:p w14:paraId="29A52946" w14:textId="77777777" w:rsidR="000B79D8" w:rsidRDefault="000B79D8">
            <w:pPr>
              <w:pStyle w:val="TAL"/>
              <w:rPr>
                <w:lang w:eastAsia="en-GB"/>
              </w:rPr>
            </w:pPr>
            <w:r>
              <w:t xml:space="preserve">BS supported SCS and channel bandwidth per supported SCS. Declared for each beam (D.3) and each </w:t>
            </w:r>
            <w:r>
              <w:rPr>
                <w:i/>
              </w:rPr>
              <w:t>operating band</w:t>
            </w:r>
            <w:r>
              <w:t xml:space="preserve"> (D.4).</w:t>
            </w:r>
          </w:p>
        </w:tc>
        <w:tc>
          <w:tcPr>
            <w:tcW w:w="826" w:type="dxa"/>
            <w:tcBorders>
              <w:top w:val="single" w:sz="4" w:space="0" w:color="auto"/>
              <w:left w:val="single" w:sz="4" w:space="0" w:color="auto"/>
              <w:bottom w:val="single" w:sz="4" w:space="0" w:color="auto"/>
              <w:right w:val="single" w:sz="4" w:space="0" w:color="auto"/>
            </w:tcBorders>
            <w:hideMark/>
          </w:tcPr>
          <w:p w14:paraId="402D2FFB"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209689F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4A36F9FB" w14:textId="77777777" w:rsidR="000B79D8" w:rsidRDefault="000B79D8">
            <w:pPr>
              <w:pStyle w:val="TAC"/>
              <w:rPr>
                <w:rFonts w:cs="Arial"/>
                <w:szCs w:val="18"/>
              </w:rPr>
            </w:pPr>
            <w:r>
              <w:rPr>
                <w:rFonts w:cs="Arial"/>
                <w:szCs w:val="18"/>
              </w:rPr>
              <w:t>x</w:t>
            </w:r>
          </w:p>
        </w:tc>
      </w:tr>
      <w:tr w:rsidR="000B79D8" w14:paraId="1E797D22"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C984D84" w14:textId="77777777" w:rsidR="000B79D8" w:rsidRDefault="000B79D8">
            <w:pPr>
              <w:pStyle w:val="TAL"/>
            </w:pPr>
            <w:r>
              <w:t>D.8</w:t>
            </w:r>
          </w:p>
        </w:tc>
        <w:tc>
          <w:tcPr>
            <w:tcW w:w="2184" w:type="dxa"/>
            <w:tcBorders>
              <w:top w:val="single" w:sz="4" w:space="0" w:color="auto"/>
              <w:left w:val="single" w:sz="4" w:space="0" w:color="auto"/>
              <w:bottom w:val="single" w:sz="4" w:space="0" w:color="auto"/>
              <w:right w:val="single" w:sz="4" w:space="0" w:color="auto"/>
            </w:tcBorders>
            <w:hideMark/>
          </w:tcPr>
          <w:p w14:paraId="19E2903B" w14:textId="77777777" w:rsidR="000B79D8" w:rsidRDefault="000B79D8">
            <w:pPr>
              <w:pStyle w:val="TAL"/>
              <w:rPr>
                <w:rFonts w:cs="Arial"/>
                <w:szCs w:val="18"/>
              </w:rPr>
            </w:pPr>
            <w:r>
              <w:rPr>
                <w:rFonts w:cs="Arial"/>
                <w:i/>
                <w:szCs w:val="18"/>
              </w:rPr>
              <w:t xml:space="preserve">OTA peak directions set </w:t>
            </w:r>
            <w:r>
              <w:rPr>
                <w:rFonts w:cs="Arial"/>
                <w:szCs w:val="18"/>
              </w:rPr>
              <w:t>reference beam direction pair</w:t>
            </w:r>
          </w:p>
        </w:tc>
        <w:tc>
          <w:tcPr>
            <w:tcW w:w="4978" w:type="dxa"/>
            <w:tcBorders>
              <w:top w:val="single" w:sz="4" w:space="0" w:color="auto"/>
              <w:left w:val="single" w:sz="4" w:space="0" w:color="auto"/>
              <w:bottom w:val="single" w:sz="4" w:space="0" w:color="auto"/>
              <w:right w:val="single" w:sz="4" w:space="0" w:color="auto"/>
            </w:tcBorders>
            <w:hideMark/>
          </w:tcPr>
          <w:p w14:paraId="23C3E1A8" w14:textId="77777777" w:rsidR="000B79D8" w:rsidRDefault="000B79D8">
            <w:pPr>
              <w:pStyle w:val="TAL"/>
            </w:pPr>
            <w:r>
              <w:t>The beam direction pair, describing the reference beam peak direction and the reference beam centre direction. Declared for every beam (D.3).</w:t>
            </w:r>
          </w:p>
        </w:tc>
        <w:tc>
          <w:tcPr>
            <w:tcW w:w="826" w:type="dxa"/>
            <w:tcBorders>
              <w:top w:val="single" w:sz="4" w:space="0" w:color="auto"/>
              <w:left w:val="single" w:sz="4" w:space="0" w:color="auto"/>
              <w:bottom w:val="single" w:sz="4" w:space="0" w:color="auto"/>
              <w:right w:val="single" w:sz="4" w:space="0" w:color="auto"/>
            </w:tcBorders>
            <w:hideMark/>
          </w:tcPr>
          <w:p w14:paraId="2CB4A2AE"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8D1ACFA"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EE5BC67" w14:textId="77777777" w:rsidR="000B79D8" w:rsidRDefault="000B79D8">
            <w:pPr>
              <w:pStyle w:val="TAC"/>
              <w:rPr>
                <w:rFonts w:cs="Arial"/>
                <w:szCs w:val="18"/>
              </w:rPr>
            </w:pPr>
            <w:r>
              <w:rPr>
                <w:rFonts w:cs="Arial"/>
                <w:szCs w:val="18"/>
              </w:rPr>
              <w:t>x</w:t>
            </w:r>
          </w:p>
        </w:tc>
      </w:tr>
      <w:tr w:rsidR="000B79D8" w14:paraId="2ED9E8FD"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5C2404B" w14:textId="77777777" w:rsidR="000B79D8" w:rsidRDefault="000B79D8">
            <w:pPr>
              <w:pStyle w:val="TAL"/>
            </w:pPr>
            <w:r>
              <w:t>D.9</w:t>
            </w:r>
          </w:p>
        </w:tc>
        <w:tc>
          <w:tcPr>
            <w:tcW w:w="2184" w:type="dxa"/>
            <w:tcBorders>
              <w:top w:val="single" w:sz="4" w:space="0" w:color="auto"/>
              <w:left w:val="single" w:sz="4" w:space="0" w:color="auto"/>
              <w:bottom w:val="single" w:sz="4" w:space="0" w:color="auto"/>
              <w:right w:val="single" w:sz="4" w:space="0" w:color="auto"/>
            </w:tcBorders>
            <w:hideMark/>
          </w:tcPr>
          <w:p w14:paraId="782946E6" w14:textId="77777777" w:rsidR="000B79D8" w:rsidRDefault="000B79D8">
            <w:pPr>
              <w:pStyle w:val="TAL"/>
              <w:rPr>
                <w:rFonts w:cs="Arial"/>
                <w:i/>
                <w:szCs w:val="18"/>
              </w:rPr>
            </w:pPr>
            <w:r>
              <w:rPr>
                <w:rFonts w:cs="Arial"/>
                <w:i/>
                <w:szCs w:val="18"/>
                <w:lang w:eastAsia="zh-CN"/>
              </w:rPr>
              <w:t>OTA peak directions set</w:t>
            </w:r>
          </w:p>
        </w:tc>
        <w:tc>
          <w:tcPr>
            <w:tcW w:w="4978" w:type="dxa"/>
            <w:tcBorders>
              <w:top w:val="single" w:sz="4" w:space="0" w:color="auto"/>
              <w:left w:val="single" w:sz="4" w:space="0" w:color="auto"/>
              <w:bottom w:val="single" w:sz="4" w:space="0" w:color="auto"/>
              <w:right w:val="single" w:sz="4" w:space="0" w:color="auto"/>
            </w:tcBorders>
            <w:hideMark/>
          </w:tcPr>
          <w:p w14:paraId="6291D499" w14:textId="77777777" w:rsidR="000B79D8" w:rsidRDefault="000B79D8">
            <w:pPr>
              <w:pStyle w:val="TAL"/>
            </w:pPr>
            <w:r>
              <w:t xml:space="preserve">The </w:t>
            </w:r>
            <w:r>
              <w:rPr>
                <w:lang w:eastAsia="zh-CN"/>
              </w:rPr>
              <w:t xml:space="preserve">OTA peak </w:t>
            </w:r>
            <w:r>
              <w:t>directions set for each beam. Declared for every beam (D.3).</w:t>
            </w:r>
          </w:p>
        </w:tc>
        <w:tc>
          <w:tcPr>
            <w:tcW w:w="826" w:type="dxa"/>
            <w:tcBorders>
              <w:top w:val="single" w:sz="4" w:space="0" w:color="auto"/>
              <w:left w:val="single" w:sz="4" w:space="0" w:color="auto"/>
              <w:bottom w:val="single" w:sz="4" w:space="0" w:color="auto"/>
              <w:right w:val="single" w:sz="4" w:space="0" w:color="auto"/>
            </w:tcBorders>
            <w:hideMark/>
          </w:tcPr>
          <w:p w14:paraId="0F95D2EB"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1C932FA"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EB55DBD" w14:textId="77777777" w:rsidR="000B79D8" w:rsidRDefault="000B79D8">
            <w:pPr>
              <w:pStyle w:val="TAC"/>
              <w:rPr>
                <w:rFonts w:cs="Arial"/>
                <w:szCs w:val="18"/>
              </w:rPr>
            </w:pPr>
            <w:r>
              <w:rPr>
                <w:rFonts w:cs="Arial"/>
                <w:szCs w:val="18"/>
              </w:rPr>
              <w:t>x</w:t>
            </w:r>
          </w:p>
        </w:tc>
      </w:tr>
      <w:tr w:rsidR="000B79D8" w14:paraId="26978A80"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78CC0DC5" w14:textId="77777777" w:rsidR="000B79D8" w:rsidRDefault="000B79D8">
            <w:pPr>
              <w:pStyle w:val="TAL"/>
            </w:pPr>
            <w:r>
              <w:t>D.10</w:t>
            </w:r>
          </w:p>
        </w:tc>
        <w:tc>
          <w:tcPr>
            <w:tcW w:w="2184" w:type="dxa"/>
            <w:tcBorders>
              <w:top w:val="single" w:sz="4" w:space="0" w:color="auto"/>
              <w:left w:val="single" w:sz="4" w:space="0" w:color="auto"/>
              <w:bottom w:val="single" w:sz="4" w:space="0" w:color="auto"/>
              <w:right w:val="single" w:sz="4" w:space="0" w:color="auto"/>
            </w:tcBorders>
            <w:hideMark/>
          </w:tcPr>
          <w:p w14:paraId="473932EE" w14:textId="77777777" w:rsidR="000B79D8" w:rsidRDefault="000B79D8">
            <w:pPr>
              <w:pStyle w:val="TAL"/>
              <w:rPr>
                <w:rFonts w:cs="Arial"/>
                <w:i/>
                <w:szCs w:val="18"/>
                <w:lang w:eastAsia="zh-CN"/>
              </w:rPr>
            </w:pPr>
            <w:r>
              <w:rPr>
                <w:rFonts w:cs="Arial"/>
                <w:i/>
                <w:szCs w:val="18"/>
              </w:rPr>
              <w:t>OTA peak directions set</w:t>
            </w:r>
            <w:r>
              <w:rPr>
                <w:rFonts w:cs="Arial"/>
                <w:szCs w:val="18"/>
              </w:rPr>
              <w:t xml:space="preserve"> maximum steering direction(s)</w:t>
            </w:r>
          </w:p>
        </w:tc>
        <w:tc>
          <w:tcPr>
            <w:tcW w:w="4978" w:type="dxa"/>
            <w:tcBorders>
              <w:top w:val="single" w:sz="4" w:space="0" w:color="auto"/>
              <w:left w:val="single" w:sz="4" w:space="0" w:color="auto"/>
              <w:bottom w:val="single" w:sz="4" w:space="0" w:color="auto"/>
              <w:right w:val="single" w:sz="4" w:space="0" w:color="auto"/>
            </w:tcBorders>
            <w:hideMark/>
          </w:tcPr>
          <w:p w14:paraId="7863B1BE" w14:textId="77777777" w:rsidR="000B79D8" w:rsidRDefault="000B79D8">
            <w:pPr>
              <w:pStyle w:val="TAL"/>
              <w:keepNext w:val="0"/>
              <w:keepLines w:val="0"/>
              <w:rPr>
                <w:rFonts w:cs="Arial"/>
                <w:szCs w:val="18"/>
              </w:rPr>
            </w:pPr>
            <w:r>
              <w:rPr>
                <w:rFonts w:cs="Arial"/>
                <w:szCs w:val="18"/>
              </w:rPr>
              <w:t xml:space="preserve">The </w:t>
            </w:r>
            <w:r>
              <w:rPr>
                <w:rFonts w:cs="Arial"/>
                <w:i/>
                <w:szCs w:val="18"/>
              </w:rPr>
              <w:t>beam direction pair(s)</w:t>
            </w:r>
            <w:r>
              <w:rPr>
                <w:rFonts w:cs="Arial"/>
                <w:szCs w:val="18"/>
              </w:rPr>
              <w:t xml:space="preserve"> corresponding to the following points:</w:t>
            </w:r>
          </w:p>
          <w:p w14:paraId="23A6CBB3" w14:textId="77777777" w:rsidR="000B79D8" w:rsidRDefault="000B79D8">
            <w:pPr>
              <w:pStyle w:val="TAL"/>
              <w:keepNext w:val="0"/>
              <w:keepLines w:val="0"/>
              <w:ind w:left="587" w:hanging="304"/>
              <w:rPr>
                <w:rFonts w:cs="Arial"/>
                <w:i/>
                <w:szCs w:val="18"/>
              </w:rPr>
            </w:pPr>
            <w:r>
              <w:rPr>
                <w:rFonts w:cs="Arial"/>
                <w:szCs w:val="18"/>
              </w:rPr>
              <w:t>1)</w:t>
            </w:r>
            <w:r>
              <w:rPr>
                <w:rFonts w:cs="Arial"/>
                <w:szCs w:val="18"/>
              </w:rPr>
              <w:tab/>
              <w:t xml:space="preserve">The </w:t>
            </w:r>
            <w:r>
              <w:rPr>
                <w:rFonts w:cs="Arial"/>
                <w:i/>
                <w:szCs w:val="18"/>
                <w:lang w:eastAsia="zh-CN"/>
              </w:rPr>
              <w:t>beam peak direction</w:t>
            </w:r>
            <w:r>
              <w:rPr>
                <w:rFonts w:cs="Arial"/>
                <w:szCs w:val="18"/>
                <w:lang w:eastAsia="zh-CN"/>
              </w:rPr>
              <w:t xml:space="preserve"> corresponding to the </w:t>
            </w:r>
            <w:r>
              <w:rPr>
                <w:rFonts w:cs="Arial"/>
                <w:szCs w:val="18"/>
              </w:rPr>
              <w:t xml:space="preserve">maximum steering from the </w:t>
            </w:r>
            <w:r>
              <w:rPr>
                <w:rFonts w:cs="Arial"/>
                <w:i/>
                <w:szCs w:val="18"/>
              </w:rPr>
              <w:t>reference beam centre direction</w:t>
            </w:r>
            <w:r>
              <w:rPr>
                <w:rFonts w:cs="Arial"/>
                <w:szCs w:val="18"/>
              </w:rPr>
              <w:t xml:space="preserve"> in the positive </w:t>
            </w:r>
            <w:r>
              <w:rPr>
                <w:rFonts w:cs="Arial"/>
                <w:i/>
                <w:szCs w:val="18"/>
              </w:rPr>
              <w:t>Φ</w:t>
            </w:r>
            <w:r>
              <w:rPr>
                <w:rFonts w:cs="Arial"/>
                <w:szCs w:val="18"/>
              </w:rPr>
              <w:t xml:space="preserve"> direction, while the </w:t>
            </w:r>
            <w:r>
              <w:rPr>
                <w:rFonts w:cs="Arial"/>
                <w:i/>
                <w:szCs w:val="18"/>
              </w:rPr>
              <w:t>θ value being the closest possible to the reference beam centre direction.</w:t>
            </w:r>
          </w:p>
          <w:p w14:paraId="50E1474D" w14:textId="77777777" w:rsidR="000B79D8" w:rsidRDefault="000B79D8">
            <w:pPr>
              <w:pStyle w:val="TAL"/>
              <w:keepNext w:val="0"/>
              <w:keepLines w:val="0"/>
              <w:ind w:left="587" w:hanging="304"/>
              <w:rPr>
                <w:rFonts w:cs="Arial"/>
                <w:i/>
                <w:szCs w:val="18"/>
              </w:rPr>
            </w:pPr>
            <w:r>
              <w:rPr>
                <w:rFonts w:cs="Arial"/>
                <w:szCs w:val="18"/>
              </w:rPr>
              <w:t>2)</w:t>
            </w:r>
            <w:r>
              <w:rPr>
                <w:rFonts w:cs="Arial"/>
                <w:szCs w:val="18"/>
              </w:rPr>
              <w:tab/>
              <w:t xml:space="preserve">The </w:t>
            </w:r>
            <w:r>
              <w:rPr>
                <w:rFonts w:cs="Arial"/>
                <w:szCs w:val="18"/>
                <w:lang w:eastAsia="zh-CN"/>
              </w:rPr>
              <w:t xml:space="preserve">beam peak direction corresponding to the </w:t>
            </w:r>
            <w:r>
              <w:rPr>
                <w:rFonts w:cs="Arial"/>
                <w:szCs w:val="18"/>
              </w:rPr>
              <w:t xml:space="preserve">maximum steering from the reference beam centre direction in the negative </w:t>
            </w:r>
            <w:r>
              <w:rPr>
                <w:rFonts w:cs="Arial"/>
                <w:i/>
                <w:szCs w:val="18"/>
              </w:rPr>
              <w:t>Φ</w:t>
            </w:r>
            <w:r>
              <w:rPr>
                <w:rFonts w:cs="Arial"/>
                <w:szCs w:val="18"/>
              </w:rPr>
              <w:t xml:space="preserve"> direction, while the </w:t>
            </w:r>
            <w:r>
              <w:rPr>
                <w:rFonts w:cs="Arial"/>
                <w:i/>
                <w:szCs w:val="18"/>
              </w:rPr>
              <w:t xml:space="preserve">θ value being the closest possible to the </w:t>
            </w:r>
            <w:r>
              <w:rPr>
                <w:rFonts w:cs="Arial"/>
                <w:szCs w:val="18"/>
              </w:rPr>
              <w:t>reference beam centre direction</w:t>
            </w:r>
            <w:r>
              <w:rPr>
                <w:rFonts w:cs="Arial"/>
                <w:i/>
                <w:szCs w:val="18"/>
              </w:rPr>
              <w:t>.</w:t>
            </w:r>
          </w:p>
          <w:p w14:paraId="6D79346E" w14:textId="77777777" w:rsidR="000B79D8" w:rsidRDefault="000B79D8">
            <w:pPr>
              <w:pStyle w:val="TAL"/>
              <w:keepNext w:val="0"/>
              <w:keepLines w:val="0"/>
              <w:ind w:left="587" w:hanging="304"/>
              <w:rPr>
                <w:rFonts w:cs="Arial"/>
                <w:szCs w:val="18"/>
              </w:rPr>
            </w:pPr>
            <w:r>
              <w:rPr>
                <w:rFonts w:cs="Arial"/>
                <w:szCs w:val="18"/>
              </w:rPr>
              <w:t>3)</w:t>
            </w:r>
            <w:r>
              <w:rPr>
                <w:rFonts w:cs="Arial"/>
                <w:szCs w:val="18"/>
              </w:rPr>
              <w:tab/>
              <w:t xml:space="preserve">The </w:t>
            </w:r>
            <w:r>
              <w:rPr>
                <w:rFonts w:cs="Arial"/>
                <w:szCs w:val="18"/>
                <w:lang w:eastAsia="zh-CN"/>
              </w:rPr>
              <w:t xml:space="preserve">beam peak direction corresponding to the </w:t>
            </w:r>
            <w:r>
              <w:rPr>
                <w:rFonts w:cs="Arial"/>
                <w:szCs w:val="18"/>
              </w:rPr>
              <w:t xml:space="preserve">maximum steering from the reference beam centre direction in the positive </w:t>
            </w:r>
            <w:r>
              <w:rPr>
                <w:rFonts w:cs="Arial"/>
                <w:i/>
                <w:szCs w:val="18"/>
              </w:rPr>
              <w:t>θ</w:t>
            </w:r>
            <w:r>
              <w:rPr>
                <w:rFonts w:cs="Arial"/>
                <w:szCs w:val="18"/>
              </w:rPr>
              <w:t xml:space="preserve"> direction, while the</w:t>
            </w:r>
            <w:r>
              <w:rPr>
                <w:rFonts w:cs="Arial"/>
                <w:i/>
                <w:szCs w:val="18"/>
              </w:rPr>
              <w:t xml:space="preserve"> Φ value being the closest possible to the</w:t>
            </w:r>
            <w:r>
              <w:rPr>
                <w:rFonts w:cs="Arial"/>
                <w:szCs w:val="18"/>
              </w:rPr>
              <w:t xml:space="preserve"> reference beam centre direction.</w:t>
            </w:r>
          </w:p>
          <w:p w14:paraId="5DDD4989" w14:textId="77777777" w:rsidR="000B79D8" w:rsidRDefault="000B79D8">
            <w:pPr>
              <w:pStyle w:val="TAL"/>
              <w:keepNext w:val="0"/>
              <w:keepLines w:val="0"/>
              <w:ind w:left="587" w:hanging="304"/>
              <w:rPr>
                <w:rFonts w:cs="Arial"/>
                <w:i/>
                <w:szCs w:val="18"/>
              </w:rPr>
            </w:pPr>
            <w:r>
              <w:rPr>
                <w:rFonts w:cs="Arial"/>
                <w:szCs w:val="18"/>
                <w:lang w:eastAsia="zh-CN"/>
              </w:rPr>
              <w:t>4)</w:t>
            </w:r>
            <w:r>
              <w:rPr>
                <w:rFonts w:cs="Arial"/>
                <w:szCs w:val="18"/>
                <w:lang w:eastAsia="zh-CN"/>
              </w:rPr>
              <w:tab/>
              <w:t xml:space="preserve">The beam peak direction corresponding to the </w:t>
            </w:r>
            <w:r>
              <w:rPr>
                <w:rFonts w:cs="Arial"/>
                <w:szCs w:val="18"/>
              </w:rPr>
              <w:t xml:space="preserve">maximum steering from the reference beam centre direction in the negative </w:t>
            </w:r>
            <w:r>
              <w:rPr>
                <w:rFonts w:cs="Arial"/>
                <w:i/>
                <w:szCs w:val="18"/>
              </w:rPr>
              <w:t>θ</w:t>
            </w:r>
            <w:r>
              <w:rPr>
                <w:rFonts w:cs="Arial"/>
                <w:szCs w:val="18"/>
              </w:rPr>
              <w:t xml:space="preserve"> direction, while the </w:t>
            </w:r>
            <w:r>
              <w:rPr>
                <w:rFonts w:cs="Arial"/>
                <w:i/>
                <w:szCs w:val="18"/>
              </w:rPr>
              <w:t xml:space="preserve">Φ value being the closest possible to the </w:t>
            </w:r>
            <w:r>
              <w:rPr>
                <w:rFonts w:cs="Arial"/>
                <w:szCs w:val="18"/>
              </w:rPr>
              <w:t>reference beam centre direction</w:t>
            </w:r>
            <w:r>
              <w:rPr>
                <w:rFonts w:cs="Arial"/>
                <w:i/>
                <w:szCs w:val="18"/>
              </w:rPr>
              <w:t>.</w:t>
            </w:r>
          </w:p>
          <w:p w14:paraId="0D5AE410" w14:textId="77777777" w:rsidR="000B79D8" w:rsidRDefault="000B79D8">
            <w:pPr>
              <w:pStyle w:val="TAL"/>
              <w:keepNext w:val="0"/>
              <w:keepLines w:val="0"/>
              <w:rPr>
                <w:rFonts w:cs="Arial"/>
                <w:szCs w:val="18"/>
              </w:rPr>
            </w:pPr>
            <w:r>
              <w:rPr>
                <w:rFonts w:cs="Arial"/>
                <w:szCs w:val="18"/>
              </w:rPr>
              <w:t xml:space="preserve">The maximum steering direction(s) may coincide with </w:t>
            </w:r>
            <w:r>
              <w:rPr>
                <w:rFonts w:cs="Arial"/>
                <w:i/>
                <w:szCs w:val="18"/>
              </w:rPr>
              <w:t>the reference beam centre direction</w:t>
            </w:r>
            <w:r>
              <w:rPr>
                <w:rFonts w:cs="Arial"/>
                <w:szCs w:val="18"/>
              </w:rPr>
              <w:t>.</w:t>
            </w:r>
          </w:p>
          <w:p w14:paraId="72EC04BD" w14:textId="77777777" w:rsidR="000B79D8" w:rsidRDefault="000B79D8">
            <w:pPr>
              <w:pStyle w:val="TAL"/>
            </w:pPr>
            <w:r>
              <w:rPr>
                <w:rFonts w:cs="Arial"/>
                <w:szCs w:val="18"/>
              </w:rPr>
              <w:t>Declared for every beam (D.3).</w:t>
            </w:r>
          </w:p>
        </w:tc>
        <w:tc>
          <w:tcPr>
            <w:tcW w:w="826" w:type="dxa"/>
            <w:tcBorders>
              <w:top w:val="single" w:sz="4" w:space="0" w:color="auto"/>
              <w:left w:val="single" w:sz="4" w:space="0" w:color="auto"/>
              <w:bottom w:val="single" w:sz="4" w:space="0" w:color="auto"/>
              <w:right w:val="single" w:sz="4" w:space="0" w:color="auto"/>
            </w:tcBorders>
            <w:hideMark/>
          </w:tcPr>
          <w:p w14:paraId="637EB91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F8EF5D5"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A799D61" w14:textId="77777777" w:rsidR="000B79D8" w:rsidRDefault="000B79D8">
            <w:pPr>
              <w:pStyle w:val="TAC"/>
              <w:rPr>
                <w:rFonts w:cs="Arial"/>
                <w:szCs w:val="18"/>
              </w:rPr>
            </w:pPr>
            <w:r>
              <w:rPr>
                <w:rFonts w:cs="Arial"/>
                <w:szCs w:val="18"/>
              </w:rPr>
              <w:t>x</w:t>
            </w:r>
          </w:p>
        </w:tc>
      </w:tr>
      <w:tr w:rsidR="000B79D8" w14:paraId="6587F7FE"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EA91882" w14:textId="77777777" w:rsidR="000B79D8" w:rsidRDefault="000B79D8">
            <w:pPr>
              <w:pStyle w:val="TAL"/>
            </w:pPr>
            <w:r>
              <w:t>D.11</w:t>
            </w:r>
          </w:p>
        </w:tc>
        <w:tc>
          <w:tcPr>
            <w:tcW w:w="2184" w:type="dxa"/>
            <w:tcBorders>
              <w:top w:val="single" w:sz="4" w:space="0" w:color="auto"/>
              <w:left w:val="single" w:sz="4" w:space="0" w:color="auto"/>
              <w:bottom w:val="single" w:sz="4" w:space="0" w:color="auto"/>
              <w:right w:val="single" w:sz="4" w:space="0" w:color="auto"/>
            </w:tcBorders>
            <w:hideMark/>
          </w:tcPr>
          <w:p w14:paraId="581DFC0E" w14:textId="77777777" w:rsidR="000B79D8" w:rsidRDefault="000B79D8">
            <w:pPr>
              <w:pStyle w:val="TAL"/>
              <w:rPr>
                <w:rFonts w:cs="Arial"/>
                <w:i/>
                <w:szCs w:val="18"/>
              </w:rPr>
            </w:pPr>
            <w:r>
              <w:rPr>
                <w:rFonts w:cs="Arial"/>
                <w:szCs w:val="18"/>
              </w:rPr>
              <w:t>Rated beam EIRP</w:t>
            </w:r>
          </w:p>
        </w:tc>
        <w:tc>
          <w:tcPr>
            <w:tcW w:w="4978" w:type="dxa"/>
            <w:tcBorders>
              <w:top w:val="single" w:sz="4" w:space="0" w:color="auto"/>
              <w:left w:val="single" w:sz="4" w:space="0" w:color="auto"/>
              <w:bottom w:val="single" w:sz="4" w:space="0" w:color="auto"/>
              <w:right w:val="single" w:sz="4" w:space="0" w:color="auto"/>
            </w:tcBorders>
            <w:hideMark/>
          </w:tcPr>
          <w:p w14:paraId="115B9435" w14:textId="77777777" w:rsidR="000B79D8" w:rsidRDefault="000B79D8">
            <w:pPr>
              <w:pStyle w:val="TAL"/>
            </w:pPr>
            <w:r>
              <w:t>The rated EIRP level per carrier (P</w:t>
            </w:r>
            <w:r>
              <w:rPr>
                <w:vertAlign w:val="subscript"/>
              </w:rPr>
              <w:t>rated,c,EIRP</w:t>
            </w:r>
            <w:r>
              <w:t xml:space="preserve">) at the </w:t>
            </w:r>
            <w:r>
              <w:rPr>
                <w:i/>
              </w:rPr>
              <w:t>beam peak direction</w:t>
            </w:r>
            <w:r>
              <w:t xml:space="preserve"> associated with a particular</w:t>
            </w:r>
            <w:r>
              <w:rPr>
                <w:i/>
              </w:rPr>
              <w:t xml:space="preserve"> beam direction pair</w:t>
            </w:r>
            <w:r>
              <w:t xml:space="preserve"> for each of the declared maximum steering directions (D.10), as well as the reference </w:t>
            </w:r>
            <w:r>
              <w:rPr>
                <w:i/>
              </w:rPr>
              <w:t>beam direction pair</w:t>
            </w:r>
            <w:r>
              <w:t xml:space="preserve"> (D.8). Declared for every beam (D.3).</w:t>
            </w:r>
          </w:p>
          <w:p w14:paraId="0151770C" w14:textId="77777777" w:rsidR="000B79D8" w:rsidRDefault="000B79D8">
            <w:pPr>
              <w:pStyle w:val="TAL"/>
              <w:keepNext w:val="0"/>
              <w:keepLines w:val="0"/>
              <w:rPr>
                <w:rFonts w:cs="Arial"/>
                <w:szCs w:val="18"/>
              </w:rPr>
            </w:pPr>
            <w:r>
              <w:t>(Note 12, 14)</w:t>
            </w:r>
          </w:p>
        </w:tc>
        <w:tc>
          <w:tcPr>
            <w:tcW w:w="826" w:type="dxa"/>
            <w:tcBorders>
              <w:top w:val="single" w:sz="4" w:space="0" w:color="auto"/>
              <w:left w:val="single" w:sz="4" w:space="0" w:color="auto"/>
              <w:bottom w:val="single" w:sz="4" w:space="0" w:color="auto"/>
              <w:right w:val="single" w:sz="4" w:space="0" w:color="auto"/>
            </w:tcBorders>
            <w:hideMark/>
          </w:tcPr>
          <w:p w14:paraId="2D50A6E8"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A1FD7D2"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2A7417D" w14:textId="77777777" w:rsidR="000B79D8" w:rsidRDefault="000B79D8">
            <w:pPr>
              <w:pStyle w:val="TAC"/>
              <w:rPr>
                <w:rFonts w:cs="Arial"/>
                <w:szCs w:val="18"/>
              </w:rPr>
            </w:pPr>
            <w:r>
              <w:rPr>
                <w:rFonts w:cs="Arial"/>
                <w:szCs w:val="18"/>
              </w:rPr>
              <w:t>x</w:t>
            </w:r>
          </w:p>
        </w:tc>
      </w:tr>
      <w:tr w:rsidR="000B79D8" w14:paraId="0F3DC7F9"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C41A77A" w14:textId="77777777" w:rsidR="000B79D8" w:rsidRDefault="000B79D8">
            <w:pPr>
              <w:pStyle w:val="TAL"/>
            </w:pPr>
            <w:r>
              <w:t>D.12</w:t>
            </w:r>
          </w:p>
        </w:tc>
        <w:tc>
          <w:tcPr>
            <w:tcW w:w="2184" w:type="dxa"/>
            <w:tcBorders>
              <w:top w:val="single" w:sz="4" w:space="0" w:color="auto"/>
              <w:left w:val="single" w:sz="4" w:space="0" w:color="auto"/>
              <w:bottom w:val="single" w:sz="4" w:space="0" w:color="auto"/>
              <w:right w:val="single" w:sz="4" w:space="0" w:color="auto"/>
            </w:tcBorders>
            <w:hideMark/>
          </w:tcPr>
          <w:p w14:paraId="6DC2BE19" w14:textId="77777777" w:rsidR="000B79D8" w:rsidRDefault="000B79D8">
            <w:pPr>
              <w:pStyle w:val="TAL"/>
              <w:rPr>
                <w:rFonts w:cs="Arial"/>
                <w:szCs w:val="18"/>
              </w:rPr>
            </w:pPr>
            <w:r>
              <w:rPr>
                <w:rFonts w:cs="Arial"/>
                <w:szCs w:val="18"/>
              </w:rPr>
              <w:t>Beamwidth</w:t>
            </w:r>
          </w:p>
        </w:tc>
        <w:tc>
          <w:tcPr>
            <w:tcW w:w="4978" w:type="dxa"/>
            <w:tcBorders>
              <w:top w:val="single" w:sz="4" w:space="0" w:color="auto"/>
              <w:left w:val="single" w:sz="4" w:space="0" w:color="auto"/>
              <w:bottom w:val="single" w:sz="4" w:space="0" w:color="auto"/>
              <w:right w:val="single" w:sz="4" w:space="0" w:color="auto"/>
            </w:tcBorders>
            <w:hideMark/>
          </w:tcPr>
          <w:p w14:paraId="6303A98F" w14:textId="77777777" w:rsidR="000B79D8" w:rsidRDefault="000B79D8">
            <w:pPr>
              <w:pStyle w:val="TAL"/>
            </w:pPr>
            <w:r>
              <w:t xml:space="preserve">The </w:t>
            </w:r>
            <w:r>
              <w:rPr>
                <w:i/>
              </w:rPr>
              <w:t>beamwidth</w:t>
            </w:r>
            <w:r>
              <w:t xml:space="preserve"> for the reference </w:t>
            </w:r>
            <w:r>
              <w:rPr>
                <w:i/>
              </w:rPr>
              <w:t>beam direction pair</w:t>
            </w:r>
            <w:r>
              <w:t xml:space="preserve"> and the four maximum steering directions. Declared for every beam (D.3).</w:t>
            </w:r>
          </w:p>
        </w:tc>
        <w:tc>
          <w:tcPr>
            <w:tcW w:w="826" w:type="dxa"/>
            <w:tcBorders>
              <w:top w:val="single" w:sz="4" w:space="0" w:color="auto"/>
              <w:left w:val="single" w:sz="4" w:space="0" w:color="auto"/>
              <w:bottom w:val="single" w:sz="4" w:space="0" w:color="auto"/>
              <w:right w:val="single" w:sz="4" w:space="0" w:color="auto"/>
            </w:tcBorders>
            <w:hideMark/>
          </w:tcPr>
          <w:p w14:paraId="1E8CC31F"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9262C85"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68869CE4" w14:textId="77777777" w:rsidR="000B79D8" w:rsidRDefault="000B79D8">
            <w:pPr>
              <w:pStyle w:val="TAC"/>
              <w:rPr>
                <w:rFonts w:cs="Arial"/>
                <w:szCs w:val="18"/>
              </w:rPr>
            </w:pPr>
            <w:r>
              <w:rPr>
                <w:rFonts w:cs="Arial"/>
                <w:szCs w:val="18"/>
              </w:rPr>
              <w:t>x</w:t>
            </w:r>
          </w:p>
        </w:tc>
      </w:tr>
      <w:tr w:rsidR="000B79D8" w14:paraId="54227AAA"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02D5992" w14:textId="77777777" w:rsidR="000B79D8" w:rsidRDefault="000B79D8">
            <w:pPr>
              <w:pStyle w:val="TAL"/>
            </w:pPr>
            <w:r>
              <w:t>D.13</w:t>
            </w:r>
          </w:p>
        </w:tc>
        <w:tc>
          <w:tcPr>
            <w:tcW w:w="2184" w:type="dxa"/>
            <w:tcBorders>
              <w:top w:val="single" w:sz="4" w:space="0" w:color="auto"/>
              <w:left w:val="single" w:sz="4" w:space="0" w:color="auto"/>
              <w:bottom w:val="single" w:sz="4" w:space="0" w:color="auto"/>
              <w:right w:val="single" w:sz="4" w:space="0" w:color="auto"/>
            </w:tcBorders>
            <w:hideMark/>
          </w:tcPr>
          <w:p w14:paraId="76D22621" w14:textId="77777777" w:rsidR="000B79D8" w:rsidRDefault="000B79D8">
            <w:pPr>
              <w:pStyle w:val="TAL"/>
              <w:rPr>
                <w:rFonts w:cs="Arial"/>
                <w:szCs w:val="18"/>
              </w:rPr>
            </w:pPr>
            <w:r>
              <w:rPr>
                <w:rFonts w:cs="Arial"/>
                <w:szCs w:val="18"/>
              </w:rPr>
              <w:t>Equivalent b</w:t>
            </w:r>
            <w:r>
              <w:rPr>
                <w:rFonts w:cs="Arial"/>
                <w:szCs w:val="18"/>
                <w:lang w:eastAsia="zh-CN"/>
              </w:rPr>
              <w:t>eams</w:t>
            </w:r>
          </w:p>
        </w:tc>
        <w:tc>
          <w:tcPr>
            <w:tcW w:w="4978" w:type="dxa"/>
            <w:tcBorders>
              <w:top w:val="single" w:sz="4" w:space="0" w:color="auto"/>
              <w:left w:val="single" w:sz="4" w:space="0" w:color="auto"/>
              <w:bottom w:val="single" w:sz="4" w:space="0" w:color="auto"/>
              <w:right w:val="single" w:sz="4" w:space="0" w:color="auto"/>
            </w:tcBorders>
            <w:hideMark/>
          </w:tcPr>
          <w:p w14:paraId="770DB5FF" w14:textId="77777777" w:rsidR="000B79D8" w:rsidRDefault="000B79D8">
            <w:pPr>
              <w:pStyle w:val="TAL"/>
            </w:pPr>
            <w:r>
              <w:t>List of beams which are declared to be equivalent.</w:t>
            </w:r>
          </w:p>
          <w:p w14:paraId="640BFB22" w14:textId="77777777" w:rsidR="000B79D8" w:rsidRDefault="000B79D8">
            <w:pPr>
              <w:pStyle w:val="TAL"/>
            </w:pPr>
            <w:r>
              <w:t>Equivalent</w:t>
            </w:r>
            <w:r>
              <w:rPr>
                <w:lang w:eastAsia="zh-CN"/>
              </w:rPr>
              <w:t xml:space="preserve"> beams</w:t>
            </w:r>
            <w:r>
              <w:t xml:space="preserve"> imply that the beams are expected to have identical </w:t>
            </w:r>
            <w:r>
              <w:rPr>
                <w:i/>
                <w:lang w:eastAsia="zh-CN"/>
              </w:rPr>
              <w:t xml:space="preserve">OTA peak </w:t>
            </w:r>
            <w:r>
              <w:rPr>
                <w:i/>
              </w:rPr>
              <w:t>directions sets</w:t>
            </w:r>
            <w:r>
              <w:t xml:space="preserve"> and intended to have identical spatial properties at all steering directions within the </w:t>
            </w:r>
            <w:r>
              <w:rPr>
                <w:i/>
                <w:lang w:eastAsia="zh-CN"/>
              </w:rPr>
              <w:t xml:space="preserve">OTA peak </w:t>
            </w:r>
            <w:r>
              <w:rPr>
                <w:i/>
              </w:rPr>
              <w:t>directions set</w:t>
            </w:r>
            <w:r>
              <w:t xml:space="preserve"> when presented with identical signals. All declarations (D.4 – D.12) made for the beams are identical and the transmitter unit</w:t>
            </w:r>
            <w:r>
              <w:rPr>
                <w:i/>
              </w:rPr>
              <w:t xml:space="preserve">, </w:t>
            </w:r>
            <w:r>
              <w:t>RDN and antenna array responsible for generating the beam are of identical design.</w:t>
            </w:r>
          </w:p>
        </w:tc>
        <w:tc>
          <w:tcPr>
            <w:tcW w:w="826" w:type="dxa"/>
            <w:tcBorders>
              <w:top w:val="single" w:sz="4" w:space="0" w:color="auto"/>
              <w:left w:val="single" w:sz="4" w:space="0" w:color="auto"/>
              <w:bottom w:val="single" w:sz="4" w:space="0" w:color="auto"/>
              <w:right w:val="single" w:sz="4" w:space="0" w:color="auto"/>
            </w:tcBorders>
            <w:hideMark/>
          </w:tcPr>
          <w:p w14:paraId="3AAE3F2A"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49B9F2BE"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DA23D9C" w14:textId="77777777" w:rsidR="000B79D8" w:rsidRDefault="000B79D8">
            <w:pPr>
              <w:pStyle w:val="TAC"/>
              <w:rPr>
                <w:rFonts w:cs="Arial"/>
                <w:szCs w:val="18"/>
              </w:rPr>
            </w:pPr>
            <w:r>
              <w:rPr>
                <w:rFonts w:cs="Arial"/>
                <w:szCs w:val="18"/>
              </w:rPr>
              <w:t>x</w:t>
            </w:r>
          </w:p>
        </w:tc>
      </w:tr>
      <w:tr w:rsidR="000B79D8" w14:paraId="394E416A"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9C8A24D" w14:textId="77777777" w:rsidR="000B79D8" w:rsidRDefault="000B79D8">
            <w:pPr>
              <w:pStyle w:val="TAL"/>
            </w:pPr>
            <w:r>
              <w:t>D.14</w:t>
            </w:r>
          </w:p>
        </w:tc>
        <w:tc>
          <w:tcPr>
            <w:tcW w:w="2184" w:type="dxa"/>
            <w:tcBorders>
              <w:top w:val="single" w:sz="4" w:space="0" w:color="auto"/>
              <w:left w:val="single" w:sz="4" w:space="0" w:color="auto"/>
              <w:bottom w:val="single" w:sz="4" w:space="0" w:color="auto"/>
              <w:right w:val="single" w:sz="4" w:space="0" w:color="auto"/>
            </w:tcBorders>
            <w:hideMark/>
          </w:tcPr>
          <w:p w14:paraId="310735F2" w14:textId="77777777" w:rsidR="000B79D8" w:rsidRDefault="000B79D8">
            <w:pPr>
              <w:pStyle w:val="TAL"/>
              <w:rPr>
                <w:rFonts w:cs="Arial"/>
                <w:szCs w:val="18"/>
              </w:rPr>
            </w:pPr>
            <w:r>
              <w:rPr>
                <w:rFonts w:cs="Arial"/>
                <w:szCs w:val="18"/>
              </w:rPr>
              <w:t>Parallel beams</w:t>
            </w:r>
          </w:p>
        </w:tc>
        <w:tc>
          <w:tcPr>
            <w:tcW w:w="4978" w:type="dxa"/>
            <w:tcBorders>
              <w:top w:val="single" w:sz="4" w:space="0" w:color="auto"/>
              <w:left w:val="single" w:sz="4" w:space="0" w:color="auto"/>
              <w:bottom w:val="single" w:sz="4" w:space="0" w:color="auto"/>
              <w:right w:val="single" w:sz="4" w:space="0" w:color="auto"/>
            </w:tcBorders>
            <w:hideMark/>
          </w:tcPr>
          <w:p w14:paraId="7CAD53CF" w14:textId="77777777" w:rsidR="000B79D8" w:rsidRDefault="000B79D8">
            <w:pPr>
              <w:pStyle w:val="TAL"/>
            </w:pPr>
            <w:r>
              <w:t>List of beams which have been declared equivalent (D.13) and can be generated in parallel using independent RF power resources.</w:t>
            </w:r>
          </w:p>
          <w:p w14:paraId="207536AB" w14:textId="77777777" w:rsidR="000B79D8" w:rsidRDefault="000B79D8">
            <w:pPr>
              <w:pStyle w:val="TAL"/>
            </w:pPr>
            <w:r>
              <w:rPr>
                <w:lang w:eastAsia="zh-CN"/>
              </w:rPr>
              <w:t>Independent power resources mean that the beams are transmitted from mutually exclusive transmitter units.</w:t>
            </w:r>
          </w:p>
        </w:tc>
        <w:tc>
          <w:tcPr>
            <w:tcW w:w="826" w:type="dxa"/>
            <w:tcBorders>
              <w:top w:val="single" w:sz="4" w:space="0" w:color="auto"/>
              <w:left w:val="single" w:sz="4" w:space="0" w:color="auto"/>
              <w:bottom w:val="single" w:sz="4" w:space="0" w:color="auto"/>
              <w:right w:val="single" w:sz="4" w:space="0" w:color="auto"/>
            </w:tcBorders>
            <w:hideMark/>
          </w:tcPr>
          <w:p w14:paraId="4BBF0B5F"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B241FC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3E37D64" w14:textId="77777777" w:rsidR="000B79D8" w:rsidRDefault="000B79D8">
            <w:pPr>
              <w:pStyle w:val="TAC"/>
              <w:rPr>
                <w:rFonts w:cs="Arial"/>
                <w:szCs w:val="18"/>
              </w:rPr>
            </w:pPr>
            <w:r>
              <w:rPr>
                <w:rFonts w:cs="Arial"/>
                <w:szCs w:val="18"/>
              </w:rPr>
              <w:t>x</w:t>
            </w:r>
          </w:p>
        </w:tc>
      </w:tr>
      <w:tr w:rsidR="000B79D8" w14:paraId="7DC88507"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A30626B" w14:textId="77777777" w:rsidR="000B79D8" w:rsidRDefault="000B79D8">
            <w:pPr>
              <w:pStyle w:val="TAL"/>
            </w:pPr>
            <w:r>
              <w:t>D.15</w:t>
            </w:r>
          </w:p>
        </w:tc>
        <w:tc>
          <w:tcPr>
            <w:tcW w:w="2184" w:type="dxa"/>
            <w:tcBorders>
              <w:top w:val="single" w:sz="4" w:space="0" w:color="auto"/>
              <w:left w:val="single" w:sz="4" w:space="0" w:color="auto"/>
              <w:bottom w:val="single" w:sz="4" w:space="0" w:color="auto"/>
              <w:right w:val="single" w:sz="4" w:space="0" w:color="auto"/>
            </w:tcBorders>
            <w:hideMark/>
          </w:tcPr>
          <w:p w14:paraId="7D3C4D5A" w14:textId="77777777" w:rsidR="000B79D8" w:rsidRDefault="000B79D8">
            <w:pPr>
              <w:pStyle w:val="TAL"/>
              <w:rPr>
                <w:rFonts w:cs="Arial"/>
                <w:szCs w:val="18"/>
              </w:rPr>
            </w:pPr>
            <w:r>
              <w:rPr>
                <w:rFonts w:cs="Arial"/>
                <w:szCs w:val="18"/>
                <w:lang w:eastAsia="en-GB"/>
              </w:rPr>
              <w:t>Number of carriers at maximum TRP</w:t>
            </w:r>
          </w:p>
        </w:tc>
        <w:tc>
          <w:tcPr>
            <w:tcW w:w="4978" w:type="dxa"/>
            <w:tcBorders>
              <w:top w:val="single" w:sz="4" w:space="0" w:color="auto"/>
              <w:left w:val="single" w:sz="4" w:space="0" w:color="auto"/>
              <w:bottom w:val="single" w:sz="4" w:space="0" w:color="auto"/>
              <w:right w:val="single" w:sz="4" w:space="0" w:color="auto"/>
            </w:tcBorders>
            <w:hideMark/>
          </w:tcPr>
          <w:p w14:paraId="0D707587" w14:textId="77777777" w:rsidR="000B79D8" w:rsidRDefault="000B79D8">
            <w:pPr>
              <w:pStyle w:val="TAL"/>
            </w:pPr>
            <w:r>
              <w:rPr>
                <w:lang w:eastAsia="en-GB"/>
              </w:rPr>
              <w:t>The number of carriers per operating band the BS is capable of generating at maximum TRP declared for every beam</w:t>
            </w:r>
            <w:r>
              <w:t xml:space="preserve"> (D.3)</w:t>
            </w:r>
            <w:r>
              <w:rPr>
                <w:lang w:eastAsia="en-GB"/>
              </w:rPr>
              <w:t>.</w:t>
            </w:r>
          </w:p>
        </w:tc>
        <w:tc>
          <w:tcPr>
            <w:tcW w:w="826" w:type="dxa"/>
            <w:tcBorders>
              <w:top w:val="single" w:sz="4" w:space="0" w:color="auto"/>
              <w:left w:val="single" w:sz="4" w:space="0" w:color="auto"/>
              <w:bottom w:val="single" w:sz="4" w:space="0" w:color="auto"/>
              <w:right w:val="single" w:sz="4" w:space="0" w:color="auto"/>
            </w:tcBorders>
            <w:hideMark/>
          </w:tcPr>
          <w:p w14:paraId="2E596B06" w14:textId="77777777" w:rsidR="000B79D8" w:rsidRDefault="000B79D8">
            <w:pPr>
              <w:pStyle w:val="TAC"/>
              <w:rPr>
                <w:rFonts w:cs="Arial"/>
                <w:szCs w:val="18"/>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376B9AC0"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61C7BDC" w14:textId="77777777" w:rsidR="000B79D8" w:rsidRDefault="000B79D8">
            <w:pPr>
              <w:pStyle w:val="TAC"/>
              <w:rPr>
                <w:rFonts w:cs="Arial"/>
                <w:szCs w:val="18"/>
              </w:rPr>
            </w:pPr>
            <w:r>
              <w:rPr>
                <w:rFonts w:cs="Arial"/>
                <w:szCs w:val="18"/>
              </w:rPr>
              <w:t>x</w:t>
            </w:r>
          </w:p>
        </w:tc>
      </w:tr>
      <w:tr w:rsidR="000B79D8" w14:paraId="14C917D2"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0A46325" w14:textId="77777777" w:rsidR="000B79D8" w:rsidRDefault="000B79D8">
            <w:pPr>
              <w:pStyle w:val="TAL"/>
            </w:pPr>
            <w:r>
              <w:t>D.16</w:t>
            </w:r>
          </w:p>
        </w:tc>
        <w:tc>
          <w:tcPr>
            <w:tcW w:w="2184" w:type="dxa"/>
            <w:tcBorders>
              <w:top w:val="single" w:sz="4" w:space="0" w:color="auto"/>
              <w:left w:val="single" w:sz="4" w:space="0" w:color="auto"/>
              <w:bottom w:val="single" w:sz="4" w:space="0" w:color="auto"/>
              <w:right w:val="single" w:sz="4" w:space="0" w:color="auto"/>
            </w:tcBorders>
            <w:hideMark/>
          </w:tcPr>
          <w:p w14:paraId="0D7C30D3" w14:textId="77777777" w:rsidR="000B79D8" w:rsidRDefault="000B79D8">
            <w:pPr>
              <w:pStyle w:val="TAL"/>
              <w:rPr>
                <w:rFonts w:cs="Arial"/>
                <w:szCs w:val="18"/>
                <w:lang w:eastAsia="en-GB"/>
              </w:rPr>
            </w:pPr>
            <w:r>
              <w:rPr>
                <w:rFonts w:cs="Arial"/>
                <w:szCs w:val="18"/>
                <w:lang w:eastAsia="en-GB"/>
              </w:rPr>
              <w:t>Operating bands with multi-band dependencies</w:t>
            </w:r>
          </w:p>
        </w:tc>
        <w:tc>
          <w:tcPr>
            <w:tcW w:w="4978" w:type="dxa"/>
            <w:tcBorders>
              <w:top w:val="single" w:sz="4" w:space="0" w:color="auto"/>
              <w:left w:val="single" w:sz="4" w:space="0" w:color="auto"/>
              <w:bottom w:val="single" w:sz="4" w:space="0" w:color="auto"/>
              <w:right w:val="single" w:sz="4" w:space="0" w:color="auto"/>
            </w:tcBorders>
            <w:hideMark/>
          </w:tcPr>
          <w:p w14:paraId="7069D2D6" w14:textId="77777777" w:rsidR="000B79D8" w:rsidRDefault="000B79D8">
            <w:pPr>
              <w:pStyle w:val="TAL"/>
              <w:rPr>
                <w:lang w:eastAsia="en-GB"/>
              </w:rPr>
            </w:pPr>
            <w:r>
              <w:rPr>
                <w:lang w:eastAsia="en-GB"/>
              </w:rPr>
              <w:t xml:space="preserve">List of </w:t>
            </w:r>
            <w:r>
              <w:rPr>
                <w:i/>
                <w:lang w:eastAsia="en-GB"/>
              </w:rPr>
              <w:t>operating bands</w:t>
            </w:r>
            <w:r>
              <w:rPr>
                <w:lang w:eastAsia="en-GB"/>
              </w:rPr>
              <w:t xml:space="preserve"> which are generated using transceiver units supporting operation in multiple </w:t>
            </w:r>
            <w:r>
              <w:rPr>
                <w:i/>
                <w:lang w:eastAsia="en-GB"/>
              </w:rPr>
              <w:t>operating bands</w:t>
            </w:r>
            <w:r>
              <w:rPr>
                <w:lang w:eastAsia="en-GB"/>
              </w:rPr>
              <w:t xml:space="preserve"> through common active RF components. Declared for each </w:t>
            </w:r>
            <w:r>
              <w:rPr>
                <w:i/>
                <w:lang w:eastAsia="en-GB"/>
              </w:rPr>
              <w:t>operating band</w:t>
            </w:r>
            <w:r>
              <w:rPr>
                <w:lang w:eastAsia="en-GB"/>
              </w:rPr>
              <w:t xml:space="preserve"> for which multi-band transceiver is used.</w:t>
            </w:r>
          </w:p>
        </w:tc>
        <w:tc>
          <w:tcPr>
            <w:tcW w:w="826" w:type="dxa"/>
            <w:tcBorders>
              <w:top w:val="single" w:sz="4" w:space="0" w:color="auto"/>
              <w:left w:val="single" w:sz="4" w:space="0" w:color="auto"/>
              <w:bottom w:val="single" w:sz="4" w:space="0" w:color="auto"/>
              <w:right w:val="single" w:sz="4" w:space="0" w:color="auto"/>
            </w:tcBorders>
            <w:hideMark/>
          </w:tcPr>
          <w:p w14:paraId="26CA40D3"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3825937A"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4978B56" w14:textId="77777777" w:rsidR="000B79D8" w:rsidRDefault="000B79D8">
            <w:pPr>
              <w:pStyle w:val="TAC"/>
              <w:rPr>
                <w:rFonts w:cs="Arial"/>
                <w:szCs w:val="18"/>
              </w:rPr>
            </w:pPr>
            <w:r>
              <w:rPr>
                <w:rFonts w:cs="Arial"/>
                <w:szCs w:val="18"/>
                <w:lang w:eastAsia="zh-CN"/>
              </w:rPr>
              <w:t>n/a</w:t>
            </w:r>
          </w:p>
        </w:tc>
      </w:tr>
      <w:tr w:rsidR="000B79D8" w14:paraId="26B75E4F"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1A381E6" w14:textId="77777777" w:rsidR="000B79D8" w:rsidRDefault="000B79D8">
            <w:pPr>
              <w:pStyle w:val="TAL"/>
            </w:pPr>
            <w:r>
              <w:t>D.17</w:t>
            </w:r>
          </w:p>
        </w:tc>
        <w:tc>
          <w:tcPr>
            <w:tcW w:w="2184" w:type="dxa"/>
            <w:tcBorders>
              <w:top w:val="single" w:sz="4" w:space="0" w:color="auto"/>
              <w:left w:val="single" w:sz="4" w:space="0" w:color="auto"/>
              <w:bottom w:val="single" w:sz="4" w:space="0" w:color="auto"/>
              <w:right w:val="single" w:sz="4" w:space="0" w:color="auto"/>
            </w:tcBorders>
            <w:hideMark/>
          </w:tcPr>
          <w:p w14:paraId="78BB0747" w14:textId="77777777" w:rsidR="000B79D8" w:rsidRDefault="000B79D8">
            <w:pPr>
              <w:pStyle w:val="TAL"/>
              <w:rPr>
                <w:rFonts w:cs="Arial"/>
                <w:szCs w:val="18"/>
                <w:lang w:eastAsia="en-GB"/>
              </w:rPr>
            </w:pPr>
            <w:r>
              <w:rPr>
                <w:rFonts w:cs="Arial"/>
                <w:szCs w:val="18"/>
                <w:lang w:eastAsia="en-GB"/>
              </w:rPr>
              <w:t xml:space="preserve">Maximum radiated </w:t>
            </w:r>
            <w:r>
              <w:rPr>
                <w:rFonts w:cs="Arial"/>
                <w:i/>
                <w:szCs w:val="18"/>
                <w:lang w:eastAsia="en-GB"/>
              </w:rPr>
              <w:t>Base Station RF Bandwidth</w:t>
            </w:r>
          </w:p>
        </w:tc>
        <w:tc>
          <w:tcPr>
            <w:tcW w:w="4978" w:type="dxa"/>
            <w:tcBorders>
              <w:top w:val="single" w:sz="4" w:space="0" w:color="auto"/>
              <w:left w:val="single" w:sz="4" w:space="0" w:color="auto"/>
              <w:bottom w:val="single" w:sz="4" w:space="0" w:color="auto"/>
              <w:right w:val="single" w:sz="4" w:space="0" w:color="auto"/>
            </w:tcBorders>
            <w:hideMark/>
          </w:tcPr>
          <w:p w14:paraId="3A132DE0" w14:textId="77777777" w:rsidR="000B79D8" w:rsidRDefault="000B79D8">
            <w:pPr>
              <w:pStyle w:val="TAL"/>
            </w:pPr>
            <w:r>
              <w:rPr>
                <w:lang w:eastAsia="en-GB"/>
              </w:rPr>
              <w:t xml:space="preserve">Maximum </w:t>
            </w:r>
            <w:r>
              <w:rPr>
                <w:i/>
                <w:lang w:eastAsia="en-GB"/>
              </w:rPr>
              <w:t>Base Station RF Bandwidth</w:t>
            </w:r>
            <w:r>
              <w:rPr>
                <w:lang w:eastAsia="en-GB"/>
              </w:rPr>
              <w:t xml:space="preserve"> in the </w:t>
            </w:r>
            <w:r>
              <w:rPr>
                <w:i/>
                <w:lang w:eastAsia="en-GB"/>
              </w:rPr>
              <w:t>operating band</w:t>
            </w:r>
            <w:r>
              <w:rPr>
                <w:lang w:eastAsia="en-GB"/>
              </w:rPr>
              <w:t>, declared for each supported operating band (D.4</w:t>
            </w:r>
            <w:r>
              <w:t>).</w:t>
            </w:r>
          </w:p>
          <w:p w14:paraId="0CD3ABCA" w14:textId="77777777" w:rsidR="000B79D8" w:rsidRDefault="000B79D8">
            <w:pPr>
              <w:pStyle w:val="TAL"/>
              <w:rPr>
                <w:lang w:eastAsia="en-GB"/>
              </w:rPr>
            </w:pPr>
            <w:r>
              <w:t>(Note 15)</w:t>
            </w:r>
          </w:p>
        </w:tc>
        <w:tc>
          <w:tcPr>
            <w:tcW w:w="826" w:type="dxa"/>
            <w:tcBorders>
              <w:top w:val="single" w:sz="4" w:space="0" w:color="auto"/>
              <w:left w:val="single" w:sz="4" w:space="0" w:color="auto"/>
              <w:bottom w:val="single" w:sz="4" w:space="0" w:color="auto"/>
              <w:right w:val="single" w:sz="4" w:space="0" w:color="auto"/>
            </w:tcBorders>
            <w:hideMark/>
          </w:tcPr>
          <w:p w14:paraId="2F722DD0"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4A545EB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1C1E693" w14:textId="77777777" w:rsidR="000B79D8" w:rsidRDefault="000B79D8">
            <w:pPr>
              <w:pStyle w:val="TAC"/>
              <w:rPr>
                <w:rFonts w:cs="Arial"/>
                <w:szCs w:val="18"/>
                <w:lang w:eastAsia="zh-CN"/>
              </w:rPr>
            </w:pPr>
            <w:r>
              <w:rPr>
                <w:rFonts w:cs="Arial"/>
                <w:szCs w:val="18"/>
              </w:rPr>
              <w:t>x</w:t>
            </w:r>
          </w:p>
        </w:tc>
      </w:tr>
      <w:tr w:rsidR="000B79D8" w14:paraId="39CF2C1C"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63A9CC6C" w14:textId="77777777" w:rsidR="000B79D8" w:rsidRDefault="000B79D8">
            <w:pPr>
              <w:pStyle w:val="TAL"/>
            </w:pPr>
            <w:r>
              <w:t>D.18</w:t>
            </w:r>
          </w:p>
        </w:tc>
        <w:tc>
          <w:tcPr>
            <w:tcW w:w="2184" w:type="dxa"/>
            <w:tcBorders>
              <w:top w:val="single" w:sz="4" w:space="0" w:color="auto"/>
              <w:left w:val="single" w:sz="4" w:space="0" w:color="auto"/>
              <w:bottom w:val="single" w:sz="4" w:space="0" w:color="auto"/>
              <w:right w:val="single" w:sz="4" w:space="0" w:color="auto"/>
            </w:tcBorders>
            <w:hideMark/>
          </w:tcPr>
          <w:p w14:paraId="04142F45" w14:textId="77777777" w:rsidR="000B79D8" w:rsidRDefault="000B79D8">
            <w:pPr>
              <w:pStyle w:val="TAL"/>
              <w:rPr>
                <w:rFonts w:cs="Arial"/>
                <w:szCs w:val="18"/>
                <w:lang w:eastAsia="en-GB"/>
              </w:rPr>
            </w:pPr>
            <w:r>
              <w:rPr>
                <w:rFonts w:cs="Arial"/>
                <w:szCs w:val="18"/>
                <w:lang w:eastAsia="en-GB"/>
              </w:rPr>
              <w:t xml:space="preserve">Maximum </w:t>
            </w:r>
            <w:r>
              <w:rPr>
                <w:rFonts w:cs="Arial"/>
                <w:i/>
                <w:szCs w:val="18"/>
                <w:lang w:eastAsia="en-GB"/>
              </w:rPr>
              <w:t>Radio Bandwidth</w:t>
            </w:r>
            <w:r>
              <w:rPr>
                <w:rFonts w:cs="Arial"/>
                <w:szCs w:val="18"/>
                <w:lang w:eastAsia="en-GB"/>
              </w:rPr>
              <w:t xml:space="preserve"> of the </w:t>
            </w:r>
            <w:r>
              <w:rPr>
                <w:rFonts w:cs="Arial"/>
                <w:i/>
                <w:szCs w:val="18"/>
                <w:lang w:eastAsia="en-GB"/>
              </w:rPr>
              <w:t>operating band</w:t>
            </w:r>
            <w:r>
              <w:rPr>
                <w:rFonts w:cs="Arial"/>
                <w:szCs w:val="18"/>
                <w:lang w:eastAsia="en-GB"/>
              </w:rPr>
              <w:t xml:space="preserve"> with multi-band dependencies</w:t>
            </w:r>
          </w:p>
        </w:tc>
        <w:tc>
          <w:tcPr>
            <w:tcW w:w="4978" w:type="dxa"/>
            <w:tcBorders>
              <w:top w:val="single" w:sz="4" w:space="0" w:color="auto"/>
              <w:left w:val="single" w:sz="4" w:space="0" w:color="auto"/>
              <w:bottom w:val="single" w:sz="4" w:space="0" w:color="auto"/>
              <w:right w:val="single" w:sz="4" w:space="0" w:color="auto"/>
            </w:tcBorders>
            <w:hideMark/>
          </w:tcPr>
          <w:p w14:paraId="156609FD" w14:textId="77777777" w:rsidR="000B79D8" w:rsidRDefault="000B79D8">
            <w:pPr>
              <w:pStyle w:val="TAL"/>
              <w:rPr>
                <w:lang w:eastAsia="en-GB"/>
              </w:rPr>
            </w:pPr>
            <w:r>
              <w:rPr>
                <w:lang w:eastAsia="en-GB"/>
              </w:rPr>
              <w:t xml:space="preserve">Largest </w:t>
            </w:r>
            <w:r>
              <w:rPr>
                <w:i/>
                <w:lang w:eastAsia="en-GB"/>
              </w:rPr>
              <w:t>Radio Bandwidth</w:t>
            </w:r>
            <w:r>
              <w:rPr>
                <w:lang w:eastAsia="en-GB"/>
              </w:rPr>
              <w:t xml:space="preserve"> that can be supported by the </w:t>
            </w:r>
            <w:r>
              <w:rPr>
                <w:i/>
                <w:lang w:eastAsia="en-GB"/>
              </w:rPr>
              <w:t xml:space="preserve">operating bands </w:t>
            </w:r>
            <w:r>
              <w:rPr>
                <w:lang w:eastAsia="en-GB"/>
              </w:rPr>
              <w:t>with multi-band dependencies.</w:t>
            </w:r>
          </w:p>
          <w:p w14:paraId="0699F0ED" w14:textId="77777777" w:rsidR="000B79D8" w:rsidRDefault="000B79D8">
            <w:pPr>
              <w:pStyle w:val="TAL"/>
              <w:rPr>
                <w:lang w:eastAsia="en-GB"/>
              </w:rPr>
            </w:pPr>
            <w:r>
              <w:rPr>
                <w:lang w:eastAsia="en-GB"/>
              </w:rPr>
              <w:t xml:space="preserve">Declared for each supported </w:t>
            </w:r>
            <w:r>
              <w:rPr>
                <w:i/>
                <w:lang w:eastAsia="en-GB"/>
              </w:rPr>
              <w:t>operating band</w:t>
            </w:r>
            <w:r>
              <w:rPr>
                <w:lang w:eastAsia="en-GB"/>
              </w:rPr>
              <w:t xml:space="preserve"> which has multi-band dependencies (D.16).</w:t>
            </w:r>
          </w:p>
        </w:tc>
        <w:tc>
          <w:tcPr>
            <w:tcW w:w="826" w:type="dxa"/>
            <w:tcBorders>
              <w:top w:val="single" w:sz="4" w:space="0" w:color="auto"/>
              <w:left w:val="single" w:sz="4" w:space="0" w:color="auto"/>
              <w:bottom w:val="single" w:sz="4" w:space="0" w:color="auto"/>
              <w:right w:val="single" w:sz="4" w:space="0" w:color="auto"/>
            </w:tcBorders>
            <w:hideMark/>
          </w:tcPr>
          <w:p w14:paraId="5ABC688C"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0903A266"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6B79C6DE" w14:textId="77777777" w:rsidR="000B79D8" w:rsidRDefault="000B79D8">
            <w:pPr>
              <w:pStyle w:val="TAC"/>
              <w:rPr>
                <w:rFonts w:cs="Arial"/>
                <w:szCs w:val="18"/>
              </w:rPr>
            </w:pPr>
            <w:r>
              <w:rPr>
                <w:rFonts w:cs="Arial"/>
                <w:szCs w:val="18"/>
              </w:rPr>
              <w:t>n/a</w:t>
            </w:r>
          </w:p>
        </w:tc>
      </w:tr>
      <w:tr w:rsidR="000B79D8" w14:paraId="7732945C"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BDBF294" w14:textId="77777777" w:rsidR="000B79D8" w:rsidRDefault="000B79D8">
            <w:pPr>
              <w:pStyle w:val="TAL"/>
            </w:pPr>
            <w:r>
              <w:t>D.19</w:t>
            </w:r>
          </w:p>
        </w:tc>
        <w:tc>
          <w:tcPr>
            <w:tcW w:w="2184" w:type="dxa"/>
            <w:tcBorders>
              <w:top w:val="single" w:sz="4" w:space="0" w:color="auto"/>
              <w:left w:val="single" w:sz="4" w:space="0" w:color="auto"/>
              <w:bottom w:val="single" w:sz="4" w:space="0" w:color="auto"/>
              <w:right w:val="single" w:sz="4" w:space="0" w:color="auto"/>
            </w:tcBorders>
            <w:hideMark/>
          </w:tcPr>
          <w:p w14:paraId="1FF611C0" w14:textId="77777777" w:rsidR="000B79D8" w:rsidRDefault="000B79D8">
            <w:pPr>
              <w:pStyle w:val="TAL"/>
              <w:rPr>
                <w:rFonts w:cs="Arial"/>
                <w:szCs w:val="18"/>
                <w:lang w:eastAsia="en-GB"/>
              </w:rPr>
            </w:pPr>
            <w:r>
              <w:rPr>
                <w:lang w:eastAsia="zh-CN"/>
              </w:rPr>
              <w:t>Total RF bandwidth (</w:t>
            </w:r>
            <w:r>
              <w:t>BW</w:t>
            </w:r>
            <w:r>
              <w:rPr>
                <w:vertAlign w:val="subscript"/>
              </w:rPr>
              <w:t>tot</w:t>
            </w:r>
            <w:r>
              <w:rPr>
                <w:lang w:eastAsia="zh-CN"/>
              </w:rPr>
              <w:t>)</w:t>
            </w:r>
          </w:p>
        </w:tc>
        <w:tc>
          <w:tcPr>
            <w:tcW w:w="4978" w:type="dxa"/>
            <w:tcBorders>
              <w:top w:val="single" w:sz="4" w:space="0" w:color="auto"/>
              <w:left w:val="single" w:sz="4" w:space="0" w:color="auto"/>
              <w:bottom w:val="single" w:sz="4" w:space="0" w:color="auto"/>
              <w:right w:val="single" w:sz="4" w:space="0" w:color="auto"/>
            </w:tcBorders>
            <w:hideMark/>
          </w:tcPr>
          <w:p w14:paraId="3E13C180" w14:textId="77777777" w:rsidR="000B79D8" w:rsidRDefault="000B79D8">
            <w:pPr>
              <w:pStyle w:val="TAL"/>
              <w:rPr>
                <w:lang w:eastAsia="en-GB"/>
              </w:rPr>
            </w:pPr>
            <w:r>
              <w:rPr>
                <w:lang w:eastAsia="zh-CN"/>
              </w:rPr>
              <w:t xml:space="preserve">Total RF bandwidth </w:t>
            </w:r>
            <w:r>
              <w:t>BW</w:t>
            </w:r>
            <w:r>
              <w:rPr>
                <w:vertAlign w:val="subscript"/>
              </w:rPr>
              <w:t>tot</w:t>
            </w:r>
            <w:r>
              <w:rPr>
                <w:lang w:eastAsia="zh-CN"/>
              </w:rPr>
              <w:t xml:space="preserve"> of transmitter and receiver, declared per the band combinations (D.52). </w:t>
            </w:r>
          </w:p>
        </w:tc>
        <w:tc>
          <w:tcPr>
            <w:tcW w:w="826" w:type="dxa"/>
            <w:tcBorders>
              <w:top w:val="single" w:sz="4" w:space="0" w:color="auto"/>
              <w:left w:val="single" w:sz="4" w:space="0" w:color="auto"/>
              <w:bottom w:val="single" w:sz="4" w:space="0" w:color="auto"/>
              <w:right w:val="single" w:sz="4" w:space="0" w:color="auto"/>
            </w:tcBorders>
            <w:hideMark/>
          </w:tcPr>
          <w:p w14:paraId="16F321AC"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085F729E"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50BCD48A" w14:textId="77777777" w:rsidR="000B79D8" w:rsidRDefault="000B79D8">
            <w:pPr>
              <w:pStyle w:val="TAC"/>
              <w:rPr>
                <w:rFonts w:cs="Arial"/>
                <w:szCs w:val="18"/>
              </w:rPr>
            </w:pPr>
            <w:r>
              <w:rPr>
                <w:rFonts w:cs="Arial"/>
                <w:szCs w:val="18"/>
              </w:rPr>
              <w:t>x</w:t>
            </w:r>
          </w:p>
        </w:tc>
      </w:tr>
      <w:tr w:rsidR="000B79D8" w14:paraId="7F6FAD07"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6A7292A4" w14:textId="77777777" w:rsidR="000B79D8" w:rsidRDefault="000B79D8">
            <w:pPr>
              <w:pStyle w:val="TAL"/>
            </w:pPr>
            <w:r>
              <w:t>D.20</w:t>
            </w:r>
          </w:p>
        </w:tc>
        <w:tc>
          <w:tcPr>
            <w:tcW w:w="2184" w:type="dxa"/>
            <w:tcBorders>
              <w:top w:val="single" w:sz="4" w:space="0" w:color="auto"/>
              <w:left w:val="single" w:sz="4" w:space="0" w:color="auto"/>
              <w:bottom w:val="single" w:sz="4" w:space="0" w:color="auto"/>
              <w:right w:val="single" w:sz="4" w:space="0" w:color="auto"/>
            </w:tcBorders>
            <w:hideMark/>
          </w:tcPr>
          <w:p w14:paraId="48709C48" w14:textId="77777777" w:rsidR="000B79D8" w:rsidRDefault="000B79D8">
            <w:pPr>
              <w:pStyle w:val="TAL"/>
              <w:rPr>
                <w:lang w:eastAsia="zh-CN"/>
              </w:rPr>
            </w:pPr>
            <w:r>
              <w:rPr>
                <w:rFonts w:cs="Arial"/>
                <w:szCs w:val="18"/>
                <w:lang w:eastAsia="en-GB"/>
              </w:rPr>
              <w:t>CA-only operation</w:t>
            </w:r>
          </w:p>
        </w:tc>
        <w:tc>
          <w:tcPr>
            <w:tcW w:w="4978" w:type="dxa"/>
            <w:tcBorders>
              <w:top w:val="single" w:sz="4" w:space="0" w:color="auto"/>
              <w:left w:val="single" w:sz="4" w:space="0" w:color="auto"/>
              <w:bottom w:val="single" w:sz="4" w:space="0" w:color="auto"/>
              <w:right w:val="single" w:sz="4" w:space="0" w:color="auto"/>
            </w:tcBorders>
            <w:hideMark/>
          </w:tcPr>
          <w:p w14:paraId="232855EB" w14:textId="77777777" w:rsidR="000B79D8" w:rsidRDefault="000B79D8">
            <w:pPr>
              <w:pStyle w:val="TAL"/>
              <w:rPr>
                <w:lang w:eastAsia="zh-CN"/>
              </w:rPr>
            </w:pPr>
            <w:r>
              <w:rPr>
                <w:lang w:eastAsia="en-GB"/>
              </w:rPr>
              <w:t xml:space="preserve">Declared </w:t>
            </w:r>
            <w:r>
              <w:rPr>
                <w:rFonts w:cs="Arial"/>
                <w:szCs w:val="18"/>
              </w:rPr>
              <w:t xml:space="preserve">of CA-only (with equal power spectral density among carriers) but not multiple carriers operation, declared </w:t>
            </w:r>
            <w:r>
              <w:rPr>
                <w:lang w:eastAsia="en-GB"/>
              </w:rPr>
              <w:t xml:space="preserve">per </w:t>
            </w:r>
            <w:r>
              <w:rPr>
                <w:i/>
                <w:lang w:eastAsia="en-GB"/>
              </w:rPr>
              <w:t>operating band</w:t>
            </w:r>
            <w:r>
              <w:t xml:space="preserve"> (D.4) and per beam (D.3).</w:t>
            </w:r>
          </w:p>
        </w:tc>
        <w:tc>
          <w:tcPr>
            <w:tcW w:w="826" w:type="dxa"/>
            <w:tcBorders>
              <w:top w:val="single" w:sz="4" w:space="0" w:color="auto"/>
              <w:left w:val="single" w:sz="4" w:space="0" w:color="auto"/>
              <w:bottom w:val="single" w:sz="4" w:space="0" w:color="auto"/>
              <w:right w:val="single" w:sz="4" w:space="0" w:color="auto"/>
            </w:tcBorders>
            <w:hideMark/>
          </w:tcPr>
          <w:p w14:paraId="5D74D117"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65864C7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6C2FC399" w14:textId="77777777" w:rsidR="000B79D8" w:rsidRDefault="000B79D8">
            <w:pPr>
              <w:pStyle w:val="TAC"/>
              <w:rPr>
                <w:rFonts w:cs="Arial"/>
                <w:szCs w:val="18"/>
              </w:rPr>
            </w:pPr>
            <w:r>
              <w:rPr>
                <w:rFonts w:cs="Arial"/>
                <w:szCs w:val="18"/>
              </w:rPr>
              <w:t>x</w:t>
            </w:r>
          </w:p>
        </w:tc>
      </w:tr>
      <w:tr w:rsidR="000B79D8" w14:paraId="341CD2DB"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7A4DEDD6" w14:textId="77777777" w:rsidR="000B79D8" w:rsidRDefault="000B79D8">
            <w:pPr>
              <w:pStyle w:val="TAL"/>
            </w:pPr>
            <w:r>
              <w:t>D.21</w:t>
            </w:r>
          </w:p>
        </w:tc>
        <w:tc>
          <w:tcPr>
            <w:tcW w:w="2184" w:type="dxa"/>
            <w:tcBorders>
              <w:top w:val="single" w:sz="4" w:space="0" w:color="auto"/>
              <w:left w:val="single" w:sz="4" w:space="0" w:color="auto"/>
              <w:bottom w:val="single" w:sz="4" w:space="0" w:color="auto"/>
              <w:right w:val="single" w:sz="4" w:space="0" w:color="auto"/>
            </w:tcBorders>
            <w:hideMark/>
          </w:tcPr>
          <w:p w14:paraId="1AAA142B" w14:textId="77777777" w:rsidR="000B79D8" w:rsidRDefault="000B79D8">
            <w:pPr>
              <w:pStyle w:val="TAL"/>
              <w:rPr>
                <w:rFonts w:cs="Arial"/>
                <w:szCs w:val="18"/>
                <w:lang w:eastAsia="en-GB"/>
              </w:rPr>
            </w:pPr>
            <w:r>
              <w:rPr>
                <w:rFonts w:cs="Arial"/>
                <w:szCs w:val="18"/>
                <w:lang w:eastAsia="en-GB"/>
              </w:rPr>
              <w:t xml:space="preserve">Maximum number of supported carriers per </w:t>
            </w:r>
            <w:r>
              <w:rPr>
                <w:rFonts w:cs="Arial"/>
                <w:i/>
                <w:iCs/>
                <w:szCs w:val="18"/>
                <w:lang w:eastAsia="en-GB"/>
              </w:rPr>
              <w:t>operating band</w:t>
            </w:r>
            <w:r>
              <w:rPr>
                <w:rFonts w:cs="Arial"/>
                <w:szCs w:val="18"/>
                <w:lang w:eastAsia="en-GB"/>
              </w:rPr>
              <w:t xml:space="preserve"> in multi-band operations </w:t>
            </w:r>
          </w:p>
        </w:tc>
        <w:tc>
          <w:tcPr>
            <w:tcW w:w="4978" w:type="dxa"/>
            <w:tcBorders>
              <w:top w:val="single" w:sz="4" w:space="0" w:color="auto"/>
              <w:left w:val="single" w:sz="4" w:space="0" w:color="auto"/>
              <w:bottom w:val="single" w:sz="4" w:space="0" w:color="auto"/>
              <w:right w:val="single" w:sz="4" w:space="0" w:color="auto"/>
            </w:tcBorders>
            <w:hideMark/>
          </w:tcPr>
          <w:p w14:paraId="09D47EFB" w14:textId="77777777" w:rsidR="000B79D8" w:rsidRDefault="000B79D8">
            <w:pPr>
              <w:pStyle w:val="TAL"/>
              <w:rPr>
                <w:lang w:eastAsia="en-GB"/>
              </w:rPr>
            </w:pPr>
            <w:r>
              <w:rPr>
                <w:lang w:eastAsia="en-GB"/>
              </w:rPr>
              <w:t xml:space="preserve">Maximum number of supported carriers per supported </w:t>
            </w:r>
            <w:r>
              <w:rPr>
                <w:i/>
                <w:iCs/>
                <w:lang w:eastAsia="en-GB"/>
              </w:rPr>
              <w:t>operating band</w:t>
            </w:r>
            <w:r>
              <w:rPr>
                <w:lang w:eastAsia="en-GB"/>
              </w:rPr>
              <w:t xml:space="preserve"> declared to have multi-band dependencies (D.16).</w:t>
            </w:r>
          </w:p>
        </w:tc>
        <w:tc>
          <w:tcPr>
            <w:tcW w:w="826" w:type="dxa"/>
            <w:tcBorders>
              <w:top w:val="single" w:sz="4" w:space="0" w:color="auto"/>
              <w:left w:val="single" w:sz="4" w:space="0" w:color="auto"/>
              <w:bottom w:val="single" w:sz="4" w:space="0" w:color="auto"/>
              <w:right w:val="single" w:sz="4" w:space="0" w:color="auto"/>
            </w:tcBorders>
            <w:hideMark/>
          </w:tcPr>
          <w:p w14:paraId="38180FFE"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0E2A4E94"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8154C4D" w14:textId="77777777" w:rsidR="000B79D8" w:rsidRDefault="000B79D8">
            <w:pPr>
              <w:pStyle w:val="TAC"/>
              <w:rPr>
                <w:rFonts w:cs="Arial"/>
                <w:szCs w:val="18"/>
              </w:rPr>
            </w:pPr>
            <w:r>
              <w:rPr>
                <w:rFonts w:cs="Arial"/>
                <w:szCs w:val="18"/>
              </w:rPr>
              <w:t>n/a</w:t>
            </w:r>
          </w:p>
        </w:tc>
      </w:tr>
      <w:tr w:rsidR="000B79D8" w14:paraId="5E850F9B"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0D1EDD4" w14:textId="77777777" w:rsidR="000B79D8" w:rsidRDefault="000B79D8">
            <w:pPr>
              <w:pStyle w:val="TAL"/>
            </w:pPr>
            <w:r>
              <w:t>D.22</w:t>
            </w:r>
          </w:p>
        </w:tc>
        <w:tc>
          <w:tcPr>
            <w:tcW w:w="2184" w:type="dxa"/>
            <w:tcBorders>
              <w:top w:val="single" w:sz="4" w:space="0" w:color="auto"/>
              <w:left w:val="single" w:sz="4" w:space="0" w:color="auto"/>
              <w:bottom w:val="single" w:sz="4" w:space="0" w:color="auto"/>
              <w:right w:val="single" w:sz="4" w:space="0" w:color="auto"/>
            </w:tcBorders>
            <w:hideMark/>
          </w:tcPr>
          <w:p w14:paraId="209DC8CA" w14:textId="77777777" w:rsidR="000B79D8" w:rsidRDefault="000B79D8">
            <w:pPr>
              <w:pStyle w:val="TAL"/>
              <w:rPr>
                <w:rFonts w:cs="Arial"/>
                <w:szCs w:val="18"/>
                <w:lang w:eastAsia="en-GB"/>
              </w:rPr>
            </w:pPr>
            <w:r>
              <w:rPr>
                <w:rFonts w:cs="Arial"/>
                <w:szCs w:val="18"/>
                <w:lang w:val="fr-FR" w:eastAsia="en-GB"/>
              </w:rPr>
              <w:t>Contiguous or non-contiguous spectrum operation support</w:t>
            </w:r>
          </w:p>
        </w:tc>
        <w:tc>
          <w:tcPr>
            <w:tcW w:w="4978" w:type="dxa"/>
            <w:tcBorders>
              <w:top w:val="single" w:sz="4" w:space="0" w:color="auto"/>
              <w:left w:val="single" w:sz="4" w:space="0" w:color="auto"/>
              <w:bottom w:val="single" w:sz="4" w:space="0" w:color="auto"/>
              <w:right w:val="single" w:sz="4" w:space="0" w:color="auto"/>
            </w:tcBorders>
            <w:hideMark/>
          </w:tcPr>
          <w:p w14:paraId="602CC100" w14:textId="77777777" w:rsidR="000B79D8" w:rsidRDefault="000B79D8">
            <w:pPr>
              <w:pStyle w:val="TAL"/>
              <w:rPr>
                <w:lang w:eastAsia="en-GB"/>
              </w:rPr>
            </w:pPr>
            <w:r>
              <w:rPr>
                <w:lang w:eastAsia="en-GB"/>
              </w:rPr>
              <w:t>Ability of BS to support contiguous or non-contiguous (or both) frequency distribution of carriers when operating multi-carrier in an operating band.</w:t>
            </w:r>
          </w:p>
        </w:tc>
        <w:tc>
          <w:tcPr>
            <w:tcW w:w="826" w:type="dxa"/>
            <w:tcBorders>
              <w:top w:val="single" w:sz="4" w:space="0" w:color="auto"/>
              <w:left w:val="single" w:sz="4" w:space="0" w:color="auto"/>
              <w:bottom w:val="single" w:sz="4" w:space="0" w:color="auto"/>
              <w:right w:val="single" w:sz="4" w:space="0" w:color="auto"/>
            </w:tcBorders>
            <w:hideMark/>
          </w:tcPr>
          <w:p w14:paraId="2FF5121D"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67C4B8B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0EEA6E3" w14:textId="77777777" w:rsidR="000B79D8" w:rsidRDefault="000B79D8">
            <w:pPr>
              <w:pStyle w:val="TAC"/>
              <w:rPr>
                <w:rFonts w:cs="Arial"/>
                <w:szCs w:val="18"/>
              </w:rPr>
            </w:pPr>
            <w:r>
              <w:rPr>
                <w:rFonts w:cs="Arial"/>
                <w:szCs w:val="18"/>
              </w:rPr>
              <w:t>x</w:t>
            </w:r>
          </w:p>
        </w:tc>
      </w:tr>
      <w:tr w:rsidR="000B79D8" w14:paraId="4612333D"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1B48F8B" w14:textId="77777777" w:rsidR="000B79D8" w:rsidRDefault="000B79D8">
            <w:pPr>
              <w:pStyle w:val="TAL"/>
            </w:pPr>
            <w:r>
              <w:t>D.23</w:t>
            </w:r>
          </w:p>
        </w:tc>
        <w:tc>
          <w:tcPr>
            <w:tcW w:w="2184" w:type="dxa"/>
            <w:tcBorders>
              <w:top w:val="single" w:sz="4" w:space="0" w:color="auto"/>
              <w:left w:val="single" w:sz="4" w:space="0" w:color="auto"/>
              <w:bottom w:val="single" w:sz="4" w:space="0" w:color="auto"/>
              <w:right w:val="single" w:sz="4" w:space="0" w:color="auto"/>
            </w:tcBorders>
            <w:hideMark/>
          </w:tcPr>
          <w:p w14:paraId="76F38B74" w14:textId="77777777" w:rsidR="000B79D8" w:rsidRDefault="000B79D8">
            <w:pPr>
              <w:pStyle w:val="TAL"/>
              <w:rPr>
                <w:rFonts w:cs="Arial"/>
                <w:szCs w:val="18"/>
                <w:lang w:val="fr-FR" w:eastAsia="en-GB"/>
              </w:rPr>
            </w:pPr>
            <w:r>
              <w:rPr>
                <w:rFonts w:cs="Arial"/>
                <w:szCs w:val="18"/>
              </w:rPr>
              <w:t>OSDD identifier</w:t>
            </w:r>
          </w:p>
        </w:tc>
        <w:tc>
          <w:tcPr>
            <w:tcW w:w="4978" w:type="dxa"/>
            <w:tcBorders>
              <w:top w:val="single" w:sz="4" w:space="0" w:color="auto"/>
              <w:left w:val="single" w:sz="4" w:space="0" w:color="auto"/>
              <w:bottom w:val="single" w:sz="4" w:space="0" w:color="auto"/>
              <w:right w:val="single" w:sz="4" w:space="0" w:color="auto"/>
            </w:tcBorders>
            <w:hideMark/>
          </w:tcPr>
          <w:p w14:paraId="7839D7AD" w14:textId="77777777" w:rsidR="000B79D8" w:rsidRDefault="000B79D8">
            <w:pPr>
              <w:pStyle w:val="TAL"/>
              <w:rPr>
                <w:lang w:eastAsia="en-GB"/>
              </w:rPr>
            </w:pPr>
            <w:r>
              <w:t>A unique identifier for the OSDD.</w:t>
            </w:r>
          </w:p>
        </w:tc>
        <w:tc>
          <w:tcPr>
            <w:tcW w:w="826" w:type="dxa"/>
            <w:tcBorders>
              <w:top w:val="single" w:sz="4" w:space="0" w:color="auto"/>
              <w:left w:val="single" w:sz="4" w:space="0" w:color="auto"/>
              <w:bottom w:val="single" w:sz="4" w:space="0" w:color="auto"/>
              <w:right w:val="single" w:sz="4" w:space="0" w:color="auto"/>
            </w:tcBorders>
            <w:hideMark/>
          </w:tcPr>
          <w:p w14:paraId="5E13EF79" w14:textId="77777777" w:rsidR="000B79D8" w:rsidRDefault="000B79D8">
            <w:pPr>
              <w:pStyle w:val="TAC"/>
              <w:rPr>
                <w:rFonts w:cs="Arial"/>
                <w:szCs w:val="18"/>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3DD6D6E4"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5FEABD0" w14:textId="77777777" w:rsidR="000B79D8" w:rsidRDefault="000B79D8">
            <w:pPr>
              <w:pStyle w:val="TAC"/>
              <w:rPr>
                <w:rFonts w:cs="Arial"/>
                <w:szCs w:val="18"/>
              </w:rPr>
            </w:pPr>
            <w:r>
              <w:rPr>
                <w:rFonts w:cs="Arial"/>
                <w:szCs w:val="18"/>
                <w:lang w:eastAsia="zh-CN"/>
              </w:rPr>
              <w:t>n/a</w:t>
            </w:r>
          </w:p>
        </w:tc>
      </w:tr>
      <w:tr w:rsidR="000B79D8" w14:paraId="11E2FA19"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3447B8F" w14:textId="77777777" w:rsidR="000B79D8" w:rsidRDefault="000B79D8">
            <w:pPr>
              <w:pStyle w:val="TAL"/>
            </w:pPr>
            <w:r>
              <w:t>D.24</w:t>
            </w:r>
          </w:p>
        </w:tc>
        <w:tc>
          <w:tcPr>
            <w:tcW w:w="2184" w:type="dxa"/>
            <w:tcBorders>
              <w:top w:val="single" w:sz="4" w:space="0" w:color="auto"/>
              <w:left w:val="single" w:sz="4" w:space="0" w:color="auto"/>
              <w:bottom w:val="single" w:sz="4" w:space="0" w:color="auto"/>
              <w:right w:val="single" w:sz="4" w:space="0" w:color="auto"/>
            </w:tcBorders>
            <w:hideMark/>
          </w:tcPr>
          <w:p w14:paraId="3544F2F8" w14:textId="77777777" w:rsidR="000B79D8" w:rsidRDefault="000B79D8">
            <w:pPr>
              <w:pStyle w:val="TAL"/>
              <w:rPr>
                <w:rFonts w:cs="Arial"/>
                <w:szCs w:val="18"/>
              </w:rPr>
            </w:pPr>
            <w:r>
              <w:rPr>
                <w:rFonts w:cs="Arial"/>
                <w:szCs w:val="18"/>
              </w:rPr>
              <w:t>OSDD operating band support</w:t>
            </w:r>
          </w:p>
        </w:tc>
        <w:tc>
          <w:tcPr>
            <w:tcW w:w="4978" w:type="dxa"/>
            <w:tcBorders>
              <w:top w:val="single" w:sz="4" w:space="0" w:color="auto"/>
              <w:left w:val="single" w:sz="4" w:space="0" w:color="auto"/>
              <w:bottom w:val="single" w:sz="4" w:space="0" w:color="auto"/>
              <w:right w:val="single" w:sz="4" w:space="0" w:color="auto"/>
            </w:tcBorders>
            <w:hideMark/>
          </w:tcPr>
          <w:p w14:paraId="3129DBA7" w14:textId="77777777" w:rsidR="000B79D8" w:rsidRDefault="000B79D8">
            <w:pPr>
              <w:pStyle w:val="TAL"/>
              <w:keepNext w:val="0"/>
              <w:keepLines w:val="0"/>
              <w:rPr>
                <w:rFonts w:cs="Arial"/>
                <w:szCs w:val="18"/>
              </w:rPr>
            </w:pPr>
            <w:r>
              <w:rPr>
                <w:rFonts w:cs="Arial"/>
                <w:szCs w:val="18"/>
              </w:rPr>
              <w:t>Operating band supported by the OSDD, declared for every OSDD (D.23).</w:t>
            </w:r>
          </w:p>
          <w:p w14:paraId="2DDC5B0E" w14:textId="77777777" w:rsidR="000B79D8" w:rsidRDefault="000B79D8">
            <w:pPr>
              <w:pStyle w:val="TAL"/>
            </w:pPr>
            <w:r>
              <w:t>(Note 5)</w:t>
            </w:r>
          </w:p>
        </w:tc>
        <w:tc>
          <w:tcPr>
            <w:tcW w:w="826" w:type="dxa"/>
            <w:tcBorders>
              <w:top w:val="single" w:sz="4" w:space="0" w:color="auto"/>
              <w:left w:val="single" w:sz="4" w:space="0" w:color="auto"/>
              <w:bottom w:val="single" w:sz="4" w:space="0" w:color="auto"/>
              <w:right w:val="single" w:sz="4" w:space="0" w:color="auto"/>
            </w:tcBorders>
            <w:hideMark/>
          </w:tcPr>
          <w:p w14:paraId="799DE334"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392227CB"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6E5D71C8" w14:textId="77777777" w:rsidR="000B79D8" w:rsidRDefault="000B79D8">
            <w:pPr>
              <w:pStyle w:val="TAC"/>
              <w:rPr>
                <w:rFonts w:cs="Arial"/>
                <w:szCs w:val="18"/>
                <w:lang w:eastAsia="zh-CN"/>
              </w:rPr>
            </w:pPr>
            <w:r>
              <w:rPr>
                <w:rFonts w:cs="Arial"/>
                <w:szCs w:val="18"/>
              </w:rPr>
              <w:t>n/a</w:t>
            </w:r>
          </w:p>
        </w:tc>
      </w:tr>
      <w:tr w:rsidR="000B79D8" w14:paraId="77EAFFD5"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BA14F0C" w14:textId="77777777" w:rsidR="000B79D8" w:rsidRDefault="000B79D8">
            <w:pPr>
              <w:pStyle w:val="TAL"/>
            </w:pPr>
            <w:r>
              <w:t>D.25</w:t>
            </w:r>
          </w:p>
        </w:tc>
        <w:tc>
          <w:tcPr>
            <w:tcW w:w="2184" w:type="dxa"/>
            <w:tcBorders>
              <w:top w:val="single" w:sz="4" w:space="0" w:color="auto"/>
              <w:left w:val="single" w:sz="4" w:space="0" w:color="auto"/>
              <w:bottom w:val="single" w:sz="4" w:space="0" w:color="auto"/>
              <w:right w:val="single" w:sz="4" w:space="0" w:color="auto"/>
            </w:tcBorders>
            <w:hideMark/>
          </w:tcPr>
          <w:p w14:paraId="06626185" w14:textId="77777777" w:rsidR="000B79D8" w:rsidRDefault="000B79D8">
            <w:pPr>
              <w:pStyle w:val="TAL"/>
              <w:rPr>
                <w:rFonts w:cs="Arial"/>
                <w:szCs w:val="18"/>
              </w:rPr>
            </w:pPr>
            <w:r>
              <w:rPr>
                <w:rFonts w:cs="Arial"/>
                <w:szCs w:val="18"/>
              </w:rPr>
              <w:t>OTA sensitivity supported BS channel bandwidth and SCS</w:t>
            </w:r>
          </w:p>
        </w:tc>
        <w:tc>
          <w:tcPr>
            <w:tcW w:w="4978" w:type="dxa"/>
            <w:tcBorders>
              <w:top w:val="single" w:sz="4" w:space="0" w:color="auto"/>
              <w:left w:val="single" w:sz="4" w:space="0" w:color="auto"/>
              <w:bottom w:val="single" w:sz="4" w:space="0" w:color="auto"/>
              <w:right w:val="single" w:sz="4" w:space="0" w:color="auto"/>
            </w:tcBorders>
            <w:hideMark/>
          </w:tcPr>
          <w:p w14:paraId="0743DCD9" w14:textId="77777777" w:rsidR="000B79D8" w:rsidRDefault="000B79D8">
            <w:pPr>
              <w:pStyle w:val="TAL"/>
              <w:keepNext w:val="0"/>
              <w:keepLines w:val="0"/>
              <w:rPr>
                <w:rFonts w:cs="Arial"/>
                <w:szCs w:val="18"/>
              </w:rPr>
            </w:pPr>
            <w:r>
              <w:t xml:space="preserve">The </w:t>
            </w:r>
            <w:r>
              <w:rPr>
                <w:i/>
              </w:rPr>
              <w:t xml:space="preserve">BS </w:t>
            </w:r>
            <w:r>
              <w:t>supported SCS and channel bandwidth per supported SCS by each OSDD.</w:t>
            </w:r>
          </w:p>
        </w:tc>
        <w:tc>
          <w:tcPr>
            <w:tcW w:w="826" w:type="dxa"/>
            <w:tcBorders>
              <w:top w:val="single" w:sz="4" w:space="0" w:color="auto"/>
              <w:left w:val="single" w:sz="4" w:space="0" w:color="auto"/>
              <w:bottom w:val="single" w:sz="4" w:space="0" w:color="auto"/>
              <w:right w:val="single" w:sz="4" w:space="0" w:color="auto"/>
            </w:tcBorders>
            <w:hideMark/>
          </w:tcPr>
          <w:p w14:paraId="517C26C8"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22E8981B"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5020084B" w14:textId="77777777" w:rsidR="000B79D8" w:rsidRDefault="000B79D8">
            <w:pPr>
              <w:pStyle w:val="TAC"/>
              <w:rPr>
                <w:rFonts w:cs="Arial"/>
                <w:szCs w:val="18"/>
              </w:rPr>
            </w:pPr>
            <w:r>
              <w:rPr>
                <w:rFonts w:cs="Arial"/>
                <w:szCs w:val="18"/>
              </w:rPr>
              <w:t>n/a</w:t>
            </w:r>
          </w:p>
        </w:tc>
      </w:tr>
      <w:tr w:rsidR="000B79D8" w14:paraId="6C56BB3C"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D657F60" w14:textId="77777777" w:rsidR="000B79D8" w:rsidRDefault="000B79D8">
            <w:pPr>
              <w:pStyle w:val="TAL"/>
            </w:pPr>
            <w:r>
              <w:t>D.26</w:t>
            </w:r>
          </w:p>
        </w:tc>
        <w:tc>
          <w:tcPr>
            <w:tcW w:w="2184" w:type="dxa"/>
            <w:tcBorders>
              <w:top w:val="single" w:sz="4" w:space="0" w:color="auto"/>
              <w:left w:val="single" w:sz="4" w:space="0" w:color="auto"/>
              <w:bottom w:val="single" w:sz="4" w:space="0" w:color="auto"/>
              <w:right w:val="single" w:sz="4" w:space="0" w:color="auto"/>
            </w:tcBorders>
            <w:hideMark/>
          </w:tcPr>
          <w:p w14:paraId="09D4360F" w14:textId="77777777" w:rsidR="000B79D8" w:rsidRPr="0091216B" w:rsidRDefault="000B79D8" w:rsidP="00EA0066">
            <w:pPr>
              <w:pStyle w:val="TAL"/>
            </w:pPr>
            <w:r w:rsidRPr="00EA0066">
              <w:t>Redirection of receiver target support</w:t>
            </w:r>
          </w:p>
        </w:tc>
        <w:tc>
          <w:tcPr>
            <w:tcW w:w="4978" w:type="dxa"/>
            <w:tcBorders>
              <w:top w:val="single" w:sz="4" w:space="0" w:color="auto"/>
              <w:left w:val="single" w:sz="4" w:space="0" w:color="auto"/>
              <w:bottom w:val="single" w:sz="4" w:space="0" w:color="auto"/>
              <w:right w:val="single" w:sz="4" w:space="0" w:color="auto"/>
            </w:tcBorders>
          </w:tcPr>
          <w:p w14:paraId="2D2A890F" w14:textId="77777777" w:rsidR="000B79D8" w:rsidRPr="00EA0066" w:rsidDel="00EA0066" w:rsidRDefault="000B79D8">
            <w:pPr>
              <w:pStyle w:val="TAL"/>
              <w:rPr>
                <w:del w:id="72" w:author="R4-2210822" w:date="2022-05-24T17:16:00Z"/>
              </w:rPr>
              <w:pPrChange w:id="73" w:author="R4-2210822" w:date="2022-05-24T17:16:00Z">
                <w:pPr>
                  <w:pStyle w:val="Caption"/>
                </w:pPr>
              </w:pPrChange>
            </w:pPr>
            <w:r w:rsidRPr="00EA0066">
              <w:rPr>
                <w:rPrChange w:id="74" w:author="R4-2210822" w:date="2022-05-24T17:16:00Z">
                  <w:rPr>
                    <w:b/>
                  </w:rPr>
                </w:rPrChange>
              </w:rPr>
              <w:t>Ability to redirect the receiver target related to the OSDD.</w:t>
            </w:r>
          </w:p>
          <w:p w14:paraId="53D8D359" w14:textId="77777777" w:rsidR="000B79D8" w:rsidRPr="00EA0066" w:rsidRDefault="000B79D8">
            <w:pPr>
              <w:pStyle w:val="TAL"/>
              <w:pPrChange w:id="75" w:author="R4-2210822" w:date="2022-05-24T17:16:00Z">
                <w:pPr>
                  <w:pStyle w:val="TAL"/>
                  <w:keepNext w:val="0"/>
                  <w:keepLines w:val="0"/>
                </w:pPr>
              </w:pPrChange>
            </w:pPr>
          </w:p>
        </w:tc>
        <w:tc>
          <w:tcPr>
            <w:tcW w:w="826" w:type="dxa"/>
            <w:tcBorders>
              <w:top w:val="single" w:sz="4" w:space="0" w:color="auto"/>
              <w:left w:val="single" w:sz="4" w:space="0" w:color="auto"/>
              <w:bottom w:val="single" w:sz="4" w:space="0" w:color="auto"/>
              <w:right w:val="single" w:sz="4" w:space="0" w:color="auto"/>
            </w:tcBorders>
            <w:hideMark/>
          </w:tcPr>
          <w:p w14:paraId="4030E170"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2E4552F1"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48BA571" w14:textId="77777777" w:rsidR="000B79D8" w:rsidRDefault="000B79D8">
            <w:pPr>
              <w:pStyle w:val="TAC"/>
              <w:rPr>
                <w:rFonts w:cs="Arial"/>
                <w:szCs w:val="18"/>
              </w:rPr>
            </w:pPr>
            <w:r>
              <w:rPr>
                <w:rFonts w:cs="Arial"/>
                <w:szCs w:val="18"/>
              </w:rPr>
              <w:t>n/a</w:t>
            </w:r>
          </w:p>
        </w:tc>
      </w:tr>
      <w:tr w:rsidR="000B79D8" w14:paraId="3BA53777"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659EF2C" w14:textId="77777777" w:rsidR="000B79D8" w:rsidRDefault="000B79D8">
            <w:pPr>
              <w:pStyle w:val="TAL"/>
            </w:pPr>
            <w:r>
              <w:t>D.27</w:t>
            </w:r>
          </w:p>
        </w:tc>
        <w:tc>
          <w:tcPr>
            <w:tcW w:w="2184" w:type="dxa"/>
            <w:tcBorders>
              <w:top w:val="single" w:sz="4" w:space="0" w:color="auto"/>
              <w:left w:val="single" w:sz="4" w:space="0" w:color="auto"/>
              <w:bottom w:val="single" w:sz="4" w:space="0" w:color="auto"/>
              <w:right w:val="single" w:sz="4" w:space="0" w:color="auto"/>
            </w:tcBorders>
            <w:hideMark/>
          </w:tcPr>
          <w:p w14:paraId="533946EC" w14:textId="77777777" w:rsidR="000B79D8" w:rsidRDefault="000B79D8">
            <w:pPr>
              <w:pStyle w:val="TAL"/>
              <w:rPr>
                <w:rFonts w:cs="Arial"/>
                <w:szCs w:val="18"/>
              </w:rPr>
            </w:pPr>
            <w:r>
              <w:rPr>
                <w:rFonts w:cs="Arial"/>
                <w:szCs w:val="18"/>
              </w:rPr>
              <w:t>Minimum EIS for FR1 (</w:t>
            </w:r>
            <w:r>
              <w:rPr>
                <w:lang w:eastAsia="zh-CN"/>
              </w:rPr>
              <w:t>EIS</w:t>
            </w:r>
            <w:r>
              <w:rPr>
                <w:vertAlign w:val="subscript"/>
                <w:lang w:eastAsia="zh-CN"/>
              </w:rPr>
              <w:t>minSENS</w:t>
            </w:r>
            <w:r>
              <w:rPr>
                <w:rFonts w:cs="Arial"/>
                <w:szCs w:val="18"/>
              </w:rPr>
              <w:t>)</w:t>
            </w:r>
          </w:p>
        </w:tc>
        <w:tc>
          <w:tcPr>
            <w:tcW w:w="4978" w:type="dxa"/>
            <w:tcBorders>
              <w:top w:val="single" w:sz="4" w:space="0" w:color="auto"/>
              <w:left w:val="single" w:sz="4" w:space="0" w:color="auto"/>
              <w:bottom w:val="single" w:sz="4" w:space="0" w:color="auto"/>
              <w:right w:val="single" w:sz="4" w:space="0" w:color="auto"/>
            </w:tcBorders>
            <w:hideMark/>
          </w:tcPr>
          <w:p w14:paraId="5762A0B4" w14:textId="77777777" w:rsidR="000B79D8" w:rsidRDefault="000B79D8">
            <w:pPr>
              <w:pStyle w:val="TAL"/>
              <w:keepNext w:val="0"/>
              <w:keepLines w:val="0"/>
              <w:rPr>
                <w:rFonts w:cs="Arial"/>
                <w:szCs w:val="18"/>
              </w:rPr>
            </w:pPr>
            <w:r>
              <w:rPr>
                <w:rFonts w:cs="Arial"/>
                <w:szCs w:val="18"/>
              </w:rPr>
              <w:t xml:space="preserve">The minimum </w:t>
            </w:r>
            <w:r>
              <w:rPr>
                <w:lang w:eastAsia="zh-CN"/>
              </w:rPr>
              <w:t>EIS</w:t>
            </w:r>
            <w:r>
              <w:rPr>
                <w:vertAlign w:val="subscript"/>
                <w:lang w:eastAsia="zh-CN"/>
              </w:rPr>
              <w:t>minSENS</w:t>
            </w:r>
            <w:r>
              <w:rPr>
                <w:rFonts w:cs="Arial"/>
                <w:szCs w:val="18"/>
              </w:rPr>
              <w:t xml:space="preserve"> requirement (i.e. maximum allowable EIS value) applicable to all sensitivity RoAoA per OSDD.</w:t>
            </w:r>
          </w:p>
          <w:p w14:paraId="7DBBF27A" w14:textId="77777777" w:rsidR="000B79D8" w:rsidRDefault="000B79D8">
            <w:pPr>
              <w:pStyle w:val="TAL"/>
              <w:keepNext w:val="0"/>
              <w:keepLines w:val="0"/>
              <w:rPr>
                <w:rFonts w:cs="Arial"/>
                <w:szCs w:val="18"/>
              </w:rPr>
            </w:pPr>
            <w:r>
              <w:rPr>
                <w:rFonts w:cs="Arial"/>
                <w:szCs w:val="18"/>
              </w:rPr>
              <w:t>Declared per NR supported channel BW for the OSDD (D.30).</w:t>
            </w:r>
          </w:p>
          <w:p w14:paraId="2E523166" w14:textId="77777777" w:rsidR="000B79D8" w:rsidRDefault="000B79D8">
            <w:pPr>
              <w:pStyle w:val="TAL"/>
              <w:keepNext w:val="0"/>
              <w:keepLines w:val="0"/>
              <w:rPr>
                <w:rFonts w:cs="Arial"/>
                <w:szCs w:val="18"/>
              </w:rPr>
            </w:pPr>
            <w:r>
              <w:rPr>
                <w:rFonts w:cs="Arial"/>
                <w:szCs w:val="18"/>
              </w:rPr>
              <w:t>The lowest EIS value for all the declared OSDD</w:t>
            </w:r>
            <w:r>
              <w:rPr>
                <w:lang w:eastAsia="zh-CN"/>
              </w:rPr>
              <w:t>'</w:t>
            </w:r>
            <w:r>
              <w:rPr>
                <w:rFonts w:cs="Arial"/>
                <w:szCs w:val="18"/>
              </w:rPr>
              <w:t xml:space="preserve">s is called minSENS, while its related range of angles of arrival is called </w:t>
            </w:r>
            <w:r>
              <w:rPr>
                <w:rFonts w:cs="Arial"/>
                <w:i/>
                <w:szCs w:val="18"/>
              </w:rPr>
              <w:t>minSENS RoAoA</w:t>
            </w:r>
            <w:r>
              <w:rPr>
                <w:rFonts w:cs="Arial"/>
                <w:szCs w:val="18"/>
              </w:rPr>
              <w:t>.</w:t>
            </w:r>
          </w:p>
          <w:p w14:paraId="223DF24B" w14:textId="77777777" w:rsidR="000B79D8" w:rsidRDefault="000B79D8">
            <w:pPr>
              <w:pStyle w:val="Caption"/>
              <w:rPr>
                <w:rFonts w:ascii="Arial" w:hAnsi="Arial" w:cs="Arial"/>
                <w:sz w:val="18"/>
                <w:szCs w:val="18"/>
              </w:rPr>
            </w:pPr>
            <w:r>
              <w:t>(Note 6)</w:t>
            </w:r>
          </w:p>
        </w:tc>
        <w:tc>
          <w:tcPr>
            <w:tcW w:w="826" w:type="dxa"/>
            <w:tcBorders>
              <w:top w:val="single" w:sz="4" w:space="0" w:color="auto"/>
              <w:left w:val="single" w:sz="4" w:space="0" w:color="auto"/>
              <w:bottom w:val="single" w:sz="4" w:space="0" w:color="auto"/>
              <w:right w:val="single" w:sz="4" w:space="0" w:color="auto"/>
            </w:tcBorders>
            <w:hideMark/>
          </w:tcPr>
          <w:p w14:paraId="3D84F1BA"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303A352D"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4416D990" w14:textId="77777777" w:rsidR="000B79D8" w:rsidRDefault="000B79D8">
            <w:pPr>
              <w:pStyle w:val="TAC"/>
              <w:rPr>
                <w:rFonts w:cs="Arial"/>
                <w:szCs w:val="18"/>
              </w:rPr>
            </w:pPr>
            <w:r>
              <w:rPr>
                <w:rFonts w:cs="Arial"/>
                <w:szCs w:val="18"/>
              </w:rPr>
              <w:t>n/a</w:t>
            </w:r>
          </w:p>
        </w:tc>
      </w:tr>
      <w:tr w:rsidR="000B79D8" w14:paraId="532A589A"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C4D9504" w14:textId="77777777" w:rsidR="000B79D8" w:rsidRDefault="000B79D8">
            <w:pPr>
              <w:pStyle w:val="TAL"/>
            </w:pPr>
            <w:r>
              <w:t>D.28</w:t>
            </w:r>
          </w:p>
        </w:tc>
        <w:tc>
          <w:tcPr>
            <w:tcW w:w="2184" w:type="dxa"/>
            <w:tcBorders>
              <w:top w:val="single" w:sz="4" w:space="0" w:color="auto"/>
              <w:left w:val="single" w:sz="4" w:space="0" w:color="auto"/>
              <w:bottom w:val="single" w:sz="4" w:space="0" w:color="auto"/>
              <w:right w:val="single" w:sz="4" w:space="0" w:color="auto"/>
            </w:tcBorders>
            <w:hideMark/>
          </w:tcPr>
          <w:p w14:paraId="575A8A8D" w14:textId="77777777" w:rsidR="000B79D8" w:rsidRDefault="000B79D8">
            <w:pPr>
              <w:pStyle w:val="TAL"/>
              <w:rPr>
                <w:rFonts w:cs="Arial"/>
                <w:szCs w:val="18"/>
              </w:rPr>
            </w:pPr>
            <w:r>
              <w:rPr>
                <w:rFonts w:cs="Arial"/>
                <w:szCs w:val="18"/>
              </w:rPr>
              <w:t>EIS REFSENS for FR2 (</w:t>
            </w:r>
            <w:r>
              <w:t>EIS</w:t>
            </w:r>
            <w:r>
              <w:rPr>
                <w:vertAlign w:val="subscript"/>
              </w:rPr>
              <w:t>REFSENS_50M</w:t>
            </w:r>
            <w:r>
              <w:rPr>
                <w:rFonts w:cs="Arial"/>
                <w:szCs w:val="18"/>
              </w:rPr>
              <w:t>)</w:t>
            </w:r>
          </w:p>
        </w:tc>
        <w:tc>
          <w:tcPr>
            <w:tcW w:w="4978" w:type="dxa"/>
            <w:tcBorders>
              <w:top w:val="single" w:sz="4" w:space="0" w:color="auto"/>
              <w:left w:val="single" w:sz="4" w:space="0" w:color="auto"/>
              <w:bottom w:val="single" w:sz="4" w:space="0" w:color="auto"/>
              <w:right w:val="single" w:sz="4" w:space="0" w:color="auto"/>
            </w:tcBorders>
            <w:hideMark/>
          </w:tcPr>
          <w:p w14:paraId="478223BB" w14:textId="77777777" w:rsidR="000B79D8" w:rsidRDefault="000B79D8">
            <w:pPr>
              <w:pStyle w:val="TAL"/>
              <w:keepNext w:val="0"/>
              <w:keepLines w:val="0"/>
              <w:rPr>
                <w:rFonts w:cs="Arial"/>
                <w:szCs w:val="18"/>
              </w:rPr>
            </w:pPr>
            <w:r>
              <w:rPr>
                <w:rFonts w:cs="Arial"/>
                <w:szCs w:val="18"/>
              </w:rPr>
              <w:t xml:space="preserve">The </w:t>
            </w:r>
            <w:r>
              <w:t>EIS</w:t>
            </w:r>
            <w:r>
              <w:rPr>
                <w:vertAlign w:val="subscript"/>
              </w:rPr>
              <w:t>REFSENS_50M</w:t>
            </w:r>
            <w:r>
              <w:t xml:space="preserve"> level applicable in the OTA REFSENS RoAoA, (used as a basis for the derivation of the FR2 </w:t>
            </w:r>
            <w:r>
              <w:rPr>
                <w:lang w:eastAsia="zh-CN"/>
              </w:rPr>
              <w:t>EIS</w:t>
            </w:r>
            <w:r>
              <w:rPr>
                <w:vertAlign w:val="subscript"/>
                <w:lang w:eastAsia="zh-CN"/>
              </w:rPr>
              <w:t>REFSENS</w:t>
            </w:r>
            <w:r>
              <w:rPr>
                <w:rFonts w:cs="Arial"/>
                <w:szCs w:val="18"/>
              </w:rPr>
              <w:t xml:space="preserve"> for other channel bandwidths supported by BS).</w:t>
            </w:r>
            <w:r>
              <w:rPr>
                <w:rFonts w:cs="Arial"/>
                <w:i/>
                <w:szCs w:val="18"/>
              </w:rPr>
              <w:t xml:space="preserve"> </w:t>
            </w:r>
            <w:r>
              <w:t>(Note 7)</w:t>
            </w:r>
          </w:p>
        </w:tc>
        <w:tc>
          <w:tcPr>
            <w:tcW w:w="826" w:type="dxa"/>
            <w:tcBorders>
              <w:top w:val="single" w:sz="4" w:space="0" w:color="auto"/>
              <w:left w:val="single" w:sz="4" w:space="0" w:color="auto"/>
              <w:bottom w:val="single" w:sz="4" w:space="0" w:color="auto"/>
              <w:right w:val="single" w:sz="4" w:space="0" w:color="auto"/>
            </w:tcBorders>
            <w:hideMark/>
          </w:tcPr>
          <w:p w14:paraId="66A194F9" w14:textId="77777777" w:rsidR="000B79D8" w:rsidRDefault="000B79D8">
            <w:pPr>
              <w:pStyle w:val="TAC"/>
              <w:rPr>
                <w:rFonts w:cs="Arial"/>
                <w:szCs w:val="18"/>
                <w:lang w:eastAsia="zh-CN"/>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5FDCFEB4" w14:textId="77777777" w:rsidR="000B79D8" w:rsidRDefault="000B79D8">
            <w:pPr>
              <w:pStyle w:val="TAC"/>
              <w:rPr>
                <w:rFonts w:cs="Arial"/>
                <w:szCs w:val="18"/>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3C242EF6" w14:textId="77777777" w:rsidR="000B79D8" w:rsidRDefault="000B79D8">
            <w:pPr>
              <w:pStyle w:val="TAC"/>
              <w:rPr>
                <w:rFonts w:cs="Arial"/>
                <w:szCs w:val="18"/>
              </w:rPr>
            </w:pPr>
            <w:r>
              <w:rPr>
                <w:rFonts w:cs="Arial"/>
                <w:szCs w:val="18"/>
              </w:rPr>
              <w:t>x</w:t>
            </w:r>
          </w:p>
        </w:tc>
      </w:tr>
      <w:tr w:rsidR="000B79D8" w14:paraId="7838B868"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A95DF7E" w14:textId="77777777" w:rsidR="000B79D8" w:rsidRDefault="000B79D8">
            <w:pPr>
              <w:pStyle w:val="TAL"/>
            </w:pPr>
            <w:r>
              <w:t>D.29</w:t>
            </w:r>
          </w:p>
        </w:tc>
        <w:tc>
          <w:tcPr>
            <w:tcW w:w="2184" w:type="dxa"/>
            <w:tcBorders>
              <w:top w:val="single" w:sz="4" w:space="0" w:color="auto"/>
              <w:left w:val="single" w:sz="4" w:space="0" w:color="auto"/>
              <w:bottom w:val="single" w:sz="4" w:space="0" w:color="auto"/>
              <w:right w:val="single" w:sz="4" w:space="0" w:color="auto"/>
            </w:tcBorders>
            <w:hideMark/>
          </w:tcPr>
          <w:p w14:paraId="02ABAC8F" w14:textId="77777777" w:rsidR="000B79D8" w:rsidRDefault="000B79D8">
            <w:pPr>
              <w:pStyle w:val="TAL"/>
              <w:rPr>
                <w:rFonts w:cs="Arial"/>
                <w:szCs w:val="18"/>
              </w:rPr>
            </w:pPr>
            <w:r>
              <w:rPr>
                <w:rFonts w:cs="Arial"/>
                <w:szCs w:val="18"/>
              </w:rPr>
              <w:t>Receiver target reference direction Sensitivity Range of Angle of Arrival</w:t>
            </w:r>
          </w:p>
        </w:tc>
        <w:tc>
          <w:tcPr>
            <w:tcW w:w="4978" w:type="dxa"/>
            <w:tcBorders>
              <w:top w:val="single" w:sz="4" w:space="0" w:color="auto"/>
              <w:left w:val="single" w:sz="4" w:space="0" w:color="auto"/>
              <w:bottom w:val="single" w:sz="4" w:space="0" w:color="auto"/>
              <w:right w:val="single" w:sz="4" w:space="0" w:color="auto"/>
            </w:tcBorders>
            <w:hideMark/>
          </w:tcPr>
          <w:p w14:paraId="0F079DE1" w14:textId="77777777" w:rsidR="000B79D8" w:rsidRDefault="000B79D8">
            <w:pPr>
              <w:pStyle w:val="TAL"/>
              <w:keepNext w:val="0"/>
              <w:keepLines w:val="0"/>
              <w:rPr>
                <w:rFonts w:cs="Arial"/>
                <w:szCs w:val="18"/>
              </w:rPr>
            </w:pPr>
            <w:r>
              <w:t>The sensitivity RoAoA associated with the receiver target reference direction (D.31) for each OSDD.</w:t>
            </w:r>
          </w:p>
        </w:tc>
        <w:tc>
          <w:tcPr>
            <w:tcW w:w="826" w:type="dxa"/>
            <w:tcBorders>
              <w:top w:val="single" w:sz="4" w:space="0" w:color="auto"/>
              <w:left w:val="single" w:sz="4" w:space="0" w:color="auto"/>
              <w:bottom w:val="single" w:sz="4" w:space="0" w:color="auto"/>
              <w:right w:val="single" w:sz="4" w:space="0" w:color="auto"/>
            </w:tcBorders>
            <w:hideMark/>
          </w:tcPr>
          <w:p w14:paraId="32406F7F" w14:textId="77777777" w:rsidR="000B79D8" w:rsidRDefault="000B79D8">
            <w:pPr>
              <w:pStyle w:val="TAC"/>
              <w:rPr>
                <w:rFonts w:cs="Arial"/>
                <w:szCs w:val="18"/>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6D0232CD"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863D03F" w14:textId="77777777" w:rsidR="000B79D8" w:rsidRDefault="000B79D8">
            <w:pPr>
              <w:pStyle w:val="TAC"/>
              <w:rPr>
                <w:rFonts w:cs="Arial"/>
                <w:szCs w:val="18"/>
              </w:rPr>
            </w:pPr>
            <w:r>
              <w:rPr>
                <w:rFonts w:cs="Arial"/>
                <w:szCs w:val="18"/>
              </w:rPr>
              <w:t>n/a</w:t>
            </w:r>
          </w:p>
        </w:tc>
      </w:tr>
      <w:tr w:rsidR="000B79D8" w14:paraId="7CD023FE"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3075E79" w14:textId="77777777" w:rsidR="000B79D8" w:rsidRDefault="000B79D8">
            <w:pPr>
              <w:pStyle w:val="TAL"/>
            </w:pPr>
            <w:r>
              <w:t>D.30</w:t>
            </w:r>
          </w:p>
        </w:tc>
        <w:tc>
          <w:tcPr>
            <w:tcW w:w="2184" w:type="dxa"/>
            <w:tcBorders>
              <w:top w:val="single" w:sz="4" w:space="0" w:color="auto"/>
              <w:left w:val="single" w:sz="4" w:space="0" w:color="auto"/>
              <w:bottom w:val="single" w:sz="4" w:space="0" w:color="auto"/>
              <w:right w:val="single" w:sz="4" w:space="0" w:color="auto"/>
            </w:tcBorders>
            <w:hideMark/>
          </w:tcPr>
          <w:p w14:paraId="3CC028FD" w14:textId="77777777" w:rsidR="000B79D8" w:rsidRDefault="000B79D8">
            <w:pPr>
              <w:pStyle w:val="TAL"/>
              <w:rPr>
                <w:rFonts w:cs="Arial"/>
                <w:szCs w:val="18"/>
              </w:rPr>
            </w:pPr>
            <w:r>
              <w:rPr>
                <w:rFonts w:cs="Arial"/>
                <w:szCs w:val="18"/>
              </w:rPr>
              <w:t>Receiver target redirection range</w:t>
            </w:r>
          </w:p>
        </w:tc>
        <w:tc>
          <w:tcPr>
            <w:tcW w:w="4978" w:type="dxa"/>
            <w:tcBorders>
              <w:top w:val="single" w:sz="4" w:space="0" w:color="auto"/>
              <w:left w:val="single" w:sz="4" w:space="0" w:color="auto"/>
              <w:bottom w:val="single" w:sz="4" w:space="0" w:color="auto"/>
              <w:right w:val="single" w:sz="4" w:space="0" w:color="auto"/>
            </w:tcBorders>
            <w:hideMark/>
          </w:tcPr>
          <w:p w14:paraId="32F1545E" w14:textId="77777777" w:rsidR="000B79D8" w:rsidRDefault="000B79D8">
            <w:pPr>
              <w:pStyle w:val="TAL"/>
              <w:pPrChange w:id="76" w:author="R4-2210822" w:date="2022-05-24T17:16:00Z">
                <w:pPr>
                  <w:pStyle w:val="Caption"/>
                </w:pPr>
              </w:pPrChange>
            </w:pPr>
            <w:r>
              <w:t>For each OSDD the associated union of all the sensitivity RoAoA achievable through redirecting the receiver target related to the OSDD.</w:t>
            </w:r>
          </w:p>
          <w:p w14:paraId="6F3E678C" w14:textId="77777777" w:rsidR="000B79D8" w:rsidRDefault="000B79D8">
            <w:pPr>
              <w:pStyle w:val="TAL"/>
              <w:pPrChange w:id="77" w:author="R4-2210822" w:date="2022-05-24T17:16:00Z">
                <w:pPr>
                  <w:pStyle w:val="TAL"/>
                  <w:keepNext w:val="0"/>
                  <w:keepLines w:val="0"/>
                </w:pPr>
              </w:pPrChange>
            </w:pPr>
            <w:r>
              <w:t>(Note 8)</w:t>
            </w:r>
          </w:p>
        </w:tc>
        <w:tc>
          <w:tcPr>
            <w:tcW w:w="826" w:type="dxa"/>
            <w:tcBorders>
              <w:top w:val="single" w:sz="4" w:space="0" w:color="auto"/>
              <w:left w:val="single" w:sz="4" w:space="0" w:color="auto"/>
              <w:bottom w:val="single" w:sz="4" w:space="0" w:color="auto"/>
              <w:right w:val="single" w:sz="4" w:space="0" w:color="auto"/>
            </w:tcBorders>
            <w:hideMark/>
          </w:tcPr>
          <w:p w14:paraId="4817580D"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4299BDAB"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F0E25E2" w14:textId="77777777" w:rsidR="000B79D8" w:rsidRDefault="000B79D8">
            <w:pPr>
              <w:pStyle w:val="TAC"/>
              <w:rPr>
                <w:rFonts w:cs="Arial"/>
                <w:szCs w:val="18"/>
              </w:rPr>
            </w:pPr>
            <w:r>
              <w:rPr>
                <w:rFonts w:cs="Arial"/>
                <w:szCs w:val="18"/>
              </w:rPr>
              <w:t>n/a</w:t>
            </w:r>
          </w:p>
        </w:tc>
      </w:tr>
      <w:tr w:rsidR="000B79D8" w14:paraId="32559D56"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801BFC2" w14:textId="77777777" w:rsidR="000B79D8" w:rsidRDefault="000B79D8">
            <w:pPr>
              <w:pStyle w:val="TAL"/>
            </w:pPr>
            <w:r>
              <w:t>D.31</w:t>
            </w:r>
          </w:p>
        </w:tc>
        <w:tc>
          <w:tcPr>
            <w:tcW w:w="2184" w:type="dxa"/>
            <w:tcBorders>
              <w:top w:val="single" w:sz="4" w:space="0" w:color="auto"/>
              <w:left w:val="single" w:sz="4" w:space="0" w:color="auto"/>
              <w:bottom w:val="single" w:sz="4" w:space="0" w:color="auto"/>
              <w:right w:val="single" w:sz="4" w:space="0" w:color="auto"/>
            </w:tcBorders>
            <w:hideMark/>
          </w:tcPr>
          <w:p w14:paraId="56265250" w14:textId="77777777" w:rsidR="000B79D8" w:rsidRDefault="000B79D8">
            <w:pPr>
              <w:pStyle w:val="TAL"/>
              <w:rPr>
                <w:rFonts w:cs="Arial"/>
                <w:szCs w:val="18"/>
              </w:rPr>
            </w:pPr>
            <w:r>
              <w:rPr>
                <w:rFonts w:cs="Arial"/>
                <w:szCs w:val="18"/>
              </w:rPr>
              <w:t>Receiver target reference direction</w:t>
            </w:r>
          </w:p>
        </w:tc>
        <w:tc>
          <w:tcPr>
            <w:tcW w:w="4978" w:type="dxa"/>
            <w:tcBorders>
              <w:top w:val="single" w:sz="4" w:space="0" w:color="auto"/>
              <w:left w:val="single" w:sz="4" w:space="0" w:color="auto"/>
              <w:bottom w:val="single" w:sz="4" w:space="0" w:color="auto"/>
              <w:right w:val="single" w:sz="4" w:space="0" w:color="auto"/>
            </w:tcBorders>
            <w:hideMark/>
          </w:tcPr>
          <w:p w14:paraId="1730A2ED" w14:textId="77777777" w:rsidR="000B79D8" w:rsidRDefault="000B79D8">
            <w:pPr>
              <w:pStyle w:val="TAL"/>
              <w:keepNext w:val="0"/>
              <w:keepLines w:val="0"/>
              <w:rPr>
                <w:rFonts w:cs="Arial"/>
                <w:bCs/>
                <w:szCs w:val="18"/>
                <w:lang w:eastAsia="zh-CN"/>
              </w:rPr>
            </w:pPr>
            <w:r>
              <w:rPr>
                <w:rFonts w:cs="Arial"/>
                <w:szCs w:val="18"/>
              </w:rPr>
              <w:t xml:space="preserve">For each OSDD an associated </w:t>
            </w:r>
            <w:r>
              <w:rPr>
                <w:rFonts w:cs="Arial"/>
                <w:bCs/>
                <w:szCs w:val="18"/>
                <w:lang w:eastAsia="zh-CN"/>
              </w:rPr>
              <w:t>direction inside the receiver target redirection range (D.30).</w:t>
            </w:r>
          </w:p>
          <w:p w14:paraId="3FE72C19" w14:textId="77777777" w:rsidR="000B79D8" w:rsidRDefault="000B79D8">
            <w:pPr>
              <w:pStyle w:val="Caption"/>
              <w:rPr>
                <w:rFonts w:ascii="Arial" w:hAnsi="Arial" w:cs="Arial"/>
                <w:bCs/>
                <w:sz w:val="18"/>
                <w:szCs w:val="18"/>
              </w:rPr>
            </w:pPr>
            <w:r>
              <w:rPr>
                <w:lang w:eastAsia="zh-CN"/>
              </w:rPr>
              <w:t>(Note 9)</w:t>
            </w:r>
          </w:p>
        </w:tc>
        <w:tc>
          <w:tcPr>
            <w:tcW w:w="826" w:type="dxa"/>
            <w:tcBorders>
              <w:top w:val="single" w:sz="4" w:space="0" w:color="auto"/>
              <w:left w:val="single" w:sz="4" w:space="0" w:color="auto"/>
              <w:bottom w:val="single" w:sz="4" w:space="0" w:color="auto"/>
              <w:right w:val="single" w:sz="4" w:space="0" w:color="auto"/>
            </w:tcBorders>
            <w:hideMark/>
          </w:tcPr>
          <w:p w14:paraId="2293984C"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13464D97"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B1B5341" w14:textId="77777777" w:rsidR="000B79D8" w:rsidRDefault="000B79D8">
            <w:pPr>
              <w:pStyle w:val="TAC"/>
              <w:rPr>
                <w:rFonts w:cs="Arial"/>
                <w:szCs w:val="18"/>
              </w:rPr>
            </w:pPr>
            <w:r>
              <w:rPr>
                <w:rFonts w:cs="Arial"/>
                <w:szCs w:val="18"/>
              </w:rPr>
              <w:t>n/a</w:t>
            </w:r>
          </w:p>
        </w:tc>
      </w:tr>
      <w:tr w:rsidR="000B79D8" w14:paraId="25AE08E9"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981B2FA" w14:textId="77777777" w:rsidR="000B79D8" w:rsidRDefault="000B79D8">
            <w:pPr>
              <w:pStyle w:val="TAL"/>
            </w:pPr>
            <w:r>
              <w:t>D.32</w:t>
            </w:r>
          </w:p>
        </w:tc>
        <w:tc>
          <w:tcPr>
            <w:tcW w:w="2184" w:type="dxa"/>
            <w:tcBorders>
              <w:top w:val="single" w:sz="4" w:space="0" w:color="auto"/>
              <w:left w:val="single" w:sz="4" w:space="0" w:color="auto"/>
              <w:bottom w:val="single" w:sz="4" w:space="0" w:color="auto"/>
              <w:right w:val="single" w:sz="4" w:space="0" w:color="auto"/>
            </w:tcBorders>
            <w:hideMark/>
          </w:tcPr>
          <w:p w14:paraId="1FBBE648" w14:textId="77777777" w:rsidR="000B79D8" w:rsidRDefault="000B79D8">
            <w:pPr>
              <w:pStyle w:val="TAL"/>
              <w:rPr>
                <w:rFonts w:cs="Arial"/>
                <w:szCs w:val="18"/>
              </w:rPr>
            </w:pPr>
            <w:r>
              <w:rPr>
                <w:rFonts w:cs="Arial"/>
                <w:szCs w:val="18"/>
              </w:rPr>
              <w:t>Conformance test directions sensitivity RoAoA</w:t>
            </w:r>
          </w:p>
        </w:tc>
        <w:tc>
          <w:tcPr>
            <w:tcW w:w="4978" w:type="dxa"/>
            <w:tcBorders>
              <w:top w:val="single" w:sz="4" w:space="0" w:color="auto"/>
              <w:left w:val="single" w:sz="4" w:space="0" w:color="auto"/>
              <w:bottom w:val="single" w:sz="4" w:space="0" w:color="auto"/>
              <w:right w:val="single" w:sz="4" w:space="0" w:color="auto"/>
            </w:tcBorders>
            <w:hideMark/>
          </w:tcPr>
          <w:p w14:paraId="067E1A3F" w14:textId="77777777" w:rsidR="000B79D8" w:rsidRDefault="000B79D8">
            <w:pPr>
              <w:pStyle w:val="TAL"/>
              <w:keepNext w:val="0"/>
              <w:keepLines w:val="0"/>
              <w:rPr>
                <w:rFonts w:cs="Arial"/>
                <w:szCs w:val="18"/>
              </w:rPr>
            </w:pPr>
            <w:r>
              <w:t>For each OSDD that includes a receiver target redirection range, four sensitivity RoAoA comprising the conformance test directions (D.33).</w:t>
            </w:r>
          </w:p>
        </w:tc>
        <w:tc>
          <w:tcPr>
            <w:tcW w:w="826" w:type="dxa"/>
            <w:tcBorders>
              <w:top w:val="single" w:sz="4" w:space="0" w:color="auto"/>
              <w:left w:val="single" w:sz="4" w:space="0" w:color="auto"/>
              <w:bottom w:val="single" w:sz="4" w:space="0" w:color="auto"/>
              <w:right w:val="single" w:sz="4" w:space="0" w:color="auto"/>
            </w:tcBorders>
            <w:hideMark/>
          </w:tcPr>
          <w:p w14:paraId="2EC19E4E"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54E2F1BF"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1611D4E" w14:textId="77777777" w:rsidR="000B79D8" w:rsidRDefault="000B79D8">
            <w:pPr>
              <w:pStyle w:val="TAC"/>
              <w:rPr>
                <w:rFonts w:cs="Arial"/>
                <w:szCs w:val="18"/>
              </w:rPr>
            </w:pPr>
            <w:r>
              <w:rPr>
                <w:rFonts w:cs="Arial"/>
                <w:szCs w:val="18"/>
              </w:rPr>
              <w:t>n/a</w:t>
            </w:r>
          </w:p>
        </w:tc>
      </w:tr>
      <w:tr w:rsidR="000B79D8" w14:paraId="6863C122"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098A8BD" w14:textId="77777777" w:rsidR="000B79D8" w:rsidRDefault="000B79D8">
            <w:pPr>
              <w:pStyle w:val="TAL"/>
            </w:pPr>
            <w:r>
              <w:t>D.33</w:t>
            </w:r>
          </w:p>
        </w:tc>
        <w:tc>
          <w:tcPr>
            <w:tcW w:w="2184" w:type="dxa"/>
            <w:tcBorders>
              <w:top w:val="single" w:sz="4" w:space="0" w:color="auto"/>
              <w:left w:val="single" w:sz="4" w:space="0" w:color="auto"/>
              <w:bottom w:val="single" w:sz="4" w:space="0" w:color="auto"/>
              <w:right w:val="single" w:sz="4" w:space="0" w:color="auto"/>
            </w:tcBorders>
            <w:hideMark/>
          </w:tcPr>
          <w:p w14:paraId="1B8E2930" w14:textId="77777777" w:rsidR="000B79D8" w:rsidRDefault="000B79D8">
            <w:pPr>
              <w:pStyle w:val="TAL"/>
              <w:rPr>
                <w:rFonts w:cs="Arial"/>
                <w:szCs w:val="18"/>
              </w:rPr>
            </w:pPr>
            <w:r>
              <w:rPr>
                <w:rFonts w:cs="Arial"/>
                <w:szCs w:val="18"/>
              </w:rPr>
              <w:t>Conformance test directions</w:t>
            </w:r>
          </w:p>
        </w:tc>
        <w:tc>
          <w:tcPr>
            <w:tcW w:w="4978" w:type="dxa"/>
            <w:tcBorders>
              <w:top w:val="single" w:sz="4" w:space="0" w:color="auto"/>
              <w:left w:val="single" w:sz="4" w:space="0" w:color="auto"/>
              <w:bottom w:val="single" w:sz="4" w:space="0" w:color="auto"/>
              <w:right w:val="single" w:sz="4" w:space="0" w:color="auto"/>
            </w:tcBorders>
            <w:hideMark/>
          </w:tcPr>
          <w:p w14:paraId="37CED7B3" w14:textId="77777777" w:rsidR="000B79D8" w:rsidRDefault="000B79D8">
            <w:pPr>
              <w:pStyle w:val="TAL"/>
              <w:keepNext w:val="0"/>
              <w:keepLines w:val="0"/>
              <w:rPr>
                <w:rFonts w:cs="Arial"/>
                <w:szCs w:val="18"/>
              </w:rPr>
            </w:pPr>
            <w:r>
              <w:rPr>
                <w:rFonts w:cs="Arial"/>
                <w:szCs w:val="18"/>
              </w:rPr>
              <w:t>For each OSDD four conformance test directions.</w:t>
            </w:r>
          </w:p>
          <w:p w14:paraId="1535CFE3" w14:textId="77777777" w:rsidR="000B79D8" w:rsidRDefault="000B79D8">
            <w:pPr>
              <w:pStyle w:val="TAL"/>
              <w:keepNext w:val="0"/>
              <w:keepLines w:val="0"/>
              <w:rPr>
                <w:rFonts w:cs="Arial"/>
                <w:szCs w:val="18"/>
              </w:rPr>
            </w:pPr>
            <w:r>
              <w:rPr>
                <w:rFonts w:cs="Arial"/>
                <w:szCs w:val="18"/>
              </w:rPr>
              <w:t>If the OSDD includes a receiver target redirection range the following four directions shall be declared:</w:t>
            </w:r>
          </w:p>
          <w:p w14:paraId="4C74F37B" w14:textId="77777777" w:rsidR="000B79D8" w:rsidRDefault="000B79D8">
            <w:pPr>
              <w:pStyle w:val="TAL"/>
              <w:keepNext w:val="0"/>
              <w:keepLines w:val="0"/>
              <w:ind w:left="587" w:hanging="304"/>
              <w:rPr>
                <w:rFonts w:cs="Arial"/>
                <w:szCs w:val="18"/>
              </w:rPr>
            </w:pPr>
            <w:r>
              <w:rPr>
                <w:rFonts w:cs="Arial"/>
                <w:szCs w:val="18"/>
              </w:rPr>
              <w:t>1)</w:t>
            </w:r>
            <w:r>
              <w:rPr>
                <w:rFonts w:cs="Arial"/>
                <w:szCs w:val="18"/>
              </w:rPr>
              <w:tab/>
              <w:t>The direction determined by the maximum φ value achievable inside the receiver target redirection range, while θ value being the closest possible to the receiver target reference direction.</w:t>
            </w:r>
          </w:p>
          <w:p w14:paraId="3DADA27B" w14:textId="77777777" w:rsidR="000B79D8" w:rsidRDefault="000B79D8">
            <w:pPr>
              <w:pStyle w:val="TAL"/>
              <w:keepNext w:val="0"/>
              <w:keepLines w:val="0"/>
              <w:ind w:left="587" w:hanging="304"/>
              <w:rPr>
                <w:rFonts w:cs="Arial"/>
                <w:szCs w:val="18"/>
              </w:rPr>
            </w:pPr>
            <w:r>
              <w:rPr>
                <w:rFonts w:cs="Arial"/>
                <w:szCs w:val="18"/>
              </w:rPr>
              <w:t>2)</w:t>
            </w:r>
            <w:r>
              <w:rPr>
                <w:rFonts w:cs="Arial"/>
                <w:szCs w:val="18"/>
              </w:rPr>
              <w:tab/>
              <w:t>The direction determined by the minimum φ value achievable inside the receiver target redirection range, while θ value being the closest possible to the receiver target reference direction.</w:t>
            </w:r>
          </w:p>
          <w:p w14:paraId="493F18A2" w14:textId="77777777" w:rsidR="000B79D8" w:rsidRDefault="000B79D8">
            <w:pPr>
              <w:pStyle w:val="TAL"/>
              <w:keepNext w:val="0"/>
              <w:keepLines w:val="0"/>
              <w:ind w:left="587" w:hanging="304"/>
              <w:rPr>
                <w:rFonts w:cs="Arial"/>
                <w:szCs w:val="18"/>
              </w:rPr>
            </w:pPr>
            <w:r>
              <w:rPr>
                <w:rFonts w:cs="Arial"/>
                <w:szCs w:val="18"/>
              </w:rPr>
              <w:t>3)</w:t>
            </w:r>
            <w:r>
              <w:rPr>
                <w:rFonts w:cs="Arial"/>
                <w:szCs w:val="18"/>
              </w:rPr>
              <w:tab/>
              <w:t>The direction determined by the maximum θ value achievable inside the receiver target redirection range, while φ value being the closest possible to the receiver target reference direction.</w:t>
            </w:r>
          </w:p>
          <w:p w14:paraId="14A0D16D" w14:textId="77777777" w:rsidR="000B79D8" w:rsidRDefault="000B79D8">
            <w:pPr>
              <w:pStyle w:val="TAL"/>
              <w:keepNext w:val="0"/>
              <w:keepLines w:val="0"/>
              <w:ind w:left="587" w:hanging="304"/>
              <w:rPr>
                <w:rFonts w:cs="Arial"/>
                <w:szCs w:val="18"/>
              </w:rPr>
            </w:pPr>
            <w:r>
              <w:rPr>
                <w:rFonts w:cs="Arial"/>
                <w:szCs w:val="18"/>
              </w:rPr>
              <w:t>4)</w:t>
            </w:r>
            <w:r>
              <w:rPr>
                <w:rFonts w:cs="Arial"/>
                <w:szCs w:val="18"/>
              </w:rPr>
              <w:tab/>
              <w:t>The direction determined by the minimum θ value achievable inside the receiver target redirection range, while φ value being the closest possible to the receiver target reference direction.</w:t>
            </w:r>
          </w:p>
          <w:p w14:paraId="788EFC84" w14:textId="77777777" w:rsidR="000B79D8" w:rsidRDefault="000B79D8">
            <w:pPr>
              <w:pStyle w:val="TAL"/>
              <w:keepNext w:val="0"/>
              <w:keepLines w:val="0"/>
              <w:rPr>
                <w:rFonts w:cs="Arial"/>
                <w:szCs w:val="18"/>
              </w:rPr>
            </w:pPr>
            <w:r>
              <w:rPr>
                <w:rFonts w:cs="Arial"/>
                <w:szCs w:val="18"/>
              </w:rPr>
              <w:t>If an OSDD does not include a receiver target redirection range the following 4 directions shall be declared:</w:t>
            </w:r>
          </w:p>
          <w:p w14:paraId="207A3D74" w14:textId="77777777" w:rsidR="000B79D8" w:rsidRDefault="000B79D8">
            <w:pPr>
              <w:pStyle w:val="TAL"/>
              <w:keepNext w:val="0"/>
              <w:keepLines w:val="0"/>
              <w:ind w:left="587" w:hanging="304"/>
              <w:rPr>
                <w:rFonts w:cs="Arial"/>
                <w:szCs w:val="18"/>
              </w:rPr>
            </w:pPr>
            <w:r>
              <w:rPr>
                <w:rFonts w:cs="Arial"/>
                <w:szCs w:val="18"/>
              </w:rPr>
              <w:t>1)</w:t>
            </w:r>
            <w:r>
              <w:rPr>
                <w:rFonts w:cs="Arial"/>
                <w:szCs w:val="18"/>
              </w:rPr>
              <w:tab/>
              <w:t>The direction determined by the maximum φ value achievable inside the sensitivity RoAoA, while θ value being the closest possible to the receiver target reference direction.</w:t>
            </w:r>
          </w:p>
          <w:p w14:paraId="0C945B64" w14:textId="77777777" w:rsidR="000B79D8" w:rsidRDefault="000B79D8">
            <w:pPr>
              <w:pStyle w:val="TAL"/>
              <w:keepNext w:val="0"/>
              <w:keepLines w:val="0"/>
              <w:ind w:left="587" w:hanging="304"/>
              <w:rPr>
                <w:rFonts w:cs="Arial"/>
                <w:szCs w:val="18"/>
              </w:rPr>
            </w:pPr>
            <w:r>
              <w:rPr>
                <w:rFonts w:cs="Arial"/>
                <w:szCs w:val="18"/>
              </w:rPr>
              <w:t>2)</w:t>
            </w:r>
            <w:r>
              <w:rPr>
                <w:rFonts w:cs="Arial"/>
                <w:szCs w:val="18"/>
              </w:rPr>
              <w:tab/>
              <w:t>The direction determined by the minimum φ value achievable inside the sensitivity RoAoA, while θ value being the closest possible to the receiver target reference direction.</w:t>
            </w:r>
          </w:p>
          <w:p w14:paraId="3282D369" w14:textId="77777777" w:rsidR="000B79D8" w:rsidRDefault="000B79D8">
            <w:pPr>
              <w:pStyle w:val="TAL"/>
              <w:keepNext w:val="0"/>
              <w:keepLines w:val="0"/>
              <w:ind w:left="587" w:hanging="304"/>
              <w:rPr>
                <w:rFonts w:cs="Arial"/>
                <w:szCs w:val="18"/>
              </w:rPr>
            </w:pPr>
            <w:r>
              <w:rPr>
                <w:rFonts w:cs="Arial"/>
                <w:szCs w:val="18"/>
              </w:rPr>
              <w:t>3)</w:t>
            </w:r>
            <w:r>
              <w:rPr>
                <w:rFonts w:cs="Arial"/>
                <w:szCs w:val="18"/>
              </w:rPr>
              <w:tab/>
              <w:t>The direction determined by the maximum θ value achievable inside the sensitivity RoAoA, while φ value being the closest possible to the receiver target reference direction.</w:t>
            </w:r>
          </w:p>
          <w:p w14:paraId="5FF532F1" w14:textId="77777777" w:rsidR="000B79D8" w:rsidRDefault="000B79D8">
            <w:pPr>
              <w:pStyle w:val="TAL"/>
              <w:keepNext w:val="0"/>
              <w:keepLines w:val="0"/>
            </w:pPr>
            <w:r>
              <w:rPr>
                <w:rFonts w:cs="Arial"/>
                <w:szCs w:val="18"/>
              </w:rPr>
              <w:t>4)</w:t>
            </w:r>
            <w:r>
              <w:rPr>
                <w:rFonts w:cs="Arial"/>
                <w:szCs w:val="18"/>
              </w:rPr>
              <w:tab/>
              <w:t>The direction determined by the minimum θ value achievable inside the sensitivity RoAoA, while φ value being the closest possible to the receiver target reference direction.</w:t>
            </w:r>
          </w:p>
        </w:tc>
        <w:tc>
          <w:tcPr>
            <w:tcW w:w="826" w:type="dxa"/>
            <w:tcBorders>
              <w:top w:val="single" w:sz="4" w:space="0" w:color="auto"/>
              <w:left w:val="single" w:sz="4" w:space="0" w:color="auto"/>
              <w:bottom w:val="single" w:sz="4" w:space="0" w:color="auto"/>
              <w:right w:val="single" w:sz="4" w:space="0" w:color="auto"/>
            </w:tcBorders>
            <w:hideMark/>
          </w:tcPr>
          <w:p w14:paraId="5CB0328C" w14:textId="77777777" w:rsidR="000B79D8" w:rsidRDefault="000B79D8">
            <w:pPr>
              <w:pStyle w:val="TAC"/>
              <w:rPr>
                <w:rFonts w:cs="Arial"/>
                <w:szCs w:val="18"/>
                <w:lang w:eastAsia="zh-CN"/>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6E900D62"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75E515A" w14:textId="77777777" w:rsidR="000B79D8" w:rsidRDefault="000B79D8">
            <w:pPr>
              <w:pStyle w:val="TAC"/>
              <w:rPr>
                <w:rFonts w:cs="Arial"/>
                <w:szCs w:val="18"/>
              </w:rPr>
            </w:pPr>
            <w:r>
              <w:rPr>
                <w:rFonts w:cs="Arial"/>
                <w:szCs w:val="18"/>
              </w:rPr>
              <w:t>n/a</w:t>
            </w:r>
          </w:p>
        </w:tc>
      </w:tr>
      <w:tr w:rsidR="000B79D8" w14:paraId="4B14EC42"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5F53494" w14:textId="77777777" w:rsidR="000B79D8" w:rsidRDefault="000B79D8">
            <w:pPr>
              <w:pStyle w:val="TAL"/>
            </w:pPr>
            <w:r>
              <w:t>D.34</w:t>
            </w:r>
          </w:p>
        </w:tc>
        <w:tc>
          <w:tcPr>
            <w:tcW w:w="2184" w:type="dxa"/>
            <w:tcBorders>
              <w:top w:val="single" w:sz="4" w:space="0" w:color="auto"/>
              <w:left w:val="single" w:sz="4" w:space="0" w:color="auto"/>
              <w:bottom w:val="single" w:sz="4" w:space="0" w:color="auto"/>
              <w:right w:val="single" w:sz="4" w:space="0" w:color="auto"/>
            </w:tcBorders>
            <w:hideMark/>
          </w:tcPr>
          <w:p w14:paraId="3AEEFBF1" w14:textId="77777777" w:rsidR="000B79D8" w:rsidRDefault="000B79D8">
            <w:pPr>
              <w:pStyle w:val="TAL"/>
              <w:rPr>
                <w:rFonts w:cs="Arial"/>
                <w:szCs w:val="18"/>
              </w:rPr>
            </w:pPr>
            <w:r>
              <w:rPr>
                <w:rFonts w:cs="Arial"/>
                <w:i/>
                <w:szCs w:val="18"/>
              </w:rPr>
              <w:t>OTA coverage range</w:t>
            </w:r>
          </w:p>
        </w:tc>
        <w:tc>
          <w:tcPr>
            <w:tcW w:w="4978" w:type="dxa"/>
            <w:tcBorders>
              <w:top w:val="single" w:sz="4" w:space="0" w:color="auto"/>
              <w:left w:val="single" w:sz="4" w:space="0" w:color="auto"/>
              <w:bottom w:val="single" w:sz="4" w:space="0" w:color="auto"/>
              <w:right w:val="single" w:sz="4" w:space="0" w:color="auto"/>
            </w:tcBorders>
            <w:hideMark/>
          </w:tcPr>
          <w:p w14:paraId="7D440EC9" w14:textId="77777777" w:rsidR="000B79D8" w:rsidRDefault="000B79D8">
            <w:pPr>
              <w:pStyle w:val="TAL"/>
            </w:pPr>
            <w:r>
              <w:t>Declared as a single range of directions within which selected TX OTA requirements are intended to be met.</w:t>
            </w:r>
          </w:p>
          <w:p w14:paraId="36F824BD" w14:textId="77777777" w:rsidR="000B79D8" w:rsidRDefault="000B79D8">
            <w:pPr>
              <w:pStyle w:val="TAL"/>
              <w:keepNext w:val="0"/>
              <w:keepLines w:val="0"/>
              <w:rPr>
                <w:rFonts w:cs="Arial"/>
                <w:szCs w:val="18"/>
              </w:rPr>
            </w:pPr>
            <w:r>
              <w:t>(Note 10)</w:t>
            </w:r>
          </w:p>
        </w:tc>
        <w:tc>
          <w:tcPr>
            <w:tcW w:w="826" w:type="dxa"/>
            <w:tcBorders>
              <w:top w:val="single" w:sz="4" w:space="0" w:color="auto"/>
              <w:left w:val="single" w:sz="4" w:space="0" w:color="auto"/>
              <w:bottom w:val="single" w:sz="4" w:space="0" w:color="auto"/>
              <w:right w:val="single" w:sz="4" w:space="0" w:color="auto"/>
            </w:tcBorders>
            <w:hideMark/>
          </w:tcPr>
          <w:p w14:paraId="68A639E7"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4C084B8D"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5474AFE" w14:textId="77777777" w:rsidR="000B79D8" w:rsidRDefault="000B79D8">
            <w:pPr>
              <w:pStyle w:val="TAC"/>
              <w:rPr>
                <w:rFonts w:cs="Arial"/>
                <w:szCs w:val="18"/>
              </w:rPr>
            </w:pPr>
            <w:r>
              <w:rPr>
                <w:rFonts w:cs="Arial"/>
                <w:szCs w:val="18"/>
              </w:rPr>
              <w:t>x</w:t>
            </w:r>
          </w:p>
        </w:tc>
      </w:tr>
      <w:tr w:rsidR="000B79D8" w14:paraId="0FE637BF"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7CB86EB9" w14:textId="77777777" w:rsidR="000B79D8" w:rsidRDefault="000B79D8">
            <w:pPr>
              <w:pStyle w:val="TAL"/>
            </w:pPr>
            <w:r>
              <w:t>D.35</w:t>
            </w:r>
          </w:p>
        </w:tc>
        <w:tc>
          <w:tcPr>
            <w:tcW w:w="2184" w:type="dxa"/>
            <w:tcBorders>
              <w:top w:val="single" w:sz="4" w:space="0" w:color="auto"/>
              <w:left w:val="single" w:sz="4" w:space="0" w:color="auto"/>
              <w:bottom w:val="single" w:sz="4" w:space="0" w:color="auto"/>
              <w:right w:val="single" w:sz="4" w:space="0" w:color="auto"/>
            </w:tcBorders>
            <w:hideMark/>
          </w:tcPr>
          <w:p w14:paraId="4A7CABBD" w14:textId="77777777" w:rsidR="000B79D8" w:rsidRDefault="000B79D8">
            <w:pPr>
              <w:pStyle w:val="TAL"/>
              <w:rPr>
                <w:rFonts w:cs="Arial"/>
                <w:i/>
                <w:szCs w:val="18"/>
              </w:rPr>
            </w:pPr>
            <w:r>
              <w:rPr>
                <w:rFonts w:eastAsia="SimSun" w:cs="Arial"/>
                <w:i/>
                <w:szCs w:val="18"/>
              </w:rPr>
              <w:t>OTA coverage range</w:t>
            </w:r>
            <w:r>
              <w:rPr>
                <w:rFonts w:eastAsia="SimSun" w:cs="Arial"/>
                <w:szCs w:val="18"/>
              </w:rPr>
              <w:t xml:space="preserve"> reference direction</w:t>
            </w:r>
          </w:p>
        </w:tc>
        <w:tc>
          <w:tcPr>
            <w:tcW w:w="4978" w:type="dxa"/>
            <w:tcBorders>
              <w:top w:val="single" w:sz="4" w:space="0" w:color="auto"/>
              <w:left w:val="single" w:sz="4" w:space="0" w:color="auto"/>
              <w:bottom w:val="single" w:sz="4" w:space="0" w:color="auto"/>
              <w:right w:val="single" w:sz="4" w:space="0" w:color="auto"/>
            </w:tcBorders>
            <w:hideMark/>
          </w:tcPr>
          <w:p w14:paraId="2BD5474E" w14:textId="77777777" w:rsidR="000B79D8" w:rsidRDefault="000B79D8">
            <w:pPr>
              <w:pStyle w:val="TAL"/>
            </w:pPr>
            <w:r>
              <w:t xml:space="preserve">The direction describing the reference direction of the </w:t>
            </w:r>
            <w:r>
              <w:rPr>
                <w:i/>
              </w:rPr>
              <w:t>OTA converge range</w:t>
            </w:r>
            <w:r>
              <w:t xml:space="preserve"> (D.34).</w:t>
            </w:r>
          </w:p>
          <w:p w14:paraId="301D466A" w14:textId="77777777" w:rsidR="000B79D8" w:rsidRDefault="000B79D8">
            <w:pPr>
              <w:pStyle w:val="TAL"/>
            </w:pPr>
            <w:r>
              <w:t>(Note 11)</w:t>
            </w:r>
          </w:p>
        </w:tc>
        <w:tc>
          <w:tcPr>
            <w:tcW w:w="826" w:type="dxa"/>
            <w:tcBorders>
              <w:top w:val="single" w:sz="4" w:space="0" w:color="auto"/>
              <w:left w:val="single" w:sz="4" w:space="0" w:color="auto"/>
              <w:bottom w:val="single" w:sz="4" w:space="0" w:color="auto"/>
              <w:right w:val="single" w:sz="4" w:space="0" w:color="auto"/>
            </w:tcBorders>
            <w:hideMark/>
          </w:tcPr>
          <w:p w14:paraId="6E232A7F"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562229BF"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7A85588" w14:textId="77777777" w:rsidR="000B79D8" w:rsidRDefault="000B79D8">
            <w:pPr>
              <w:pStyle w:val="TAC"/>
              <w:rPr>
                <w:rFonts w:cs="Arial"/>
                <w:szCs w:val="18"/>
              </w:rPr>
            </w:pPr>
            <w:r>
              <w:rPr>
                <w:rFonts w:cs="Arial"/>
                <w:szCs w:val="18"/>
              </w:rPr>
              <w:t>x</w:t>
            </w:r>
          </w:p>
        </w:tc>
      </w:tr>
      <w:tr w:rsidR="000B79D8" w14:paraId="2BE9AAE8"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DF55F40" w14:textId="77777777" w:rsidR="000B79D8" w:rsidRDefault="000B79D8">
            <w:pPr>
              <w:pStyle w:val="TAL"/>
            </w:pPr>
            <w:r>
              <w:t>D.36</w:t>
            </w:r>
          </w:p>
        </w:tc>
        <w:tc>
          <w:tcPr>
            <w:tcW w:w="2184" w:type="dxa"/>
            <w:tcBorders>
              <w:top w:val="single" w:sz="4" w:space="0" w:color="auto"/>
              <w:left w:val="single" w:sz="4" w:space="0" w:color="auto"/>
              <w:bottom w:val="single" w:sz="4" w:space="0" w:color="auto"/>
              <w:right w:val="single" w:sz="4" w:space="0" w:color="auto"/>
            </w:tcBorders>
            <w:hideMark/>
          </w:tcPr>
          <w:p w14:paraId="1953CAF5" w14:textId="77777777" w:rsidR="000B79D8" w:rsidRDefault="000B79D8">
            <w:pPr>
              <w:pStyle w:val="TAL"/>
              <w:rPr>
                <w:rFonts w:eastAsia="SimSun" w:cs="Arial"/>
                <w:i/>
                <w:szCs w:val="18"/>
              </w:rPr>
            </w:pPr>
            <w:r>
              <w:rPr>
                <w:rFonts w:cs="Arial"/>
                <w:i/>
                <w:szCs w:val="18"/>
              </w:rPr>
              <w:t>OTA coverage range</w:t>
            </w:r>
            <w:r>
              <w:t xml:space="preserve"> </w:t>
            </w:r>
            <w:r>
              <w:rPr>
                <w:rFonts w:cs="Arial"/>
                <w:i/>
                <w:szCs w:val="18"/>
              </w:rPr>
              <w:t>maximum directions</w:t>
            </w:r>
          </w:p>
        </w:tc>
        <w:tc>
          <w:tcPr>
            <w:tcW w:w="4978" w:type="dxa"/>
            <w:tcBorders>
              <w:top w:val="single" w:sz="4" w:space="0" w:color="auto"/>
              <w:left w:val="single" w:sz="4" w:space="0" w:color="auto"/>
              <w:bottom w:val="single" w:sz="4" w:space="0" w:color="auto"/>
              <w:right w:val="single" w:sz="4" w:space="0" w:color="auto"/>
            </w:tcBorders>
            <w:hideMark/>
          </w:tcPr>
          <w:p w14:paraId="3E9DCF07" w14:textId="77777777" w:rsidR="000B79D8" w:rsidRDefault="000B79D8">
            <w:pPr>
              <w:keepNext/>
              <w:keepLines/>
              <w:rPr>
                <w:rFonts w:ascii="Arial" w:hAnsi="Arial" w:cs="Arial"/>
                <w:sz w:val="18"/>
                <w:szCs w:val="18"/>
              </w:rPr>
            </w:pPr>
            <w:r>
              <w:rPr>
                <w:rFonts w:ascii="Arial" w:hAnsi="Arial" w:cs="Arial"/>
                <w:sz w:val="18"/>
                <w:szCs w:val="18"/>
              </w:rPr>
              <w:t>The directions corresponding to the following points:</w:t>
            </w:r>
          </w:p>
          <w:p w14:paraId="471C17F5" w14:textId="77777777" w:rsidR="000B79D8" w:rsidRDefault="000B79D8">
            <w:pPr>
              <w:pStyle w:val="TAL"/>
              <w:keepNext w:val="0"/>
              <w:keepLines w:val="0"/>
              <w:ind w:left="587" w:hanging="304"/>
              <w:rPr>
                <w:rFonts w:cs="Arial"/>
                <w:szCs w:val="18"/>
              </w:rPr>
            </w:pPr>
            <w:r>
              <w:t>1)</w:t>
            </w:r>
            <w:r>
              <w:tab/>
            </w:r>
            <w:r>
              <w:rPr>
                <w:rFonts w:cs="Arial"/>
                <w:szCs w:val="18"/>
              </w:rPr>
              <w:t xml:space="preserve">The direction determined by the maximum φ value achievable inside the </w:t>
            </w:r>
            <w:r>
              <w:rPr>
                <w:rFonts w:cs="Arial"/>
                <w:i/>
                <w:szCs w:val="18"/>
              </w:rPr>
              <w:t>OTA coverage range</w:t>
            </w:r>
            <w:r>
              <w:rPr>
                <w:rFonts w:cs="Arial"/>
                <w:szCs w:val="18"/>
              </w:rPr>
              <w:t xml:space="preserve">, while θ value being the closest possible to the </w:t>
            </w:r>
            <w:r>
              <w:rPr>
                <w:rFonts w:cs="Arial"/>
                <w:i/>
                <w:szCs w:val="18"/>
              </w:rPr>
              <w:t>OTA coverage range</w:t>
            </w:r>
            <w:r>
              <w:rPr>
                <w:rFonts w:cs="Arial"/>
                <w:szCs w:val="18"/>
              </w:rPr>
              <w:t xml:space="preserve"> reference direction.</w:t>
            </w:r>
          </w:p>
          <w:p w14:paraId="1BCFF8BC" w14:textId="77777777" w:rsidR="000B79D8" w:rsidRDefault="000B79D8">
            <w:pPr>
              <w:pStyle w:val="TAL"/>
              <w:keepNext w:val="0"/>
              <w:keepLines w:val="0"/>
              <w:ind w:left="587" w:hanging="304"/>
              <w:rPr>
                <w:rFonts w:cs="Arial"/>
                <w:szCs w:val="18"/>
              </w:rPr>
            </w:pPr>
            <w:r>
              <w:rPr>
                <w:rFonts w:cs="Arial"/>
                <w:szCs w:val="18"/>
              </w:rPr>
              <w:t>2)</w:t>
            </w:r>
            <w:r>
              <w:rPr>
                <w:rFonts w:cs="Arial"/>
                <w:szCs w:val="18"/>
              </w:rPr>
              <w:tab/>
              <w:t xml:space="preserve">The direction determined by the minimum φ value achievable inside the </w:t>
            </w:r>
            <w:r>
              <w:rPr>
                <w:rFonts w:cs="Arial"/>
                <w:i/>
                <w:szCs w:val="18"/>
              </w:rPr>
              <w:t>OTA coverage range</w:t>
            </w:r>
            <w:r>
              <w:rPr>
                <w:rFonts w:cs="Arial"/>
                <w:szCs w:val="18"/>
              </w:rPr>
              <w:t xml:space="preserve">, while θ value being the closest possible to the </w:t>
            </w:r>
            <w:r>
              <w:rPr>
                <w:rFonts w:cs="Arial"/>
                <w:i/>
                <w:szCs w:val="18"/>
              </w:rPr>
              <w:t>OTA coverage range</w:t>
            </w:r>
            <w:r>
              <w:rPr>
                <w:rFonts w:cs="Arial"/>
                <w:szCs w:val="18"/>
              </w:rPr>
              <w:t xml:space="preserve"> reference direction.</w:t>
            </w:r>
          </w:p>
          <w:p w14:paraId="1485F8E6" w14:textId="77777777" w:rsidR="000B79D8" w:rsidRDefault="000B79D8">
            <w:pPr>
              <w:pStyle w:val="TAL"/>
              <w:keepNext w:val="0"/>
              <w:keepLines w:val="0"/>
              <w:ind w:left="587" w:hanging="304"/>
              <w:rPr>
                <w:rFonts w:cs="Arial"/>
                <w:szCs w:val="18"/>
              </w:rPr>
            </w:pPr>
            <w:r>
              <w:rPr>
                <w:rFonts w:cs="Arial"/>
                <w:szCs w:val="18"/>
              </w:rPr>
              <w:t>3)</w:t>
            </w:r>
            <w:r>
              <w:rPr>
                <w:rFonts w:cs="Arial"/>
                <w:szCs w:val="18"/>
              </w:rPr>
              <w:tab/>
              <w:t xml:space="preserve">The direction determined by the maximum θ value achievable inside the </w:t>
            </w:r>
            <w:r>
              <w:rPr>
                <w:rFonts w:cs="Arial"/>
                <w:i/>
                <w:szCs w:val="18"/>
              </w:rPr>
              <w:t>OTA coverage range</w:t>
            </w:r>
            <w:r>
              <w:rPr>
                <w:rFonts w:cs="Arial"/>
                <w:szCs w:val="18"/>
              </w:rPr>
              <w:t xml:space="preserve">, while φ value being the closest possible to the </w:t>
            </w:r>
            <w:r>
              <w:rPr>
                <w:rFonts w:cs="Arial"/>
                <w:i/>
                <w:szCs w:val="18"/>
              </w:rPr>
              <w:t>OTA coverage range</w:t>
            </w:r>
            <w:r>
              <w:rPr>
                <w:rFonts w:cs="Arial"/>
                <w:szCs w:val="18"/>
              </w:rPr>
              <w:t xml:space="preserve"> reference direction.</w:t>
            </w:r>
          </w:p>
          <w:p w14:paraId="72AA56A9" w14:textId="77777777" w:rsidR="000B79D8" w:rsidRDefault="000B79D8">
            <w:pPr>
              <w:pStyle w:val="TAL"/>
            </w:pPr>
            <w:r>
              <w:rPr>
                <w:rFonts w:cs="Arial"/>
                <w:szCs w:val="18"/>
              </w:rPr>
              <w:t>4)</w:t>
            </w:r>
            <w:r>
              <w:rPr>
                <w:rFonts w:cs="Arial"/>
                <w:szCs w:val="18"/>
              </w:rPr>
              <w:tab/>
              <w:t>The direction determined by the minimum θ value achievable inside the OTA coverage range, while φ value being the closest possible to the OTA coverage range reference direction.</w:t>
            </w:r>
          </w:p>
        </w:tc>
        <w:tc>
          <w:tcPr>
            <w:tcW w:w="826" w:type="dxa"/>
            <w:tcBorders>
              <w:top w:val="single" w:sz="4" w:space="0" w:color="auto"/>
              <w:left w:val="single" w:sz="4" w:space="0" w:color="auto"/>
              <w:bottom w:val="single" w:sz="4" w:space="0" w:color="auto"/>
              <w:right w:val="single" w:sz="4" w:space="0" w:color="auto"/>
            </w:tcBorders>
            <w:hideMark/>
          </w:tcPr>
          <w:p w14:paraId="0BCB79B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808758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790DFE2" w14:textId="77777777" w:rsidR="000B79D8" w:rsidRDefault="000B79D8">
            <w:pPr>
              <w:pStyle w:val="TAC"/>
              <w:rPr>
                <w:rFonts w:cs="Arial"/>
                <w:szCs w:val="18"/>
              </w:rPr>
            </w:pPr>
            <w:r>
              <w:rPr>
                <w:rFonts w:cs="Arial"/>
                <w:szCs w:val="18"/>
              </w:rPr>
              <w:t>x</w:t>
            </w:r>
          </w:p>
        </w:tc>
      </w:tr>
      <w:tr w:rsidR="000B79D8" w14:paraId="10E59542"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E4E5CE6" w14:textId="77777777" w:rsidR="000B79D8" w:rsidRDefault="000B79D8">
            <w:pPr>
              <w:pStyle w:val="TAL"/>
            </w:pPr>
            <w:r>
              <w:t>D.37</w:t>
            </w:r>
          </w:p>
        </w:tc>
        <w:tc>
          <w:tcPr>
            <w:tcW w:w="2184" w:type="dxa"/>
            <w:tcBorders>
              <w:top w:val="single" w:sz="4" w:space="0" w:color="auto"/>
              <w:left w:val="single" w:sz="4" w:space="0" w:color="auto"/>
              <w:bottom w:val="single" w:sz="4" w:space="0" w:color="auto"/>
              <w:right w:val="single" w:sz="4" w:space="0" w:color="auto"/>
            </w:tcBorders>
            <w:hideMark/>
          </w:tcPr>
          <w:p w14:paraId="5F4EBC7E" w14:textId="77777777" w:rsidR="000B79D8" w:rsidRDefault="000B79D8">
            <w:pPr>
              <w:pStyle w:val="TAL"/>
              <w:rPr>
                <w:rFonts w:cs="Arial"/>
                <w:i/>
                <w:szCs w:val="18"/>
              </w:rPr>
            </w:pPr>
            <w:r>
              <w:rPr>
                <w:rFonts w:cs="Arial"/>
                <w:szCs w:val="18"/>
              </w:rPr>
              <w:t>The rated carrier OTA BS power, P</w:t>
            </w:r>
            <w:r>
              <w:rPr>
                <w:rFonts w:cs="Arial"/>
                <w:szCs w:val="18"/>
                <w:vertAlign w:val="subscript"/>
              </w:rPr>
              <w:t>rated,c,TRP</w:t>
            </w:r>
          </w:p>
        </w:tc>
        <w:tc>
          <w:tcPr>
            <w:tcW w:w="4978" w:type="dxa"/>
            <w:tcBorders>
              <w:top w:val="single" w:sz="4" w:space="0" w:color="auto"/>
              <w:left w:val="single" w:sz="4" w:space="0" w:color="auto"/>
              <w:bottom w:val="single" w:sz="4" w:space="0" w:color="auto"/>
              <w:right w:val="single" w:sz="4" w:space="0" w:color="auto"/>
            </w:tcBorders>
            <w:hideMark/>
          </w:tcPr>
          <w:p w14:paraId="6AA21EEA" w14:textId="77777777" w:rsidR="000B79D8" w:rsidRDefault="000B79D8">
            <w:pPr>
              <w:pStyle w:val="TAL"/>
            </w:pPr>
            <w:r>
              <w:t>P</w:t>
            </w:r>
            <w:r>
              <w:rPr>
                <w:rFonts w:cs="Arial"/>
                <w:szCs w:val="18"/>
                <w:vertAlign w:val="subscript"/>
              </w:rPr>
              <w:t>rated</w:t>
            </w:r>
            <w:r>
              <w:rPr>
                <w:vertAlign w:val="subscript"/>
              </w:rPr>
              <w:t>,c,TRP</w:t>
            </w:r>
            <w:r>
              <w:t xml:space="preserve"> is declared as TRP OTA power per carrier, declared per supported operating band.</w:t>
            </w:r>
          </w:p>
          <w:p w14:paraId="6888DB7C" w14:textId="77777777" w:rsidR="000B79D8" w:rsidRDefault="000B79D8">
            <w:pPr>
              <w:keepNext/>
              <w:keepLines/>
              <w:rPr>
                <w:rFonts w:ascii="Arial" w:hAnsi="Arial" w:cs="Arial"/>
                <w:sz w:val="18"/>
                <w:szCs w:val="18"/>
              </w:rPr>
            </w:pPr>
            <w:r>
              <w:t>(Note 12, 14)</w:t>
            </w:r>
          </w:p>
        </w:tc>
        <w:tc>
          <w:tcPr>
            <w:tcW w:w="826" w:type="dxa"/>
            <w:tcBorders>
              <w:top w:val="single" w:sz="4" w:space="0" w:color="auto"/>
              <w:left w:val="single" w:sz="4" w:space="0" w:color="auto"/>
              <w:bottom w:val="single" w:sz="4" w:space="0" w:color="auto"/>
              <w:right w:val="single" w:sz="4" w:space="0" w:color="auto"/>
            </w:tcBorders>
            <w:hideMark/>
          </w:tcPr>
          <w:p w14:paraId="65591423" w14:textId="77777777" w:rsidR="000B79D8" w:rsidRDefault="000B79D8">
            <w:pPr>
              <w:pStyle w:val="TAC"/>
              <w:rPr>
                <w:rFonts w:cs="Arial"/>
                <w:szCs w:val="18"/>
              </w:rPr>
            </w:pPr>
            <w:r>
              <w:rPr>
                <w:rFonts w:cs="Arial"/>
                <w:szCs w:val="18"/>
                <w:lang w:eastAsia="zh-CN"/>
              </w:rPr>
              <w:t>n/a</w:t>
            </w:r>
          </w:p>
        </w:tc>
        <w:tc>
          <w:tcPr>
            <w:tcW w:w="546" w:type="dxa"/>
            <w:tcBorders>
              <w:top w:val="single" w:sz="4" w:space="0" w:color="auto"/>
              <w:left w:val="single" w:sz="4" w:space="0" w:color="auto"/>
              <w:bottom w:val="single" w:sz="4" w:space="0" w:color="auto"/>
              <w:right w:val="single" w:sz="4" w:space="0" w:color="auto"/>
            </w:tcBorders>
            <w:hideMark/>
          </w:tcPr>
          <w:p w14:paraId="256678BB" w14:textId="77777777" w:rsidR="000B79D8" w:rsidRDefault="000B79D8">
            <w:pPr>
              <w:pStyle w:val="TAC"/>
              <w:rPr>
                <w:rFonts w:cs="Arial"/>
                <w:szCs w:val="18"/>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673254A1" w14:textId="77777777" w:rsidR="000B79D8" w:rsidRDefault="000B79D8">
            <w:pPr>
              <w:pStyle w:val="TAC"/>
              <w:rPr>
                <w:rFonts w:cs="Arial"/>
                <w:szCs w:val="18"/>
              </w:rPr>
            </w:pPr>
            <w:r>
              <w:rPr>
                <w:rFonts w:cs="Arial"/>
                <w:szCs w:val="18"/>
                <w:lang w:eastAsia="zh-CN"/>
              </w:rPr>
              <w:t>x</w:t>
            </w:r>
          </w:p>
        </w:tc>
      </w:tr>
      <w:tr w:rsidR="000B79D8" w14:paraId="339CE0B6"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29BC69D" w14:textId="77777777" w:rsidR="000B79D8" w:rsidRDefault="000B79D8">
            <w:pPr>
              <w:pStyle w:val="TAL"/>
            </w:pPr>
            <w:r>
              <w:rPr>
                <w:rFonts w:cs="Arial"/>
                <w:szCs w:val="18"/>
              </w:rPr>
              <w:t>D.38</w:t>
            </w:r>
          </w:p>
        </w:tc>
        <w:tc>
          <w:tcPr>
            <w:tcW w:w="2184" w:type="dxa"/>
            <w:tcBorders>
              <w:top w:val="single" w:sz="4" w:space="0" w:color="auto"/>
              <w:left w:val="single" w:sz="4" w:space="0" w:color="auto"/>
              <w:bottom w:val="single" w:sz="4" w:space="0" w:color="auto"/>
              <w:right w:val="single" w:sz="4" w:space="0" w:color="auto"/>
            </w:tcBorders>
            <w:hideMark/>
          </w:tcPr>
          <w:p w14:paraId="3D1F535F" w14:textId="77777777" w:rsidR="000B79D8" w:rsidRDefault="000B79D8">
            <w:pPr>
              <w:pStyle w:val="TAL"/>
              <w:rPr>
                <w:rFonts w:cs="Arial"/>
                <w:szCs w:val="18"/>
              </w:rPr>
            </w:pPr>
            <w:r>
              <w:rPr>
                <w:rFonts w:cs="Arial"/>
                <w:szCs w:val="18"/>
              </w:rPr>
              <w:t>Rated transmitter TRP</w:t>
            </w:r>
            <w:r>
              <w:rPr>
                <w:lang w:eastAsia="zh-CN"/>
              </w:rPr>
              <w:t xml:space="preserve">, </w:t>
            </w:r>
            <w:r>
              <w:rPr>
                <w:rFonts w:cs="Arial"/>
                <w:szCs w:val="18"/>
              </w:rPr>
              <w:t>P</w:t>
            </w:r>
            <w:r>
              <w:rPr>
                <w:rFonts w:cs="Arial"/>
                <w:szCs w:val="18"/>
                <w:vertAlign w:val="subscript"/>
              </w:rPr>
              <w:t>rated,t,TRP</w:t>
            </w:r>
          </w:p>
        </w:tc>
        <w:tc>
          <w:tcPr>
            <w:tcW w:w="4978" w:type="dxa"/>
            <w:tcBorders>
              <w:top w:val="single" w:sz="4" w:space="0" w:color="auto"/>
              <w:left w:val="single" w:sz="4" w:space="0" w:color="auto"/>
              <w:bottom w:val="single" w:sz="4" w:space="0" w:color="auto"/>
              <w:right w:val="single" w:sz="4" w:space="0" w:color="auto"/>
            </w:tcBorders>
            <w:hideMark/>
          </w:tcPr>
          <w:p w14:paraId="75CE3149" w14:textId="77777777" w:rsidR="000B79D8" w:rsidRDefault="000B79D8">
            <w:pPr>
              <w:pStyle w:val="TAL"/>
              <w:rPr>
                <w:rFonts w:cs="Arial"/>
                <w:szCs w:val="18"/>
              </w:rPr>
            </w:pPr>
            <w:r>
              <w:rPr>
                <w:rFonts w:cs="Arial"/>
                <w:szCs w:val="18"/>
              </w:rPr>
              <w:t>Rated total radiated output power</w:t>
            </w:r>
            <w:r>
              <w:rPr>
                <w:rFonts w:cs="Arial"/>
                <w:i/>
                <w:szCs w:val="18"/>
              </w:rPr>
              <w:t>.</w:t>
            </w:r>
          </w:p>
          <w:p w14:paraId="0245AC31" w14:textId="77777777" w:rsidR="000B79D8" w:rsidRDefault="000B79D8">
            <w:pPr>
              <w:pStyle w:val="TAL"/>
              <w:rPr>
                <w:rFonts w:cs="Arial"/>
                <w:szCs w:val="18"/>
              </w:rPr>
            </w:pPr>
            <w:r>
              <w:rPr>
                <w:rFonts w:cs="Arial"/>
                <w:szCs w:val="18"/>
              </w:rPr>
              <w:t xml:space="preserve">Declared per supported </w:t>
            </w:r>
            <w:r>
              <w:rPr>
                <w:rFonts w:cs="Arial"/>
                <w:i/>
                <w:szCs w:val="18"/>
              </w:rPr>
              <w:t>operating band</w:t>
            </w:r>
            <w:r>
              <w:t>.</w:t>
            </w:r>
          </w:p>
          <w:p w14:paraId="45EB9237" w14:textId="77777777" w:rsidR="000B79D8" w:rsidRDefault="000B79D8">
            <w:pPr>
              <w:pStyle w:val="TAL"/>
            </w:pPr>
            <w:r>
              <w:rPr>
                <w:rFonts w:cs="Arial"/>
                <w:szCs w:val="18"/>
              </w:rPr>
              <w:t>(Note 12,14)</w:t>
            </w:r>
          </w:p>
        </w:tc>
        <w:tc>
          <w:tcPr>
            <w:tcW w:w="826" w:type="dxa"/>
            <w:tcBorders>
              <w:top w:val="single" w:sz="4" w:space="0" w:color="auto"/>
              <w:left w:val="single" w:sz="4" w:space="0" w:color="auto"/>
              <w:bottom w:val="single" w:sz="4" w:space="0" w:color="auto"/>
              <w:right w:val="single" w:sz="4" w:space="0" w:color="auto"/>
            </w:tcBorders>
            <w:hideMark/>
          </w:tcPr>
          <w:p w14:paraId="79552D95" w14:textId="77777777" w:rsidR="000B79D8" w:rsidRDefault="000B79D8">
            <w:pPr>
              <w:pStyle w:val="TAC"/>
              <w:rPr>
                <w:rFonts w:cs="Arial"/>
                <w:szCs w:val="18"/>
                <w:lang w:eastAsia="zh-CN"/>
              </w:rPr>
            </w:pPr>
            <w:r>
              <w:rPr>
                <w:rFonts w:cs="Arial"/>
                <w:szCs w:val="18"/>
                <w:lang w:eastAsia="zh-CN"/>
              </w:rPr>
              <w:t>n/a</w:t>
            </w:r>
          </w:p>
        </w:tc>
        <w:tc>
          <w:tcPr>
            <w:tcW w:w="546" w:type="dxa"/>
            <w:tcBorders>
              <w:top w:val="single" w:sz="4" w:space="0" w:color="auto"/>
              <w:left w:val="single" w:sz="4" w:space="0" w:color="auto"/>
              <w:bottom w:val="single" w:sz="4" w:space="0" w:color="auto"/>
              <w:right w:val="single" w:sz="4" w:space="0" w:color="auto"/>
            </w:tcBorders>
            <w:hideMark/>
          </w:tcPr>
          <w:p w14:paraId="53C2A9A9" w14:textId="77777777" w:rsidR="000B79D8" w:rsidRDefault="000B79D8">
            <w:pPr>
              <w:pStyle w:val="TAC"/>
              <w:rPr>
                <w:rFonts w:cs="Arial"/>
                <w:szCs w:val="18"/>
                <w:lang w:eastAsia="zh-CN"/>
              </w:rPr>
            </w:pPr>
            <w:r>
              <w:t>x</w:t>
            </w:r>
          </w:p>
        </w:tc>
        <w:tc>
          <w:tcPr>
            <w:tcW w:w="546" w:type="dxa"/>
            <w:tcBorders>
              <w:top w:val="single" w:sz="4" w:space="0" w:color="auto"/>
              <w:left w:val="single" w:sz="4" w:space="0" w:color="auto"/>
              <w:bottom w:val="single" w:sz="4" w:space="0" w:color="auto"/>
              <w:right w:val="single" w:sz="4" w:space="0" w:color="auto"/>
            </w:tcBorders>
            <w:hideMark/>
          </w:tcPr>
          <w:p w14:paraId="6DF38E09" w14:textId="77777777" w:rsidR="000B79D8" w:rsidRDefault="000B79D8">
            <w:pPr>
              <w:pStyle w:val="TAC"/>
              <w:rPr>
                <w:rFonts w:cs="Arial"/>
                <w:szCs w:val="18"/>
                <w:lang w:eastAsia="zh-CN"/>
              </w:rPr>
            </w:pPr>
            <w:r>
              <w:t>x</w:t>
            </w:r>
          </w:p>
        </w:tc>
      </w:tr>
      <w:tr w:rsidR="000B79D8" w14:paraId="544F97CA"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4658042" w14:textId="77777777" w:rsidR="000B79D8" w:rsidRDefault="000B79D8">
            <w:pPr>
              <w:pStyle w:val="TAL"/>
              <w:rPr>
                <w:rFonts w:cs="Arial"/>
                <w:szCs w:val="18"/>
              </w:rPr>
            </w:pPr>
            <w:r>
              <w:t>D.39</w:t>
            </w:r>
          </w:p>
        </w:tc>
        <w:tc>
          <w:tcPr>
            <w:tcW w:w="2184" w:type="dxa"/>
            <w:tcBorders>
              <w:top w:val="single" w:sz="4" w:space="0" w:color="auto"/>
              <w:left w:val="single" w:sz="4" w:space="0" w:color="auto"/>
              <w:bottom w:val="single" w:sz="4" w:space="0" w:color="auto"/>
              <w:right w:val="single" w:sz="4" w:space="0" w:color="auto"/>
            </w:tcBorders>
            <w:hideMark/>
          </w:tcPr>
          <w:p w14:paraId="64F62B28" w14:textId="77777777" w:rsidR="000B79D8" w:rsidRDefault="000B79D8">
            <w:pPr>
              <w:pStyle w:val="TAL"/>
              <w:rPr>
                <w:rFonts w:cs="Arial"/>
                <w:szCs w:val="18"/>
              </w:rPr>
            </w:pPr>
            <w:r>
              <w:rPr>
                <w:rFonts w:cs="Arial"/>
                <w:szCs w:val="18"/>
              </w:rPr>
              <w:t>CLTA placement for co-location test</w:t>
            </w:r>
          </w:p>
        </w:tc>
        <w:tc>
          <w:tcPr>
            <w:tcW w:w="4978" w:type="dxa"/>
            <w:tcBorders>
              <w:top w:val="single" w:sz="4" w:space="0" w:color="auto"/>
              <w:left w:val="single" w:sz="4" w:space="0" w:color="auto"/>
              <w:bottom w:val="single" w:sz="4" w:space="0" w:color="auto"/>
              <w:right w:val="single" w:sz="4" w:space="0" w:color="auto"/>
            </w:tcBorders>
            <w:hideMark/>
          </w:tcPr>
          <w:p w14:paraId="52E28CCD" w14:textId="77777777" w:rsidR="000B79D8" w:rsidRDefault="000B79D8">
            <w:pPr>
              <w:pStyle w:val="TAL"/>
              <w:rPr>
                <w:rFonts w:cs="Arial"/>
                <w:szCs w:val="18"/>
              </w:rPr>
            </w:pPr>
            <w:r>
              <w:t xml:space="preserve">The manufacturer shall declare the side of </w:t>
            </w:r>
            <w:r>
              <w:rPr>
                <w:rFonts w:eastAsia="SimSun"/>
                <w:lang w:eastAsia="zh-CN"/>
              </w:rPr>
              <w:t>EUT</w:t>
            </w:r>
            <w:r>
              <w:t xml:space="preserve"> where radiating elements are placed closest to the edge of </w:t>
            </w:r>
            <w:r>
              <w:rPr>
                <w:rFonts w:eastAsia="SimSun"/>
                <w:lang w:eastAsia="zh-CN"/>
              </w:rPr>
              <w:t>EUT</w:t>
            </w:r>
            <w:r>
              <w:t xml:space="preserve"> when applicable. The CLTA shall be placed at the </w:t>
            </w:r>
            <w:r>
              <w:rPr>
                <w:rFonts w:eastAsia="SimSun"/>
                <w:lang w:eastAsia="zh-CN"/>
              </w:rPr>
              <w:t>EUT</w:t>
            </w:r>
            <w:r>
              <w:t xml:space="preserve"> side where radiating elements are placed closest.</w:t>
            </w:r>
          </w:p>
        </w:tc>
        <w:tc>
          <w:tcPr>
            <w:tcW w:w="826" w:type="dxa"/>
            <w:tcBorders>
              <w:top w:val="single" w:sz="4" w:space="0" w:color="auto"/>
              <w:left w:val="single" w:sz="4" w:space="0" w:color="auto"/>
              <w:bottom w:val="single" w:sz="4" w:space="0" w:color="auto"/>
              <w:right w:val="single" w:sz="4" w:space="0" w:color="auto"/>
            </w:tcBorders>
            <w:hideMark/>
          </w:tcPr>
          <w:p w14:paraId="58406432" w14:textId="77777777" w:rsidR="000B79D8" w:rsidRDefault="000B79D8">
            <w:pPr>
              <w:pStyle w:val="TAC"/>
              <w:rPr>
                <w:rFonts w:cs="Arial"/>
                <w:szCs w:val="18"/>
                <w:lang w:eastAsia="zh-CN"/>
              </w:rPr>
            </w:pPr>
            <w:r>
              <w:rPr>
                <w:rFonts w:cs="Arial"/>
                <w:szCs w:val="18"/>
                <w:lang w:eastAsia="zh-CN"/>
              </w:rPr>
              <w:t>n/a</w:t>
            </w:r>
          </w:p>
        </w:tc>
        <w:tc>
          <w:tcPr>
            <w:tcW w:w="546" w:type="dxa"/>
            <w:tcBorders>
              <w:top w:val="single" w:sz="4" w:space="0" w:color="auto"/>
              <w:left w:val="single" w:sz="4" w:space="0" w:color="auto"/>
              <w:bottom w:val="single" w:sz="4" w:space="0" w:color="auto"/>
              <w:right w:val="single" w:sz="4" w:space="0" w:color="auto"/>
            </w:tcBorders>
            <w:hideMark/>
          </w:tcPr>
          <w:p w14:paraId="3950B632" w14:textId="77777777" w:rsidR="000B79D8" w:rsidRDefault="000B79D8">
            <w:pPr>
              <w:pStyle w:val="TAC"/>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686A6272" w14:textId="77777777" w:rsidR="000B79D8" w:rsidRDefault="000B79D8">
            <w:pPr>
              <w:pStyle w:val="TAC"/>
            </w:pPr>
            <w:r>
              <w:rPr>
                <w:rFonts w:cs="Arial"/>
                <w:szCs w:val="18"/>
                <w:lang w:eastAsia="zh-CN"/>
              </w:rPr>
              <w:t>n/a</w:t>
            </w:r>
          </w:p>
        </w:tc>
      </w:tr>
      <w:tr w:rsidR="000B79D8" w14:paraId="41CB2A4D"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C7EFB33" w14:textId="77777777" w:rsidR="000B79D8" w:rsidRDefault="000B79D8">
            <w:pPr>
              <w:pStyle w:val="TAL"/>
            </w:pPr>
            <w:r>
              <w:t>D.40</w:t>
            </w:r>
          </w:p>
        </w:tc>
        <w:tc>
          <w:tcPr>
            <w:tcW w:w="2184" w:type="dxa"/>
            <w:tcBorders>
              <w:top w:val="single" w:sz="4" w:space="0" w:color="auto"/>
              <w:left w:val="single" w:sz="4" w:space="0" w:color="auto"/>
              <w:bottom w:val="single" w:sz="4" w:space="0" w:color="auto"/>
              <w:right w:val="single" w:sz="4" w:space="0" w:color="auto"/>
            </w:tcBorders>
            <w:hideMark/>
          </w:tcPr>
          <w:p w14:paraId="7E778CB2" w14:textId="77777777" w:rsidR="000B79D8" w:rsidRDefault="000B79D8">
            <w:pPr>
              <w:pStyle w:val="TAL"/>
              <w:rPr>
                <w:rFonts w:cs="Arial"/>
                <w:szCs w:val="18"/>
              </w:rPr>
            </w:pPr>
            <w:r>
              <w:rPr>
                <w:rFonts w:cs="Arial"/>
                <w:szCs w:val="18"/>
              </w:rPr>
              <w:t>Spurious emission category</w:t>
            </w:r>
          </w:p>
        </w:tc>
        <w:tc>
          <w:tcPr>
            <w:tcW w:w="4978" w:type="dxa"/>
            <w:tcBorders>
              <w:top w:val="single" w:sz="4" w:space="0" w:color="auto"/>
              <w:left w:val="single" w:sz="4" w:space="0" w:color="auto"/>
              <w:bottom w:val="single" w:sz="4" w:space="0" w:color="auto"/>
              <w:right w:val="single" w:sz="4" w:space="0" w:color="auto"/>
            </w:tcBorders>
            <w:hideMark/>
          </w:tcPr>
          <w:p w14:paraId="4B5D7935" w14:textId="77777777" w:rsidR="000B79D8" w:rsidRDefault="000B79D8">
            <w:pPr>
              <w:pStyle w:val="TAL"/>
            </w:pPr>
            <w:r>
              <w:t>Declare the BS spurious emission category as either category A or B with respect to the limits for spurious emissions, as defined in Recommendation ITU-R SM.329 [5].</w:t>
            </w:r>
          </w:p>
        </w:tc>
        <w:tc>
          <w:tcPr>
            <w:tcW w:w="826" w:type="dxa"/>
            <w:tcBorders>
              <w:top w:val="single" w:sz="4" w:space="0" w:color="auto"/>
              <w:left w:val="single" w:sz="4" w:space="0" w:color="auto"/>
              <w:bottom w:val="single" w:sz="4" w:space="0" w:color="auto"/>
              <w:right w:val="single" w:sz="4" w:space="0" w:color="auto"/>
            </w:tcBorders>
            <w:hideMark/>
          </w:tcPr>
          <w:p w14:paraId="5BFFB97F" w14:textId="77777777" w:rsidR="000B79D8" w:rsidRDefault="000B79D8">
            <w:pPr>
              <w:pStyle w:val="TAC"/>
              <w:rPr>
                <w:rFonts w:cs="Arial"/>
                <w:szCs w:val="18"/>
                <w:lang w:eastAsia="zh-CN"/>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7C7C35C5"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4427B157" w14:textId="77777777" w:rsidR="000B79D8" w:rsidRDefault="000B79D8">
            <w:pPr>
              <w:pStyle w:val="TAC"/>
              <w:rPr>
                <w:rFonts w:cs="Arial"/>
                <w:szCs w:val="18"/>
                <w:lang w:eastAsia="zh-CN"/>
              </w:rPr>
            </w:pPr>
            <w:r>
              <w:rPr>
                <w:rFonts w:cs="Arial"/>
                <w:szCs w:val="18"/>
                <w:lang w:eastAsia="zh-CN"/>
              </w:rPr>
              <w:t>x</w:t>
            </w:r>
          </w:p>
        </w:tc>
      </w:tr>
      <w:tr w:rsidR="000B79D8" w14:paraId="1794D0B3"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A22A1B1" w14:textId="77777777" w:rsidR="000B79D8" w:rsidRDefault="000B79D8">
            <w:pPr>
              <w:pStyle w:val="TAL"/>
            </w:pPr>
            <w:r>
              <w:t>D.41</w:t>
            </w:r>
          </w:p>
        </w:tc>
        <w:tc>
          <w:tcPr>
            <w:tcW w:w="2184" w:type="dxa"/>
            <w:tcBorders>
              <w:top w:val="single" w:sz="4" w:space="0" w:color="auto"/>
              <w:left w:val="single" w:sz="4" w:space="0" w:color="auto"/>
              <w:bottom w:val="single" w:sz="4" w:space="0" w:color="auto"/>
              <w:right w:val="single" w:sz="4" w:space="0" w:color="auto"/>
            </w:tcBorders>
            <w:hideMark/>
          </w:tcPr>
          <w:p w14:paraId="0DA1D55A" w14:textId="77777777" w:rsidR="000B79D8" w:rsidRDefault="000B79D8">
            <w:pPr>
              <w:pStyle w:val="TAL"/>
              <w:rPr>
                <w:rFonts w:cs="Arial"/>
                <w:szCs w:val="18"/>
              </w:rPr>
            </w:pPr>
            <w:r>
              <w:rPr>
                <w:rFonts w:cs="v4.2.0"/>
              </w:rPr>
              <w:t>Additional operating band unwanted emissions</w:t>
            </w:r>
          </w:p>
        </w:tc>
        <w:tc>
          <w:tcPr>
            <w:tcW w:w="4978" w:type="dxa"/>
            <w:tcBorders>
              <w:top w:val="single" w:sz="4" w:space="0" w:color="auto"/>
              <w:left w:val="single" w:sz="4" w:space="0" w:color="auto"/>
              <w:bottom w:val="single" w:sz="4" w:space="0" w:color="auto"/>
              <w:right w:val="single" w:sz="4" w:space="0" w:color="auto"/>
            </w:tcBorders>
            <w:hideMark/>
          </w:tcPr>
          <w:p w14:paraId="14828D34" w14:textId="77777777" w:rsidR="000B79D8" w:rsidRDefault="000B79D8">
            <w:pPr>
              <w:pStyle w:val="TAL"/>
            </w:pPr>
            <w:r>
              <w:t>The manufacturer shall declare whether the BS under test is intended to operate in geographic areas where the additional operating band unwanted emission limits defined in clause 6.7.4 apply.</w:t>
            </w:r>
          </w:p>
          <w:p w14:paraId="6F6FBD82" w14:textId="77777777" w:rsidR="000B79D8" w:rsidRDefault="000B79D8">
            <w:pPr>
              <w:pStyle w:val="TAL"/>
            </w:pPr>
            <w:r>
              <w:t>(Note 16)</w:t>
            </w:r>
          </w:p>
        </w:tc>
        <w:tc>
          <w:tcPr>
            <w:tcW w:w="826" w:type="dxa"/>
            <w:tcBorders>
              <w:top w:val="single" w:sz="4" w:space="0" w:color="auto"/>
              <w:left w:val="single" w:sz="4" w:space="0" w:color="auto"/>
              <w:bottom w:val="single" w:sz="4" w:space="0" w:color="auto"/>
              <w:right w:val="single" w:sz="4" w:space="0" w:color="auto"/>
            </w:tcBorders>
            <w:hideMark/>
          </w:tcPr>
          <w:p w14:paraId="2CC61838"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469BD6B6"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6388F110" w14:textId="77777777" w:rsidR="000B79D8" w:rsidRDefault="000B79D8">
            <w:pPr>
              <w:pStyle w:val="TAC"/>
              <w:rPr>
                <w:rFonts w:cs="Arial"/>
                <w:szCs w:val="18"/>
                <w:lang w:eastAsia="zh-CN"/>
              </w:rPr>
            </w:pPr>
            <w:r>
              <w:rPr>
                <w:rFonts w:cs="Arial"/>
                <w:szCs w:val="18"/>
                <w:lang w:eastAsia="zh-CN"/>
              </w:rPr>
              <w:t>x</w:t>
            </w:r>
          </w:p>
        </w:tc>
      </w:tr>
      <w:tr w:rsidR="000B79D8" w14:paraId="22B39A5C"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3172D5B" w14:textId="77777777" w:rsidR="000B79D8" w:rsidRDefault="000B79D8">
            <w:pPr>
              <w:pStyle w:val="TAL"/>
            </w:pPr>
            <w:r>
              <w:t>D.42</w:t>
            </w:r>
          </w:p>
        </w:tc>
        <w:tc>
          <w:tcPr>
            <w:tcW w:w="2184" w:type="dxa"/>
            <w:tcBorders>
              <w:top w:val="single" w:sz="4" w:space="0" w:color="auto"/>
              <w:left w:val="single" w:sz="4" w:space="0" w:color="auto"/>
              <w:bottom w:val="single" w:sz="4" w:space="0" w:color="auto"/>
              <w:right w:val="single" w:sz="4" w:space="0" w:color="auto"/>
            </w:tcBorders>
            <w:hideMark/>
          </w:tcPr>
          <w:p w14:paraId="6B33DD17" w14:textId="77777777" w:rsidR="000B79D8" w:rsidRDefault="000B79D8">
            <w:pPr>
              <w:pStyle w:val="TAL"/>
              <w:rPr>
                <w:rFonts w:cs="v4.2.0"/>
              </w:rPr>
            </w:pPr>
            <w:r>
              <w:rPr>
                <w:rFonts w:cs="Arial"/>
                <w:szCs w:val="18"/>
              </w:rPr>
              <w:t>Co-existence with other systems</w:t>
            </w:r>
          </w:p>
        </w:tc>
        <w:tc>
          <w:tcPr>
            <w:tcW w:w="4978" w:type="dxa"/>
            <w:tcBorders>
              <w:top w:val="single" w:sz="4" w:space="0" w:color="auto"/>
              <w:left w:val="single" w:sz="4" w:space="0" w:color="auto"/>
              <w:bottom w:val="single" w:sz="4" w:space="0" w:color="auto"/>
              <w:right w:val="single" w:sz="4" w:space="0" w:color="auto"/>
            </w:tcBorders>
            <w:hideMark/>
          </w:tcPr>
          <w:p w14:paraId="3FB59DD0" w14:textId="77777777" w:rsidR="000B79D8" w:rsidRDefault="000B79D8">
            <w:pPr>
              <w:pStyle w:val="TAL"/>
            </w:pPr>
            <w:r>
              <w:t>The manufacturer shall declare whether the BS under test is intended to operate in geographic areas where one or more of the systems GSM850, GSM900, DCS1800, PCS1900, UTRA FDD, UTRA TDD, E-UTRA</w:t>
            </w:r>
            <w:ins w:id="78" w:author="R4-2208127" w:date="2022-05-24T15:29:00Z">
              <w:r>
                <w:t>,</w:t>
              </w:r>
            </w:ins>
            <w:r>
              <w:t xml:space="preserve"> </w:t>
            </w:r>
            <w:del w:id="79" w:author="R4-2208127" w:date="2022-05-24T15:29:00Z">
              <w:r>
                <w:delText xml:space="preserve">and/or </w:delText>
              </w:r>
            </w:del>
            <w:r>
              <w:t xml:space="preserve">PHS </w:t>
            </w:r>
            <w:ins w:id="80" w:author="R4-2208127" w:date="2022-05-24T15:29:00Z">
              <w:r>
                <w:rPr>
                  <w:lang w:eastAsia="zh-CN"/>
                </w:rPr>
                <w:t xml:space="preserve">and/or NR </w:t>
              </w:r>
            </w:ins>
            <w:r>
              <w:t>operating in another operating band are deployed.</w:t>
            </w:r>
          </w:p>
        </w:tc>
        <w:tc>
          <w:tcPr>
            <w:tcW w:w="826" w:type="dxa"/>
            <w:tcBorders>
              <w:top w:val="single" w:sz="4" w:space="0" w:color="auto"/>
              <w:left w:val="single" w:sz="4" w:space="0" w:color="auto"/>
              <w:bottom w:val="single" w:sz="4" w:space="0" w:color="auto"/>
              <w:right w:val="single" w:sz="4" w:space="0" w:color="auto"/>
            </w:tcBorders>
            <w:hideMark/>
          </w:tcPr>
          <w:p w14:paraId="3574021D"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3E81EC4D"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195310AE" w14:textId="77777777" w:rsidR="000B79D8" w:rsidRDefault="000B79D8">
            <w:pPr>
              <w:pStyle w:val="TAC"/>
              <w:rPr>
                <w:rFonts w:cs="Arial"/>
                <w:szCs w:val="18"/>
                <w:lang w:eastAsia="zh-CN"/>
              </w:rPr>
            </w:pPr>
            <w:r>
              <w:rPr>
                <w:rFonts w:cs="Arial"/>
                <w:szCs w:val="18"/>
                <w:lang w:eastAsia="zh-CN"/>
              </w:rPr>
              <w:t>x</w:t>
            </w:r>
          </w:p>
        </w:tc>
      </w:tr>
      <w:tr w:rsidR="000B79D8" w14:paraId="042BF314"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F358945" w14:textId="77777777" w:rsidR="000B79D8" w:rsidRDefault="000B79D8">
            <w:pPr>
              <w:pStyle w:val="TAL"/>
            </w:pPr>
            <w:r>
              <w:t>D.43</w:t>
            </w:r>
          </w:p>
        </w:tc>
        <w:tc>
          <w:tcPr>
            <w:tcW w:w="2184" w:type="dxa"/>
            <w:tcBorders>
              <w:top w:val="single" w:sz="4" w:space="0" w:color="auto"/>
              <w:left w:val="single" w:sz="4" w:space="0" w:color="auto"/>
              <w:bottom w:val="single" w:sz="4" w:space="0" w:color="auto"/>
              <w:right w:val="single" w:sz="4" w:space="0" w:color="auto"/>
            </w:tcBorders>
            <w:hideMark/>
          </w:tcPr>
          <w:p w14:paraId="23E011B5" w14:textId="77777777" w:rsidR="000B79D8" w:rsidRDefault="000B79D8">
            <w:pPr>
              <w:pStyle w:val="TAL"/>
              <w:rPr>
                <w:rFonts w:cs="Arial"/>
                <w:szCs w:val="18"/>
              </w:rPr>
            </w:pPr>
            <w:r>
              <w:rPr>
                <w:rFonts w:cs="Arial"/>
                <w:szCs w:val="18"/>
              </w:rPr>
              <w:t>Co-location with other base stations</w:t>
            </w:r>
          </w:p>
        </w:tc>
        <w:tc>
          <w:tcPr>
            <w:tcW w:w="4978" w:type="dxa"/>
            <w:tcBorders>
              <w:top w:val="single" w:sz="4" w:space="0" w:color="auto"/>
              <w:left w:val="single" w:sz="4" w:space="0" w:color="auto"/>
              <w:bottom w:val="single" w:sz="4" w:space="0" w:color="auto"/>
              <w:right w:val="single" w:sz="4" w:space="0" w:color="auto"/>
            </w:tcBorders>
            <w:hideMark/>
          </w:tcPr>
          <w:p w14:paraId="661406F9" w14:textId="77777777" w:rsidR="000B79D8" w:rsidRDefault="000B79D8">
            <w:pPr>
              <w:pStyle w:val="TAL"/>
            </w:pPr>
            <w:r>
              <w:t>The manufacturer shall declare whether the BS under test is intended to operate co-located with Base Stations of one or more of the systems GSM850, GSM900, DCS1800, PCS1900, UTRA FDD, UTRA TDD</w:t>
            </w:r>
            <w:ins w:id="81" w:author="R4-2208127" w:date="2022-05-24T15:29:00Z">
              <w:r>
                <w:t>,</w:t>
              </w:r>
            </w:ins>
            <w:r>
              <w:t xml:space="preserve"> </w:t>
            </w:r>
            <w:del w:id="82" w:author="R4-2208127" w:date="2022-05-24T15:29:00Z">
              <w:r>
                <w:delText xml:space="preserve">and/or </w:delText>
              </w:r>
            </w:del>
            <w:r>
              <w:t xml:space="preserve">E-UTRA </w:t>
            </w:r>
            <w:ins w:id="83" w:author="R4-2208127" w:date="2022-05-24T15:29:00Z">
              <w:r>
                <w:rPr>
                  <w:lang w:eastAsia="zh-CN"/>
                </w:rPr>
                <w:t xml:space="preserve">and/or NR </w:t>
              </w:r>
            </w:ins>
            <w:r>
              <w:t>operating in another operating band.</w:t>
            </w:r>
          </w:p>
        </w:tc>
        <w:tc>
          <w:tcPr>
            <w:tcW w:w="826" w:type="dxa"/>
            <w:tcBorders>
              <w:top w:val="single" w:sz="4" w:space="0" w:color="auto"/>
              <w:left w:val="single" w:sz="4" w:space="0" w:color="auto"/>
              <w:bottom w:val="single" w:sz="4" w:space="0" w:color="auto"/>
              <w:right w:val="single" w:sz="4" w:space="0" w:color="auto"/>
            </w:tcBorders>
            <w:hideMark/>
          </w:tcPr>
          <w:p w14:paraId="295C5D78"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577A845B"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12348701" w14:textId="77777777" w:rsidR="000B79D8" w:rsidRDefault="000B79D8">
            <w:pPr>
              <w:pStyle w:val="TAC"/>
              <w:rPr>
                <w:rFonts w:cs="Arial"/>
                <w:szCs w:val="18"/>
                <w:lang w:eastAsia="zh-CN"/>
              </w:rPr>
            </w:pPr>
            <w:r>
              <w:rPr>
                <w:rFonts w:cs="Arial"/>
                <w:szCs w:val="18"/>
                <w:lang w:eastAsia="zh-CN"/>
              </w:rPr>
              <w:t>n/a</w:t>
            </w:r>
          </w:p>
        </w:tc>
      </w:tr>
      <w:tr w:rsidR="000B79D8" w14:paraId="4D4AA36F"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5190535" w14:textId="77777777" w:rsidR="000B79D8" w:rsidRDefault="000B79D8">
            <w:pPr>
              <w:pStyle w:val="TAL"/>
            </w:pPr>
            <w:r>
              <w:t>D.44</w:t>
            </w:r>
          </w:p>
        </w:tc>
        <w:tc>
          <w:tcPr>
            <w:tcW w:w="2184" w:type="dxa"/>
            <w:tcBorders>
              <w:top w:val="single" w:sz="4" w:space="0" w:color="auto"/>
              <w:left w:val="single" w:sz="4" w:space="0" w:color="auto"/>
              <w:bottom w:val="single" w:sz="4" w:space="0" w:color="auto"/>
              <w:right w:val="single" w:sz="4" w:space="0" w:color="auto"/>
            </w:tcBorders>
            <w:hideMark/>
          </w:tcPr>
          <w:p w14:paraId="4BE98BE8" w14:textId="77777777" w:rsidR="000B79D8" w:rsidRDefault="000B79D8">
            <w:pPr>
              <w:pStyle w:val="TAL"/>
              <w:rPr>
                <w:rFonts w:cs="Arial"/>
                <w:szCs w:val="18"/>
              </w:rPr>
            </w:pPr>
            <w:r>
              <w:rPr>
                <w:rFonts w:cs="Arial"/>
                <w:i/>
                <w:szCs w:val="18"/>
              </w:rPr>
              <w:t>Single-band RIB or multi-band RIB</w:t>
            </w:r>
          </w:p>
        </w:tc>
        <w:tc>
          <w:tcPr>
            <w:tcW w:w="4978" w:type="dxa"/>
            <w:tcBorders>
              <w:top w:val="single" w:sz="4" w:space="0" w:color="auto"/>
              <w:left w:val="single" w:sz="4" w:space="0" w:color="auto"/>
              <w:bottom w:val="single" w:sz="4" w:space="0" w:color="auto"/>
              <w:right w:val="single" w:sz="4" w:space="0" w:color="auto"/>
            </w:tcBorders>
            <w:hideMark/>
          </w:tcPr>
          <w:p w14:paraId="59A93253" w14:textId="77777777" w:rsidR="000B79D8" w:rsidRDefault="000B79D8">
            <w:pPr>
              <w:pStyle w:val="TAL"/>
            </w:pPr>
            <w:r>
              <w:t xml:space="preserve">List of </w:t>
            </w:r>
            <w:r>
              <w:rPr>
                <w:i/>
              </w:rPr>
              <w:t>single-band RIB and/or multi-band RIB</w:t>
            </w:r>
            <w:r>
              <w:t xml:space="preserve"> for the supported </w:t>
            </w:r>
            <w:r>
              <w:rPr>
                <w:i/>
              </w:rPr>
              <w:t>operating bands</w:t>
            </w:r>
            <w:r>
              <w:t xml:space="preserve"> (D.4). </w:t>
            </w:r>
          </w:p>
        </w:tc>
        <w:tc>
          <w:tcPr>
            <w:tcW w:w="826" w:type="dxa"/>
            <w:tcBorders>
              <w:top w:val="single" w:sz="4" w:space="0" w:color="auto"/>
              <w:left w:val="single" w:sz="4" w:space="0" w:color="auto"/>
              <w:bottom w:val="single" w:sz="4" w:space="0" w:color="auto"/>
              <w:right w:val="single" w:sz="4" w:space="0" w:color="auto"/>
            </w:tcBorders>
            <w:hideMark/>
          </w:tcPr>
          <w:p w14:paraId="4AFC7B56"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53145C45"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4F24AE97" w14:textId="77777777" w:rsidR="000B79D8" w:rsidRDefault="000B79D8">
            <w:pPr>
              <w:pStyle w:val="TAC"/>
              <w:rPr>
                <w:rFonts w:cs="Arial"/>
                <w:szCs w:val="18"/>
                <w:lang w:eastAsia="zh-CN"/>
              </w:rPr>
            </w:pPr>
            <w:r>
              <w:rPr>
                <w:rFonts w:cs="Arial"/>
                <w:szCs w:val="18"/>
              </w:rPr>
              <w:t>n/a</w:t>
            </w:r>
          </w:p>
        </w:tc>
      </w:tr>
      <w:tr w:rsidR="000B79D8" w14:paraId="32C13DC5"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36CA53A" w14:textId="77777777" w:rsidR="000B79D8" w:rsidRDefault="000B79D8">
            <w:pPr>
              <w:pStyle w:val="TAL"/>
            </w:pPr>
            <w:r>
              <w:t>D.45</w:t>
            </w:r>
          </w:p>
        </w:tc>
        <w:tc>
          <w:tcPr>
            <w:tcW w:w="2184" w:type="dxa"/>
            <w:tcBorders>
              <w:top w:val="single" w:sz="4" w:space="0" w:color="auto"/>
              <w:left w:val="single" w:sz="4" w:space="0" w:color="auto"/>
              <w:bottom w:val="single" w:sz="4" w:space="0" w:color="auto"/>
              <w:right w:val="single" w:sz="4" w:space="0" w:color="auto"/>
            </w:tcBorders>
            <w:hideMark/>
          </w:tcPr>
          <w:p w14:paraId="3A0B7BFC" w14:textId="77777777" w:rsidR="000B79D8" w:rsidRDefault="000B79D8">
            <w:pPr>
              <w:pStyle w:val="TAL"/>
              <w:rPr>
                <w:rFonts w:cs="Arial"/>
                <w:i/>
                <w:szCs w:val="18"/>
              </w:rPr>
            </w:pPr>
            <w:r>
              <w:rPr>
                <w:rFonts w:cs="Arial"/>
                <w:szCs w:val="18"/>
              </w:rPr>
              <w:t>Single or multiple carrier</w:t>
            </w:r>
          </w:p>
        </w:tc>
        <w:tc>
          <w:tcPr>
            <w:tcW w:w="4978" w:type="dxa"/>
            <w:tcBorders>
              <w:top w:val="single" w:sz="4" w:space="0" w:color="auto"/>
              <w:left w:val="single" w:sz="4" w:space="0" w:color="auto"/>
              <w:bottom w:val="single" w:sz="4" w:space="0" w:color="auto"/>
              <w:right w:val="single" w:sz="4" w:space="0" w:color="auto"/>
            </w:tcBorders>
            <w:hideMark/>
          </w:tcPr>
          <w:p w14:paraId="65A04B2F" w14:textId="77777777" w:rsidR="000B79D8" w:rsidRDefault="000B79D8">
            <w:pPr>
              <w:pStyle w:val="TAL"/>
            </w:pPr>
            <w:r>
              <w:t xml:space="preserve">BS capability to operate with a single carrier (only) or multiple carriers. Declared per supported operating band, per RIB. </w:t>
            </w:r>
          </w:p>
          <w:p w14:paraId="517145B5" w14:textId="77777777" w:rsidR="000B79D8" w:rsidRDefault="000B79D8">
            <w:pPr>
              <w:pStyle w:val="TAL"/>
            </w:pPr>
            <w:r>
              <w:t>(Note 17)</w:t>
            </w:r>
          </w:p>
        </w:tc>
        <w:tc>
          <w:tcPr>
            <w:tcW w:w="826" w:type="dxa"/>
            <w:tcBorders>
              <w:top w:val="single" w:sz="4" w:space="0" w:color="auto"/>
              <w:left w:val="single" w:sz="4" w:space="0" w:color="auto"/>
              <w:bottom w:val="single" w:sz="4" w:space="0" w:color="auto"/>
              <w:right w:val="single" w:sz="4" w:space="0" w:color="auto"/>
            </w:tcBorders>
            <w:hideMark/>
          </w:tcPr>
          <w:p w14:paraId="018BFF5C" w14:textId="77777777" w:rsidR="000B79D8" w:rsidRDefault="000B79D8">
            <w:pPr>
              <w:pStyle w:val="TAC"/>
              <w:rPr>
                <w:rFonts w:cs="Arial"/>
                <w:szCs w:val="18"/>
              </w:rPr>
            </w:pPr>
            <w:r>
              <w:rPr>
                <w:rFonts w:cs="Arial"/>
                <w:szCs w:val="18"/>
                <w:lang w:eastAsia="zh-CN"/>
              </w:rPr>
              <w:t>c</w:t>
            </w:r>
          </w:p>
        </w:tc>
        <w:tc>
          <w:tcPr>
            <w:tcW w:w="546" w:type="dxa"/>
            <w:tcBorders>
              <w:top w:val="single" w:sz="4" w:space="0" w:color="auto"/>
              <w:left w:val="single" w:sz="4" w:space="0" w:color="auto"/>
              <w:bottom w:val="single" w:sz="4" w:space="0" w:color="auto"/>
              <w:right w:val="single" w:sz="4" w:space="0" w:color="auto"/>
            </w:tcBorders>
            <w:hideMark/>
          </w:tcPr>
          <w:p w14:paraId="72D00E49"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32C10A9F" w14:textId="77777777" w:rsidR="000B79D8" w:rsidRDefault="000B79D8">
            <w:pPr>
              <w:pStyle w:val="TAC"/>
              <w:rPr>
                <w:rFonts w:cs="Arial"/>
                <w:szCs w:val="18"/>
              </w:rPr>
            </w:pPr>
            <w:r>
              <w:rPr>
                <w:rFonts w:cs="Arial"/>
                <w:szCs w:val="18"/>
                <w:lang w:eastAsia="zh-CN"/>
              </w:rPr>
              <w:t>x</w:t>
            </w:r>
          </w:p>
        </w:tc>
      </w:tr>
      <w:tr w:rsidR="000B79D8" w14:paraId="20F42065"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A6B7766" w14:textId="77777777" w:rsidR="000B79D8" w:rsidRDefault="000B79D8">
            <w:pPr>
              <w:pStyle w:val="TAL"/>
            </w:pPr>
            <w:r>
              <w:t>D.46</w:t>
            </w:r>
          </w:p>
        </w:tc>
        <w:tc>
          <w:tcPr>
            <w:tcW w:w="2184" w:type="dxa"/>
            <w:tcBorders>
              <w:top w:val="single" w:sz="4" w:space="0" w:color="auto"/>
              <w:left w:val="single" w:sz="4" w:space="0" w:color="auto"/>
              <w:bottom w:val="single" w:sz="4" w:space="0" w:color="auto"/>
              <w:right w:val="single" w:sz="4" w:space="0" w:color="auto"/>
            </w:tcBorders>
            <w:hideMark/>
          </w:tcPr>
          <w:p w14:paraId="47D04CCF" w14:textId="77777777" w:rsidR="000B79D8" w:rsidRDefault="000B79D8">
            <w:pPr>
              <w:pStyle w:val="TAL"/>
              <w:rPr>
                <w:rFonts w:cs="Arial"/>
                <w:szCs w:val="18"/>
              </w:rPr>
            </w:pPr>
            <w:r>
              <w:rPr>
                <w:rFonts w:cs="Arial"/>
                <w:szCs w:val="18"/>
                <w:lang w:eastAsia="zh-CN"/>
              </w:rPr>
              <w:t xml:space="preserve">Maximum number of supported carriers per </w:t>
            </w:r>
            <w:r>
              <w:rPr>
                <w:rFonts w:cs="Arial"/>
                <w:i/>
                <w:szCs w:val="18"/>
                <w:lang w:eastAsia="zh-CN"/>
              </w:rPr>
              <w:t>operating band</w:t>
            </w:r>
          </w:p>
        </w:tc>
        <w:tc>
          <w:tcPr>
            <w:tcW w:w="4978" w:type="dxa"/>
            <w:tcBorders>
              <w:top w:val="single" w:sz="4" w:space="0" w:color="auto"/>
              <w:left w:val="single" w:sz="4" w:space="0" w:color="auto"/>
              <w:bottom w:val="single" w:sz="4" w:space="0" w:color="auto"/>
              <w:right w:val="single" w:sz="4" w:space="0" w:color="auto"/>
            </w:tcBorders>
            <w:hideMark/>
          </w:tcPr>
          <w:p w14:paraId="1D1F895A" w14:textId="77777777" w:rsidR="000B79D8" w:rsidRDefault="000B79D8">
            <w:pPr>
              <w:pStyle w:val="TAL"/>
            </w:pPr>
            <w:r>
              <w:t>Maximum number of supported carriers. Declared per supported operating band, per RIB.</w:t>
            </w:r>
          </w:p>
          <w:p w14:paraId="5DE5079A" w14:textId="77777777" w:rsidR="000B79D8" w:rsidRDefault="000B79D8">
            <w:pPr>
              <w:pStyle w:val="TAL"/>
            </w:pPr>
            <w:r>
              <w:t>(Note 15)</w:t>
            </w:r>
          </w:p>
        </w:tc>
        <w:tc>
          <w:tcPr>
            <w:tcW w:w="826" w:type="dxa"/>
            <w:tcBorders>
              <w:top w:val="single" w:sz="4" w:space="0" w:color="auto"/>
              <w:left w:val="single" w:sz="4" w:space="0" w:color="auto"/>
              <w:bottom w:val="single" w:sz="4" w:space="0" w:color="auto"/>
              <w:right w:val="single" w:sz="4" w:space="0" w:color="auto"/>
            </w:tcBorders>
            <w:hideMark/>
          </w:tcPr>
          <w:p w14:paraId="36618AD8" w14:textId="77777777" w:rsidR="000B79D8" w:rsidRDefault="000B79D8">
            <w:pPr>
              <w:pStyle w:val="TAC"/>
              <w:rPr>
                <w:rFonts w:cs="Arial"/>
                <w:szCs w:val="18"/>
                <w:lang w:eastAsia="zh-CN"/>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57184986"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59C97757" w14:textId="77777777" w:rsidR="000B79D8" w:rsidRDefault="000B79D8">
            <w:pPr>
              <w:pStyle w:val="TAC"/>
              <w:rPr>
                <w:rFonts w:cs="Arial"/>
                <w:szCs w:val="18"/>
                <w:lang w:eastAsia="zh-CN"/>
              </w:rPr>
            </w:pPr>
            <w:r>
              <w:rPr>
                <w:rFonts w:cs="Arial"/>
                <w:szCs w:val="18"/>
                <w:lang w:eastAsia="zh-CN"/>
              </w:rPr>
              <w:t>x</w:t>
            </w:r>
          </w:p>
        </w:tc>
      </w:tr>
      <w:tr w:rsidR="000B79D8" w14:paraId="6C39D4A5"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08B89B9" w14:textId="77777777" w:rsidR="000B79D8" w:rsidRDefault="000B79D8">
            <w:pPr>
              <w:pStyle w:val="TAL"/>
            </w:pPr>
            <w:r>
              <w:t>D.47</w:t>
            </w:r>
          </w:p>
        </w:tc>
        <w:tc>
          <w:tcPr>
            <w:tcW w:w="2184" w:type="dxa"/>
            <w:tcBorders>
              <w:top w:val="single" w:sz="4" w:space="0" w:color="auto"/>
              <w:left w:val="single" w:sz="4" w:space="0" w:color="auto"/>
              <w:bottom w:val="single" w:sz="4" w:space="0" w:color="auto"/>
              <w:right w:val="single" w:sz="4" w:space="0" w:color="auto"/>
            </w:tcBorders>
            <w:hideMark/>
          </w:tcPr>
          <w:p w14:paraId="142F5F8B" w14:textId="77777777" w:rsidR="000B79D8" w:rsidRDefault="000B79D8">
            <w:pPr>
              <w:pStyle w:val="TAL"/>
              <w:rPr>
                <w:rFonts w:cs="Arial"/>
                <w:szCs w:val="18"/>
                <w:lang w:eastAsia="zh-CN"/>
              </w:rPr>
            </w:pPr>
            <w:r>
              <w:rPr>
                <w:rFonts w:cs="Arial"/>
                <w:szCs w:val="18"/>
                <w:lang w:eastAsia="zh-CN"/>
              </w:rPr>
              <w:t>Total maximum number of supported carriers</w:t>
            </w:r>
          </w:p>
        </w:tc>
        <w:tc>
          <w:tcPr>
            <w:tcW w:w="4978" w:type="dxa"/>
            <w:tcBorders>
              <w:top w:val="single" w:sz="4" w:space="0" w:color="auto"/>
              <w:left w:val="single" w:sz="4" w:space="0" w:color="auto"/>
              <w:bottom w:val="single" w:sz="4" w:space="0" w:color="auto"/>
              <w:right w:val="single" w:sz="4" w:space="0" w:color="auto"/>
            </w:tcBorders>
            <w:hideMark/>
          </w:tcPr>
          <w:p w14:paraId="78710918" w14:textId="77777777" w:rsidR="000B79D8" w:rsidRDefault="000B79D8">
            <w:pPr>
              <w:pStyle w:val="TAL"/>
            </w:pPr>
            <w:r>
              <w:t>Maximum number of supported carriers for all supported operating bands. Declared per RIB.</w:t>
            </w:r>
          </w:p>
        </w:tc>
        <w:tc>
          <w:tcPr>
            <w:tcW w:w="826" w:type="dxa"/>
            <w:tcBorders>
              <w:top w:val="single" w:sz="4" w:space="0" w:color="auto"/>
              <w:left w:val="single" w:sz="4" w:space="0" w:color="auto"/>
              <w:bottom w:val="single" w:sz="4" w:space="0" w:color="auto"/>
              <w:right w:val="single" w:sz="4" w:space="0" w:color="auto"/>
            </w:tcBorders>
            <w:hideMark/>
          </w:tcPr>
          <w:p w14:paraId="2376E75D"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2396A830"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65BF0543" w14:textId="77777777" w:rsidR="000B79D8" w:rsidRDefault="000B79D8">
            <w:pPr>
              <w:pStyle w:val="TAC"/>
              <w:rPr>
                <w:rFonts w:cs="Arial"/>
                <w:szCs w:val="18"/>
                <w:lang w:eastAsia="zh-CN"/>
              </w:rPr>
            </w:pPr>
            <w:r>
              <w:rPr>
                <w:rFonts w:cs="Arial"/>
                <w:szCs w:val="18"/>
                <w:lang w:eastAsia="zh-CN"/>
              </w:rPr>
              <w:t>x</w:t>
            </w:r>
          </w:p>
        </w:tc>
      </w:tr>
      <w:tr w:rsidR="000B79D8" w14:paraId="0A451860"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19FC112" w14:textId="77777777" w:rsidR="000B79D8" w:rsidRDefault="000B79D8">
            <w:pPr>
              <w:pStyle w:val="TAL"/>
            </w:pPr>
            <w:r>
              <w:t>D.48</w:t>
            </w:r>
          </w:p>
        </w:tc>
        <w:tc>
          <w:tcPr>
            <w:tcW w:w="2184" w:type="dxa"/>
            <w:tcBorders>
              <w:top w:val="single" w:sz="4" w:space="0" w:color="auto"/>
              <w:left w:val="single" w:sz="4" w:space="0" w:color="auto"/>
              <w:bottom w:val="single" w:sz="4" w:space="0" w:color="auto"/>
              <w:right w:val="single" w:sz="4" w:space="0" w:color="auto"/>
            </w:tcBorders>
            <w:hideMark/>
          </w:tcPr>
          <w:p w14:paraId="68BE7E38" w14:textId="77777777" w:rsidR="000B79D8" w:rsidRDefault="000B79D8">
            <w:pPr>
              <w:pStyle w:val="TAL"/>
              <w:rPr>
                <w:rFonts w:cs="Arial"/>
                <w:szCs w:val="18"/>
                <w:lang w:eastAsia="zh-CN"/>
              </w:rPr>
            </w:pPr>
            <w:r>
              <w:rPr>
                <w:rFonts w:cs="Arial"/>
                <w:szCs w:val="18"/>
              </w:rPr>
              <w:t>Other band combination multi-band restrictions</w:t>
            </w:r>
          </w:p>
        </w:tc>
        <w:tc>
          <w:tcPr>
            <w:tcW w:w="4978" w:type="dxa"/>
            <w:tcBorders>
              <w:top w:val="single" w:sz="4" w:space="0" w:color="auto"/>
              <w:left w:val="single" w:sz="4" w:space="0" w:color="auto"/>
              <w:bottom w:val="single" w:sz="4" w:space="0" w:color="auto"/>
              <w:right w:val="single" w:sz="4" w:space="0" w:color="auto"/>
            </w:tcBorders>
            <w:hideMark/>
          </w:tcPr>
          <w:p w14:paraId="6EFD0A67" w14:textId="77777777" w:rsidR="000B79D8" w:rsidRDefault="000B79D8">
            <w:pPr>
              <w:pStyle w:val="TAL"/>
            </w:pPr>
            <w:r>
              <w:t>Declare any other limitation under simultaneous operation in the declared band combinations (D.16), which have any impact on the test configuration generation.</w:t>
            </w:r>
          </w:p>
        </w:tc>
        <w:tc>
          <w:tcPr>
            <w:tcW w:w="826" w:type="dxa"/>
            <w:tcBorders>
              <w:top w:val="single" w:sz="4" w:space="0" w:color="auto"/>
              <w:left w:val="single" w:sz="4" w:space="0" w:color="auto"/>
              <w:bottom w:val="single" w:sz="4" w:space="0" w:color="auto"/>
              <w:right w:val="single" w:sz="4" w:space="0" w:color="auto"/>
            </w:tcBorders>
            <w:hideMark/>
          </w:tcPr>
          <w:p w14:paraId="7C84F179"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1330AA11"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4CF9126F" w14:textId="77777777" w:rsidR="000B79D8" w:rsidRDefault="000B79D8">
            <w:pPr>
              <w:pStyle w:val="TAC"/>
              <w:rPr>
                <w:rFonts w:cs="Arial"/>
                <w:szCs w:val="18"/>
                <w:lang w:eastAsia="zh-CN"/>
              </w:rPr>
            </w:pPr>
            <w:r>
              <w:rPr>
                <w:rFonts w:cs="Arial"/>
                <w:szCs w:val="18"/>
                <w:lang w:eastAsia="zh-CN"/>
              </w:rPr>
              <w:t>n/a</w:t>
            </w:r>
          </w:p>
        </w:tc>
      </w:tr>
      <w:tr w:rsidR="000B79D8" w14:paraId="10AE195F"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7C4CB82" w14:textId="77777777" w:rsidR="000B79D8" w:rsidRDefault="000B79D8">
            <w:pPr>
              <w:pStyle w:val="TAL"/>
            </w:pPr>
            <w:r>
              <w:t>D.49</w:t>
            </w:r>
          </w:p>
        </w:tc>
        <w:tc>
          <w:tcPr>
            <w:tcW w:w="2184" w:type="dxa"/>
            <w:tcBorders>
              <w:top w:val="single" w:sz="4" w:space="0" w:color="auto"/>
              <w:left w:val="single" w:sz="4" w:space="0" w:color="auto"/>
              <w:bottom w:val="single" w:sz="4" w:space="0" w:color="auto"/>
              <w:right w:val="single" w:sz="4" w:space="0" w:color="auto"/>
            </w:tcBorders>
            <w:hideMark/>
          </w:tcPr>
          <w:p w14:paraId="73BFE947" w14:textId="77777777" w:rsidR="000B79D8" w:rsidRDefault="000B79D8">
            <w:pPr>
              <w:pStyle w:val="TAL"/>
              <w:rPr>
                <w:rFonts w:cs="Arial"/>
                <w:szCs w:val="18"/>
              </w:rPr>
            </w:pPr>
            <w:r>
              <w:rPr>
                <w:rFonts w:eastAsia="MS Mincho" w:cs="Arial"/>
                <w:iCs/>
                <w:szCs w:val="18"/>
                <w:lang w:eastAsia="ja-JP"/>
              </w:rPr>
              <w:t>N</w:t>
            </w:r>
            <w:r>
              <w:rPr>
                <w:rFonts w:eastAsia="MS Mincho" w:cs="Arial"/>
                <w:iCs/>
                <w:szCs w:val="18"/>
                <w:vertAlign w:val="subscript"/>
                <w:lang w:eastAsia="ja-JP"/>
              </w:rPr>
              <w:t>cells</w:t>
            </w:r>
          </w:p>
        </w:tc>
        <w:tc>
          <w:tcPr>
            <w:tcW w:w="4978" w:type="dxa"/>
            <w:tcBorders>
              <w:top w:val="single" w:sz="4" w:space="0" w:color="auto"/>
              <w:left w:val="single" w:sz="4" w:space="0" w:color="auto"/>
              <w:bottom w:val="single" w:sz="4" w:space="0" w:color="auto"/>
              <w:right w:val="single" w:sz="4" w:space="0" w:color="auto"/>
            </w:tcBorders>
            <w:hideMark/>
          </w:tcPr>
          <w:p w14:paraId="24654BB2" w14:textId="77777777" w:rsidR="000B79D8" w:rsidRDefault="000B79D8">
            <w:pPr>
              <w:pStyle w:val="TAL"/>
            </w:pPr>
            <w:r>
              <w:t xml:space="preserve">Number corresponding to the minimum number of cells that can be transmitted by a BS in a particular </w:t>
            </w:r>
            <w:r>
              <w:rPr>
                <w:i/>
              </w:rPr>
              <w:t>operating band</w:t>
            </w:r>
            <w:r>
              <w:t xml:space="preserve">. Declared per </w:t>
            </w:r>
            <w:r>
              <w:rPr>
                <w:i/>
              </w:rPr>
              <w:t>operating band</w:t>
            </w:r>
            <w:r>
              <w:t xml:space="preserve"> (D.4).</w:t>
            </w:r>
          </w:p>
        </w:tc>
        <w:tc>
          <w:tcPr>
            <w:tcW w:w="826" w:type="dxa"/>
            <w:tcBorders>
              <w:top w:val="single" w:sz="4" w:space="0" w:color="auto"/>
              <w:left w:val="single" w:sz="4" w:space="0" w:color="auto"/>
              <w:bottom w:val="single" w:sz="4" w:space="0" w:color="auto"/>
              <w:right w:val="single" w:sz="4" w:space="0" w:color="auto"/>
            </w:tcBorders>
            <w:hideMark/>
          </w:tcPr>
          <w:p w14:paraId="5D15ABBA"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2369E406" w14:textId="77777777" w:rsidR="000B79D8" w:rsidRDefault="000B79D8">
            <w:pPr>
              <w:pStyle w:val="TAC"/>
              <w:rPr>
                <w:rFonts w:cs="Arial"/>
                <w:szCs w:val="18"/>
                <w:lang w:eastAsia="zh-CN"/>
              </w:rPr>
            </w:pPr>
            <w:r>
              <w:rPr>
                <w:rFonts w:cs="Arial"/>
                <w:szCs w:val="18"/>
                <w:lang w:eastAsia="zh-CN"/>
              </w:rPr>
              <w:t>n/a</w:t>
            </w:r>
          </w:p>
        </w:tc>
        <w:tc>
          <w:tcPr>
            <w:tcW w:w="546" w:type="dxa"/>
            <w:tcBorders>
              <w:top w:val="single" w:sz="4" w:space="0" w:color="auto"/>
              <w:left w:val="single" w:sz="4" w:space="0" w:color="auto"/>
              <w:bottom w:val="single" w:sz="4" w:space="0" w:color="auto"/>
              <w:right w:val="single" w:sz="4" w:space="0" w:color="auto"/>
            </w:tcBorders>
            <w:hideMark/>
          </w:tcPr>
          <w:p w14:paraId="305D91C6" w14:textId="77777777" w:rsidR="000B79D8" w:rsidRDefault="000B79D8">
            <w:pPr>
              <w:pStyle w:val="TAC"/>
              <w:rPr>
                <w:rFonts w:cs="Arial"/>
                <w:szCs w:val="18"/>
                <w:lang w:eastAsia="zh-CN"/>
              </w:rPr>
            </w:pPr>
            <w:r>
              <w:rPr>
                <w:rFonts w:cs="Arial"/>
                <w:szCs w:val="18"/>
                <w:lang w:eastAsia="zh-CN"/>
              </w:rPr>
              <w:t>n/a</w:t>
            </w:r>
          </w:p>
        </w:tc>
      </w:tr>
      <w:tr w:rsidR="000B79D8" w14:paraId="666DBDC6"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2100D15" w14:textId="77777777" w:rsidR="000B79D8" w:rsidRDefault="000B79D8">
            <w:pPr>
              <w:pStyle w:val="TAL"/>
            </w:pPr>
            <w:r>
              <w:t>D.50</w:t>
            </w:r>
          </w:p>
        </w:tc>
        <w:tc>
          <w:tcPr>
            <w:tcW w:w="2184" w:type="dxa"/>
            <w:tcBorders>
              <w:top w:val="single" w:sz="4" w:space="0" w:color="auto"/>
              <w:left w:val="single" w:sz="4" w:space="0" w:color="auto"/>
              <w:bottom w:val="single" w:sz="4" w:space="0" w:color="auto"/>
              <w:right w:val="single" w:sz="4" w:space="0" w:color="auto"/>
            </w:tcBorders>
            <w:hideMark/>
          </w:tcPr>
          <w:p w14:paraId="3CD2A19E" w14:textId="77777777" w:rsidR="000B79D8" w:rsidRDefault="000B79D8">
            <w:pPr>
              <w:pStyle w:val="TAL"/>
              <w:rPr>
                <w:rFonts w:eastAsia="MS Mincho" w:cs="Arial"/>
                <w:iCs/>
                <w:szCs w:val="18"/>
                <w:lang w:eastAsia="ja-JP"/>
              </w:rPr>
            </w:pPr>
            <w:r>
              <w:rPr>
                <w:rFonts w:cs="Arial"/>
                <w:szCs w:val="18"/>
              </w:rPr>
              <w:t>Maximum supported power difference between carriers</w:t>
            </w:r>
          </w:p>
        </w:tc>
        <w:tc>
          <w:tcPr>
            <w:tcW w:w="4978" w:type="dxa"/>
            <w:tcBorders>
              <w:top w:val="single" w:sz="4" w:space="0" w:color="auto"/>
              <w:left w:val="single" w:sz="4" w:space="0" w:color="auto"/>
              <w:bottom w:val="single" w:sz="4" w:space="0" w:color="auto"/>
              <w:right w:val="single" w:sz="4" w:space="0" w:color="auto"/>
            </w:tcBorders>
            <w:hideMark/>
          </w:tcPr>
          <w:p w14:paraId="778EECB6" w14:textId="77777777" w:rsidR="000B79D8" w:rsidRDefault="000B79D8">
            <w:pPr>
              <w:pStyle w:val="TAL"/>
            </w:pPr>
            <w:r>
              <w:t xml:space="preserve">Maximum supported power difference between carriers in each supported </w:t>
            </w:r>
            <w:r>
              <w:rPr>
                <w:i/>
              </w:rPr>
              <w:t>operating band</w:t>
            </w:r>
            <w:r>
              <w:t xml:space="preserve">. Declared per </w:t>
            </w:r>
            <w:r>
              <w:rPr>
                <w:i/>
              </w:rPr>
              <w:t>operating band</w:t>
            </w:r>
            <w:r>
              <w:t xml:space="preserve"> (D.4).</w:t>
            </w:r>
          </w:p>
        </w:tc>
        <w:tc>
          <w:tcPr>
            <w:tcW w:w="826" w:type="dxa"/>
            <w:tcBorders>
              <w:top w:val="single" w:sz="4" w:space="0" w:color="auto"/>
              <w:left w:val="single" w:sz="4" w:space="0" w:color="auto"/>
              <w:bottom w:val="single" w:sz="4" w:space="0" w:color="auto"/>
              <w:right w:val="single" w:sz="4" w:space="0" w:color="auto"/>
            </w:tcBorders>
            <w:hideMark/>
          </w:tcPr>
          <w:p w14:paraId="411BE972"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66D78078"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7468756D" w14:textId="77777777" w:rsidR="000B79D8" w:rsidRDefault="000B79D8">
            <w:pPr>
              <w:pStyle w:val="TAC"/>
              <w:rPr>
                <w:rFonts w:cs="Arial"/>
                <w:szCs w:val="18"/>
                <w:lang w:eastAsia="zh-CN"/>
              </w:rPr>
            </w:pPr>
            <w:r>
              <w:rPr>
                <w:rFonts w:cs="Arial"/>
                <w:szCs w:val="18"/>
                <w:lang w:eastAsia="zh-CN"/>
              </w:rPr>
              <w:t>x</w:t>
            </w:r>
          </w:p>
        </w:tc>
      </w:tr>
      <w:tr w:rsidR="000B79D8" w14:paraId="4AEA06FE"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1B16336B" w14:textId="77777777" w:rsidR="000B79D8" w:rsidRDefault="000B79D8">
            <w:pPr>
              <w:pStyle w:val="TAL"/>
            </w:pPr>
            <w:r>
              <w:t>D.51</w:t>
            </w:r>
          </w:p>
        </w:tc>
        <w:tc>
          <w:tcPr>
            <w:tcW w:w="2184" w:type="dxa"/>
            <w:tcBorders>
              <w:top w:val="single" w:sz="4" w:space="0" w:color="auto"/>
              <w:left w:val="single" w:sz="4" w:space="0" w:color="auto"/>
              <w:bottom w:val="single" w:sz="4" w:space="0" w:color="auto"/>
              <w:right w:val="single" w:sz="4" w:space="0" w:color="auto"/>
            </w:tcBorders>
            <w:hideMark/>
          </w:tcPr>
          <w:p w14:paraId="3DBF4538" w14:textId="77777777" w:rsidR="000B79D8" w:rsidRDefault="000B79D8">
            <w:pPr>
              <w:pStyle w:val="TAL"/>
              <w:rPr>
                <w:rFonts w:cs="Arial"/>
                <w:szCs w:val="18"/>
              </w:rPr>
            </w:pPr>
            <w:r>
              <w:rPr>
                <w:rFonts w:cs="Arial"/>
                <w:szCs w:val="18"/>
              </w:rPr>
              <w:t xml:space="preserve">Maximum supported power difference between carriers is different </w:t>
            </w:r>
            <w:r>
              <w:rPr>
                <w:rFonts w:cs="Arial"/>
                <w:i/>
                <w:szCs w:val="18"/>
              </w:rPr>
              <w:t>operating bands</w:t>
            </w:r>
          </w:p>
        </w:tc>
        <w:tc>
          <w:tcPr>
            <w:tcW w:w="4978" w:type="dxa"/>
            <w:tcBorders>
              <w:top w:val="single" w:sz="4" w:space="0" w:color="auto"/>
              <w:left w:val="single" w:sz="4" w:space="0" w:color="auto"/>
              <w:bottom w:val="single" w:sz="4" w:space="0" w:color="auto"/>
              <w:right w:val="single" w:sz="4" w:space="0" w:color="auto"/>
            </w:tcBorders>
            <w:hideMark/>
          </w:tcPr>
          <w:p w14:paraId="6DCF5BC5" w14:textId="77777777" w:rsidR="000B79D8" w:rsidRDefault="000B79D8">
            <w:pPr>
              <w:pStyle w:val="TAL"/>
            </w:pPr>
            <w:r>
              <w:t xml:space="preserve">Maximum supported power difference between any two carriers in any two different supported </w:t>
            </w:r>
            <w:r>
              <w:rPr>
                <w:i/>
              </w:rPr>
              <w:t>operating bands</w:t>
            </w:r>
            <w:r>
              <w:t>. Declared per operating bands combination (D.52).</w:t>
            </w:r>
          </w:p>
        </w:tc>
        <w:tc>
          <w:tcPr>
            <w:tcW w:w="826" w:type="dxa"/>
            <w:tcBorders>
              <w:top w:val="single" w:sz="4" w:space="0" w:color="auto"/>
              <w:left w:val="single" w:sz="4" w:space="0" w:color="auto"/>
              <w:bottom w:val="single" w:sz="4" w:space="0" w:color="auto"/>
              <w:right w:val="single" w:sz="4" w:space="0" w:color="auto"/>
            </w:tcBorders>
            <w:hideMark/>
          </w:tcPr>
          <w:p w14:paraId="47007A05"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7855E98E"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12EDE154" w14:textId="77777777" w:rsidR="000B79D8" w:rsidRDefault="000B79D8">
            <w:pPr>
              <w:pStyle w:val="TAC"/>
              <w:rPr>
                <w:rFonts w:cs="Arial"/>
                <w:szCs w:val="18"/>
                <w:lang w:eastAsia="zh-CN"/>
              </w:rPr>
            </w:pPr>
            <w:r>
              <w:rPr>
                <w:rFonts w:cs="Arial"/>
                <w:szCs w:val="18"/>
                <w:lang w:eastAsia="zh-CN"/>
              </w:rPr>
              <w:t>n/a</w:t>
            </w:r>
          </w:p>
        </w:tc>
      </w:tr>
      <w:tr w:rsidR="000B79D8" w14:paraId="644B223D"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F1B0FF3" w14:textId="77777777" w:rsidR="000B79D8" w:rsidRDefault="000B79D8">
            <w:pPr>
              <w:pStyle w:val="TAL"/>
            </w:pPr>
            <w:r>
              <w:t>D.52</w:t>
            </w:r>
          </w:p>
        </w:tc>
        <w:tc>
          <w:tcPr>
            <w:tcW w:w="2184" w:type="dxa"/>
            <w:tcBorders>
              <w:top w:val="single" w:sz="4" w:space="0" w:color="auto"/>
              <w:left w:val="single" w:sz="4" w:space="0" w:color="auto"/>
              <w:bottom w:val="single" w:sz="4" w:space="0" w:color="auto"/>
              <w:right w:val="single" w:sz="4" w:space="0" w:color="auto"/>
            </w:tcBorders>
            <w:hideMark/>
          </w:tcPr>
          <w:p w14:paraId="1C3F904E" w14:textId="77777777" w:rsidR="000B79D8" w:rsidRDefault="000B79D8">
            <w:pPr>
              <w:pStyle w:val="TAL"/>
              <w:rPr>
                <w:rFonts w:cs="Arial"/>
                <w:szCs w:val="18"/>
              </w:rPr>
            </w:pPr>
            <w:r>
              <w:rPr>
                <w:rFonts w:cs="Arial"/>
                <w:szCs w:val="18"/>
              </w:rPr>
              <w:t>Operating band combination support</w:t>
            </w:r>
          </w:p>
        </w:tc>
        <w:tc>
          <w:tcPr>
            <w:tcW w:w="4978" w:type="dxa"/>
            <w:tcBorders>
              <w:top w:val="single" w:sz="4" w:space="0" w:color="auto"/>
              <w:left w:val="single" w:sz="4" w:space="0" w:color="auto"/>
              <w:bottom w:val="single" w:sz="4" w:space="0" w:color="auto"/>
              <w:right w:val="single" w:sz="4" w:space="0" w:color="auto"/>
            </w:tcBorders>
            <w:hideMark/>
          </w:tcPr>
          <w:p w14:paraId="4D8FCE90" w14:textId="77777777" w:rsidR="000B79D8" w:rsidRDefault="000B79D8">
            <w:pPr>
              <w:pStyle w:val="TAL"/>
            </w:pPr>
            <w:r>
              <w:t xml:space="preserve">List of </w:t>
            </w:r>
            <w:r>
              <w:rPr>
                <w:i/>
              </w:rPr>
              <w:t>operating bands</w:t>
            </w:r>
            <w:r>
              <w:t xml:space="preserve"> combinations supported by </w:t>
            </w:r>
            <w:r>
              <w:rPr>
                <w:rFonts w:cs="Arial"/>
                <w:i/>
                <w:szCs w:val="18"/>
              </w:rPr>
              <w:t>single-band RIB(s)</w:t>
            </w:r>
            <w:r>
              <w:rPr>
                <w:rFonts w:cs="Arial"/>
                <w:szCs w:val="18"/>
              </w:rPr>
              <w:t xml:space="preserve"> and/or </w:t>
            </w:r>
            <w:r>
              <w:rPr>
                <w:rFonts w:cs="Arial"/>
                <w:i/>
                <w:szCs w:val="18"/>
              </w:rPr>
              <w:t>multi-band RIB(s)</w:t>
            </w:r>
            <w:r>
              <w:rPr>
                <w:rFonts w:cs="Arial"/>
                <w:szCs w:val="18"/>
              </w:rPr>
              <w:t xml:space="preserve"> of the </w:t>
            </w:r>
            <w:r>
              <w:t xml:space="preserve">BS. </w:t>
            </w:r>
          </w:p>
        </w:tc>
        <w:tc>
          <w:tcPr>
            <w:tcW w:w="826" w:type="dxa"/>
            <w:tcBorders>
              <w:top w:val="single" w:sz="4" w:space="0" w:color="auto"/>
              <w:left w:val="single" w:sz="4" w:space="0" w:color="auto"/>
              <w:bottom w:val="single" w:sz="4" w:space="0" w:color="auto"/>
              <w:right w:val="single" w:sz="4" w:space="0" w:color="auto"/>
            </w:tcBorders>
            <w:hideMark/>
          </w:tcPr>
          <w:p w14:paraId="20F43611"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53CAF627"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2C52170D" w14:textId="77777777" w:rsidR="000B79D8" w:rsidRDefault="000B79D8">
            <w:pPr>
              <w:pStyle w:val="TAC"/>
              <w:rPr>
                <w:rFonts w:cs="Arial"/>
                <w:szCs w:val="18"/>
                <w:lang w:eastAsia="zh-CN"/>
              </w:rPr>
            </w:pPr>
            <w:r>
              <w:rPr>
                <w:rFonts w:cs="Arial"/>
                <w:szCs w:val="18"/>
                <w:lang w:eastAsia="zh-CN"/>
              </w:rPr>
              <w:t>n/a</w:t>
            </w:r>
          </w:p>
        </w:tc>
      </w:tr>
      <w:tr w:rsidR="000B79D8" w14:paraId="4BF6E6AD"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16D7A2B" w14:textId="77777777" w:rsidR="000B79D8" w:rsidRDefault="000B79D8">
            <w:pPr>
              <w:pStyle w:val="TAL"/>
            </w:pPr>
            <w:r>
              <w:t>D.53</w:t>
            </w:r>
          </w:p>
        </w:tc>
        <w:tc>
          <w:tcPr>
            <w:tcW w:w="2184" w:type="dxa"/>
            <w:tcBorders>
              <w:top w:val="single" w:sz="4" w:space="0" w:color="auto"/>
              <w:left w:val="single" w:sz="4" w:space="0" w:color="auto"/>
              <w:bottom w:val="single" w:sz="4" w:space="0" w:color="auto"/>
              <w:right w:val="single" w:sz="4" w:space="0" w:color="auto"/>
            </w:tcBorders>
            <w:hideMark/>
          </w:tcPr>
          <w:p w14:paraId="4FF48EB3" w14:textId="77777777" w:rsidR="000B79D8" w:rsidRDefault="000B79D8">
            <w:pPr>
              <w:pStyle w:val="TAL"/>
              <w:rPr>
                <w:rFonts w:cs="Arial"/>
                <w:szCs w:val="18"/>
              </w:rPr>
            </w:pPr>
            <w:r>
              <w:rPr>
                <w:rFonts w:cs="Arial"/>
                <w:szCs w:val="18"/>
              </w:rPr>
              <w:t>OTA REFSENS RoAoA</w:t>
            </w:r>
          </w:p>
        </w:tc>
        <w:tc>
          <w:tcPr>
            <w:tcW w:w="4978" w:type="dxa"/>
            <w:tcBorders>
              <w:top w:val="single" w:sz="4" w:space="0" w:color="auto"/>
              <w:left w:val="single" w:sz="4" w:space="0" w:color="auto"/>
              <w:bottom w:val="single" w:sz="4" w:space="0" w:color="auto"/>
              <w:right w:val="single" w:sz="4" w:space="0" w:color="auto"/>
            </w:tcBorders>
            <w:hideMark/>
          </w:tcPr>
          <w:p w14:paraId="74134303" w14:textId="77777777" w:rsidR="000B79D8" w:rsidRDefault="000B79D8">
            <w:pPr>
              <w:pStyle w:val="TAL"/>
            </w:pPr>
            <w:r>
              <w:t xml:space="preserve">Range of angles of arrival associated with the OTA REFSENS. </w:t>
            </w:r>
          </w:p>
        </w:tc>
        <w:tc>
          <w:tcPr>
            <w:tcW w:w="826" w:type="dxa"/>
            <w:tcBorders>
              <w:top w:val="single" w:sz="4" w:space="0" w:color="auto"/>
              <w:left w:val="single" w:sz="4" w:space="0" w:color="auto"/>
              <w:bottom w:val="single" w:sz="4" w:space="0" w:color="auto"/>
              <w:right w:val="single" w:sz="4" w:space="0" w:color="auto"/>
            </w:tcBorders>
            <w:hideMark/>
          </w:tcPr>
          <w:p w14:paraId="21FED010" w14:textId="77777777" w:rsidR="000B79D8" w:rsidRDefault="000B79D8">
            <w:pPr>
              <w:pStyle w:val="TAC"/>
              <w:rPr>
                <w:rFonts w:cs="Arial"/>
                <w:szCs w:val="18"/>
              </w:rPr>
            </w:pPr>
            <w:r>
              <w:rPr>
                <w:rFonts w:cs="Arial"/>
                <w:szCs w:val="18"/>
                <w:lang w:eastAsia="zh-CN"/>
              </w:rPr>
              <w:t>n/a</w:t>
            </w:r>
          </w:p>
        </w:tc>
        <w:tc>
          <w:tcPr>
            <w:tcW w:w="546" w:type="dxa"/>
            <w:tcBorders>
              <w:top w:val="single" w:sz="4" w:space="0" w:color="auto"/>
              <w:left w:val="single" w:sz="4" w:space="0" w:color="auto"/>
              <w:bottom w:val="single" w:sz="4" w:space="0" w:color="auto"/>
              <w:right w:val="single" w:sz="4" w:space="0" w:color="auto"/>
            </w:tcBorders>
            <w:hideMark/>
          </w:tcPr>
          <w:p w14:paraId="4780C6F6"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325D9A58" w14:textId="77777777" w:rsidR="000B79D8" w:rsidRDefault="000B79D8">
            <w:pPr>
              <w:pStyle w:val="TAC"/>
              <w:rPr>
                <w:rFonts w:cs="Arial"/>
                <w:szCs w:val="18"/>
                <w:lang w:eastAsia="zh-CN"/>
              </w:rPr>
            </w:pPr>
            <w:r>
              <w:rPr>
                <w:rFonts w:cs="Arial"/>
                <w:szCs w:val="18"/>
                <w:lang w:eastAsia="zh-CN"/>
              </w:rPr>
              <w:t>x</w:t>
            </w:r>
          </w:p>
        </w:tc>
      </w:tr>
      <w:tr w:rsidR="000B79D8" w14:paraId="2C234593"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59FC6A57" w14:textId="77777777" w:rsidR="000B79D8" w:rsidRDefault="000B79D8">
            <w:pPr>
              <w:pStyle w:val="TAL"/>
            </w:pPr>
            <w:r>
              <w:t>D.54</w:t>
            </w:r>
          </w:p>
        </w:tc>
        <w:tc>
          <w:tcPr>
            <w:tcW w:w="2184" w:type="dxa"/>
            <w:tcBorders>
              <w:top w:val="single" w:sz="4" w:space="0" w:color="auto"/>
              <w:left w:val="single" w:sz="4" w:space="0" w:color="auto"/>
              <w:bottom w:val="single" w:sz="4" w:space="0" w:color="auto"/>
              <w:right w:val="single" w:sz="4" w:space="0" w:color="auto"/>
            </w:tcBorders>
            <w:hideMark/>
          </w:tcPr>
          <w:p w14:paraId="4388703C" w14:textId="77777777" w:rsidR="000B79D8" w:rsidRDefault="000B79D8">
            <w:pPr>
              <w:pStyle w:val="TAL"/>
              <w:rPr>
                <w:rFonts w:cs="Arial"/>
                <w:szCs w:val="18"/>
              </w:rPr>
            </w:pPr>
            <w:r>
              <w:rPr>
                <w:rFonts w:cs="Arial"/>
                <w:szCs w:val="18"/>
              </w:rPr>
              <w:t>OTA REFSENS receiver target reference direction</w:t>
            </w:r>
          </w:p>
        </w:tc>
        <w:tc>
          <w:tcPr>
            <w:tcW w:w="4978" w:type="dxa"/>
            <w:tcBorders>
              <w:top w:val="single" w:sz="4" w:space="0" w:color="auto"/>
              <w:left w:val="single" w:sz="4" w:space="0" w:color="auto"/>
              <w:bottom w:val="single" w:sz="4" w:space="0" w:color="auto"/>
              <w:right w:val="single" w:sz="4" w:space="0" w:color="auto"/>
            </w:tcBorders>
            <w:hideMark/>
          </w:tcPr>
          <w:p w14:paraId="64468576" w14:textId="77777777" w:rsidR="000B79D8" w:rsidRDefault="000B79D8">
            <w:pPr>
              <w:pStyle w:val="TAL"/>
            </w:pPr>
            <w:r>
              <w:t>Reference direction inside the OTA REFSENS RoAoA (D.53).</w:t>
            </w:r>
          </w:p>
        </w:tc>
        <w:tc>
          <w:tcPr>
            <w:tcW w:w="826" w:type="dxa"/>
            <w:tcBorders>
              <w:top w:val="single" w:sz="4" w:space="0" w:color="auto"/>
              <w:left w:val="single" w:sz="4" w:space="0" w:color="auto"/>
              <w:bottom w:val="single" w:sz="4" w:space="0" w:color="auto"/>
              <w:right w:val="single" w:sz="4" w:space="0" w:color="auto"/>
            </w:tcBorders>
            <w:hideMark/>
          </w:tcPr>
          <w:p w14:paraId="007AEDA4" w14:textId="77777777" w:rsidR="000B79D8" w:rsidRDefault="000B79D8">
            <w:pPr>
              <w:pStyle w:val="TAC"/>
              <w:rPr>
                <w:rFonts w:cs="Arial"/>
                <w:szCs w:val="18"/>
                <w:lang w:eastAsia="zh-CN"/>
              </w:rPr>
            </w:pPr>
            <w:r>
              <w:rPr>
                <w:rFonts w:cs="Arial"/>
                <w:szCs w:val="18"/>
                <w:lang w:eastAsia="zh-CN"/>
              </w:rPr>
              <w:t>n/a</w:t>
            </w:r>
          </w:p>
        </w:tc>
        <w:tc>
          <w:tcPr>
            <w:tcW w:w="546" w:type="dxa"/>
            <w:tcBorders>
              <w:top w:val="single" w:sz="4" w:space="0" w:color="auto"/>
              <w:left w:val="single" w:sz="4" w:space="0" w:color="auto"/>
              <w:bottom w:val="single" w:sz="4" w:space="0" w:color="auto"/>
              <w:right w:val="single" w:sz="4" w:space="0" w:color="auto"/>
            </w:tcBorders>
            <w:hideMark/>
          </w:tcPr>
          <w:p w14:paraId="06FB6407"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753923E7" w14:textId="77777777" w:rsidR="000B79D8" w:rsidRDefault="000B79D8">
            <w:pPr>
              <w:pStyle w:val="TAC"/>
              <w:rPr>
                <w:rFonts w:cs="Arial"/>
                <w:szCs w:val="18"/>
                <w:lang w:eastAsia="zh-CN"/>
              </w:rPr>
            </w:pPr>
            <w:r>
              <w:rPr>
                <w:rFonts w:cs="Arial"/>
                <w:szCs w:val="18"/>
                <w:lang w:eastAsia="zh-CN"/>
              </w:rPr>
              <w:t>x</w:t>
            </w:r>
          </w:p>
        </w:tc>
      </w:tr>
      <w:tr w:rsidR="000B79D8" w14:paraId="6577F0F1"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6030E2CE" w14:textId="77777777" w:rsidR="000B79D8" w:rsidRDefault="000B79D8">
            <w:pPr>
              <w:pStyle w:val="TAL"/>
            </w:pPr>
            <w:r>
              <w:t>D.55</w:t>
            </w:r>
          </w:p>
        </w:tc>
        <w:tc>
          <w:tcPr>
            <w:tcW w:w="2184" w:type="dxa"/>
            <w:tcBorders>
              <w:top w:val="single" w:sz="4" w:space="0" w:color="auto"/>
              <w:left w:val="single" w:sz="4" w:space="0" w:color="auto"/>
              <w:bottom w:val="single" w:sz="4" w:space="0" w:color="auto"/>
              <w:right w:val="single" w:sz="4" w:space="0" w:color="auto"/>
            </w:tcBorders>
            <w:hideMark/>
          </w:tcPr>
          <w:p w14:paraId="4E79E0D6" w14:textId="77777777" w:rsidR="000B79D8" w:rsidRDefault="000B79D8">
            <w:pPr>
              <w:pStyle w:val="TAL"/>
              <w:rPr>
                <w:rFonts w:cs="Arial"/>
                <w:szCs w:val="18"/>
              </w:rPr>
            </w:pPr>
            <w:r>
              <w:rPr>
                <w:rFonts w:cs="Arial"/>
                <w:szCs w:val="18"/>
              </w:rPr>
              <w:t>OTA REFSENS conformance test directions</w:t>
            </w:r>
          </w:p>
        </w:tc>
        <w:tc>
          <w:tcPr>
            <w:tcW w:w="4978" w:type="dxa"/>
            <w:tcBorders>
              <w:top w:val="single" w:sz="4" w:space="0" w:color="auto"/>
              <w:left w:val="single" w:sz="4" w:space="0" w:color="auto"/>
              <w:bottom w:val="single" w:sz="4" w:space="0" w:color="auto"/>
              <w:right w:val="single" w:sz="4" w:space="0" w:color="auto"/>
            </w:tcBorders>
            <w:hideMark/>
          </w:tcPr>
          <w:p w14:paraId="34B35014" w14:textId="77777777" w:rsidR="000B79D8" w:rsidRDefault="000B79D8">
            <w:pPr>
              <w:pStyle w:val="TAL"/>
              <w:keepNext w:val="0"/>
              <w:keepLines w:val="0"/>
              <w:rPr>
                <w:rFonts w:cs="Arial"/>
                <w:szCs w:val="18"/>
              </w:rPr>
            </w:pPr>
            <w:r>
              <w:rPr>
                <w:rFonts w:cs="Arial"/>
                <w:szCs w:val="18"/>
              </w:rPr>
              <w:t>The following four OTA REFSENS conformance test directions shall be declared:</w:t>
            </w:r>
          </w:p>
          <w:p w14:paraId="5E13DD0A" w14:textId="77777777" w:rsidR="000B79D8" w:rsidRDefault="000B79D8">
            <w:pPr>
              <w:pStyle w:val="TAL"/>
              <w:keepNext w:val="0"/>
              <w:keepLines w:val="0"/>
              <w:ind w:left="587" w:hanging="304"/>
              <w:rPr>
                <w:rFonts w:cs="Arial"/>
                <w:szCs w:val="18"/>
              </w:rPr>
            </w:pPr>
            <w:r>
              <w:rPr>
                <w:rFonts w:cs="Arial"/>
                <w:szCs w:val="18"/>
              </w:rPr>
              <w:t>1)</w:t>
            </w:r>
            <w:r>
              <w:rPr>
                <w:rFonts w:cs="Arial"/>
                <w:szCs w:val="18"/>
              </w:rPr>
              <w:tab/>
              <w:t>The direction determined by the maximum φ value achievable inside the OTA REFSENS RoAoA, while θ value being the closest possible to the OTA REFSENS receiver target reference direction.</w:t>
            </w:r>
          </w:p>
          <w:p w14:paraId="3B13B74D" w14:textId="77777777" w:rsidR="000B79D8" w:rsidRDefault="000B79D8">
            <w:pPr>
              <w:pStyle w:val="TAL"/>
              <w:keepNext w:val="0"/>
              <w:keepLines w:val="0"/>
              <w:ind w:left="587" w:hanging="304"/>
              <w:rPr>
                <w:rFonts w:cs="Arial"/>
                <w:szCs w:val="18"/>
              </w:rPr>
            </w:pPr>
            <w:r>
              <w:rPr>
                <w:rFonts w:cs="Arial"/>
                <w:szCs w:val="18"/>
              </w:rPr>
              <w:t>2)</w:t>
            </w:r>
            <w:r>
              <w:rPr>
                <w:rFonts w:cs="Arial"/>
                <w:szCs w:val="18"/>
              </w:rPr>
              <w:tab/>
              <w:t>The direction determined by the minimum φ value achievable inside the OTA REFSENS RoAoA, while θ value being the closest possible to the OTA REFSENS receiver target reference direction.</w:t>
            </w:r>
          </w:p>
          <w:p w14:paraId="7E6BE9AC" w14:textId="77777777" w:rsidR="000B79D8" w:rsidRDefault="000B79D8">
            <w:pPr>
              <w:pStyle w:val="TAL"/>
              <w:keepNext w:val="0"/>
              <w:keepLines w:val="0"/>
              <w:ind w:left="587" w:hanging="304"/>
              <w:rPr>
                <w:rFonts w:cs="Arial"/>
                <w:szCs w:val="18"/>
              </w:rPr>
            </w:pPr>
            <w:r>
              <w:rPr>
                <w:rFonts w:cs="Arial"/>
                <w:szCs w:val="18"/>
              </w:rPr>
              <w:t>3)</w:t>
            </w:r>
            <w:r>
              <w:rPr>
                <w:rFonts w:cs="Arial"/>
                <w:szCs w:val="18"/>
              </w:rPr>
              <w:tab/>
              <w:t>The direction determined by the maximum θ value achievable inside the OTA REFSENS RoAoA, while φ value being the closest possible to the OTA REFSENS receiver target reference direction.</w:t>
            </w:r>
          </w:p>
          <w:p w14:paraId="0CF0707C" w14:textId="77777777" w:rsidR="000B79D8" w:rsidRDefault="000B79D8">
            <w:pPr>
              <w:pStyle w:val="TAL"/>
            </w:pPr>
            <w:r>
              <w:rPr>
                <w:rFonts w:cs="Arial"/>
                <w:szCs w:val="18"/>
              </w:rPr>
              <w:t>4)</w:t>
            </w:r>
            <w:r>
              <w:rPr>
                <w:rFonts w:cs="Arial"/>
                <w:szCs w:val="18"/>
              </w:rPr>
              <w:tab/>
              <w:t>The direction determined by the minimum θ value achievable inside the OTA REFSENS RoAoA, while φ value being the closest possible to the OTA REFSENS receiver target reference direction.</w:t>
            </w:r>
          </w:p>
        </w:tc>
        <w:tc>
          <w:tcPr>
            <w:tcW w:w="826" w:type="dxa"/>
            <w:tcBorders>
              <w:top w:val="single" w:sz="4" w:space="0" w:color="auto"/>
              <w:left w:val="single" w:sz="4" w:space="0" w:color="auto"/>
              <w:bottom w:val="single" w:sz="4" w:space="0" w:color="auto"/>
              <w:right w:val="single" w:sz="4" w:space="0" w:color="auto"/>
            </w:tcBorders>
            <w:hideMark/>
          </w:tcPr>
          <w:p w14:paraId="7F180867" w14:textId="77777777" w:rsidR="000B79D8" w:rsidRDefault="000B79D8">
            <w:pPr>
              <w:pStyle w:val="TAC"/>
              <w:rPr>
                <w:rFonts w:cs="Arial"/>
                <w:szCs w:val="18"/>
                <w:lang w:eastAsia="zh-CN"/>
              </w:rPr>
            </w:pPr>
            <w:r>
              <w:rPr>
                <w:rFonts w:cs="Arial"/>
                <w:szCs w:val="18"/>
                <w:lang w:eastAsia="zh-CN"/>
              </w:rPr>
              <w:t>n/a</w:t>
            </w:r>
          </w:p>
        </w:tc>
        <w:tc>
          <w:tcPr>
            <w:tcW w:w="546" w:type="dxa"/>
            <w:tcBorders>
              <w:top w:val="single" w:sz="4" w:space="0" w:color="auto"/>
              <w:left w:val="single" w:sz="4" w:space="0" w:color="auto"/>
              <w:bottom w:val="single" w:sz="4" w:space="0" w:color="auto"/>
              <w:right w:val="single" w:sz="4" w:space="0" w:color="auto"/>
            </w:tcBorders>
            <w:hideMark/>
          </w:tcPr>
          <w:p w14:paraId="580762EF"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2E6B4D0E" w14:textId="77777777" w:rsidR="000B79D8" w:rsidRDefault="000B79D8">
            <w:pPr>
              <w:pStyle w:val="TAC"/>
              <w:rPr>
                <w:rFonts w:cs="Arial"/>
                <w:szCs w:val="18"/>
                <w:lang w:eastAsia="zh-CN"/>
              </w:rPr>
            </w:pPr>
            <w:r>
              <w:rPr>
                <w:rFonts w:cs="Arial"/>
                <w:szCs w:val="18"/>
                <w:lang w:eastAsia="zh-CN"/>
              </w:rPr>
              <w:t>x</w:t>
            </w:r>
          </w:p>
        </w:tc>
      </w:tr>
      <w:tr w:rsidR="000B79D8" w14:paraId="1BBBC07B"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5634C1B" w14:textId="77777777" w:rsidR="000B79D8" w:rsidRDefault="000B79D8">
            <w:pPr>
              <w:pStyle w:val="TAL"/>
            </w:pPr>
            <w:r>
              <w:t>D.56</w:t>
            </w:r>
          </w:p>
        </w:tc>
        <w:tc>
          <w:tcPr>
            <w:tcW w:w="2184" w:type="dxa"/>
            <w:tcBorders>
              <w:top w:val="single" w:sz="4" w:space="0" w:color="auto"/>
              <w:left w:val="single" w:sz="4" w:space="0" w:color="auto"/>
              <w:bottom w:val="single" w:sz="4" w:space="0" w:color="auto"/>
              <w:right w:val="single" w:sz="4" w:space="0" w:color="auto"/>
            </w:tcBorders>
            <w:hideMark/>
          </w:tcPr>
          <w:p w14:paraId="0D6B79A2" w14:textId="77777777" w:rsidR="000B79D8" w:rsidRDefault="000B79D8">
            <w:pPr>
              <w:pStyle w:val="TAL"/>
              <w:rPr>
                <w:rFonts w:cs="Arial"/>
                <w:szCs w:val="18"/>
              </w:rPr>
            </w:pPr>
            <w:r>
              <w:rPr>
                <w:lang w:eastAsia="zh-CN"/>
              </w:rPr>
              <w:t xml:space="preserve">Supported frequency range of the NR </w:t>
            </w:r>
            <w:r>
              <w:rPr>
                <w:i/>
                <w:lang w:eastAsia="zh-CN"/>
              </w:rPr>
              <w:t>operating band</w:t>
            </w:r>
          </w:p>
        </w:tc>
        <w:tc>
          <w:tcPr>
            <w:tcW w:w="4978" w:type="dxa"/>
            <w:tcBorders>
              <w:top w:val="single" w:sz="4" w:space="0" w:color="auto"/>
              <w:left w:val="single" w:sz="4" w:space="0" w:color="auto"/>
              <w:bottom w:val="single" w:sz="4" w:space="0" w:color="auto"/>
              <w:right w:val="single" w:sz="4" w:space="0" w:color="auto"/>
            </w:tcBorders>
            <w:hideMark/>
          </w:tcPr>
          <w:p w14:paraId="6F25FCD0" w14:textId="77777777" w:rsidR="000B79D8" w:rsidRDefault="000B79D8">
            <w:pPr>
              <w:pStyle w:val="TAL"/>
              <w:keepNext w:val="0"/>
              <w:keepLines w:val="0"/>
              <w:rPr>
                <w:rFonts w:cs="Arial"/>
                <w:szCs w:val="18"/>
              </w:rPr>
            </w:pPr>
            <w:r>
              <w:t xml:space="preserve">List of supported frequency ranges representing </w:t>
            </w:r>
            <w:r>
              <w:rPr>
                <w:i/>
              </w:rPr>
              <w:t>fractional bandwidths</w:t>
            </w:r>
            <w:r>
              <w:t xml:space="preserve"> (FBW) of </w:t>
            </w:r>
            <w:r>
              <w:rPr>
                <w:i/>
              </w:rPr>
              <w:t>operating bands</w:t>
            </w:r>
            <w:r>
              <w:t xml:space="preserve"> with FBW larger than 6%.</w:t>
            </w:r>
          </w:p>
        </w:tc>
        <w:tc>
          <w:tcPr>
            <w:tcW w:w="826" w:type="dxa"/>
            <w:tcBorders>
              <w:top w:val="single" w:sz="4" w:space="0" w:color="auto"/>
              <w:left w:val="single" w:sz="4" w:space="0" w:color="auto"/>
              <w:bottom w:val="single" w:sz="4" w:space="0" w:color="auto"/>
              <w:right w:val="single" w:sz="4" w:space="0" w:color="auto"/>
            </w:tcBorders>
            <w:hideMark/>
          </w:tcPr>
          <w:p w14:paraId="1F60A3E9" w14:textId="77777777" w:rsidR="000B79D8" w:rsidRDefault="000B79D8">
            <w:pPr>
              <w:pStyle w:val="TAC"/>
              <w:rPr>
                <w:rFonts w:cs="Arial"/>
                <w:szCs w:val="18"/>
                <w:lang w:eastAsia="zh-CN"/>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597CEE4C" w14:textId="77777777" w:rsidR="000B79D8" w:rsidRDefault="000B79D8">
            <w:pPr>
              <w:pStyle w:val="TAC"/>
              <w:rPr>
                <w:rFonts w:cs="Arial"/>
                <w:szCs w:val="18"/>
                <w:lang w:eastAsia="zh-CN"/>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8CEAC7B" w14:textId="77777777" w:rsidR="000B79D8" w:rsidRDefault="000B79D8">
            <w:pPr>
              <w:pStyle w:val="TAC"/>
              <w:rPr>
                <w:rFonts w:cs="Arial"/>
                <w:szCs w:val="18"/>
                <w:lang w:eastAsia="zh-CN"/>
              </w:rPr>
            </w:pPr>
            <w:r>
              <w:rPr>
                <w:rFonts w:cs="Arial"/>
                <w:szCs w:val="18"/>
              </w:rPr>
              <w:t>x</w:t>
            </w:r>
          </w:p>
        </w:tc>
      </w:tr>
      <w:tr w:rsidR="000B79D8" w14:paraId="5161B882"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CD3E157" w14:textId="77777777" w:rsidR="000B79D8" w:rsidRDefault="000B79D8">
            <w:pPr>
              <w:pStyle w:val="TAL"/>
            </w:pPr>
            <w:r>
              <w:t>D.57</w:t>
            </w:r>
          </w:p>
        </w:tc>
        <w:tc>
          <w:tcPr>
            <w:tcW w:w="2184" w:type="dxa"/>
            <w:tcBorders>
              <w:top w:val="single" w:sz="4" w:space="0" w:color="auto"/>
              <w:left w:val="single" w:sz="4" w:space="0" w:color="auto"/>
              <w:bottom w:val="single" w:sz="4" w:space="0" w:color="auto"/>
              <w:right w:val="single" w:sz="4" w:space="0" w:color="auto"/>
            </w:tcBorders>
            <w:hideMark/>
          </w:tcPr>
          <w:p w14:paraId="377871FD" w14:textId="77777777" w:rsidR="000B79D8" w:rsidRDefault="000B79D8">
            <w:pPr>
              <w:pStyle w:val="TAL"/>
              <w:rPr>
                <w:lang w:eastAsia="zh-CN"/>
              </w:rPr>
            </w:pPr>
            <w:r>
              <w:rPr>
                <w:rFonts w:cs="Arial"/>
                <w:szCs w:val="18"/>
              </w:rPr>
              <w:t>Rated beam EIRP</w:t>
            </w:r>
            <w:r>
              <w:rPr>
                <w:lang w:eastAsia="zh-CN"/>
              </w:rPr>
              <w:t xml:space="preserve"> at lower end of the </w:t>
            </w:r>
            <w:r>
              <w:rPr>
                <w:i/>
                <w:lang w:eastAsia="zh-CN"/>
              </w:rPr>
              <w:t>fractional bandwidth</w:t>
            </w:r>
            <w:r>
              <w:rPr>
                <w:lang w:eastAsia="zh-CN"/>
              </w:rPr>
              <w:t xml:space="preserve"> (P</w:t>
            </w:r>
            <w:r>
              <w:rPr>
                <w:vertAlign w:val="subscript"/>
                <w:lang w:eastAsia="ja-JP"/>
              </w:rPr>
              <w:t>r</w:t>
            </w:r>
            <w:r>
              <w:rPr>
                <w:vertAlign w:val="subscript"/>
                <w:lang w:eastAsia="zh-CN"/>
              </w:rPr>
              <w:t>ated,c,FBWlow</w:t>
            </w:r>
            <w:r>
              <w:rPr>
                <w:lang w:eastAsia="zh-CN"/>
              </w:rPr>
              <w:t>)</w:t>
            </w:r>
          </w:p>
        </w:tc>
        <w:tc>
          <w:tcPr>
            <w:tcW w:w="4978" w:type="dxa"/>
            <w:tcBorders>
              <w:top w:val="single" w:sz="4" w:space="0" w:color="auto"/>
              <w:left w:val="single" w:sz="4" w:space="0" w:color="auto"/>
              <w:bottom w:val="single" w:sz="4" w:space="0" w:color="auto"/>
              <w:right w:val="single" w:sz="4" w:space="0" w:color="auto"/>
            </w:tcBorders>
            <w:hideMark/>
          </w:tcPr>
          <w:p w14:paraId="22B9D745" w14:textId="77777777" w:rsidR="000B79D8" w:rsidRDefault="000B79D8">
            <w:pPr>
              <w:pStyle w:val="TAL"/>
            </w:pPr>
            <w:r>
              <w:t xml:space="preserve">The rated EIRP level per carrier </w:t>
            </w:r>
            <w:r>
              <w:rPr>
                <w:lang w:eastAsia="zh-CN"/>
              </w:rPr>
              <w:t xml:space="preserve">at lower frequency range of the </w:t>
            </w:r>
            <w:r>
              <w:rPr>
                <w:i/>
                <w:lang w:eastAsia="zh-CN"/>
              </w:rPr>
              <w:t xml:space="preserve">fractional bandwidth </w:t>
            </w:r>
            <w:r>
              <w:t>(</w:t>
            </w:r>
            <w:r>
              <w:rPr>
                <w:lang w:eastAsia="zh-CN"/>
              </w:rPr>
              <w:t>P</w:t>
            </w:r>
            <w:r>
              <w:rPr>
                <w:vertAlign w:val="subscript"/>
                <w:lang w:eastAsia="ja-JP"/>
              </w:rPr>
              <w:t>r</w:t>
            </w:r>
            <w:r>
              <w:rPr>
                <w:vertAlign w:val="subscript"/>
                <w:lang w:eastAsia="zh-CN"/>
              </w:rPr>
              <w:t>ated,c,FBWlow</w:t>
            </w:r>
            <w:r>
              <w:t>)</w:t>
            </w:r>
            <w:r>
              <w:rPr>
                <w:lang w:eastAsia="zh-CN"/>
              </w:rPr>
              <w:t xml:space="preserve">, </w:t>
            </w:r>
            <w:r>
              <w:t xml:space="preserve">at the </w:t>
            </w:r>
            <w:r>
              <w:rPr>
                <w:i/>
              </w:rPr>
              <w:t>beam peak direction</w:t>
            </w:r>
            <w:r>
              <w:t xml:space="preserve"> associated with a particular</w:t>
            </w:r>
            <w:r>
              <w:rPr>
                <w:i/>
              </w:rPr>
              <w:t xml:space="preserve"> beam direction pair</w:t>
            </w:r>
            <w:r>
              <w:t xml:space="preserve"> for each of the declared maximum steering directions (D.10), as well as the reference </w:t>
            </w:r>
            <w:r>
              <w:rPr>
                <w:i/>
              </w:rPr>
              <w:t>beam direction pair</w:t>
            </w:r>
            <w:r>
              <w:t xml:space="preserve"> (D.8).</w:t>
            </w:r>
          </w:p>
          <w:p w14:paraId="4E843C2C" w14:textId="77777777" w:rsidR="000B79D8" w:rsidRDefault="000B79D8">
            <w:pPr>
              <w:pStyle w:val="TAL"/>
            </w:pPr>
            <w:r>
              <w:t>Declared per beam for all supported frequency ranges (D.56).</w:t>
            </w:r>
          </w:p>
          <w:p w14:paraId="4205301D" w14:textId="77777777" w:rsidR="000B79D8" w:rsidRDefault="000B79D8">
            <w:pPr>
              <w:pStyle w:val="TAL"/>
              <w:keepNext w:val="0"/>
              <w:keepLines w:val="0"/>
            </w:pPr>
            <w:r>
              <w:t>(Note 12, 13, 14, 15)</w:t>
            </w:r>
          </w:p>
        </w:tc>
        <w:tc>
          <w:tcPr>
            <w:tcW w:w="826" w:type="dxa"/>
            <w:tcBorders>
              <w:top w:val="single" w:sz="4" w:space="0" w:color="auto"/>
              <w:left w:val="single" w:sz="4" w:space="0" w:color="auto"/>
              <w:bottom w:val="single" w:sz="4" w:space="0" w:color="auto"/>
              <w:right w:val="single" w:sz="4" w:space="0" w:color="auto"/>
            </w:tcBorders>
            <w:hideMark/>
          </w:tcPr>
          <w:p w14:paraId="5C1390FD"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5AE2C8C"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5EFF39E" w14:textId="77777777" w:rsidR="000B79D8" w:rsidRDefault="000B79D8">
            <w:pPr>
              <w:pStyle w:val="TAC"/>
              <w:rPr>
                <w:rFonts w:cs="Arial"/>
                <w:szCs w:val="18"/>
              </w:rPr>
            </w:pPr>
            <w:r>
              <w:rPr>
                <w:rFonts w:cs="Arial"/>
                <w:szCs w:val="18"/>
              </w:rPr>
              <w:t>x</w:t>
            </w:r>
          </w:p>
        </w:tc>
      </w:tr>
      <w:tr w:rsidR="000B79D8" w14:paraId="0456761D"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CF03157" w14:textId="77777777" w:rsidR="000B79D8" w:rsidRDefault="000B79D8">
            <w:pPr>
              <w:pStyle w:val="TAL"/>
            </w:pPr>
            <w:r>
              <w:t>D.58</w:t>
            </w:r>
          </w:p>
        </w:tc>
        <w:tc>
          <w:tcPr>
            <w:tcW w:w="2184" w:type="dxa"/>
            <w:tcBorders>
              <w:top w:val="single" w:sz="4" w:space="0" w:color="auto"/>
              <w:left w:val="single" w:sz="4" w:space="0" w:color="auto"/>
              <w:bottom w:val="single" w:sz="4" w:space="0" w:color="auto"/>
              <w:right w:val="single" w:sz="4" w:space="0" w:color="auto"/>
            </w:tcBorders>
            <w:hideMark/>
          </w:tcPr>
          <w:p w14:paraId="15A18F7B" w14:textId="77777777" w:rsidR="000B79D8" w:rsidRDefault="000B79D8">
            <w:pPr>
              <w:pStyle w:val="TAL"/>
              <w:rPr>
                <w:rFonts w:cs="Arial"/>
                <w:szCs w:val="18"/>
              </w:rPr>
            </w:pPr>
            <w:r>
              <w:rPr>
                <w:rFonts w:cs="Arial"/>
                <w:szCs w:val="18"/>
              </w:rPr>
              <w:t xml:space="preserve">Rated beam EIRP at higher frequency range of the </w:t>
            </w:r>
            <w:r>
              <w:rPr>
                <w:rFonts w:cs="Arial"/>
                <w:i/>
                <w:szCs w:val="18"/>
              </w:rPr>
              <w:t>fractional bandwidth</w:t>
            </w:r>
            <w:r>
              <w:rPr>
                <w:rFonts w:cs="Arial"/>
                <w:szCs w:val="18"/>
              </w:rPr>
              <w:t xml:space="preserve"> (</w:t>
            </w:r>
            <w:r>
              <w:rPr>
                <w:lang w:eastAsia="zh-CN"/>
              </w:rPr>
              <w:t>P</w:t>
            </w:r>
            <w:r>
              <w:rPr>
                <w:vertAlign w:val="subscript"/>
                <w:lang w:eastAsia="ja-JP"/>
              </w:rPr>
              <w:t>r</w:t>
            </w:r>
            <w:r>
              <w:rPr>
                <w:vertAlign w:val="subscript"/>
                <w:lang w:eastAsia="zh-CN"/>
              </w:rPr>
              <w:t>ated,c,FBWhigh</w:t>
            </w:r>
            <w:r>
              <w:rPr>
                <w:rFonts w:cs="Arial"/>
                <w:szCs w:val="18"/>
              </w:rPr>
              <w:t>)</w:t>
            </w:r>
          </w:p>
        </w:tc>
        <w:tc>
          <w:tcPr>
            <w:tcW w:w="4978" w:type="dxa"/>
            <w:tcBorders>
              <w:top w:val="single" w:sz="4" w:space="0" w:color="auto"/>
              <w:left w:val="single" w:sz="4" w:space="0" w:color="auto"/>
              <w:bottom w:val="single" w:sz="4" w:space="0" w:color="auto"/>
              <w:right w:val="single" w:sz="4" w:space="0" w:color="auto"/>
            </w:tcBorders>
            <w:hideMark/>
          </w:tcPr>
          <w:p w14:paraId="720A0FFD" w14:textId="77777777" w:rsidR="000B79D8" w:rsidRDefault="000B79D8">
            <w:pPr>
              <w:pStyle w:val="TAL"/>
            </w:pPr>
            <w:r>
              <w:t xml:space="preserve">The rated EIRP level per carrier </w:t>
            </w:r>
            <w:r>
              <w:rPr>
                <w:lang w:eastAsia="zh-CN"/>
              </w:rPr>
              <w:t xml:space="preserve">at higher </w:t>
            </w:r>
            <w:r>
              <w:rPr>
                <w:rFonts w:cs="Arial"/>
                <w:szCs w:val="18"/>
              </w:rPr>
              <w:t xml:space="preserve">frequency range </w:t>
            </w:r>
            <w:r>
              <w:rPr>
                <w:lang w:eastAsia="zh-CN"/>
              </w:rPr>
              <w:t xml:space="preserve">of the </w:t>
            </w:r>
            <w:r>
              <w:rPr>
                <w:i/>
                <w:lang w:eastAsia="zh-CN"/>
              </w:rPr>
              <w:t>fractional bandwidth</w:t>
            </w:r>
            <w:r>
              <w:rPr>
                <w:lang w:eastAsia="zh-CN"/>
              </w:rPr>
              <w:t xml:space="preserve"> </w:t>
            </w:r>
            <w:r>
              <w:t>(</w:t>
            </w:r>
            <w:r>
              <w:rPr>
                <w:lang w:eastAsia="zh-CN"/>
              </w:rPr>
              <w:t>P</w:t>
            </w:r>
            <w:r>
              <w:rPr>
                <w:vertAlign w:val="subscript"/>
                <w:lang w:eastAsia="ja-JP"/>
              </w:rPr>
              <w:t>r</w:t>
            </w:r>
            <w:r>
              <w:rPr>
                <w:vertAlign w:val="subscript"/>
                <w:lang w:eastAsia="zh-CN"/>
              </w:rPr>
              <w:t>ated,c,FBWhigh</w:t>
            </w:r>
            <w:r>
              <w:t>)</w:t>
            </w:r>
            <w:r>
              <w:rPr>
                <w:lang w:eastAsia="zh-CN"/>
              </w:rPr>
              <w:t xml:space="preserve">, </w:t>
            </w:r>
            <w:r>
              <w:t xml:space="preserve">at the </w:t>
            </w:r>
            <w:r>
              <w:rPr>
                <w:i/>
              </w:rPr>
              <w:t>beam peak direction</w:t>
            </w:r>
            <w:r>
              <w:t xml:space="preserve"> associated with a particular</w:t>
            </w:r>
            <w:r>
              <w:rPr>
                <w:i/>
              </w:rPr>
              <w:t xml:space="preserve"> beam direction pair</w:t>
            </w:r>
            <w:r>
              <w:t xml:space="preserve"> for each of the declared maximum steering directions (D.10), as well as the reference </w:t>
            </w:r>
            <w:r>
              <w:rPr>
                <w:i/>
              </w:rPr>
              <w:t>beam direction pair</w:t>
            </w:r>
            <w:r>
              <w:t xml:space="preserve"> (D.8).</w:t>
            </w:r>
          </w:p>
          <w:p w14:paraId="0714407E" w14:textId="77777777" w:rsidR="000B79D8" w:rsidRDefault="000B79D8">
            <w:pPr>
              <w:pStyle w:val="TAL"/>
            </w:pPr>
            <w:r>
              <w:t>Declared per beam for all supported frequency ranges in (D.56).</w:t>
            </w:r>
          </w:p>
          <w:p w14:paraId="2EFAE4B0" w14:textId="77777777" w:rsidR="000B79D8" w:rsidRDefault="000B79D8">
            <w:pPr>
              <w:pStyle w:val="TAL"/>
            </w:pPr>
            <w:r>
              <w:t>(Note 12, 13, 14 ,15)</w:t>
            </w:r>
          </w:p>
        </w:tc>
        <w:tc>
          <w:tcPr>
            <w:tcW w:w="826" w:type="dxa"/>
            <w:tcBorders>
              <w:top w:val="single" w:sz="4" w:space="0" w:color="auto"/>
              <w:left w:val="single" w:sz="4" w:space="0" w:color="auto"/>
              <w:bottom w:val="single" w:sz="4" w:space="0" w:color="auto"/>
              <w:right w:val="single" w:sz="4" w:space="0" w:color="auto"/>
            </w:tcBorders>
            <w:hideMark/>
          </w:tcPr>
          <w:p w14:paraId="6A23EF47"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7F9F7199"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2D5EF9F" w14:textId="77777777" w:rsidR="000B79D8" w:rsidRDefault="000B79D8">
            <w:pPr>
              <w:pStyle w:val="TAC"/>
              <w:rPr>
                <w:rFonts w:cs="Arial"/>
                <w:szCs w:val="18"/>
              </w:rPr>
            </w:pPr>
            <w:r>
              <w:rPr>
                <w:rFonts w:cs="Arial"/>
                <w:szCs w:val="18"/>
              </w:rPr>
              <w:t>x</w:t>
            </w:r>
          </w:p>
        </w:tc>
      </w:tr>
      <w:tr w:rsidR="000B79D8" w14:paraId="50A0BD50"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03FDF7BA" w14:textId="77777777" w:rsidR="000B79D8" w:rsidRDefault="000B79D8">
            <w:pPr>
              <w:pStyle w:val="TAL"/>
            </w:pPr>
            <w:r>
              <w:t>D.59</w:t>
            </w:r>
          </w:p>
        </w:tc>
        <w:tc>
          <w:tcPr>
            <w:tcW w:w="2184" w:type="dxa"/>
            <w:tcBorders>
              <w:top w:val="single" w:sz="4" w:space="0" w:color="auto"/>
              <w:left w:val="single" w:sz="4" w:space="0" w:color="auto"/>
              <w:bottom w:val="single" w:sz="4" w:space="0" w:color="auto"/>
              <w:right w:val="single" w:sz="4" w:space="0" w:color="auto"/>
            </w:tcBorders>
            <w:hideMark/>
          </w:tcPr>
          <w:p w14:paraId="41154F18" w14:textId="77777777" w:rsidR="000B79D8" w:rsidRDefault="000B79D8">
            <w:pPr>
              <w:pStyle w:val="TAL"/>
              <w:rPr>
                <w:rFonts w:cs="Arial"/>
                <w:szCs w:val="18"/>
              </w:rPr>
            </w:pPr>
            <w:r>
              <w:rPr>
                <w:rFonts w:cs="v4.2.0"/>
              </w:rPr>
              <w:t xml:space="preserve">Relation between supported maximum RF bandwidth, number of carriers and Rated maximum TRP </w:t>
            </w:r>
          </w:p>
        </w:tc>
        <w:tc>
          <w:tcPr>
            <w:tcW w:w="4978" w:type="dxa"/>
            <w:tcBorders>
              <w:top w:val="single" w:sz="4" w:space="0" w:color="auto"/>
              <w:left w:val="single" w:sz="4" w:space="0" w:color="auto"/>
              <w:bottom w:val="single" w:sz="4" w:space="0" w:color="auto"/>
              <w:right w:val="single" w:sz="4" w:space="0" w:color="auto"/>
            </w:tcBorders>
            <w:hideMark/>
          </w:tcPr>
          <w:p w14:paraId="69883238" w14:textId="77777777" w:rsidR="000B79D8" w:rsidRDefault="000B79D8">
            <w:pPr>
              <w:pStyle w:val="TAL"/>
              <w:rPr>
                <w:rFonts w:cs="v4.2.0"/>
              </w:rPr>
            </w:pPr>
            <w:r>
              <w:rPr>
                <w:rFonts w:cs="v4.2.0"/>
              </w:rPr>
              <w:t>If the rated transmitter TRP and total number of supported carriers are not simultaneously supported, the manufacturer shall declare the following additional parameters:</w:t>
            </w:r>
          </w:p>
          <w:p w14:paraId="28FB7AC4" w14:textId="77777777" w:rsidR="000B79D8" w:rsidRDefault="000B79D8">
            <w:pPr>
              <w:pStyle w:val="TAL"/>
              <w:rPr>
                <w:rFonts w:cs="v4.2.0"/>
              </w:rPr>
            </w:pPr>
            <w:r>
              <w:rPr>
                <w:rFonts w:cs="v4.2.0"/>
              </w:rPr>
              <w:t>-</w:t>
            </w:r>
            <w:r>
              <w:rPr>
                <w:rFonts w:cs="v4.2.0"/>
              </w:rPr>
              <w:tab/>
              <w:t>The reduced number of supported carriers at the rated transmitter TRP;</w:t>
            </w:r>
          </w:p>
          <w:p w14:paraId="52A184AC" w14:textId="77777777" w:rsidR="000B79D8" w:rsidRDefault="000B79D8">
            <w:pPr>
              <w:pStyle w:val="TAL"/>
            </w:pPr>
            <w:r>
              <w:rPr>
                <w:rFonts w:cs="v4.2.0"/>
              </w:rPr>
              <w:t>-</w:t>
            </w:r>
            <w:r>
              <w:rPr>
                <w:rFonts w:cs="v4.2.0"/>
              </w:rPr>
              <w:tab/>
              <w:t>The reduced total output power at the maximum number of supported carriers.</w:t>
            </w:r>
          </w:p>
        </w:tc>
        <w:tc>
          <w:tcPr>
            <w:tcW w:w="826" w:type="dxa"/>
            <w:tcBorders>
              <w:top w:val="single" w:sz="4" w:space="0" w:color="auto"/>
              <w:left w:val="single" w:sz="4" w:space="0" w:color="auto"/>
              <w:bottom w:val="single" w:sz="4" w:space="0" w:color="auto"/>
              <w:right w:val="single" w:sz="4" w:space="0" w:color="auto"/>
            </w:tcBorders>
            <w:hideMark/>
          </w:tcPr>
          <w:p w14:paraId="196BA1AA" w14:textId="77777777" w:rsidR="000B79D8" w:rsidRDefault="000B79D8">
            <w:pPr>
              <w:pStyle w:val="TAC"/>
              <w:rPr>
                <w:rFonts w:cs="Arial"/>
                <w:szCs w:val="18"/>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5125AECE"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DAFE995" w14:textId="77777777" w:rsidR="000B79D8" w:rsidRDefault="000B79D8">
            <w:pPr>
              <w:pStyle w:val="TAC"/>
              <w:rPr>
                <w:rFonts w:cs="Arial"/>
                <w:szCs w:val="18"/>
              </w:rPr>
            </w:pPr>
            <w:r>
              <w:rPr>
                <w:rFonts w:cs="Arial"/>
                <w:szCs w:val="18"/>
              </w:rPr>
              <w:t>x</w:t>
            </w:r>
          </w:p>
        </w:tc>
      </w:tr>
      <w:tr w:rsidR="000B79D8" w14:paraId="0F89CCFA"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18B8B24" w14:textId="77777777" w:rsidR="000B79D8" w:rsidRDefault="000B79D8">
            <w:pPr>
              <w:pStyle w:val="TAL"/>
            </w:pPr>
            <w:r>
              <w:t>D.60</w:t>
            </w:r>
          </w:p>
        </w:tc>
        <w:tc>
          <w:tcPr>
            <w:tcW w:w="2184" w:type="dxa"/>
            <w:tcBorders>
              <w:top w:val="single" w:sz="4" w:space="0" w:color="auto"/>
              <w:left w:val="single" w:sz="4" w:space="0" w:color="auto"/>
              <w:bottom w:val="single" w:sz="4" w:space="0" w:color="auto"/>
              <w:right w:val="single" w:sz="4" w:space="0" w:color="auto"/>
            </w:tcBorders>
            <w:hideMark/>
          </w:tcPr>
          <w:p w14:paraId="2165BF31" w14:textId="77777777" w:rsidR="000B79D8" w:rsidRDefault="000B79D8">
            <w:pPr>
              <w:pStyle w:val="TAL"/>
              <w:rPr>
                <w:rFonts w:cs="v4.2.0"/>
              </w:rPr>
            </w:pPr>
            <w:r>
              <w:rPr>
                <w:rFonts w:cs="Arial"/>
                <w:szCs w:val="18"/>
              </w:rPr>
              <w:t xml:space="preserve">Inter-band CA </w:t>
            </w:r>
          </w:p>
        </w:tc>
        <w:tc>
          <w:tcPr>
            <w:tcW w:w="4978" w:type="dxa"/>
            <w:tcBorders>
              <w:top w:val="single" w:sz="4" w:space="0" w:color="auto"/>
              <w:left w:val="single" w:sz="4" w:space="0" w:color="auto"/>
              <w:bottom w:val="single" w:sz="4" w:space="0" w:color="auto"/>
              <w:right w:val="single" w:sz="4" w:space="0" w:color="auto"/>
            </w:tcBorders>
            <w:hideMark/>
          </w:tcPr>
          <w:p w14:paraId="57648FD8" w14:textId="77777777" w:rsidR="000B79D8" w:rsidRDefault="000B79D8">
            <w:pPr>
              <w:pStyle w:val="TAL"/>
              <w:rPr>
                <w:rFonts w:cs="v4.2.0"/>
              </w:rPr>
            </w:pPr>
            <w:r>
              <w:t>Declaration of operating band(s) combinations supporting inter</w:t>
            </w:r>
            <w:r>
              <w:noBreakHyphen/>
              <w:t xml:space="preserve">band CA. Declared per operating band combination (D.52). </w:t>
            </w:r>
          </w:p>
        </w:tc>
        <w:tc>
          <w:tcPr>
            <w:tcW w:w="826" w:type="dxa"/>
            <w:tcBorders>
              <w:top w:val="single" w:sz="4" w:space="0" w:color="auto"/>
              <w:left w:val="single" w:sz="4" w:space="0" w:color="auto"/>
              <w:bottom w:val="single" w:sz="4" w:space="0" w:color="auto"/>
              <w:right w:val="single" w:sz="4" w:space="0" w:color="auto"/>
            </w:tcBorders>
            <w:hideMark/>
          </w:tcPr>
          <w:p w14:paraId="47EF3187"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3E4BDCA3" w14:textId="77777777" w:rsidR="000B79D8" w:rsidRDefault="000B79D8">
            <w:pPr>
              <w:pStyle w:val="TAC"/>
              <w:rPr>
                <w:rFonts w:cs="Arial"/>
                <w:szCs w:val="18"/>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7F5C35D3" w14:textId="77777777" w:rsidR="000B79D8" w:rsidRDefault="000B79D8">
            <w:pPr>
              <w:pStyle w:val="TAC"/>
              <w:rPr>
                <w:rFonts w:cs="Arial"/>
                <w:szCs w:val="18"/>
              </w:rPr>
            </w:pPr>
            <w:r>
              <w:rPr>
                <w:rFonts w:cs="Arial"/>
                <w:szCs w:val="18"/>
                <w:lang w:eastAsia="zh-CN"/>
              </w:rPr>
              <w:t>x</w:t>
            </w:r>
          </w:p>
        </w:tc>
      </w:tr>
      <w:tr w:rsidR="000B79D8" w14:paraId="447AA6E7"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48946E6" w14:textId="77777777" w:rsidR="000B79D8" w:rsidRDefault="000B79D8">
            <w:pPr>
              <w:pStyle w:val="TAL"/>
            </w:pPr>
            <w:r>
              <w:t>D.61</w:t>
            </w:r>
          </w:p>
        </w:tc>
        <w:tc>
          <w:tcPr>
            <w:tcW w:w="2184" w:type="dxa"/>
            <w:tcBorders>
              <w:top w:val="single" w:sz="4" w:space="0" w:color="auto"/>
              <w:left w:val="single" w:sz="4" w:space="0" w:color="auto"/>
              <w:bottom w:val="single" w:sz="4" w:space="0" w:color="auto"/>
              <w:right w:val="single" w:sz="4" w:space="0" w:color="auto"/>
            </w:tcBorders>
            <w:hideMark/>
          </w:tcPr>
          <w:p w14:paraId="1171A240" w14:textId="77777777" w:rsidR="000B79D8" w:rsidRDefault="000B79D8">
            <w:pPr>
              <w:pStyle w:val="TAL"/>
              <w:rPr>
                <w:rFonts w:cs="Arial"/>
                <w:szCs w:val="18"/>
              </w:rPr>
            </w:pPr>
            <w:r>
              <w:rPr>
                <w:rFonts w:cs="Arial"/>
                <w:szCs w:val="18"/>
              </w:rPr>
              <w:t xml:space="preserve">Intra-band contiguous CA </w:t>
            </w:r>
          </w:p>
        </w:tc>
        <w:tc>
          <w:tcPr>
            <w:tcW w:w="4978" w:type="dxa"/>
            <w:tcBorders>
              <w:top w:val="single" w:sz="4" w:space="0" w:color="auto"/>
              <w:left w:val="single" w:sz="4" w:space="0" w:color="auto"/>
              <w:bottom w:val="single" w:sz="4" w:space="0" w:color="auto"/>
              <w:right w:val="single" w:sz="4" w:space="0" w:color="auto"/>
            </w:tcBorders>
            <w:hideMark/>
          </w:tcPr>
          <w:p w14:paraId="4F6A29AC" w14:textId="77777777" w:rsidR="000B79D8" w:rsidRDefault="000B79D8">
            <w:pPr>
              <w:pStyle w:val="TAL"/>
            </w:pPr>
            <w:r>
              <w:t xml:space="preserve">Declaration of operating band(s) supporting intra-band contiguous CA. Declared per </w:t>
            </w:r>
            <w:r>
              <w:rPr>
                <w:i/>
              </w:rPr>
              <w:t>operating band</w:t>
            </w:r>
            <w:r>
              <w:t xml:space="preserve"> with CA support.</w:t>
            </w:r>
          </w:p>
        </w:tc>
        <w:tc>
          <w:tcPr>
            <w:tcW w:w="826" w:type="dxa"/>
            <w:tcBorders>
              <w:top w:val="single" w:sz="4" w:space="0" w:color="auto"/>
              <w:left w:val="single" w:sz="4" w:space="0" w:color="auto"/>
              <w:bottom w:val="single" w:sz="4" w:space="0" w:color="auto"/>
              <w:right w:val="single" w:sz="4" w:space="0" w:color="auto"/>
            </w:tcBorders>
            <w:hideMark/>
          </w:tcPr>
          <w:p w14:paraId="36CD7CB5"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043601B3"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26EBF09E" w14:textId="77777777" w:rsidR="000B79D8" w:rsidRDefault="000B79D8">
            <w:pPr>
              <w:pStyle w:val="TAC"/>
              <w:rPr>
                <w:rFonts w:cs="Arial"/>
                <w:szCs w:val="18"/>
                <w:lang w:eastAsia="zh-CN"/>
              </w:rPr>
            </w:pPr>
            <w:r>
              <w:rPr>
                <w:rFonts w:cs="Arial"/>
                <w:szCs w:val="18"/>
                <w:lang w:eastAsia="zh-CN"/>
              </w:rPr>
              <w:t>x</w:t>
            </w:r>
          </w:p>
        </w:tc>
      </w:tr>
      <w:tr w:rsidR="000B79D8" w14:paraId="4EB3D2A3"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061CD07" w14:textId="77777777" w:rsidR="000B79D8" w:rsidRDefault="000B79D8">
            <w:pPr>
              <w:pStyle w:val="TAL"/>
            </w:pPr>
            <w:r>
              <w:t>D.62</w:t>
            </w:r>
          </w:p>
        </w:tc>
        <w:tc>
          <w:tcPr>
            <w:tcW w:w="2184" w:type="dxa"/>
            <w:tcBorders>
              <w:top w:val="single" w:sz="4" w:space="0" w:color="auto"/>
              <w:left w:val="single" w:sz="4" w:space="0" w:color="auto"/>
              <w:bottom w:val="single" w:sz="4" w:space="0" w:color="auto"/>
              <w:right w:val="single" w:sz="4" w:space="0" w:color="auto"/>
            </w:tcBorders>
            <w:hideMark/>
          </w:tcPr>
          <w:p w14:paraId="3303489B" w14:textId="77777777" w:rsidR="000B79D8" w:rsidRDefault="000B79D8">
            <w:pPr>
              <w:pStyle w:val="TAL"/>
              <w:rPr>
                <w:rFonts w:cs="Arial"/>
                <w:szCs w:val="18"/>
              </w:rPr>
            </w:pPr>
            <w:r>
              <w:rPr>
                <w:rFonts w:cs="Arial"/>
                <w:szCs w:val="18"/>
              </w:rPr>
              <w:t xml:space="preserve">Intra-band non-contiguous CA </w:t>
            </w:r>
          </w:p>
        </w:tc>
        <w:tc>
          <w:tcPr>
            <w:tcW w:w="4978" w:type="dxa"/>
            <w:tcBorders>
              <w:top w:val="single" w:sz="4" w:space="0" w:color="auto"/>
              <w:left w:val="single" w:sz="4" w:space="0" w:color="auto"/>
              <w:bottom w:val="single" w:sz="4" w:space="0" w:color="auto"/>
              <w:right w:val="single" w:sz="4" w:space="0" w:color="auto"/>
            </w:tcBorders>
            <w:hideMark/>
          </w:tcPr>
          <w:p w14:paraId="20052B97" w14:textId="77777777" w:rsidR="000B79D8" w:rsidRDefault="000B79D8">
            <w:pPr>
              <w:pStyle w:val="TAL"/>
            </w:pPr>
            <w:r>
              <w:t>Declaration of operating band(s) supporting intra-band non</w:t>
            </w:r>
            <w:r>
              <w:noBreakHyphen/>
              <w:t xml:space="preserve">contiguous CA. Declared per operating band with CA support. </w:t>
            </w:r>
          </w:p>
        </w:tc>
        <w:tc>
          <w:tcPr>
            <w:tcW w:w="826" w:type="dxa"/>
            <w:tcBorders>
              <w:top w:val="single" w:sz="4" w:space="0" w:color="auto"/>
              <w:left w:val="single" w:sz="4" w:space="0" w:color="auto"/>
              <w:bottom w:val="single" w:sz="4" w:space="0" w:color="auto"/>
              <w:right w:val="single" w:sz="4" w:space="0" w:color="auto"/>
            </w:tcBorders>
            <w:hideMark/>
          </w:tcPr>
          <w:p w14:paraId="01660C10"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42E96AE0"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0FB5DB89" w14:textId="77777777" w:rsidR="000B79D8" w:rsidRDefault="000B79D8">
            <w:pPr>
              <w:pStyle w:val="TAC"/>
              <w:rPr>
                <w:rFonts w:cs="Arial"/>
                <w:szCs w:val="18"/>
                <w:lang w:eastAsia="zh-CN"/>
              </w:rPr>
            </w:pPr>
            <w:r>
              <w:rPr>
                <w:rFonts w:cs="Arial"/>
                <w:szCs w:val="18"/>
                <w:lang w:eastAsia="zh-CN"/>
              </w:rPr>
              <w:t>x</w:t>
            </w:r>
          </w:p>
        </w:tc>
      </w:tr>
      <w:tr w:rsidR="000B79D8" w14:paraId="45BE26B9"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63A49612" w14:textId="77777777" w:rsidR="000B79D8" w:rsidRDefault="000B79D8">
            <w:pPr>
              <w:pStyle w:val="TAL"/>
            </w:pPr>
            <w:r>
              <w:t>D.63</w:t>
            </w:r>
          </w:p>
        </w:tc>
        <w:tc>
          <w:tcPr>
            <w:tcW w:w="2184" w:type="dxa"/>
            <w:tcBorders>
              <w:top w:val="single" w:sz="4" w:space="0" w:color="auto"/>
              <w:left w:val="single" w:sz="4" w:space="0" w:color="auto"/>
              <w:bottom w:val="single" w:sz="4" w:space="0" w:color="auto"/>
              <w:right w:val="single" w:sz="4" w:space="0" w:color="auto"/>
            </w:tcBorders>
            <w:hideMark/>
          </w:tcPr>
          <w:p w14:paraId="3C1E2F18" w14:textId="77777777" w:rsidR="000B79D8" w:rsidRDefault="000B79D8">
            <w:pPr>
              <w:pStyle w:val="TAL"/>
              <w:rPr>
                <w:rFonts w:cs="Arial"/>
                <w:szCs w:val="18"/>
              </w:rPr>
            </w:pPr>
            <w:r>
              <w:rPr>
                <w:rFonts w:cs="Arial"/>
                <w:szCs w:val="18"/>
              </w:rPr>
              <w:t>Total maximum number of supported carriers in multi-band operation</w:t>
            </w:r>
          </w:p>
        </w:tc>
        <w:tc>
          <w:tcPr>
            <w:tcW w:w="4978" w:type="dxa"/>
            <w:tcBorders>
              <w:top w:val="single" w:sz="4" w:space="0" w:color="auto"/>
              <w:left w:val="single" w:sz="4" w:space="0" w:color="auto"/>
              <w:bottom w:val="single" w:sz="4" w:space="0" w:color="auto"/>
              <w:right w:val="single" w:sz="4" w:space="0" w:color="auto"/>
            </w:tcBorders>
            <w:hideMark/>
          </w:tcPr>
          <w:p w14:paraId="6D017D8A" w14:textId="77777777" w:rsidR="000B79D8" w:rsidRDefault="000B79D8">
            <w:pPr>
              <w:pStyle w:val="TAL"/>
            </w:pPr>
            <w:r>
              <w:rPr>
                <w:rFonts w:cs="Arial"/>
                <w:szCs w:val="18"/>
              </w:rPr>
              <w:t xml:space="preserve">Maximum number of supported carriers for all supported </w:t>
            </w:r>
            <w:r>
              <w:rPr>
                <w:rFonts w:cs="Arial"/>
                <w:i/>
                <w:szCs w:val="18"/>
              </w:rPr>
              <w:t>operating bands</w:t>
            </w:r>
            <w:r>
              <w:t xml:space="preserve"> declared to have multi-band dependencies (D.16)</w:t>
            </w:r>
            <w:r>
              <w:rPr>
                <w:rFonts w:cs="Arial"/>
                <w:i/>
                <w:szCs w:val="18"/>
              </w:rPr>
              <w:t xml:space="preserve">. </w:t>
            </w:r>
          </w:p>
        </w:tc>
        <w:tc>
          <w:tcPr>
            <w:tcW w:w="826" w:type="dxa"/>
            <w:tcBorders>
              <w:top w:val="single" w:sz="4" w:space="0" w:color="auto"/>
              <w:left w:val="single" w:sz="4" w:space="0" w:color="auto"/>
              <w:bottom w:val="single" w:sz="4" w:space="0" w:color="auto"/>
              <w:right w:val="single" w:sz="4" w:space="0" w:color="auto"/>
            </w:tcBorders>
            <w:hideMark/>
          </w:tcPr>
          <w:p w14:paraId="6D39FE75"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64E3BAEC" w14:textId="77777777" w:rsidR="000B79D8" w:rsidRDefault="000B79D8">
            <w:pPr>
              <w:pStyle w:val="TAC"/>
              <w:rPr>
                <w:rFonts w:cs="Arial"/>
                <w:szCs w:val="18"/>
                <w:lang w:eastAsia="zh-CN"/>
              </w:rPr>
            </w:pPr>
            <w:r>
              <w:rPr>
                <w:rFonts w:cs="Arial"/>
                <w:szCs w:val="18"/>
                <w:lang w:eastAsia="zh-CN"/>
              </w:rPr>
              <w:t>x</w:t>
            </w:r>
          </w:p>
        </w:tc>
        <w:tc>
          <w:tcPr>
            <w:tcW w:w="546" w:type="dxa"/>
            <w:tcBorders>
              <w:top w:val="single" w:sz="4" w:space="0" w:color="auto"/>
              <w:left w:val="single" w:sz="4" w:space="0" w:color="auto"/>
              <w:bottom w:val="single" w:sz="4" w:space="0" w:color="auto"/>
              <w:right w:val="single" w:sz="4" w:space="0" w:color="auto"/>
            </w:tcBorders>
            <w:hideMark/>
          </w:tcPr>
          <w:p w14:paraId="0F86E9A5" w14:textId="77777777" w:rsidR="000B79D8" w:rsidRDefault="000B79D8">
            <w:pPr>
              <w:pStyle w:val="TAC"/>
              <w:rPr>
                <w:rFonts w:cs="Arial"/>
                <w:szCs w:val="18"/>
                <w:lang w:eastAsia="zh-CN"/>
              </w:rPr>
            </w:pPr>
            <w:r>
              <w:rPr>
                <w:rFonts w:cs="Arial"/>
                <w:szCs w:val="18"/>
                <w:lang w:eastAsia="zh-CN"/>
              </w:rPr>
              <w:t>n/a</w:t>
            </w:r>
          </w:p>
        </w:tc>
      </w:tr>
      <w:tr w:rsidR="000B79D8" w14:paraId="5749BC4C"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AE0617F" w14:textId="77777777" w:rsidR="000B79D8" w:rsidRDefault="000B79D8">
            <w:pPr>
              <w:pStyle w:val="TAL"/>
            </w:pPr>
            <w:r>
              <w:rPr>
                <w:rFonts w:cs="Arial"/>
                <w:szCs w:val="18"/>
              </w:rPr>
              <w:t>D.100</w:t>
            </w:r>
          </w:p>
        </w:tc>
        <w:tc>
          <w:tcPr>
            <w:tcW w:w="2184" w:type="dxa"/>
            <w:tcBorders>
              <w:top w:val="single" w:sz="4" w:space="0" w:color="auto"/>
              <w:left w:val="single" w:sz="4" w:space="0" w:color="auto"/>
              <w:bottom w:val="single" w:sz="4" w:space="0" w:color="auto"/>
              <w:right w:val="single" w:sz="4" w:space="0" w:color="auto"/>
            </w:tcBorders>
          </w:tcPr>
          <w:p w14:paraId="7D091A40" w14:textId="77777777" w:rsidR="000B79D8" w:rsidRDefault="000B79D8">
            <w:pPr>
              <w:pStyle w:val="TAL"/>
              <w:rPr>
                <w:rFonts w:cs="Arial"/>
                <w:szCs w:val="18"/>
              </w:rPr>
            </w:pPr>
            <w:r>
              <w:rPr>
                <w:rFonts w:cs="Arial"/>
                <w:szCs w:val="18"/>
              </w:rPr>
              <w:t>PUSCH mapping type</w:t>
            </w:r>
          </w:p>
          <w:p w14:paraId="614116A3" w14:textId="77777777" w:rsidR="000B79D8" w:rsidRDefault="000B79D8">
            <w:pPr>
              <w:pStyle w:val="TAL"/>
              <w:rPr>
                <w:rFonts w:cs="Arial"/>
                <w:szCs w:val="18"/>
              </w:rPr>
            </w:pPr>
          </w:p>
        </w:tc>
        <w:tc>
          <w:tcPr>
            <w:tcW w:w="4978" w:type="dxa"/>
            <w:tcBorders>
              <w:top w:val="single" w:sz="4" w:space="0" w:color="auto"/>
              <w:left w:val="single" w:sz="4" w:space="0" w:color="auto"/>
              <w:bottom w:val="single" w:sz="4" w:space="0" w:color="auto"/>
              <w:right w:val="single" w:sz="4" w:space="0" w:color="auto"/>
            </w:tcBorders>
            <w:hideMark/>
          </w:tcPr>
          <w:p w14:paraId="190E6221" w14:textId="77777777" w:rsidR="000B79D8" w:rsidRDefault="000B79D8">
            <w:pPr>
              <w:pStyle w:val="TAL"/>
              <w:rPr>
                <w:rFonts w:cs="Arial"/>
                <w:szCs w:val="18"/>
              </w:rPr>
            </w:pPr>
            <w:r>
              <w:rPr>
                <w:rFonts w:cs="Arial"/>
                <w:szCs w:val="18"/>
              </w:rPr>
              <w:t xml:space="preserve">Declaration of the supported PUSCH mapping type for FR1 as specified in </w:t>
            </w:r>
            <w:r>
              <w:t>T</w:t>
            </w:r>
            <w:r>
              <w:rPr>
                <w:lang w:eastAsia="zh-CN"/>
              </w:rPr>
              <w:t>S</w:t>
            </w:r>
            <w:r>
              <w:t> 38.21</w:t>
            </w:r>
            <w:r>
              <w:rPr>
                <w:lang w:eastAsia="zh-CN"/>
              </w:rPr>
              <w:t>1 </w:t>
            </w:r>
            <w:r>
              <w:rPr>
                <w:rFonts w:cs="Arial"/>
                <w:szCs w:val="18"/>
              </w:rPr>
              <w:t>[20], i.e., type A,</w:t>
            </w:r>
            <w:r>
              <w:rPr>
                <w:rFonts w:cs="Arial"/>
                <w:szCs w:val="18"/>
                <w:lang w:eastAsia="zh-CN"/>
              </w:rPr>
              <w:t xml:space="preserve"> </w:t>
            </w:r>
            <w:r>
              <w:rPr>
                <w:rFonts w:cs="Arial"/>
                <w:szCs w:val="18"/>
              </w:rPr>
              <w:t>type B or both.</w:t>
            </w:r>
          </w:p>
        </w:tc>
        <w:tc>
          <w:tcPr>
            <w:tcW w:w="826" w:type="dxa"/>
            <w:tcBorders>
              <w:top w:val="single" w:sz="4" w:space="0" w:color="auto"/>
              <w:left w:val="single" w:sz="4" w:space="0" w:color="auto"/>
              <w:bottom w:val="single" w:sz="4" w:space="0" w:color="auto"/>
              <w:right w:val="single" w:sz="4" w:space="0" w:color="auto"/>
            </w:tcBorders>
            <w:hideMark/>
          </w:tcPr>
          <w:p w14:paraId="57D74994"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792E9871" w14:textId="77777777" w:rsidR="000B79D8" w:rsidRDefault="000B79D8">
            <w:pPr>
              <w:pStyle w:val="TAC"/>
              <w:rPr>
                <w:rFonts w:cs="Arial"/>
                <w:szCs w:val="18"/>
                <w:lang w:eastAsia="zh-CN"/>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B9B138D" w14:textId="77777777" w:rsidR="000B79D8" w:rsidRDefault="000B79D8">
            <w:pPr>
              <w:pStyle w:val="TAC"/>
              <w:rPr>
                <w:rFonts w:cs="Arial"/>
                <w:szCs w:val="18"/>
                <w:lang w:eastAsia="zh-CN"/>
              </w:rPr>
            </w:pPr>
            <w:r>
              <w:rPr>
                <w:rFonts w:cs="Arial"/>
                <w:szCs w:val="18"/>
              </w:rPr>
              <w:t>n/a</w:t>
            </w:r>
          </w:p>
        </w:tc>
      </w:tr>
      <w:tr w:rsidR="000B79D8" w14:paraId="20E6377A"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2C992AA" w14:textId="77777777" w:rsidR="000B79D8" w:rsidRDefault="000B79D8">
            <w:pPr>
              <w:pStyle w:val="TAL"/>
              <w:rPr>
                <w:rFonts w:cs="Arial"/>
                <w:szCs w:val="18"/>
              </w:rPr>
            </w:pPr>
            <w:r>
              <w:rPr>
                <w:rFonts w:cs="Arial"/>
                <w:szCs w:val="18"/>
              </w:rPr>
              <w:t>D.101</w:t>
            </w:r>
          </w:p>
        </w:tc>
        <w:tc>
          <w:tcPr>
            <w:tcW w:w="2184" w:type="dxa"/>
            <w:tcBorders>
              <w:top w:val="single" w:sz="4" w:space="0" w:color="auto"/>
              <w:left w:val="single" w:sz="4" w:space="0" w:color="auto"/>
              <w:bottom w:val="single" w:sz="4" w:space="0" w:color="auto"/>
              <w:right w:val="single" w:sz="4" w:space="0" w:color="auto"/>
            </w:tcBorders>
            <w:hideMark/>
          </w:tcPr>
          <w:p w14:paraId="4A0C628B" w14:textId="77777777" w:rsidR="000B79D8" w:rsidRDefault="000B79D8">
            <w:pPr>
              <w:pStyle w:val="TAL"/>
              <w:rPr>
                <w:rFonts w:cs="Arial"/>
                <w:szCs w:val="18"/>
              </w:rPr>
            </w:pPr>
            <w:r>
              <w:rPr>
                <w:rFonts w:cs="Arial"/>
                <w:szCs w:val="18"/>
              </w:rPr>
              <w:t>PUSCH additional DM-RS positions</w:t>
            </w:r>
          </w:p>
        </w:tc>
        <w:tc>
          <w:tcPr>
            <w:tcW w:w="4978" w:type="dxa"/>
            <w:tcBorders>
              <w:top w:val="single" w:sz="4" w:space="0" w:color="auto"/>
              <w:left w:val="single" w:sz="4" w:space="0" w:color="auto"/>
              <w:bottom w:val="single" w:sz="4" w:space="0" w:color="auto"/>
              <w:right w:val="single" w:sz="4" w:space="0" w:color="auto"/>
            </w:tcBorders>
            <w:hideMark/>
          </w:tcPr>
          <w:p w14:paraId="582D3FB8" w14:textId="77777777" w:rsidR="000B79D8" w:rsidRDefault="000B79D8">
            <w:pPr>
              <w:pStyle w:val="TAL"/>
              <w:rPr>
                <w:rFonts w:cs="Arial"/>
                <w:szCs w:val="18"/>
              </w:rPr>
            </w:pPr>
            <w:r>
              <w:rPr>
                <w:rFonts w:cs="Arial"/>
                <w:szCs w:val="18"/>
              </w:rPr>
              <w:t>Declaration of the supported additional DM-RS position(s) for FR2, i.e., pos0, pos1, or both.</w:t>
            </w:r>
          </w:p>
        </w:tc>
        <w:tc>
          <w:tcPr>
            <w:tcW w:w="826" w:type="dxa"/>
            <w:tcBorders>
              <w:top w:val="single" w:sz="4" w:space="0" w:color="auto"/>
              <w:left w:val="single" w:sz="4" w:space="0" w:color="auto"/>
              <w:bottom w:val="single" w:sz="4" w:space="0" w:color="auto"/>
              <w:right w:val="single" w:sz="4" w:space="0" w:color="auto"/>
            </w:tcBorders>
            <w:hideMark/>
          </w:tcPr>
          <w:p w14:paraId="5AF24BC9" w14:textId="77777777" w:rsidR="000B79D8" w:rsidRDefault="000B79D8">
            <w:pPr>
              <w:pStyle w:val="TAC"/>
              <w:rPr>
                <w:rFonts w:cs="Arial"/>
                <w:szCs w:val="18"/>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1C5244F9" w14:textId="77777777" w:rsidR="000B79D8" w:rsidRDefault="000B79D8">
            <w:pPr>
              <w:pStyle w:val="TAC"/>
              <w:rPr>
                <w:rFonts w:cs="Arial"/>
                <w:szCs w:val="18"/>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1B2CCDF7" w14:textId="77777777" w:rsidR="000B79D8" w:rsidRDefault="000B79D8">
            <w:pPr>
              <w:pStyle w:val="TAC"/>
              <w:rPr>
                <w:rFonts w:cs="Arial"/>
                <w:szCs w:val="18"/>
              </w:rPr>
            </w:pPr>
            <w:r>
              <w:rPr>
                <w:rFonts w:cs="Arial"/>
                <w:szCs w:val="18"/>
              </w:rPr>
              <w:t>x</w:t>
            </w:r>
          </w:p>
        </w:tc>
      </w:tr>
      <w:tr w:rsidR="000B79D8" w14:paraId="1E23024C"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AEB0662" w14:textId="77777777" w:rsidR="000B79D8" w:rsidRDefault="000B79D8">
            <w:pPr>
              <w:pStyle w:val="TAL"/>
              <w:rPr>
                <w:rFonts w:cs="Arial"/>
                <w:szCs w:val="18"/>
              </w:rPr>
            </w:pPr>
            <w:r>
              <w:rPr>
                <w:rFonts w:cs="Arial"/>
                <w:szCs w:val="18"/>
              </w:rPr>
              <w:t>D.102</w:t>
            </w:r>
          </w:p>
        </w:tc>
        <w:tc>
          <w:tcPr>
            <w:tcW w:w="2184" w:type="dxa"/>
            <w:tcBorders>
              <w:top w:val="single" w:sz="4" w:space="0" w:color="auto"/>
              <w:left w:val="single" w:sz="4" w:space="0" w:color="auto"/>
              <w:bottom w:val="single" w:sz="4" w:space="0" w:color="auto"/>
              <w:right w:val="single" w:sz="4" w:space="0" w:color="auto"/>
            </w:tcBorders>
            <w:hideMark/>
          </w:tcPr>
          <w:p w14:paraId="6560A6E1" w14:textId="77777777" w:rsidR="000B79D8" w:rsidRDefault="000B79D8">
            <w:pPr>
              <w:pStyle w:val="TAL"/>
              <w:rPr>
                <w:rFonts w:cs="Arial"/>
                <w:szCs w:val="18"/>
              </w:rPr>
            </w:pPr>
            <w:r>
              <w:rPr>
                <w:rFonts w:cs="Arial"/>
                <w:szCs w:val="18"/>
              </w:rPr>
              <w:t>PUCCH format</w:t>
            </w:r>
          </w:p>
        </w:tc>
        <w:tc>
          <w:tcPr>
            <w:tcW w:w="4978" w:type="dxa"/>
            <w:tcBorders>
              <w:top w:val="single" w:sz="4" w:space="0" w:color="auto"/>
              <w:left w:val="single" w:sz="4" w:space="0" w:color="auto"/>
              <w:bottom w:val="single" w:sz="4" w:space="0" w:color="auto"/>
              <w:right w:val="single" w:sz="4" w:space="0" w:color="auto"/>
            </w:tcBorders>
            <w:hideMark/>
          </w:tcPr>
          <w:p w14:paraId="47EEF84E" w14:textId="77777777" w:rsidR="000B79D8" w:rsidRDefault="000B79D8">
            <w:pPr>
              <w:pStyle w:val="TAL"/>
              <w:rPr>
                <w:rFonts w:cs="Arial"/>
                <w:szCs w:val="18"/>
              </w:rPr>
            </w:pPr>
            <w:r>
              <w:rPr>
                <w:rFonts w:cs="Arial"/>
                <w:szCs w:val="18"/>
              </w:rPr>
              <w:t xml:space="preserve">Declaration of the supported PUCCH format(s) as specified in </w:t>
            </w:r>
            <w:r>
              <w:t>T</w:t>
            </w:r>
            <w:r>
              <w:rPr>
                <w:lang w:eastAsia="zh-CN"/>
              </w:rPr>
              <w:t>S</w:t>
            </w:r>
            <w:r>
              <w:t> 38.21</w:t>
            </w:r>
            <w:r>
              <w:rPr>
                <w:lang w:eastAsia="zh-CN"/>
              </w:rPr>
              <w:t>1 </w:t>
            </w:r>
            <w:r>
              <w:rPr>
                <w:rFonts w:cs="Arial"/>
                <w:szCs w:val="18"/>
              </w:rPr>
              <w:t>[20], i.e., format 0, format 1, format 2, format 3, format 4.</w:t>
            </w:r>
          </w:p>
        </w:tc>
        <w:tc>
          <w:tcPr>
            <w:tcW w:w="826" w:type="dxa"/>
            <w:tcBorders>
              <w:top w:val="single" w:sz="4" w:space="0" w:color="auto"/>
              <w:left w:val="single" w:sz="4" w:space="0" w:color="auto"/>
              <w:bottom w:val="single" w:sz="4" w:space="0" w:color="auto"/>
              <w:right w:val="single" w:sz="4" w:space="0" w:color="auto"/>
            </w:tcBorders>
            <w:hideMark/>
          </w:tcPr>
          <w:p w14:paraId="35B897C3"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05A2DC00"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53DE9C67" w14:textId="77777777" w:rsidR="000B79D8" w:rsidRDefault="000B79D8">
            <w:pPr>
              <w:pStyle w:val="TAC"/>
              <w:rPr>
                <w:rFonts w:cs="Arial"/>
                <w:szCs w:val="18"/>
              </w:rPr>
            </w:pPr>
            <w:r>
              <w:rPr>
                <w:rFonts w:cs="Arial"/>
                <w:szCs w:val="18"/>
              </w:rPr>
              <w:t>x</w:t>
            </w:r>
          </w:p>
        </w:tc>
      </w:tr>
      <w:tr w:rsidR="000B79D8" w14:paraId="59DE07F9"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401BE025" w14:textId="77777777" w:rsidR="000B79D8" w:rsidRDefault="000B79D8">
            <w:pPr>
              <w:pStyle w:val="TAL"/>
              <w:rPr>
                <w:rFonts w:cs="Arial"/>
                <w:szCs w:val="18"/>
              </w:rPr>
            </w:pPr>
            <w:r>
              <w:rPr>
                <w:rFonts w:eastAsia="DengXian" w:cs="Arial"/>
                <w:szCs w:val="18"/>
              </w:rPr>
              <w:t>D.103</w:t>
            </w:r>
          </w:p>
        </w:tc>
        <w:tc>
          <w:tcPr>
            <w:tcW w:w="2184" w:type="dxa"/>
            <w:tcBorders>
              <w:top w:val="single" w:sz="4" w:space="0" w:color="auto"/>
              <w:left w:val="single" w:sz="4" w:space="0" w:color="auto"/>
              <w:bottom w:val="single" w:sz="4" w:space="0" w:color="auto"/>
              <w:right w:val="single" w:sz="4" w:space="0" w:color="auto"/>
            </w:tcBorders>
            <w:hideMark/>
          </w:tcPr>
          <w:p w14:paraId="0872D0AC" w14:textId="77777777" w:rsidR="000B79D8" w:rsidRDefault="000B79D8">
            <w:pPr>
              <w:pStyle w:val="TAL"/>
              <w:rPr>
                <w:rFonts w:cs="Arial"/>
                <w:szCs w:val="18"/>
              </w:rPr>
            </w:pPr>
            <w:r>
              <w:rPr>
                <w:rFonts w:eastAsia="DengXian" w:cs="Arial"/>
                <w:szCs w:val="18"/>
              </w:rPr>
              <w:t>PRACH format and SCS</w:t>
            </w:r>
          </w:p>
        </w:tc>
        <w:tc>
          <w:tcPr>
            <w:tcW w:w="4978" w:type="dxa"/>
            <w:tcBorders>
              <w:top w:val="single" w:sz="4" w:space="0" w:color="auto"/>
              <w:left w:val="single" w:sz="4" w:space="0" w:color="auto"/>
              <w:bottom w:val="single" w:sz="4" w:space="0" w:color="auto"/>
              <w:right w:val="single" w:sz="4" w:space="0" w:color="auto"/>
            </w:tcBorders>
            <w:hideMark/>
          </w:tcPr>
          <w:p w14:paraId="37BC192C" w14:textId="77777777" w:rsidR="000B79D8" w:rsidRDefault="000B79D8">
            <w:pPr>
              <w:keepNext/>
              <w:keepLines/>
              <w:spacing w:after="0"/>
              <w:rPr>
                <w:rFonts w:ascii="Arial" w:eastAsia="DengXian" w:hAnsi="Arial" w:cs="Arial"/>
                <w:sz w:val="18"/>
                <w:szCs w:val="18"/>
              </w:rPr>
            </w:pPr>
            <w:r>
              <w:rPr>
                <w:rFonts w:ascii="Arial" w:eastAsia="DengXian" w:hAnsi="Arial" w:cs="Arial"/>
                <w:sz w:val="18"/>
                <w:szCs w:val="18"/>
              </w:rPr>
              <w:t xml:space="preserve">Declaration of the supported PRACH format(s) </w:t>
            </w:r>
            <w:r>
              <w:rPr>
                <w:rFonts w:ascii="Arial" w:eastAsia="DengXian" w:hAnsi="Arial"/>
                <w:sz w:val="18"/>
              </w:rPr>
              <w:t>as specified in TS 38.211 [20],</w:t>
            </w:r>
            <w:r>
              <w:rPr>
                <w:rFonts w:ascii="Arial" w:eastAsia="DengXian" w:hAnsi="Arial" w:cs="Arial"/>
                <w:sz w:val="18"/>
                <w:szCs w:val="18"/>
              </w:rPr>
              <w:t xml:space="preserve"> i.e., </w:t>
            </w:r>
            <w:r>
              <w:rPr>
                <w:rFonts w:ascii="Arial" w:eastAsia="DengXian" w:hAnsi="Arial" w:cs="Arial"/>
                <w:sz w:val="18"/>
                <w:szCs w:val="18"/>
                <w:lang w:eastAsia="zh-CN"/>
              </w:rPr>
              <w:t xml:space="preserve">format: </w:t>
            </w:r>
            <w:r>
              <w:rPr>
                <w:rFonts w:ascii="Arial" w:eastAsia="DengXian" w:hAnsi="Arial" w:cs="Arial"/>
                <w:sz w:val="18"/>
                <w:szCs w:val="18"/>
              </w:rPr>
              <w:t>0, A1, A2, A3, B4, C0, C2.</w:t>
            </w:r>
          </w:p>
          <w:p w14:paraId="461E79C9" w14:textId="77777777" w:rsidR="000B79D8" w:rsidRDefault="000B79D8">
            <w:pPr>
              <w:keepNext/>
              <w:keepLines/>
              <w:spacing w:after="0"/>
              <w:rPr>
                <w:rFonts w:ascii="Arial" w:eastAsia="DengXian" w:hAnsi="Arial"/>
                <w:sz w:val="18"/>
              </w:rPr>
            </w:pPr>
            <w:r>
              <w:rPr>
                <w:rFonts w:ascii="Arial" w:eastAsia="DengXian" w:hAnsi="Arial" w:cs="Arial"/>
                <w:sz w:val="18"/>
                <w:szCs w:val="18"/>
              </w:rPr>
              <w:t xml:space="preserve">Declaration of the supported </w:t>
            </w:r>
            <w:r>
              <w:rPr>
                <w:rFonts w:ascii="Arial" w:eastAsia="DengXian" w:hAnsi="Arial" w:cs="Arial"/>
                <w:sz w:val="18"/>
                <w:szCs w:val="18"/>
                <w:lang w:eastAsia="zh-CN"/>
              </w:rPr>
              <w:t xml:space="preserve">SCS(s) per supported PRACH format with </w:t>
            </w:r>
            <w:r>
              <w:rPr>
                <w:rFonts w:ascii="Arial" w:eastAsia="DengXian" w:hAnsi="Arial"/>
                <w:sz w:val="18"/>
              </w:rPr>
              <w:t xml:space="preserve">short sequence, as specified in TS 38.211 [20], i.e.: </w:t>
            </w:r>
          </w:p>
          <w:p w14:paraId="1A32F4D4" w14:textId="77777777" w:rsidR="000B79D8" w:rsidRDefault="000B79D8">
            <w:pPr>
              <w:keepNext/>
              <w:keepLines/>
              <w:spacing w:after="0"/>
              <w:rPr>
                <w:rFonts w:ascii="Arial" w:eastAsia="DengXian" w:hAnsi="Arial"/>
                <w:sz w:val="18"/>
              </w:rPr>
            </w:pPr>
            <w:r>
              <w:rPr>
                <w:rFonts w:ascii="Arial" w:eastAsia="DengXian" w:hAnsi="Arial"/>
                <w:sz w:val="18"/>
              </w:rPr>
              <w:t xml:space="preserve">- For </w:t>
            </w:r>
            <w:r>
              <w:rPr>
                <w:rFonts w:ascii="Arial" w:eastAsia="DengXian" w:hAnsi="Arial"/>
                <w:i/>
                <w:sz w:val="18"/>
              </w:rPr>
              <w:t>BS type 1-O</w:t>
            </w:r>
            <w:r>
              <w:rPr>
                <w:rFonts w:ascii="Arial" w:eastAsia="DengXian" w:hAnsi="Arial"/>
                <w:sz w:val="18"/>
              </w:rPr>
              <w:t>: 15 kHz, 30 kHz or both.</w:t>
            </w:r>
          </w:p>
          <w:p w14:paraId="2FE73691" w14:textId="77777777" w:rsidR="000B79D8" w:rsidRDefault="000B79D8">
            <w:pPr>
              <w:pStyle w:val="TAL"/>
              <w:rPr>
                <w:rFonts w:cs="Arial"/>
                <w:szCs w:val="18"/>
              </w:rPr>
            </w:pPr>
            <w:r>
              <w:rPr>
                <w:rFonts w:eastAsia="DengXian" w:cs="Arial"/>
                <w:szCs w:val="18"/>
              </w:rPr>
              <w:t xml:space="preserve">- For </w:t>
            </w:r>
            <w:r>
              <w:rPr>
                <w:rFonts w:eastAsia="DengXian" w:cs="Arial"/>
                <w:i/>
                <w:szCs w:val="18"/>
              </w:rPr>
              <w:t>BS type 2-O</w:t>
            </w:r>
            <w:r>
              <w:rPr>
                <w:rFonts w:eastAsia="DengXian" w:cs="Arial"/>
                <w:szCs w:val="18"/>
              </w:rPr>
              <w:t>: 60 kHz, 120 kHz or both.</w:t>
            </w:r>
          </w:p>
        </w:tc>
        <w:tc>
          <w:tcPr>
            <w:tcW w:w="826" w:type="dxa"/>
            <w:tcBorders>
              <w:top w:val="single" w:sz="4" w:space="0" w:color="auto"/>
              <w:left w:val="single" w:sz="4" w:space="0" w:color="auto"/>
              <w:bottom w:val="single" w:sz="4" w:space="0" w:color="auto"/>
              <w:right w:val="single" w:sz="4" w:space="0" w:color="auto"/>
            </w:tcBorders>
            <w:hideMark/>
          </w:tcPr>
          <w:p w14:paraId="54253270" w14:textId="77777777" w:rsidR="000B79D8" w:rsidRDefault="000B79D8">
            <w:pPr>
              <w:pStyle w:val="TAC"/>
              <w:rPr>
                <w:rFonts w:cs="Arial"/>
                <w:szCs w:val="18"/>
              </w:rPr>
            </w:pPr>
            <w:r>
              <w:rPr>
                <w:rFonts w:eastAsia="DengXian"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320CE3C1" w14:textId="77777777" w:rsidR="000B79D8" w:rsidRDefault="000B79D8">
            <w:pPr>
              <w:pStyle w:val="TAC"/>
              <w:rPr>
                <w:rFonts w:cs="Arial"/>
                <w:szCs w:val="18"/>
              </w:rPr>
            </w:pPr>
            <w:r>
              <w:rPr>
                <w:rFonts w:eastAsia="DengXian"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338A40A0" w14:textId="77777777" w:rsidR="000B79D8" w:rsidRDefault="000B79D8">
            <w:pPr>
              <w:pStyle w:val="TAC"/>
              <w:rPr>
                <w:rFonts w:cs="Arial"/>
                <w:szCs w:val="18"/>
              </w:rPr>
            </w:pPr>
            <w:r>
              <w:rPr>
                <w:rFonts w:eastAsia="DengXian" w:cs="Arial"/>
                <w:szCs w:val="18"/>
              </w:rPr>
              <w:t>x</w:t>
            </w:r>
          </w:p>
        </w:tc>
      </w:tr>
      <w:tr w:rsidR="000B79D8" w14:paraId="6204F5F8"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5E4D118" w14:textId="77777777" w:rsidR="000B79D8" w:rsidRDefault="000B79D8">
            <w:pPr>
              <w:pStyle w:val="TAL"/>
              <w:rPr>
                <w:rFonts w:cs="Arial"/>
                <w:szCs w:val="18"/>
              </w:rPr>
            </w:pPr>
            <w:r>
              <w:t>D.104</w:t>
            </w:r>
          </w:p>
        </w:tc>
        <w:tc>
          <w:tcPr>
            <w:tcW w:w="2184" w:type="dxa"/>
            <w:tcBorders>
              <w:top w:val="single" w:sz="4" w:space="0" w:color="auto"/>
              <w:left w:val="single" w:sz="4" w:space="0" w:color="auto"/>
              <w:bottom w:val="single" w:sz="4" w:space="0" w:color="auto"/>
              <w:right w:val="single" w:sz="4" w:space="0" w:color="auto"/>
            </w:tcBorders>
            <w:hideMark/>
          </w:tcPr>
          <w:p w14:paraId="2636664E" w14:textId="77777777" w:rsidR="000B79D8" w:rsidRDefault="000B79D8">
            <w:pPr>
              <w:pStyle w:val="TAL"/>
              <w:rPr>
                <w:rFonts w:cs="Arial"/>
                <w:szCs w:val="18"/>
              </w:rPr>
            </w:pPr>
            <w:r>
              <w:rPr>
                <w:rFonts w:cs="Arial"/>
                <w:szCs w:val="18"/>
              </w:rPr>
              <w:t>Additional DM-RS for PUCCH format 3</w:t>
            </w:r>
          </w:p>
        </w:tc>
        <w:tc>
          <w:tcPr>
            <w:tcW w:w="4978" w:type="dxa"/>
            <w:tcBorders>
              <w:top w:val="single" w:sz="4" w:space="0" w:color="auto"/>
              <w:left w:val="single" w:sz="4" w:space="0" w:color="auto"/>
              <w:bottom w:val="single" w:sz="4" w:space="0" w:color="auto"/>
              <w:right w:val="single" w:sz="4" w:space="0" w:color="auto"/>
            </w:tcBorders>
            <w:hideMark/>
          </w:tcPr>
          <w:p w14:paraId="0FFF76FC" w14:textId="77777777" w:rsidR="000B79D8" w:rsidRDefault="000B79D8">
            <w:pPr>
              <w:pStyle w:val="TAL"/>
              <w:rPr>
                <w:rFonts w:cs="Arial"/>
                <w:szCs w:val="18"/>
              </w:rPr>
            </w:pPr>
            <w:r>
              <w:rPr>
                <w:rFonts w:cs="Arial"/>
                <w:szCs w:val="18"/>
              </w:rPr>
              <w:t>Declaration of the supported additional DM-RS for PUCCH format 3: without additional DM-RS,</w:t>
            </w:r>
            <w:r>
              <w:rPr>
                <w:rFonts w:cs="Arial"/>
                <w:szCs w:val="18"/>
                <w:lang w:eastAsia="zh-CN"/>
              </w:rPr>
              <w:t xml:space="preserve"> </w:t>
            </w:r>
            <w:r>
              <w:rPr>
                <w:rFonts w:cs="Arial"/>
                <w:szCs w:val="18"/>
              </w:rPr>
              <w:t>with additional DM-RS or both.</w:t>
            </w:r>
          </w:p>
        </w:tc>
        <w:tc>
          <w:tcPr>
            <w:tcW w:w="826" w:type="dxa"/>
            <w:tcBorders>
              <w:top w:val="single" w:sz="4" w:space="0" w:color="auto"/>
              <w:left w:val="single" w:sz="4" w:space="0" w:color="auto"/>
              <w:bottom w:val="single" w:sz="4" w:space="0" w:color="auto"/>
              <w:right w:val="single" w:sz="4" w:space="0" w:color="auto"/>
            </w:tcBorders>
            <w:hideMark/>
          </w:tcPr>
          <w:p w14:paraId="5684614F"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2F9603A5"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291692A8" w14:textId="77777777" w:rsidR="000B79D8" w:rsidRDefault="000B79D8">
            <w:pPr>
              <w:pStyle w:val="TAC"/>
              <w:rPr>
                <w:rFonts w:cs="Arial"/>
                <w:szCs w:val="18"/>
              </w:rPr>
            </w:pPr>
            <w:r>
              <w:rPr>
                <w:rFonts w:cs="Arial"/>
                <w:szCs w:val="18"/>
              </w:rPr>
              <w:t>x</w:t>
            </w:r>
          </w:p>
        </w:tc>
      </w:tr>
      <w:tr w:rsidR="000B79D8" w14:paraId="41E263D3"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735D1B1C" w14:textId="77777777" w:rsidR="000B79D8" w:rsidRDefault="000B79D8">
            <w:pPr>
              <w:pStyle w:val="TAL"/>
            </w:pPr>
            <w:r>
              <w:t>D.10</w:t>
            </w:r>
            <w:r>
              <w:rPr>
                <w:lang w:eastAsia="zh-CN"/>
              </w:rPr>
              <w:t>5</w:t>
            </w:r>
          </w:p>
        </w:tc>
        <w:tc>
          <w:tcPr>
            <w:tcW w:w="2184" w:type="dxa"/>
            <w:tcBorders>
              <w:top w:val="single" w:sz="4" w:space="0" w:color="auto"/>
              <w:left w:val="single" w:sz="4" w:space="0" w:color="auto"/>
              <w:bottom w:val="single" w:sz="4" w:space="0" w:color="auto"/>
              <w:right w:val="single" w:sz="4" w:space="0" w:color="auto"/>
            </w:tcBorders>
            <w:hideMark/>
          </w:tcPr>
          <w:p w14:paraId="55E5F037" w14:textId="77777777" w:rsidR="000B79D8" w:rsidRDefault="000B79D8">
            <w:pPr>
              <w:pStyle w:val="TAL"/>
              <w:rPr>
                <w:rFonts w:cs="Arial"/>
                <w:szCs w:val="18"/>
              </w:rPr>
            </w:pPr>
            <w:r>
              <w:rPr>
                <w:rFonts w:cs="Arial"/>
                <w:szCs w:val="18"/>
              </w:rPr>
              <w:t>Additional DM-RS for PUCCH format 4</w:t>
            </w:r>
          </w:p>
        </w:tc>
        <w:tc>
          <w:tcPr>
            <w:tcW w:w="4978" w:type="dxa"/>
            <w:tcBorders>
              <w:top w:val="single" w:sz="4" w:space="0" w:color="auto"/>
              <w:left w:val="single" w:sz="4" w:space="0" w:color="auto"/>
              <w:bottom w:val="single" w:sz="4" w:space="0" w:color="auto"/>
              <w:right w:val="single" w:sz="4" w:space="0" w:color="auto"/>
            </w:tcBorders>
            <w:hideMark/>
          </w:tcPr>
          <w:p w14:paraId="713D4F4F" w14:textId="77777777" w:rsidR="000B79D8" w:rsidRDefault="000B79D8">
            <w:pPr>
              <w:pStyle w:val="TAL"/>
              <w:rPr>
                <w:rFonts w:cs="Arial"/>
                <w:szCs w:val="18"/>
              </w:rPr>
            </w:pPr>
            <w:r>
              <w:rPr>
                <w:rFonts w:cs="Arial"/>
                <w:szCs w:val="18"/>
              </w:rPr>
              <w:t>Declaration of the supported additional DM-RS for PUCCH format 4: without additional DM-RS,</w:t>
            </w:r>
            <w:r>
              <w:rPr>
                <w:rFonts w:cs="Arial"/>
                <w:szCs w:val="18"/>
                <w:lang w:eastAsia="zh-CN"/>
              </w:rPr>
              <w:t xml:space="preserve"> </w:t>
            </w:r>
            <w:r>
              <w:rPr>
                <w:rFonts w:cs="Arial"/>
                <w:szCs w:val="18"/>
              </w:rPr>
              <w:t>with additional DM-RS or both.</w:t>
            </w:r>
          </w:p>
        </w:tc>
        <w:tc>
          <w:tcPr>
            <w:tcW w:w="826" w:type="dxa"/>
            <w:tcBorders>
              <w:top w:val="single" w:sz="4" w:space="0" w:color="auto"/>
              <w:left w:val="single" w:sz="4" w:space="0" w:color="auto"/>
              <w:bottom w:val="single" w:sz="4" w:space="0" w:color="auto"/>
              <w:right w:val="single" w:sz="4" w:space="0" w:color="auto"/>
            </w:tcBorders>
            <w:hideMark/>
          </w:tcPr>
          <w:p w14:paraId="58188807"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402757F9"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4066C6B8" w14:textId="77777777" w:rsidR="000B79D8" w:rsidRDefault="000B79D8">
            <w:pPr>
              <w:pStyle w:val="TAC"/>
              <w:rPr>
                <w:rFonts w:cs="Arial"/>
                <w:szCs w:val="18"/>
              </w:rPr>
            </w:pPr>
            <w:r>
              <w:rPr>
                <w:rFonts w:cs="Arial"/>
                <w:szCs w:val="18"/>
              </w:rPr>
              <w:t>x</w:t>
            </w:r>
          </w:p>
        </w:tc>
      </w:tr>
      <w:tr w:rsidR="000B79D8" w14:paraId="2DBC7146"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251C6D78" w14:textId="77777777" w:rsidR="000B79D8" w:rsidRDefault="000B79D8">
            <w:pPr>
              <w:pStyle w:val="TAL"/>
            </w:pPr>
            <w:r>
              <w:t>D.106</w:t>
            </w:r>
          </w:p>
        </w:tc>
        <w:tc>
          <w:tcPr>
            <w:tcW w:w="2184" w:type="dxa"/>
            <w:tcBorders>
              <w:top w:val="single" w:sz="4" w:space="0" w:color="auto"/>
              <w:left w:val="single" w:sz="4" w:space="0" w:color="auto"/>
              <w:bottom w:val="single" w:sz="4" w:space="0" w:color="auto"/>
              <w:right w:val="single" w:sz="4" w:space="0" w:color="auto"/>
            </w:tcBorders>
            <w:hideMark/>
          </w:tcPr>
          <w:p w14:paraId="4EA069F0" w14:textId="77777777" w:rsidR="000B79D8" w:rsidRDefault="000B79D8">
            <w:pPr>
              <w:pStyle w:val="TAL"/>
              <w:rPr>
                <w:rFonts w:cs="Arial"/>
                <w:szCs w:val="18"/>
              </w:rPr>
            </w:pPr>
            <w:r>
              <w:rPr>
                <w:rFonts w:cs="Arial"/>
                <w:szCs w:val="18"/>
              </w:rPr>
              <w:t xml:space="preserve">PUSCH PT-RS </w:t>
            </w:r>
          </w:p>
        </w:tc>
        <w:tc>
          <w:tcPr>
            <w:tcW w:w="4978" w:type="dxa"/>
            <w:tcBorders>
              <w:top w:val="single" w:sz="4" w:space="0" w:color="auto"/>
              <w:left w:val="single" w:sz="4" w:space="0" w:color="auto"/>
              <w:bottom w:val="single" w:sz="4" w:space="0" w:color="auto"/>
              <w:right w:val="single" w:sz="4" w:space="0" w:color="auto"/>
            </w:tcBorders>
            <w:hideMark/>
          </w:tcPr>
          <w:p w14:paraId="7B0CF1C1" w14:textId="77777777" w:rsidR="000B79D8" w:rsidRDefault="000B79D8">
            <w:pPr>
              <w:pStyle w:val="TAL"/>
              <w:rPr>
                <w:rFonts w:cs="Arial"/>
                <w:szCs w:val="18"/>
              </w:rPr>
            </w:pPr>
            <w:r>
              <w:rPr>
                <w:rFonts w:cs="Arial"/>
                <w:szCs w:val="18"/>
              </w:rPr>
              <w:t>Declaration of PT-RS in PUSCH support: without PT-RS,</w:t>
            </w:r>
            <w:r>
              <w:rPr>
                <w:rFonts w:cs="Arial"/>
                <w:szCs w:val="18"/>
                <w:lang w:eastAsia="zh-CN"/>
              </w:rPr>
              <w:t xml:space="preserve"> </w:t>
            </w:r>
            <w:r>
              <w:rPr>
                <w:rFonts w:cs="Arial"/>
                <w:szCs w:val="18"/>
              </w:rPr>
              <w:t>with PT-RS or both.</w:t>
            </w:r>
          </w:p>
        </w:tc>
        <w:tc>
          <w:tcPr>
            <w:tcW w:w="826" w:type="dxa"/>
            <w:tcBorders>
              <w:top w:val="single" w:sz="4" w:space="0" w:color="auto"/>
              <w:left w:val="single" w:sz="4" w:space="0" w:color="auto"/>
              <w:bottom w:val="single" w:sz="4" w:space="0" w:color="auto"/>
              <w:right w:val="single" w:sz="4" w:space="0" w:color="auto"/>
            </w:tcBorders>
            <w:hideMark/>
          </w:tcPr>
          <w:p w14:paraId="3AA36396" w14:textId="77777777" w:rsidR="000B79D8" w:rsidRDefault="000B79D8">
            <w:pPr>
              <w:pStyle w:val="TAC"/>
              <w:rPr>
                <w:rFonts w:cs="Arial"/>
                <w:szCs w:val="18"/>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29304FAE" w14:textId="77777777" w:rsidR="000B79D8" w:rsidRDefault="000B79D8">
            <w:pPr>
              <w:pStyle w:val="TAC"/>
              <w:rPr>
                <w:rFonts w:cs="Arial"/>
                <w:szCs w:val="18"/>
              </w:rPr>
            </w:pPr>
            <w:r>
              <w:rPr>
                <w:rFonts w:cs="Arial"/>
                <w:szCs w:val="18"/>
              </w:rPr>
              <w:t>n/a</w:t>
            </w:r>
          </w:p>
        </w:tc>
        <w:tc>
          <w:tcPr>
            <w:tcW w:w="546" w:type="dxa"/>
            <w:tcBorders>
              <w:top w:val="single" w:sz="4" w:space="0" w:color="auto"/>
              <w:left w:val="single" w:sz="4" w:space="0" w:color="auto"/>
              <w:bottom w:val="single" w:sz="4" w:space="0" w:color="auto"/>
              <w:right w:val="single" w:sz="4" w:space="0" w:color="auto"/>
            </w:tcBorders>
            <w:hideMark/>
          </w:tcPr>
          <w:p w14:paraId="3D6D860D" w14:textId="77777777" w:rsidR="000B79D8" w:rsidRDefault="000B79D8">
            <w:pPr>
              <w:pStyle w:val="TAC"/>
              <w:rPr>
                <w:rFonts w:cs="Arial"/>
                <w:szCs w:val="18"/>
              </w:rPr>
            </w:pPr>
            <w:r>
              <w:rPr>
                <w:rFonts w:cs="Arial"/>
                <w:szCs w:val="18"/>
              </w:rPr>
              <w:t>x</w:t>
            </w:r>
          </w:p>
        </w:tc>
      </w:tr>
      <w:tr w:rsidR="000B79D8" w14:paraId="40A0E8D4"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31524806" w14:textId="77777777" w:rsidR="000B79D8" w:rsidRDefault="000B79D8">
            <w:pPr>
              <w:pStyle w:val="TAL"/>
            </w:pPr>
            <w:r>
              <w:t>D.107</w:t>
            </w:r>
          </w:p>
        </w:tc>
        <w:tc>
          <w:tcPr>
            <w:tcW w:w="2184" w:type="dxa"/>
            <w:tcBorders>
              <w:top w:val="single" w:sz="4" w:space="0" w:color="auto"/>
              <w:left w:val="single" w:sz="4" w:space="0" w:color="auto"/>
              <w:bottom w:val="single" w:sz="4" w:space="0" w:color="auto"/>
              <w:right w:val="single" w:sz="4" w:space="0" w:color="auto"/>
            </w:tcBorders>
            <w:hideMark/>
          </w:tcPr>
          <w:p w14:paraId="3CA1CD7F" w14:textId="77777777" w:rsidR="000B79D8" w:rsidRDefault="000B79D8">
            <w:pPr>
              <w:pStyle w:val="TAL"/>
              <w:rPr>
                <w:rFonts w:cs="Arial"/>
                <w:szCs w:val="18"/>
              </w:rPr>
            </w:pPr>
            <w:r>
              <w:rPr>
                <w:rFonts w:cs="Arial"/>
                <w:szCs w:val="18"/>
                <w:lang w:eastAsia="zh-CN"/>
              </w:rPr>
              <w:t xml:space="preserve">PUCCH multi-slot </w:t>
            </w:r>
          </w:p>
        </w:tc>
        <w:tc>
          <w:tcPr>
            <w:tcW w:w="4978" w:type="dxa"/>
            <w:tcBorders>
              <w:top w:val="single" w:sz="4" w:space="0" w:color="auto"/>
              <w:left w:val="single" w:sz="4" w:space="0" w:color="auto"/>
              <w:bottom w:val="single" w:sz="4" w:space="0" w:color="auto"/>
              <w:right w:val="single" w:sz="4" w:space="0" w:color="auto"/>
            </w:tcBorders>
            <w:hideMark/>
          </w:tcPr>
          <w:p w14:paraId="26554746" w14:textId="77777777" w:rsidR="000B79D8" w:rsidRDefault="000B79D8">
            <w:pPr>
              <w:pStyle w:val="TAL"/>
              <w:rPr>
                <w:rFonts w:cs="Arial"/>
                <w:szCs w:val="18"/>
              </w:rPr>
            </w:pPr>
            <w:r>
              <w:rPr>
                <w:rFonts w:cs="Arial"/>
                <w:szCs w:val="18"/>
              </w:rPr>
              <w:t>Declaration of multi-slot PUCCH support.</w:t>
            </w:r>
          </w:p>
        </w:tc>
        <w:tc>
          <w:tcPr>
            <w:tcW w:w="826" w:type="dxa"/>
            <w:tcBorders>
              <w:top w:val="single" w:sz="4" w:space="0" w:color="auto"/>
              <w:left w:val="single" w:sz="4" w:space="0" w:color="auto"/>
              <w:bottom w:val="single" w:sz="4" w:space="0" w:color="auto"/>
              <w:right w:val="single" w:sz="4" w:space="0" w:color="auto"/>
            </w:tcBorders>
            <w:hideMark/>
          </w:tcPr>
          <w:p w14:paraId="309BFC82"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6B32C3EB"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1592ED29" w14:textId="77777777" w:rsidR="000B79D8" w:rsidRDefault="000B79D8">
            <w:pPr>
              <w:pStyle w:val="TAC"/>
              <w:rPr>
                <w:rFonts w:cs="Arial"/>
                <w:szCs w:val="18"/>
              </w:rPr>
            </w:pPr>
            <w:r>
              <w:rPr>
                <w:rFonts w:cs="Arial"/>
                <w:szCs w:val="18"/>
              </w:rPr>
              <w:t>n/a</w:t>
            </w:r>
          </w:p>
        </w:tc>
      </w:tr>
      <w:tr w:rsidR="000B79D8" w14:paraId="51C90134" w14:textId="77777777" w:rsidTr="000B79D8">
        <w:trPr>
          <w:cantSplit/>
          <w:jc w:val="center"/>
        </w:trPr>
        <w:tc>
          <w:tcPr>
            <w:tcW w:w="1175" w:type="dxa"/>
            <w:tcBorders>
              <w:top w:val="single" w:sz="4" w:space="0" w:color="auto"/>
              <w:left w:val="single" w:sz="4" w:space="0" w:color="auto"/>
              <w:bottom w:val="single" w:sz="4" w:space="0" w:color="auto"/>
              <w:right w:val="single" w:sz="4" w:space="0" w:color="auto"/>
            </w:tcBorders>
            <w:hideMark/>
          </w:tcPr>
          <w:p w14:paraId="7810E9EC" w14:textId="77777777" w:rsidR="000B79D8" w:rsidRDefault="000B79D8">
            <w:pPr>
              <w:pStyle w:val="TAL"/>
            </w:pPr>
            <w:r>
              <w:rPr>
                <w:lang w:eastAsia="zh-CN"/>
              </w:rPr>
              <w:t>D.108</w:t>
            </w:r>
          </w:p>
        </w:tc>
        <w:tc>
          <w:tcPr>
            <w:tcW w:w="2184" w:type="dxa"/>
            <w:tcBorders>
              <w:top w:val="single" w:sz="4" w:space="0" w:color="auto"/>
              <w:left w:val="single" w:sz="4" w:space="0" w:color="auto"/>
              <w:bottom w:val="single" w:sz="4" w:space="0" w:color="auto"/>
              <w:right w:val="single" w:sz="4" w:space="0" w:color="auto"/>
            </w:tcBorders>
            <w:hideMark/>
          </w:tcPr>
          <w:p w14:paraId="3BEB0BEE" w14:textId="77777777" w:rsidR="000B79D8" w:rsidRDefault="000B79D8">
            <w:pPr>
              <w:pStyle w:val="TAL"/>
              <w:rPr>
                <w:rFonts w:cs="Arial"/>
                <w:szCs w:val="18"/>
                <w:lang w:eastAsia="zh-CN"/>
              </w:rPr>
            </w:pPr>
            <w:r>
              <w:rPr>
                <w:rFonts w:cs="Arial"/>
                <w:szCs w:val="18"/>
                <w:lang w:eastAsia="zh-CN"/>
              </w:rPr>
              <w:t>UL CA</w:t>
            </w:r>
          </w:p>
        </w:tc>
        <w:tc>
          <w:tcPr>
            <w:tcW w:w="4978" w:type="dxa"/>
            <w:tcBorders>
              <w:top w:val="single" w:sz="4" w:space="0" w:color="auto"/>
              <w:left w:val="single" w:sz="4" w:space="0" w:color="auto"/>
              <w:bottom w:val="single" w:sz="4" w:space="0" w:color="auto"/>
              <w:right w:val="single" w:sz="4" w:space="0" w:color="auto"/>
            </w:tcBorders>
            <w:hideMark/>
          </w:tcPr>
          <w:p w14:paraId="4335736A" w14:textId="77777777" w:rsidR="000B79D8" w:rsidRDefault="000B79D8">
            <w:pPr>
              <w:pStyle w:val="TAL"/>
              <w:rPr>
                <w:rFonts w:cs="Arial"/>
                <w:szCs w:val="18"/>
              </w:rPr>
            </w:pPr>
            <w:r>
              <w:rPr>
                <w:rFonts w:cs="Arial"/>
                <w:szCs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826" w:type="dxa"/>
            <w:tcBorders>
              <w:top w:val="single" w:sz="4" w:space="0" w:color="auto"/>
              <w:left w:val="single" w:sz="4" w:space="0" w:color="auto"/>
              <w:bottom w:val="single" w:sz="4" w:space="0" w:color="auto"/>
              <w:right w:val="single" w:sz="4" w:space="0" w:color="auto"/>
            </w:tcBorders>
            <w:hideMark/>
          </w:tcPr>
          <w:p w14:paraId="74998E0F" w14:textId="77777777" w:rsidR="000B79D8" w:rsidRDefault="000B79D8">
            <w:pPr>
              <w:pStyle w:val="TAC"/>
              <w:rPr>
                <w:rFonts w:cs="Arial"/>
                <w:szCs w:val="18"/>
              </w:rPr>
            </w:pPr>
            <w:r>
              <w:rPr>
                <w:rFonts w:cs="Arial"/>
                <w:szCs w:val="18"/>
              </w:rPr>
              <w:t>c</w:t>
            </w:r>
          </w:p>
        </w:tc>
        <w:tc>
          <w:tcPr>
            <w:tcW w:w="546" w:type="dxa"/>
            <w:tcBorders>
              <w:top w:val="single" w:sz="4" w:space="0" w:color="auto"/>
              <w:left w:val="single" w:sz="4" w:space="0" w:color="auto"/>
              <w:bottom w:val="single" w:sz="4" w:space="0" w:color="auto"/>
              <w:right w:val="single" w:sz="4" w:space="0" w:color="auto"/>
            </w:tcBorders>
            <w:hideMark/>
          </w:tcPr>
          <w:p w14:paraId="41EBCC83" w14:textId="77777777" w:rsidR="000B79D8" w:rsidRDefault="000B79D8">
            <w:pPr>
              <w:pStyle w:val="TAC"/>
              <w:rPr>
                <w:rFonts w:cs="Arial"/>
                <w:szCs w:val="18"/>
              </w:rPr>
            </w:pPr>
            <w:r>
              <w:rPr>
                <w:rFonts w:cs="Arial"/>
                <w:szCs w:val="18"/>
              </w:rPr>
              <w:t>x</w:t>
            </w:r>
          </w:p>
        </w:tc>
        <w:tc>
          <w:tcPr>
            <w:tcW w:w="546" w:type="dxa"/>
            <w:tcBorders>
              <w:top w:val="single" w:sz="4" w:space="0" w:color="auto"/>
              <w:left w:val="single" w:sz="4" w:space="0" w:color="auto"/>
              <w:bottom w:val="single" w:sz="4" w:space="0" w:color="auto"/>
              <w:right w:val="single" w:sz="4" w:space="0" w:color="auto"/>
            </w:tcBorders>
            <w:hideMark/>
          </w:tcPr>
          <w:p w14:paraId="0E118932" w14:textId="77777777" w:rsidR="000B79D8" w:rsidRDefault="000B79D8">
            <w:pPr>
              <w:pStyle w:val="TAC"/>
              <w:rPr>
                <w:rFonts w:cs="Arial"/>
                <w:szCs w:val="18"/>
              </w:rPr>
            </w:pPr>
            <w:r>
              <w:rPr>
                <w:rFonts w:cs="Arial"/>
                <w:szCs w:val="18"/>
              </w:rPr>
              <w:t>x</w:t>
            </w:r>
          </w:p>
        </w:tc>
      </w:tr>
      <w:tr w:rsidR="000B79D8" w14:paraId="6BB15556" w14:textId="77777777" w:rsidTr="000B79D8">
        <w:trPr>
          <w:cantSplit/>
          <w:jc w:val="center"/>
        </w:trPr>
        <w:tc>
          <w:tcPr>
            <w:tcW w:w="10255" w:type="dxa"/>
            <w:gridSpan w:val="6"/>
            <w:tcBorders>
              <w:top w:val="single" w:sz="4" w:space="0" w:color="auto"/>
              <w:left w:val="single" w:sz="4" w:space="0" w:color="auto"/>
              <w:bottom w:val="single" w:sz="4" w:space="0" w:color="auto"/>
              <w:right w:val="single" w:sz="4" w:space="0" w:color="auto"/>
            </w:tcBorders>
            <w:hideMark/>
          </w:tcPr>
          <w:p w14:paraId="27401104" w14:textId="77777777" w:rsidR="000B79D8" w:rsidRDefault="000B79D8">
            <w:pPr>
              <w:pStyle w:val="TAN"/>
              <w:rPr>
                <w:lang w:eastAsia="zh-CN"/>
              </w:rPr>
            </w:pPr>
            <w:r>
              <w:rPr>
                <w:lang w:eastAsia="zh-CN"/>
              </w:rPr>
              <w:t>NOTE 1:</w:t>
            </w:r>
            <w:r>
              <w:rPr>
                <w:rFonts w:cs="Arial"/>
                <w:szCs w:val="18"/>
              </w:rPr>
              <w:tab/>
            </w:r>
            <w:r>
              <w:rPr>
                <w:lang w:eastAsia="zh-CN"/>
              </w:rPr>
              <w:t xml:space="preserve">Manufacturer declarations applicable per BS </w:t>
            </w:r>
            <w:r>
              <w:rPr>
                <w:i/>
                <w:lang w:eastAsia="zh-CN"/>
              </w:rPr>
              <w:t>requirement set</w:t>
            </w:r>
            <w:r>
              <w:rPr>
                <w:lang w:eastAsia="zh-CN"/>
              </w:rPr>
              <w:t xml:space="preserve"> were marked as "x". Manufacturer declarations not applicable per BS </w:t>
            </w:r>
            <w:r>
              <w:rPr>
                <w:i/>
                <w:lang w:eastAsia="zh-CN"/>
              </w:rPr>
              <w:t>requirement set</w:t>
            </w:r>
            <w:r>
              <w:rPr>
                <w:lang w:eastAsia="zh-CN"/>
              </w:rPr>
              <w:t xml:space="preserve"> were marked as "n/a".</w:t>
            </w:r>
          </w:p>
          <w:p w14:paraId="5FD99A39" w14:textId="77777777" w:rsidR="000B79D8" w:rsidRDefault="000B79D8">
            <w:pPr>
              <w:pStyle w:val="TAN"/>
              <w:rPr>
                <w:lang w:eastAsia="zh-CN"/>
              </w:rPr>
            </w:pPr>
            <w:r>
              <w:rPr>
                <w:lang w:eastAsia="zh-CN"/>
              </w:rPr>
              <w:t>NOTE 2:</w:t>
            </w:r>
            <w:r>
              <w:rPr>
                <w:rFonts w:cs="Arial"/>
                <w:szCs w:val="18"/>
              </w:rPr>
              <w:tab/>
            </w:r>
            <w:r>
              <w:rPr>
                <w:lang w:eastAsia="zh-CN"/>
              </w:rPr>
              <w:t xml:space="preserve">For </w:t>
            </w:r>
            <w:r>
              <w:rPr>
                <w:i/>
                <w:lang w:eastAsia="zh-CN"/>
              </w:rPr>
              <w:t>BS type 1-H</w:t>
            </w:r>
            <w:r>
              <w:rPr>
                <w:lang w:eastAsia="zh-CN"/>
              </w:rPr>
              <w:t xml:space="preserve">, the only radiated declarations are related to EIRP and EIS requirements. For </w:t>
            </w:r>
            <w:r>
              <w:rPr>
                <w:i/>
                <w:lang w:eastAsia="zh-CN"/>
              </w:rPr>
              <w:t>BS type 1-H</w:t>
            </w:r>
            <w:r>
              <w:rPr>
                <w:lang w:eastAsia="zh-CN"/>
              </w:rPr>
              <w:t xml:space="preserve"> declarations required for the conducted requirements testing, refer to TS 38.141-1 [3]. For declarations marked as 'c', related conducted declarations in TS 38.141-1 [3] apply.</w:t>
            </w:r>
            <w:r>
              <w:rPr>
                <w:rFonts w:cs="Arial"/>
                <w:szCs w:val="18"/>
                <w:lang w:val="en-US"/>
              </w:rPr>
              <w:t xml:space="preserve"> When separately declared, they shall still use the same declaration identifier.</w:t>
            </w:r>
          </w:p>
          <w:p w14:paraId="39FE5965" w14:textId="77777777" w:rsidR="000B79D8" w:rsidRDefault="000B79D8">
            <w:pPr>
              <w:pStyle w:val="TAN"/>
              <w:rPr>
                <w:rFonts w:cs="Arial"/>
                <w:szCs w:val="18"/>
              </w:rPr>
            </w:pPr>
            <w:r>
              <w:rPr>
                <w:rFonts w:cs="Arial"/>
                <w:szCs w:val="18"/>
              </w:rPr>
              <w:t>NOTE 3:</w:t>
            </w:r>
            <w:r>
              <w:rPr>
                <w:rFonts w:cs="Arial"/>
                <w:szCs w:val="18"/>
              </w:rPr>
              <w:tab/>
              <w:t>Depending on the capability of the system some of these beams may be the same. For those same beams, testing is not repeated.</w:t>
            </w:r>
          </w:p>
          <w:p w14:paraId="6DB8459D" w14:textId="77777777" w:rsidR="000B79D8" w:rsidRDefault="000B79D8">
            <w:pPr>
              <w:pStyle w:val="TAN"/>
            </w:pPr>
            <w:r>
              <w:t>NOTE 4:</w:t>
            </w:r>
            <w:r>
              <w:rPr>
                <w:rFonts w:cs="Arial"/>
                <w:szCs w:val="18"/>
              </w:rPr>
              <w:tab/>
            </w:r>
            <w:r>
              <w:t xml:space="preserve">These </w:t>
            </w:r>
            <w:r>
              <w:rPr>
                <w:i/>
              </w:rPr>
              <w:t>operating bands</w:t>
            </w:r>
            <w:r>
              <w:t xml:space="preserve"> are related to their respective single</w:t>
            </w:r>
            <w:r>
              <w:noBreakHyphen/>
              <w:t>band RIBs.</w:t>
            </w:r>
          </w:p>
          <w:p w14:paraId="515394A4" w14:textId="77777777" w:rsidR="000B79D8" w:rsidRDefault="000B79D8">
            <w:pPr>
              <w:pStyle w:val="TAN"/>
            </w:pPr>
            <w:r>
              <w:t>NOTE 5:</w:t>
            </w:r>
            <w:r>
              <w:tab/>
              <w:t>As each identified OSDD has a declared minimum EIS value (D.27), multiple operating band can only be declared if they have the same minimum EIS declaration.</w:t>
            </w:r>
          </w:p>
          <w:p w14:paraId="0E7A341E" w14:textId="77777777" w:rsidR="000B79D8" w:rsidRDefault="000B79D8">
            <w:pPr>
              <w:pStyle w:val="TAN"/>
            </w:pPr>
            <w:r>
              <w:t>NOTE 6:</w:t>
            </w:r>
            <w:r>
              <w:tab/>
              <w:t xml:space="preserve">If the </w:t>
            </w:r>
            <w:r>
              <w:rPr>
                <w:i/>
              </w:rPr>
              <w:t>BS type 1-H</w:t>
            </w:r>
            <w:r>
              <w:t xml:space="preserve"> or </w:t>
            </w:r>
            <w:r>
              <w:rPr>
                <w:i/>
              </w:rPr>
              <w:t>BS type 1-O</w:t>
            </w:r>
            <w:r>
              <w:t xml:space="preserve"> is not capable of redirecting the receiver target related to the OSDD then there is only one RoAoA applicable to the OSDD.</w:t>
            </w:r>
          </w:p>
          <w:p w14:paraId="012E22E4" w14:textId="77777777" w:rsidR="000B79D8" w:rsidRDefault="000B79D8">
            <w:pPr>
              <w:pStyle w:val="TAN"/>
            </w:pPr>
            <w:r>
              <w:t>NOTE 7:</w:t>
            </w:r>
            <w:r>
              <w:tab/>
              <w:t>Although EIS</w:t>
            </w:r>
            <w:r>
              <w:rPr>
                <w:vertAlign w:val="subscript"/>
              </w:rPr>
              <w:t>REFSENS_50M</w:t>
            </w:r>
            <w:r>
              <w:t xml:space="preserve"> level is based on a </w:t>
            </w:r>
            <w:r>
              <w:rPr>
                <w:rFonts w:cs="Arial"/>
              </w:rPr>
              <w:t>reference measurement channel</w:t>
            </w:r>
            <w:r>
              <w:t xml:space="preserve"> with BW</w:t>
            </w:r>
            <w:r>
              <w:rPr>
                <w:vertAlign w:val="subscript"/>
              </w:rPr>
              <w:t>Channel</w:t>
            </w:r>
            <w:r>
              <w:t xml:space="preserve"> = 50 MHz, it does not imply that BS has to support 50 MHz channel bandwidth.</w:t>
            </w:r>
          </w:p>
          <w:p w14:paraId="61FD3CF3" w14:textId="77777777" w:rsidR="000B79D8" w:rsidRDefault="000B79D8">
            <w:pPr>
              <w:pStyle w:val="TAN"/>
            </w:pPr>
            <w:r>
              <w:t>NOTE 8:</w:t>
            </w:r>
            <w:r>
              <w:tab/>
              <w:t xml:space="preserve">Not applicable for </w:t>
            </w:r>
            <w:r>
              <w:rPr>
                <w:i/>
              </w:rPr>
              <w:t>BS type 2-O</w:t>
            </w:r>
            <w:r>
              <w:t>.</w:t>
            </w:r>
          </w:p>
          <w:p w14:paraId="4B1811FE" w14:textId="77777777" w:rsidR="000B79D8" w:rsidRDefault="000B79D8">
            <w:pPr>
              <w:pStyle w:val="TAN"/>
              <w:rPr>
                <w:lang w:eastAsia="zh-CN"/>
              </w:rPr>
            </w:pPr>
            <w:r>
              <w:t xml:space="preserve">NOTE </w:t>
            </w:r>
            <w:r>
              <w:rPr>
                <w:lang w:eastAsia="zh-CN"/>
              </w:rPr>
              <w:t>9:</w:t>
            </w:r>
            <w:r>
              <w:rPr>
                <w:lang w:eastAsia="zh-CN"/>
              </w:rPr>
              <w:tab/>
              <w:t>For an OSDD without receiver target redirection range, this is a direction inside the sensitivity RoAoA.</w:t>
            </w:r>
          </w:p>
          <w:p w14:paraId="757708CC" w14:textId="77777777" w:rsidR="000B79D8" w:rsidRDefault="000B79D8">
            <w:pPr>
              <w:pStyle w:val="TAN"/>
            </w:pPr>
            <w:r>
              <w:t>NOTE 10:</w:t>
            </w:r>
            <w:r>
              <w:rPr>
                <w:lang w:eastAsia="zh-CN"/>
              </w:rPr>
              <w:tab/>
            </w:r>
            <w:r>
              <w:rPr>
                <w:i/>
              </w:rPr>
              <w:t>OTA coverage range</w:t>
            </w:r>
            <w:r>
              <w:t xml:space="preserve"> is used for conformance testing of such TX OTA requirements as occupied bandwidth, frequency error, TAE or EVM.</w:t>
            </w:r>
          </w:p>
          <w:p w14:paraId="72997DE8" w14:textId="77777777" w:rsidR="000B79D8" w:rsidRDefault="000B79D8">
            <w:pPr>
              <w:pStyle w:val="TAN"/>
              <w:rPr>
                <w:lang w:eastAsia="zh-CN"/>
              </w:rPr>
            </w:pPr>
            <w:r>
              <w:t>NOTE 11:</w:t>
            </w:r>
            <w:r>
              <w:tab/>
              <w:t xml:space="preserve">The </w:t>
            </w:r>
            <w:r>
              <w:rPr>
                <w:i/>
              </w:rPr>
              <w:t>OTA coverage reference</w:t>
            </w:r>
            <w:r>
              <w:t xml:space="preserve"> direction may be the same as the Reference beam direction pair (D.8) but does not have to be.</w:t>
            </w:r>
          </w:p>
          <w:p w14:paraId="05801A9B" w14:textId="77777777" w:rsidR="000B79D8" w:rsidRDefault="000B79D8">
            <w:pPr>
              <w:pStyle w:val="TAN"/>
              <w:rPr>
                <w:lang w:eastAsia="zh-CN"/>
              </w:rPr>
            </w:pPr>
            <w:r>
              <w:rPr>
                <w:lang w:eastAsia="zh-CN"/>
              </w:rPr>
              <w:t>NOTE 12:</w:t>
            </w:r>
            <w:r>
              <w:tab/>
            </w:r>
            <w:r>
              <w:rPr>
                <w:lang w:eastAsia="zh-CN"/>
              </w:rPr>
              <w:t xml:space="preserve">If a </w:t>
            </w:r>
            <w:r>
              <w:rPr>
                <w:i/>
                <w:lang w:eastAsia="zh-CN"/>
              </w:rPr>
              <w:t>BS type 2-O</w:t>
            </w:r>
            <w:r>
              <w:rPr>
                <w:lang w:eastAsia="zh-CN"/>
              </w:rPr>
              <w:t xml:space="preserve"> is capable of 64QAM DL operation then two rated output power declarations may be made. One declaration is applicable when configured for 64QAM transmissions and the other declaration is applicable when not configured for 64QAM transmissions.</w:t>
            </w:r>
          </w:p>
          <w:p w14:paraId="1E896063" w14:textId="77777777" w:rsidR="000B79D8" w:rsidRDefault="000B79D8">
            <w:pPr>
              <w:pStyle w:val="TAN"/>
            </w:pPr>
            <w:r>
              <w:rPr>
                <w:lang w:eastAsia="zh-CN"/>
              </w:rPr>
              <w:t xml:space="preserve">NOTE </w:t>
            </w:r>
            <w:r>
              <w:t>13:</w:t>
            </w:r>
            <w:r>
              <w:tab/>
              <w:t xml:space="preserve">If </w:t>
            </w:r>
            <w:r>
              <w:rPr>
                <w:rFonts w:cs="Arial"/>
                <w:szCs w:val="18"/>
              </w:rPr>
              <w:t xml:space="preserve">D.57 and D.58 are </w:t>
            </w:r>
            <w:r>
              <w:t xml:space="preserve">declared for certain frequency range (D.56), there shall be no "Rated beam EIRP" declaration (D.11) for the </w:t>
            </w:r>
            <w:r>
              <w:rPr>
                <w:i/>
              </w:rPr>
              <w:t>operating band</w:t>
            </w:r>
            <w:r>
              <w:t xml:space="preserve"> containing that particular frequency range.</w:t>
            </w:r>
          </w:p>
          <w:p w14:paraId="174372A9" w14:textId="77777777" w:rsidR="000B79D8" w:rsidRDefault="000B79D8">
            <w:pPr>
              <w:pStyle w:val="TAN"/>
              <w:rPr>
                <w:lang w:eastAsia="zh-CN"/>
              </w:rPr>
            </w:pPr>
            <w:r>
              <w:rPr>
                <w:lang w:eastAsia="zh-CN"/>
              </w:rPr>
              <w:t>NOTE 14:</w:t>
            </w:r>
            <w:r>
              <w:tab/>
            </w:r>
            <w:r>
              <w:rPr>
                <w:lang w:eastAsia="zh-CN"/>
              </w:rPr>
              <w:t xml:space="preserve">If a </w:t>
            </w:r>
            <w:r>
              <w:rPr>
                <w:i/>
                <w:lang w:eastAsia="zh-CN"/>
              </w:rPr>
              <w:t>BS type 1-H</w:t>
            </w:r>
            <w:r>
              <w:rPr>
                <w:lang w:eastAsia="zh-CN"/>
              </w:rPr>
              <w:t xml:space="preserve"> or </w:t>
            </w:r>
            <w:r>
              <w:rPr>
                <w:i/>
                <w:lang w:eastAsia="zh-CN"/>
              </w:rPr>
              <w:t>BS type 1-O</w:t>
            </w:r>
            <w:r>
              <w:rPr>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119275D2" w14:textId="77777777" w:rsidR="000B79D8" w:rsidRDefault="000B79D8">
            <w:pPr>
              <w:pStyle w:val="TAN"/>
              <w:rPr>
                <w:rFonts w:cs="Arial"/>
                <w:szCs w:val="18"/>
                <w:lang w:val="en-US"/>
              </w:rPr>
            </w:pPr>
            <w:r>
              <w:t>NOTE 15:</w:t>
            </w:r>
            <w:r>
              <w:tab/>
            </w:r>
            <w:r>
              <w:rPr>
                <w:rFonts w:cs="Arial"/>
                <w:szCs w:val="18"/>
                <w:lang w:val="en-US"/>
              </w:rPr>
              <w:t>Parameters for contiguous or non-contiguous spectrum operation in the operating band are assumed to be the same unless they are separately declared.</w:t>
            </w:r>
          </w:p>
          <w:p w14:paraId="3ABEA426" w14:textId="77777777" w:rsidR="000B79D8" w:rsidRDefault="000B79D8">
            <w:pPr>
              <w:pStyle w:val="TAN"/>
              <w:rPr>
                <w:rFonts w:cs="Arial"/>
                <w:szCs w:val="18"/>
              </w:rPr>
            </w:pPr>
            <w:r>
              <w:t>NOTE 16:</w:t>
            </w:r>
            <w:r>
              <w:tab/>
            </w:r>
            <w:r>
              <w:rPr>
                <w:rFonts w:cs="Arial"/>
                <w:szCs w:val="18"/>
              </w:rPr>
              <w:t xml:space="preserve">If BS is declared to support Band n20 (D.4), the manufacturer shall declare if the BS may operate in geographical areas allocated to broadcasting (DTT). Additionally, related declarations of the emission levels and maximum output power shall be declared. </w:t>
            </w:r>
          </w:p>
          <w:p w14:paraId="3EAC1BBF" w14:textId="77777777" w:rsidR="000B79D8" w:rsidRDefault="000B79D8">
            <w:pPr>
              <w:pStyle w:val="TAN"/>
            </w:pPr>
            <w:r>
              <w:t>NOTE 17:</w:t>
            </w:r>
            <w:r>
              <w:tab/>
            </w:r>
            <w:r>
              <w:rPr>
                <w:lang w:eastAsia="zh-CN"/>
              </w:rPr>
              <w:t xml:space="preserve">In case of BS type 1-H, this declaration applies per </w:t>
            </w:r>
            <w:r>
              <w:rPr>
                <w:i/>
                <w:lang w:eastAsia="zh-CN"/>
              </w:rPr>
              <w:t>TAB connector</w:t>
            </w:r>
            <w:r>
              <w:rPr>
                <w:lang w:eastAsia="zh-CN"/>
              </w:rPr>
              <w:t>.</w:t>
            </w:r>
          </w:p>
        </w:tc>
      </w:tr>
    </w:tbl>
    <w:p w14:paraId="5992A365" w14:textId="1EE15A7A" w:rsidR="000B79D8" w:rsidRDefault="000B79D8" w:rsidP="000B79D8">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0AC0C480" w14:textId="77777777" w:rsidR="0064265F" w:rsidRDefault="0064265F" w:rsidP="0064265F">
      <w:pPr>
        <w:pStyle w:val="Heading4"/>
        <w:rPr>
          <w:lang w:val="en-US" w:eastAsia="zh-CN"/>
        </w:rPr>
      </w:pPr>
      <w:bookmarkStart w:id="84" w:name="_Toc98767461"/>
      <w:bookmarkStart w:id="85" w:name="_Toc89951076"/>
      <w:bookmarkStart w:id="86" w:name="_Toc82538859"/>
      <w:bookmarkStart w:id="87" w:name="_Toc76544523"/>
      <w:bookmarkStart w:id="88" w:name="_Toc74930238"/>
      <w:bookmarkStart w:id="89" w:name="_Toc66717677"/>
      <w:bookmarkStart w:id="90" w:name="_Toc58866644"/>
      <w:bookmarkStart w:id="91" w:name="_Toc58865062"/>
      <w:bookmarkStart w:id="92" w:name="_Toc53182668"/>
      <w:bookmarkStart w:id="93" w:name="_Toc45884704"/>
      <w:bookmarkStart w:id="94" w:name="_Toc37273389"/>
      <w:bookmarkStart w:id="95" w:name="_Toc29810112"/>
      <w:bookmarkStart w:id="96" w:name="_Toc21101073"/>
      <w:r>
        <w:rPr>
          <w:lang w:eastAsia="zh-CN"/>
        </w:rPr>
        <w:t>4.1</w:t>
      </w:r>
      <w:r>
        <w:rPr>
          <w:lang w:val="en-US" w:eastAsia="zh-CN"/>
        </w:rPr>
        <w:t>2</w:t>
      </w:r>
      <w:r>
        <w:rPr>
          <w:lang w:eastAsia="zh-CN"/>
        </w:rPr>
        <w:t>.2.2</w:t>
      </w:r>
      <w:r>
        <w:rPr>
          <w:lang w:eastAsia="zh-CN"/>
        </w:rPr>
        <w:tab/>
        <w:t>Co-location</w:t>
      </w:r>
      <w:r>
        <w:rPr>
          <w:lang w:val="en-US" w:eastAsia="zh-CN"/>
        </w:rPr>
        <w:t xml:space="preserve"> </w:t>
      </w:r>
      <w:r>
        <w:rPr>
          <w:lang w:eastAsia="zh-CN"/>
        </w:rPr>
        <w:t>test antenna</w:t>
      </w:r>
      <w:r>
        <w:rPr>
          <w:lang w:val="en-US" w:eastAsia="zh-CN"/>
        </w:rPr>
        <w:t xml:space="preserve"> characteristics</w:t>
      </w:r>
      <w:bookmarkEnd w:id="84"/>
      <w:bookmarkEnd w:id="85"/>
      <w:bookmarkEnd w:id="86"/>
      <w:bookmarkEnd w:id="87"/>
      <w:bookmarkEnd w:id="88"/>
      <w:bookmarkEnd w:id="89"/>
      <w:bookmarkEnd w:id="90"/>
      <w:bookmarkEnd w:id="91"/>
      <w:bookmarkEnd w:id="92"/>
      <w:bookmarkEnd w:id="93"/>
      <w:bookmarkEnd w:id="94"/>
      <w:bookmarkEnd w:id="95"/>
      <w:bookmarkEnd w:id="96"/>
    </w:p>
    <w:p w14:paraId="203F28B6" w14:textId="77777777" w:rsidR="0064265F" w:rsidRDefault="0064265F" w:rsidP="0064265F">
      <w:pPr>
        <w:overflowPunct w:val="0"/>
        <w:autoSpaceDE w:val="0"/>
        <w:autoSpaceDN w:val="0"/>
        <w:adjustRightInd w:val="0"/>
        <w:textAlignment w:val="baseline"/>
        <w:rPr>
          <w:lang w:val="en-US" w:eastAsia="zh-CN"/>
        </w:rPr>
      </w:pPr>
      <w:r>
        <w:rPr>
          <w:lang w:val="en-US" w:eastAsia="zh-CN"/>
        </w:rPr>
        <w:t>A</w:t>
      </w:r>
      <w:r>
        <w:rPr>
          <w:i/>
          <w:lang w:val="en-US" w:eastAsia="zh-CN"/>
        </w:rPr>
        <w:t xml:space="preserve"> co-location test antenna</w:t>
      </w:r>
      <w:r>
        <w:rPr>
          <w:lang w:val="en-US" w:eastAsia="zh-CN"/>
        </w:rPr>
        <w:t xml:space="preserve"> is a practical passive antenna that is used for conformance testing of the co-location requirements and is based on the definition of the </w:t>
      </w:r>
      <w:r>
        <w:rPr>
          <w:i/>
          <w:lang w:val="en-US" w:eastAsia="zh-CN"/>
        </w:rPr>
        <w:t>co-location reference antenna</w:t>
      </w:r>
      <w:r>
        <w:rPr>
          <w:lang w:val="en-US" w:eastAsia="zh-CN"/>
        </w:rPr>
        <w:t>. A CLTA shall comply with the requirements specified in table 4.12.2.2-1.</w:t>
      </w:r>
    </w:p>
    <w:p w14:paraId="32098929" w14:textId="77777777" w:rsidR="0064265F" w:rsidRDefault="0064265F" w:rsidP="0064265F">
      <w:pPr>
        <w:overflowPunct w:val="0"/>
        <w:autoSpaceDE w:val="0"/>
        <w:autoSpaceDN w:val="0"/>
        <w:adjustRightInd w:val="0"/>
        <w:textAlignment w:val="baseline"/>
        <w:rPr>
          <w:lang w:val="en-US" w:eastAsia="zh-CN"/>
        </w:rPr>
      </w:pPr>
      <w:r>
        <w:rPr>
          <w:lang w:val="en-US" w:eastAsia="zh-CN"/>
        </w:rPr>
        <w:t>Translation of the requirements to other test antennas are not precluded but suitable translations between the co-location reference antenna and test antenna must be provided to demonstrate that the method is within the specified MU.</w:t>
      </w:r>
    </w:p>
    <w:p w14:paraId="32DFC8D4" w14:textId="77777777" w:rsidR="0064265F" w:rsidRDefault="0064265F" w:rsidP="0064265F">
      <w:pPr>
        <w:pStyle w:val="NO"/>
        <w:rPr>
          <w:lang w:val="en-US" w:eastAsia="zh-CN"/>
        </w:rPr>
      </w:pPr>
      <w:r>
        <w:rPr>
          <w:lang w:val="en-US" w:eastAsia="zh-CN"/>
        </w:rPr>
        <w:t>NOTE:</w:t>
      </w:r>
      <w:r>
        <w:rPr>
          <w:lang w:val="en-US" w:eastAsia="zh-CN"/>
        </w:rPr>
        <w:tab/>
        <w:t xml:space="preserve">The currently defined CLTAs are suitable for testing </w:t>
      </w:r>
      <w:r>
        <w:rPr>
          <w:i/>
          <w:lang w:val="en-US" w:eastAsia="zh-CN"/>
        </w:rPr>
        <w:t>BS type 1-O</w:t>
      </w:r>
      <w:r>
        <w:rPr>
          <w:lang w:val="en-US" w:eastAsia="zh-CN"/>
        </w:rPr>
        <w:t xml:space="preserve"> implemented with a planar antenna array. The method for testing BS with other antenna array implementations is </w:t>
      </w:r>
      <w:r>
        <w:t>not covered by the present release of this specification</w:t>
      </w:r>
      <w:r>
        <w:rPr>
          <w:lang w:val="en-US" w:eastAsia="zh-CN"/>
        </w:rPr>
        <w:t>.</w:t>
      </w:r>
    </w:p>
    <w:p w14:paraId="4E284C2D" w14:textId="77777777" w:rsidR="0064265F" w:rsidRDefault="0064265F" w:rsidP="0064265F">
      <w:pPr>
        <w:pStyle w:val="TH"/>
      </w:pPr>
      <w:r>
        <w:t>Table 4.12.2.2-1: CLTA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83"/>
        <w:gridCol w:w="2861"/>
      </w:tblGrid>
      <w:tr w:rsidR="0064265F" w14:paraId="4B33FFB0" w14:textId="77777777" w:rsidTr="0064265F">
        <w:trPr>
          <w:cantSplit/>
          <w:jc w:val="center"/>
        </w:trPr>
        <w:tc>
          <w:tcPr>
            <w:tcW w:w="3686" w:type="dxa"/>
            <w:tcBorders>
              <w:top w:val="single" w:sz="4" w:space="0" w:color="auto"/>
              <w:left w:val="single" w:sz="4" w:space="0" w:color="auto"/>
              <w:bottom w:val="single" w:sz="4" w:space="0" w:color="auto"/>
              <w:right w:val="single" w:sz="4" w:space="0" w:color="auto"/>
            </w:tcBorders>
            <w:noWrap/>
            <w:hideMark/>
          </w:tcPr>
          <w:p w14:paraId="7AFF280C" w14:textId="77777777" w:rsidR="0064265F" w:rsidRDefault="0064265F">
            <w:pPr>
              <w:pStyle w:val="TAH"/>
              <w:rPr>
                <w:rFonts w:eastAsia="Malgun Gothic"/>
                <w:lang w:eastAsia="en-GB"/>
              </w:rPr>
            </w:pPr>
            <w:r>
              <w:rPr>
                <w:rFonts w:eastAsia="Malgun Gothic"/>
                <w:lang w:eastAsia="en-GB"/>
              </w:rPr>
              <w:t>Parameter</w:t>
            </w:r>
          </w:p>
        </w:tc>
        <w:tc>
          <w:tcPr>
            <w:tcW w:w="2383" w:type="dxa"/>
            <w:tcBorders>
              <w:top w:val="single" w:sz="4" w:space="0" w:color="auto"/>
              <w:left w:val="single" w:sz="4" w:space="0" w:color="auto"/>
              <w:bottom w:val="single" w:sz="4" w:space="0" w:color="auto"/>
              <w:right w:val="single" w:sz="4" w:space="0" w:color="auto"/>
            </w:tcBorders>
            <w:noWrap/>
            <w:hideMark/>
          </w:tcPr>
          <w:p w14:paraId="29B03C10" w14:textId="77777777" w:rsidR="0064265F" w:rsidRDefault="0064265F">
            <w:pPr>
              <w:pStyle w:val="TAH"/>
              <w:rPr>
                <w:rFonts w:eastAsia="Malgun Gothic"/>
                <w:lang w:eastAsia="en-GB"/>
              </w:rPr>
            </w:pPr>
            <w:r>
              <w:rPr>
                <w:rFonts w:eastAsia="Malgun Gothic"/>
                <w:lang w:eastAsia="en-GB"/>
              </w:rPr>
              <w:t>In-band CLTA</w:t>
            </w:r>
          </w:p>
        </w:tc>
        <w:tc>
          <w:tcPr>
            <w:tcW w:w="2861" w:type="dxa"/>
            <w:tcBorders>
              <w:top w:val="single" w:sz="4" w:space="0" w:color="auto"/>
              <w:left w:val="single" w:sz="4" w:space="0" w:color="auto"/>
              <w:bottom w:val="single" w:sz="4" w:space="0" w:color="auto"/>
              <w:right w:val="single" w:sz="4" w:space="0" w:color="auto"/>
            </w:tcBorders>
            <w:noWrap/>
            <w:hideMark/>
          </w:tcPr>
          <w:p w14:paraId="68FCF446" w14:textId="77777777" w:rsidR="0064265F" w:rsidRDefault="0064265F">
            <w:pPr>
              <w:pStyle w:val="TAH"/>
              <w:rPr>
                <w:rFonts w:eastAsia="Malgun Gothic"/>
                <w:lang w:eastAsia="en-GB"/>
              </w:rPr>
            </w:pPr>
            <w:r>
              <w:rPr>
                <w:rFonts w:eastAsia="Malgun Gothic"/>
                <w:lang w:eastAsia="en-GB"/>
              </w:rPr>
              <w:t>Out-of-band CLTAs</w:t>
            </w:r>
          </w:p>
        </w:tc>
      </w:tr>
      <w:tr w:rsidR="0064265F" w14:paraId="267C8B3D" w14:textId="77777777" w:rsidTr="0064265F">
        <w:trPr>
          <w:cantSplit/>
          <w:jc w:val="center"/>
        </w:trPr>
        <w:tc>
          <w:tcPr>
            <w:tcW w:w="3686" w:type="dxa"/>
            <w:tcBorders>
              <w:top w:val="single" w:sz="4" w:space="0" w:color="auto"/>
              <w:left w:val="single" w:sz="4" w:space="0" w:color="auto"/>
              <w:bottom w:val="single" w:sz="4" w:space="0" w:color="auto"/>
              <w:right w:val="single" w:sz="4" w:space="0" w:color="auto"/>
            </w:tcBorders>
            <w:noWrap/>
            <w:hideMark/>
          </w:tcPr>
          <w:p w14:paraId="24E4F01C" w14:textId="77777777" w:rsidR="0064265F" w:rsidRDefault="0064265F">
            <w:pPr>
              <w:pStyle w:val="TAL"/>
              <w:rPr>
                <w:rFonts w:eastAsia="Malgun Gothic"/>
                <w:lang w:eastAsia="en-GB"/>
              </w:rPr>
            </w:pPr>
            <w:r>
              <w:rPr>
                <w:rFonts w:eastAsia="Malgun Gothic"/>
                <w:lang w:eastAsia="en-GB"/>
              </w:rPr>
              <w:t>Vertical radiating dimension (h)</w:t>
            </w:r>
          </w:p>
        </w:tc>
        <w:tc>
          <w:tcPr>
            <w:tcW w:w="2383" w:type="dxa"/>
            <w:tcBorders>
              <w:top w:val="single" w:sz="4" w:space="0" w:color="auto"/>
              <w:left w:val="single" w:sz="4" w:space="0" w:color="auto"/>
              <w:bottom w:val="single" w:sz="4" w:space="0" w:color="auto"/>
              <w:right w:val="single" w:sz="4" w:space="0" w:color="auto"/>
            </w:tcBorders>
            <w:noWrap/>
            <w:hideMark/>
          </w:tcPr>
          <w:p w14:paraId="7DDC2E98" w14:textId="77777777" w:rsidR="0064265F" w:rsidRDefault="0064265F">
            <w:pPr>
              <w:pStyle w:val="TAC"/>
              <w:rPr>
                <w:rFonts w:eastAsia="Malgun Gothic"/>
                <w:lang w:eastAsia="en-GB"/>
              </w:rPr>
            </w:pPr>
            <w:r>
              <w:rPr>
                <w:rFonts w:eastAsia="Malgun Gothic"/>
                <w:lang w:eastAsia="en-GB"/>
              </w:rPr>
              <w:t>Test object vertical radiating length ±30%</w:t>
            </w:r>
          </w:p>
        </w:tc>
        <w:tc>
          <w:tcPr>
            <w:tcW w:w="2861" w:type="dxa"/>
            <w:tcBorders>
              <w:top w:val="single" w:sz="4" w:space="0" w:color="auto"/>
              <w:left w:val="single" w:sz="4" w:space="0" w:color="auto"/>
              <w:bottom w:val="single" w:sz="4" w:space="0" w:color="auto"/>
              <w:right w:val="single" w:sz="4" w:space="0" w:color="auto"/>
            </w:tcBorders>
            <w:noWrap/>
            <w:hideMark/>
          </w:tcPr>
          <w:p w14:paraId="02F487EA" w14:textId="77777777" w:rsidR="0064265F" w:rsidRDefault="0064265F">
            <w:pPr>
              <w:pStyle w:val="TAC"/>
              <w:rPr>
                <w:lang w:eastAsia="zh-CN"/>
              </w:rPr>
            </w:pPr>
            <w:r>
              <w:rPr>
                <w:lang w:eastAsia="zh-CN"/>
              </w:rPr>
              <w:t xml:space="preserve">Test object vertical radiating length </w:t>
            </w:r>
            <w:r>
              <w:rPr>
                <w:rFonts w:eastAsia="Malgun Gothic"/>
                <w:lang w:eastAsia="en-GB"/>
              </w:rPr>
              <w:t>±30%</w:t>
            </w:r>
          </w:p>
          <w:p w14:paraId="7A0ED7DF" w14:textId="77777777" w:rsidR="0064265F" w:rsidRDefault="0064265F">
            <w:pPr>
              <w:pStyle w:val="TAC"/>
              <w:rPr>
                <w:rFonts w:eastAsia="Malgun Gothic"/>
                <w:lang w:eastAsia="en-GB"/>
              </w:rPr>
            </w:pPr>
            <w:r>
              <w:rPr>
                <w:lang w:eastAsia="zh-CN"/>
              </w:rPr>
              <w:t>(Note 2)</w:t>
            </w:r>
          </w:p>
        </w:tc>
      </w:tr>
      <w:tr w:rsidR="0064265F" w14:paraId="6446DEC6" w14:textId="77777777" w:rsidTr="0064265F">
        <w:trPr>
          <w:cantSplit/>
          <w:jc w:val="center"/>
        </w:trPr>
        <w:tc>
          <w:tcPr>
            <w:tcW w:w="3686" w:type="dxa"/>
            <w:tcBorders>
              <w:top w:val="single" w:sz="4" w:space="0" w:color="auto"/>
              <w:left w:val="single" w:sz="4" w:space="0" w:color="auto"/>
              <w:bottom w:val="single" w:sz="4" w:space="0" w:color="auto"/>
              <w:right w:val="single" w:sz="4" w:space="0" w:color="auto"/>
            </w:tcBorders>
            <w:noWrap/>
            <w:hideMark/>
          </w:tcPr>
          <w:p w14:paraId="12F66C12" w14:textId="77777777" w:rsidR="0064265F" w:rsidRDefault="0064265F">
            <w:pPr>
              <w:pStyle w:val="TAL"/>
              <w:rPr>
                <w:rFonts w:eastAsia="Malgun Gothic"/>
                <w:lang w:eastAsia="en-GB"/>
              </w:rPr>
            </w:pPr>
            <w:r>
              <w:rPr>
                <w:rFonts w:eastAsia="Malgun Gothic"/>
                <w:lang w:eastAsia="en-GB"/>
              </w:rPr>
              <w:t>Horizontal beam width</w:t>
            </w:r>
          </w:p>
        </w:tc>
        <w:tc>
          <w:tcPr>
            <w:tcW w:w="2383" w:type="dxa"/>
            <w:tcBorders>
              <w:top w:val="single" w:sz="4" w:space="0" w:color="auto"/>
              <w:left w:val="single" w:sz="4" w:space="0" w:color="auto"/>
              <w:bottom w:val="single" w:sz="4" w:space="0" w:color="auto"/>
              <w:right w:val="single" w:sz="4" w:space="0" w:color="auto"/>
            </w:tcBorders>
            <w:noWrap/>
            <w:hideMark/>
          </w:tcPr>
          <w:p w14:paraId="129C97E7" w14:textId="77777777" w:rsidR="0064265F" w:rsidRDefault="0064265F">
            <w:pPr>
              <w:pStyle w:val="TAC"/>
              <w:rPr>
                <w:rFonts w:eastAsia="Malgun Gothic"/>
                <w:lang w:eastAsia="en-GB"/>
              </w:rPr>
            </w:pPr>
            <w:r>
              <w:rPr>
                <w:rFonts w:eastAsia="Malgun Gothic"/>
                <w:lang w:eastAsia="en-GB"/>
              </w:rPr>
              <w:t>65° ± 10°</w:t>
            </w:r>
          </w:p>
        </w:tc>
        <w:tc>
          <w:tcPr>
            <w:tcW w:w="2861" w:type="dxa"/>
            <w:tcBorders>
              <w:top w:val="single" w:sz="4" w:space="0" w:color="auto"/>
              <w:left w:val="single" w:sz="4" w:space="0" w:color="auto"/>
              <w:bottom w:val="single" w:sz="4" w:space="0" w:color="auto"/>
              <w:right w:val="single" w:sz="4" w:space="0" w:color="auto"/>
            </w:tcBorders>
            <w:noWrap/>
            <w:hideMark/>
          </w:tcPr>
          <w:p w14:paraId="1C7C3696" w14:textId="77777777" w:rsidR="0064265F" w:rsidRDefault="0064265F">
            <w:pPr>
              <w:pStyle w:val="TAC"/>
              <w:rPr>
                <w:rFonts w:eastAsia="Malgun Gothic"/>
                <w:lang w:eastAsia="en-GB"/>
              </w:rPr>
            </w:pPr>
            <w:r>
              <w:rPr>
                <w:rFonts w:eastAsia="Malgun Gothic"/>
                <w:lang w:eastAsia="en-GB"/>
              </w:rPr>
              <w:t>65° ± 10°</w:t>
            </w:r>
          </w:p>
        </w:tc>
      </w:tr>
      <w:tr w:rsidR="0064265F" w14:paraId="478762FC" w14:textId="77777777" w:rsidTr="0064265F">
        <w:trPr>
          <w:cantSplit/>
          <w:jc w:val="center"/>
        </w:trPr>
        <w:tc>
          <w:tcPr>
            <w:tcW w:w="3686" w:type="dxa"/>
            <w:tcBorders>
              <w:top w:val="single" w:sz="4" w:space="0" w:color="auto"/>
              <w:left w:val="single" w:sz="4" w:space="0" w:color="auto"/>
              <w:bottom w:val="single" w:sz="4" w:space="0" w:color="auto"/>
              <w:right w:val="single" w:sz="4" w:space="0" w:color="auto"/>
            </w:tcBorders>
            <w:noWrap/>
            <w:hideMark/>
          </w:tcPr>
          <w:p w14:paraId="0DDD3A4F" w14:textId="77777777" w:rsidR="0064265F" w:rsidRDefault="0064265F">
            <w:pPr>
              <w:pStyle w:val="TAL"/>
              <w:rPr>
                <w:rFonts w:eastAsia="Malgun Gothic"/>
                <w:lang w:eastAsia="en-GB"/>
              </w:rPr>
            </w:pPr>
            <w:r>
              <w:rPr>
                <w:rFonts w:eastAsia="Malgun Gothic"/>
                <w:lang w:eastAsia="en-GB"/>
              </w:rPr>
              <w:t>Vertical beam width</w:t>
            </w:r>
          </w:p>
        </w:tc>
        <w:tc>
          <w:tcPr>
            <w:tcW w:w="2383" w:type="dxa"/>
            <w:tcBorders>
              <w:top w:val="single" w:sz="4" w:space="0" w:color="auto"/>
              <w:left w:val="single" w:sz="4" w:space="0" w:color="auto"/>
              <w:bottom w:val="single" w:sz="4" w:space="0" w:color="auto"/>
              <w:right w:val="single" w:sz="4" w:space="0" w:color="auto"/>
            </w:tcBorders>
            <w:noWrap/>
            <w:hideMark/>
          </w:tcPr>
          <w:p w14:paraId="7B129D25" w14:textId="77777777" w:rsidR="0064265F" w:rsidRDefault="0064265F">
            <w:pPr>
              <w:pStyle w:val="TAC"/>
              <w:rPr>
                <w:rFonts w:eastAsia="Malgun Gothic"/>
                <w:lang w:eastAsia="en-GB"/>
              </w:rPr>
            </w:pPr>
            <w:r>
              <w:rPr>
                <w:rFonts w:eastAsia="Malgun Gothic"/>
                <w:lang w:eastAsia="en-GB"/>
              </w:rPr>
              <w:t>N/A</w:t>
            </w:r>
          </w:p>
        </w:tc>
        <w:tc>
          <w:tcPr>
            <w:tcW w:w="2861" w:type="dxa"/>
            <w:tcBorders>
              <w:top w:val="single" w:sz="4" w:space="0" w:color="auto"/>
              <w:left w:val="single" w:sz="4" w:space="0" w:color="auto"/>
              <w:bottom w:val="single" w:sz="4" w:space="0" w:color="auto"/>
              <w:right w:val="single" w:sz="4" w:space="0" w:color="auto"/>
            </w:tcBorders>
            <w:noWrap/>
            <w:hideMark/>
          </w:tcPr>
          <w:p w14:paraId="14239A57" w14:textId="77777777" w:rsidR="0064265F" w:rsidRDefault="0064265F">
            <w:pPr>
              <w:pStyle w:val="TAC"/>
              <w:rPr>
                <w:rFonts w:eastAsia="Malgun Gothic"/>
                <w:lang w:eastAsia="en-GB"/>
              </w:rPr>
            </w:pPr>
            <w:r>
              <w:rPr>
                <w:rFonts w:eastAsia="Malgun Gothic"/>
                <w:lang w:eastAsia="en-GB"/>
              </w:rPr>
              <w:t>The half-power vertical beam width of the CLTA equals the narrowest declared (D.3) vertical beamwidth ±3°</w:t>
            </w:r>
          </w:p>
          <w:p w14:paraId="34E4C5DC" w14:textId="77777777" w:rsidR="0064265F" w:rsidRDefault="0064265F">
            <w:pPr>
              <w:pStyle w:val="TAC"/>
              <w:rPr>
                <w:rFonts w:eastAsia="Malgun Gothic"/>
                <w:lang w:eastAsia="en-GB"/>
              </w:rPr>
            </w:pPr>
            <w:r>
              <w:rPr>
                <w:lang w:eastAsia="zh-CN"/>
              </w:rPr>
              <w:t>(Note 2)</w:t>
            </w:r>
          </w:p>
        </w:tc>
      </w:tr>
      <w:tr w:rsidR="0064265F" w14:paraId="145AEB02" w14:textId="77777777" w:rsidTr="0064265F">
        <w:trPr>
          <w:cantSplit/>
          <w:jc w:val="center"/>
        </w:trPr>
        <w:tc>
          <w:tcPr>
            <w:tcW w:w="3686" w:type="dxa"/>
            <w:tcBorders>
              <w:top w:val="single" w:sz="4" w:space="0" w:color="auto"/>
              <w:left w:val="single" w:sz="4" w:space="0" w:color="auto"/>
              <w:bottom w:val="single" w:sz="4" w:space="0" w:color="auto"/>
              <w:right w:val="single" w:sz="4" w:space="0" w:color="auto"/>
            </w:tcBorders>
            <w:noWrap/>
            <w:hideMark/>
          </w:tcPr>
          <w:p w14:paraId="2FED4420" w14:textId="77777777" w:rsidR="0064265F" w:rsidRDefault="0064265F">
            <w:pPr>
              <w:pStyle w:val="TAL"/>
              <w:rPr>
                <w:rFonts w:eastAsia="Malgun Gothic"/>
                <w:lang w:eastAsia="en-GB"/>
              </w:rPr>
            </w:pPr>
            <w:r>
              <w:rPr>
                <w:rFonts w:eastAsia="Malgun Gothic"/>
                <w:lang w:eastAsia="en-GB"/>
              </w:rPr>
              <w:t>Polarization</w:t>
            </w:r>
            <w:ins w:id="97" w:author="R4-2210031" w:date="2022-05-24T15:31:00Z">
              <w:r>
                <w:rPr>
                  <w:lang w:eastAsia="en-GB"/>
                </w:rPr>
                <w:t xml:space="preserve"> (Note 3)</w:t>
              </w:r>
            </w:ins>
          </w:p>
        </w:tc>
        <w:tc>
          <w:tcPr>
            <w:tcW w:w="2383" w:type="dxa"/>
            <w:tcBorders>
              <w:top w:val="single" w:sz="4" w:space="0" w:color="auto"/>
              <w:left w:val="single" w:sz="4" w:space="0" w:color="auto"/>
              <w:bottom w:val="single" w:sz="4" w:space="0" w:color="auto"/>
              <w:right w:val="single" w:sz="4" w:space="0" w:color="auto"/>
            </w:tcBorders>
            <w:noWrap/>
            <w:hideMark/>
          </w:tcPr>
          <w:p w14:paraId="3C5B4CA7" w14:textId="77777777" w:rsidR="0064265F" w:rsidRDefault="0064265F">
            <w:pPr>
              <w:pStyle w:val="TAC"/>
              <w:rPr>
                <w:rFonts w:eastAsia="Malgun Gothic"/>
                <w:lang w:eastAsia="en-GB"/>
              </w:rPr>
            </w:pPr>
            <w:r>
              <w:rPr>
                <w:rFonts w:eastAsia="Malgun Gothic"/>
                <w:lang w:eastAsia="en-GB"/>
              </w:rPr>
              <w:t>Match</w:t>
            </w:r>
            <w:ins w:id="98" w:author="R4-2210031" w:date="2022-05-24T15:31:00Z">
              <w:r>
                <w:rPr>
                  <w:lang w:eastAsia="en-GB"/>
                </w:rPr>
                <w:t xml:space="preserve"> (Note4)</w:t>
              </w:r>
            </w:ins>
          </w:p>
        </w:tc>
        <w:tc>
          <w:tcPr>
            <w:tcW w:w="2861" w:type="dxa"/>
            <w:tcBorders>
              <w:top w:val="single" w:sz="4" w:space="0" w:color="auto"/>
              <w:left w:val="single" w:sz="4" w:space="0" w:color="auto"/>
              <w:bottom w:val="single" w:sz="4" w:space="0" w:color="auto"/>
              <w:right w:val="single" w:sz="4" w:space="0" w:color="auto"/>
            </w:tcBorders>
            <w:noWrap/>
            <w:hideMark/>
          </w:tcPr>
          <w:p w14:paraId="15987205" w14:textId="77777777" w:rsidR="0064265F" w:rsidRDefault="0064265F">
            <w:pPr>
              <w:pStyle w:val="TAC"/>
              <w:rPr>
                <w:rFonts w:eastAsia="Malgun Gothic"/>
                <w:lang w:eastAsia="en-GB"/>
              </w:rPr>
            </w:pPr>
            <w:r>
              <w:rPr>
                <w:rFonts w:eastAsia="Malgun Gothic"/>
                <w:lang w:eastAsia="en-GB"/>
              </w:rPr>
              <w:t>Match to in-band</w:t>
            </w:r>
            <w:ins w:id="99" w:author="R4-2210031" w:date="2022-05-24T15:31:00Z">
              <w:r>
                <w:rPr>
                  <w:lang w:eastAsia="en-GB"/>
                </w:rPr>
                <w:t xml:space="preserve"> (Note 4)</w:t>
              </w:r>
            </w:ins>
          </w:p>
        </w:tc>
      </w:tr>
      <w:tr w:rsidR="0064265F" w14:paraId="61661A74" w14:textId="77777777" w:rsidTr="0064265F">
        <w:trPr>
          <w:cantSplit/>
          <w:jc w:val="center"/>
        </w:trPr>
        <w:tc>
          <w:tcPr>
            <w:tcW w:w="3686" w:type="dxa"/>
            <w:tcBorders>
              <w:top w:val="single" w:sz="4" w:space="0" w:color="auto"/>
              <w:left w:val="single" w:sz="4" w:space="0" w:color="auto"/>
              <w:bottom w:val="single" w:sz="4" w:space="0" w:color="auto"/>
              <w:right w:val="single" w:sz="4" w:space="0" w:color="auto"/>
            </w:tcBorders>
            <w:noWrap/>
            <w:hideMark/>
          </w:tcPr>
          <w:p w14:paraId="7EF6603F" w14:textId="77777777" w:rsidR="0064265F" w:rsidRDefault="0064265F">
            <w:pPr>
              <w:pStyle w:val="TAL"/>
              <w:rPr>
                <w:rFonts w:eastAsia="Malgun Gothic"/>
                <w:lang w:eastAsia="en-GB"/>
              </w:rPr>
            </w:pPr>
            <w:r>
              <w:rPr>
                <w:rFonts w:eastAsia="Malgun Gothic"/>
                <w:lang w:eastAsia="en-GB"/>
              </w:rPr>
              <w:t>Conducted interface return loss</w:t>
            </w:r>
          </w:p>
        </w:tc>
        <w:tc>
          <w:tcPr>
            <w:tcW w:w="2383" w:type="dxa"/>
            <w:tcBorders>
              <w:top w:val="single" w:sz="4" w:space="0" w:color="auto"/>
              <w:left w:val="single" w:sz="4" w:space="0" w:color="auto"/>
              <w:bottom w:val="single" w:sz="4" w:space="0" w:color="auto"/>
              <w:right w:val="single" w:sz="4" w:space="0" w:color="auto"/>
            </w:tcBorders>
            <w:noWrap/>
            <w:hideMark/>
          </w:tcPr>
          <w:p w14:paraId="4CD75DC0" w14:textId="77777777" w:rsidR="0064265F" w:rsidRDefault="0064265F">
            <w:pPr>
              <w:pStyle w:val="TAC"/>
              <w:rPr>
                <w:rFonts w:eastAsia="Malgun Gothic"/>
                <w:lang w:eastAsia="en-GB"/>
              </w:rPr>
            </w:pPr>
            <w:r>
              <w:rPr>
                <w:rFonts w:eastAsia="Malgun Gothic"/>
                <w:lang w:eastAsia="en-GB"/>
              </w:rPr>
              <w:t>&gt; 10 dB</w:t>
            </w:r>
          </w:p>
        </w:tc>
        <w:tc>
          <w:tcPr>
            <w:tcW w:w="2861" w:type="dxa"/>
            <w:tcBorders>
              <w:top w:val="single" w:sz="4" w:space="0" w:color="auto"/>
              <w:left w:val="single" w:sz="4" w:space="0" w:color="auto"/>
              <w:bottom w:val="single" w:sz="4" w:space="0" w:color="auto"/>
              <w:right w:val="single" w:sz="4" w:space="0" w:color="auto"/>
            </w:tcBorders>
            <w:noWrap/>
            <w:hideMark/>
          </w:tcPr>
          <w:p w14:paraId="7D347B2B" w14:textId="77777777" w:rsidR="0064265F" w:rsidRDefault="0064265F">
            <w:pPr>
              <w:pStyle w:val="TAC"/>
              <w:rPr>
                <w:rFonts w:eastAsia="Malgun Gothic"/>
                <w:lang w:eastAsia="en-GB"/>
              </w:rPr>
            </w:pPr>
            <w:r>
              <w:rPr>
                <w:rFonts w:eastAsia="Malgun Gothic"/>
                <w:lang w:eastAsia="en-GB"/>
              </w:rPr>
              <w:t>&gt; 10 dB</w:t>
            </w:r>
          </w:p>
        </w:tc>
      </w:tr>
      <w:tr w:rsidR="0064265F" w14:paraId="6EBAC408" w14:textId="77777777" w:rsidTr="0064265F">
        <w:trPr>
          <w:cantSplit/>
          <w:jc w:val="center"/>
        </w:trPr>
        <w:tc>
          <w:tcPr>
            <w:tcW w:w="8930" w:type="dxa"/>
            <w:gridSpan w:val="3"/>
            <w:tcBorders>
              <w:top w:val="single" w:sz="4" w:space="0" w:color="auto"/>
              <w:left w:val="single" w:sz="4" w:space="0" w:color="auto"/>
              <w:bottom w:val="single" w:sz="4" w:space="0" w:color="auto"/>
              <w:right w:val="single" w:sz="4" w:space="0" w:color="auto"/>
            </w:tcBorders>
            <w:noWrap/>
            <w:hideMark/>
          </w:tcPr>
          <w:p w14:paraId="2511BB78" w14:textId="77777777" w:rsidR="0064265F" w:rsidRDefault="0064265F">
            <w:pPr>
              <w:pStyle w:val="TAN"/>
              <w:rPr>
                <w:lang w:eastAsia="zh-CN"/>
              </w:rPr>
            </w:pPr>
            <w:r>
              <w:rPr>
                <w:rFonts w:eastAsia="Malgun Gothic"/>
              </w:rPr>
              <w:t>NOTE</w:t>
            </w:r>
            <w:r>
              <w:rPr>
                <w:lang w:eastAsia="zh-CN"/>
              </w:rPr>
              <w:t xml:space="preserve"> 1</w:t>
            </w:r>
            <w:r>
              <w:rPr>
                <w:rFonts w:eastAsia="Malgun Gothic"/>
              </w:rPr>
              <w:t>:</w:t>
            </w:r>
            <w:r>
              <w:t xml:space="preserve"> </w:t>
            </w:r>
            <w:r>
              <w:tab/>
            </w:r>
            <w:r>
              <w:rPr>
                <w:rFonts w:eastAsia="Malgun Gothic"/>
              </w:rPr>
              <w:t>If a multi-column or multi-band antenna is used the column closest to the NR BS shall be selected while other columns are terminated during testing.</w:t>
            </w:r>
          </w:p>
          <w:p w14:paraId="3451B094" w14:textId="77777777" w:rsidR="0064265F" w:rsidRDefault="0064265F">
            <w:pPr>
              <w:pStyle w:val="TAN"/>
              <w:rPr>
                <w:ins w:id="100" w:author="R4-2210031" w:date="2022-05-24T15:31:00Z"/>
                <w:rFonts w:cs="Arial"/>
                <w:szCs w:val="18"/>
              </w:rPr>
            </w:pPr>
            <w:r>
              <w:rPr>
                <w:rFonts w:eastAsia="Malgun Gothic"/>
              </w:rPr>
              <w:t xml:space="preserve">NOTE </w:t>
            </w:r>
            <w:r>
              <w:rPr>
                <w:lang w:eastAsia="zh-CN"/>
              </w:rPr>
              <w:t>2</w:t>
            </w:r>
            <w:r>
              <w:rPr>
                <w:rFonts w:eastAsia="Malgun Gothic"/>
              </w:rPr>
              <w:t>:</w:t>
            </w:r>
            <w:r>
              <w:t xml:space="preserve"> </w:t>
            </w:r>
            <w:r>
              <w:tab/>
            </w:r>
            <w:r>
              <w:rPr>
                <w:rFonts w:cs="Arial"/>
                <w:szCs w:val="18"/>
              </w:rPr>
              <w:t xml:space="preserve">The vertical radiating dimension definition </w:t>
            </w:r>
            <w:r>
              <w:rPr>
                <w:rFonts w:cs="Arial"/>
                <w:szCs w:val="18"/>
                <w:lang w:eastAsia="zh-CN"/>
              </w:rPr>
              <w:t>shall be used</w:t>
            </w:r>
            <w:r>
              <w:rPr>
                <w:rFonts w:cs="Arial"/>
                <w:szCs w:val="18"/>
              </w:rPr>
              <w:t xml:space="preserve"> instead of the vertical beam width definition when the test chamber dimensions limit the use of vertical beam width definition. Otherwise the vertical beam width definition shall be used.</w:t>
            </w:r>
          </w:p>
          <w:p w14:paraId="3CEFEA45" w14:textId="77777777" w:rsidR="0064265F" w:rsidRDefault="0064265F">
            <w:pPr>
              <w:pStyle w:val="TAN"/>
              <w:rPr>
                <w:ins w:id="101" w:author="R4-2210031" w:date="2022-05-24T15:31:00Z"/>
              </w:rPr>
            </w:pPr>
            <w:ins w:id="102" w:author="R4-2210031" w:date="2022-05-24T15:31:00Z">
              <w:r>
                <w:t>NOTE 3:</w:t>
              </w:r>
              <w:r>
                <w:rPr>
                  <w:rFonts w:cs="Arial"/>
                  <w:szCs w:val="18"/>
                </w:rPr>
                <w:tab/>
              </w:r>
              <w:r>
                <w:t xml:space="preserve">For </w:t>
              </w:r>
              <w:r>
                <w:rPr>
                  <w:i/>
                </w:rPr>
                <w:t>BS type 1-O</w:t>
              </w:r>
              <w:r>
                <w:t xml:space="preserve"> with dual polarization the CLTA has two conducted interfaces each representing one polarization.</w:t>
              </w:r>
            </w:ins>
          </w:p>
          <w:p w14:paraId="5AFB1E00" w14:textId="77777777" w:rsidR="0064265F" w:rsidRDefault="0064265F">
            <w:pPr>
              <w:pStyle w:val="TAN"/>
              <w:rPr>
                <w:rFonts w:ascii="Calibri" w:eastAsia="Malgun Gothic" w:hAnsi="Calibri"/>
                <w:sz w:val="22"/>
                <w:szCs w:val="22"/>
                <w:lang w:eastAsia="en-GB"/>
              </w:rPr>
            </w:pPr>
            <w:ins w:id="103" w:author="R4-2210031" w:date="2022-05-24T15:31:00Z">
              <w:r>
                <w:t>NOTE 4:</w:t>
              </w:r>
              <w:r>
                <w:rPr>
                  <w:rFonts w:cs="Arial"/>
                  <w:szCs w:val="18"/>
                </w:rPr>
                <w:tab/>
              </w:r>
              <w:r>
                <w:t>Matched to the polarization of EUT antenna.</w:t>
              </w:r>
            </w:ins>
          </w:p>
        </w:tc>
      </w:tr>
    </w:tbl>
    <w:p w14:paraId="7A62C1B0" w14:textId="77777777" w:rsidR="00B84382" w:rsidRDefault="00B84382" w:rsidP="00B84382">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1D91E814" w14:textId="77777777" w:rsidR="00986FE1" w:rsidRPr="006F0B54" w:rsidRDefault="00986FE1" w:rsidP="00986FE1">
      <w:pPr>
        <w:pStyle w:val="Heading4"/>
        <w:rPr>
          <w:lang w:eastAsia="sv-SE"/>
        </w:rPr>
      </w:pPr>
      <w:bookmarkStart w:id="104" w:name="_Toc21101097"/>
      <w:bookmarkStart w:id="105" w:name="_Toc29810136"/>
      <w:bookmarkStart w:id="106" w:name="_Toc37273413"/>
      <w:bookmarkStart w:id="107" w:name="_Toc45884728"/>
      <w:bookmarkStart w:id="108" w:name="_Toc53182692"/>
      <w:bookmarkStart w:id="109" w:name="_Toc58865086"/>
      <w:bookmarkStart w:id="110" w:name="_Toc58866668"/>
      <w:bookmarkStart w:id="111" w:name="_Toc66717701"/>
      <w:bookmarkStart w:id="112" w:name="_Toc74930262"/>
      <w:bookmarkStart w:id="113" w:name="_Toc76544547"/>
      <w:bookmarkStart w:id="114" w:name="_Toc82538883"/>
      <w:bookmarkStart w:id="115" w:name="_Toc89951100"/>
      <w:bookmarkStart w:id="116" w:name="_Toc98767485"/>
      <w:r w:rsidRPr="006F0B54">
        <w:rPr>
          <w:lang w:eastAsia="sv-SE"/>
        </w:rPr>
        <w:t>6.3.5.2</w:t>
      </w:r>
      <w:r w:rsidRPr="006F0B54">
        <w:rPr>
          <w:lang w:eastAsia="sv-SE"/>
        </w:rPr>
        <w:tab/>
      </w:r>
      <w:r w:rsidRPr="006F0B54">
        <w:rPr>
          <w:i/>
          <w:lang w:eastAsia="sv-SE"/>
        </w:rPr>
        <w:t>BS type 2-O</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01810503" w14:textId="77777777" w:rsidR="00986FE1" w:rsidRPr="006F0B54" w:rsidRDefault="00986FE1" w:rsidP="00986FE1">
      <w:r w:rsidRPr="006F0B54">
        <w:t xml:space="preserve">The </w:t>
      </w:r>
      <w:r w:rsidRPr="006F0B54">
        <w:rPr>
          <w:rFonts w:hint="eastAsia"/>
          <w:lang w:val="en-US" w:eastAsia="zh-CN"/>
        </w:rPr>
        <w:t xml:space="preserve">final </w:t>
      </w:r>
      <w:r w:rsidRPr="006F0B54">
        <w:t>TRP measurement result in clause</w:t>
      </w:r>
      <w:r>
        <w:t> </w:t>
      </w:r>
      <w:r w:rsidRPr="006F0B54">
        <w:t>6.3.4.2 shall remain:</w:t>
      </w:r>
    </w:p>
    <w:p w14:paraId="4DA9EAFA" w14:textId="77777777" w:rsidR="00986FE1" w:rsidRPr="006F0B54" w:rsidRDefault="00986FE1" w:rsidP="00986FE1">
      <w:pPr>
        <w:pStyle w:val="B1"/>
        <w:rPr>
          <w:rFonts w:cs="v4.2.0"/>
        </w:rPr>
      </w:pPr>
      <w:r w:rsidRPr="006F0B54">
        <w:t>-</w:t>
      </w:r>
      <w:r w:rsidRPr="006F0B54">
        <w:tab/>
        <w:t xml:space="preserve">within +5.1 dB and -5.1 dB of the manufacturer's </w:t>
      </w:r>
      <w:r w:rsidRPr="006F0B54">
        <w:rPr>
          <w:lang w:eastAsia="zh-CN"/>
        </w:rPr>
        <w:t xml:space="preserve">declared </w:t>
      </w:r>
      <w:r w:rsidRPr="006F0B54">
        <w:rPr>
          <w:i/>
        </w:rPr>
        <w:t xml:space="preserve">rated carrier TRP </w:t>
      </w:r>
      <w:r w:rsidRPr="006F0B54">
        <w:t>P</w:t>
      </w:r>
      <w:r w:rsidRPr="006F0B54">
        <w:rPr>
          <w:vertAlign w:val="subscript"/>
        </w:rPr>
        <w:t>rated,c,TRP</w:t>
      </w:r>
      <w:r w:rsidRPr="006F0B54">
        <w:rPr>
          <w:rFonts w:cs="v4.2.0"/>
        </w:rPr>
        <w:t xml:space="preserve"> carrier frequency 24.25 GHz &lt; f </w:t>
      </w:r>
      <w:r w:rsidRPr="006F0B54">
        <w:rPr>
          <w:rFonts w:cs="Arial"/>
        </w:rPr>
        <w:t xml:space="preserve">≤ </w:t>
      </w:r>
      <w:r w:rsidRPr="006F0B54">
        <w:rPr>
          <w:rFonts w:cs="v4.2.0"/>
        </w:rPr>
        <w:t>29.5 GHz.</w:t>
      </w:r>
    </w:p>
    <w:p w14:paraId="0AA85D14" w14:textId="77777777" w:rsidR="00986FE1" w:rsidRPr="006F0B54" w:rsidRDefault="00986FE1" w:rsidP="00986FE1">
      <w:pPr>
        <w:pStyle w:val="B1"/>
        <w:rPr>
          <w:rFonts w:cs="v4.2.0"/>
        </w:rPr>
      </w:pPr>
      <w:r w:rsidRPr="006F0B54">
        <w:rPr>
          <w:rFonts w:cs="v4.2.0"/>
        </w:rPr>
        <w:t>-</w:t>
      </w:r>
      <w:r w:rsidRPr="006F0B54">
        <w:rPr>
          <w:rFonts w:cs="v4.2.0"/>
        </w:rPr>
        <w:tab/>
        <w:t xml:space="preserve">within +5.4 dB and –5.4 dB of the manufacturer's </w:t>
      </w:r>
      <w:r w:rsidRPr="006F0B54">
        <w:rPr>
          <w:lang w:eastAsia="zh-CN"/>
        </w:rPr>
        <w:t xml:space="preserve">declared </w:t>
      </w:r>
      <w:r w:rsidRPr="006F0B54">
        <w:rPr>
          <w:i/>
        </w:rPr>
        <w:t xml:space="preserve">rated carrier TRP </w:t>
      </w:r>
      <w:r w:rsidRPr="006F0B54">
        <w:t>P</w:t>
      </w:r>
      <w:r w:rsidRPr="006F0B54">
        <w:rPr>
          <w:vertAlign w:val="subscript"/>
        </w:rPr>
        <w:t>rated,c,TRP</w:t>
      </w:r>
      <w:r w:rsidRPr="006F0B54">
        <w:rPr>
          <w:rFonts w:cs="v4.2.0"/>
        </w:rPr>
        <w:t xml:space="preserve"> for carrier frequency 37 GHz &lt; f </w:t>
      </w:r>
      <w:r w:rsidRPr="006F0B54">
        <w:rPr>
          <w:rFonts w:cs="Arial"/>
        </w:rPr>
        <w:t>≤</w:t>
      </w:r>
      <w:r w:rsidRPr="006F0B54">
        <w:rPr>
          <w:rFonts w:cs="v4.2.0"/>
        </w:rPr>
        <w:t xml:space="preserve"> 40 GHz.</w:t>
      </w:r>
    </w:p>
    <w:p w14:paraId="7807888D" w14:textId="209588DB" w:rsidR="00986FE1" w:rsidRPr="006F0B54" w:rsidRDefault="00986FE1" w:rsidP="00986FE1">
      <w:del w:id="117" w:author="R4-2209652" w:date="2022-05-24T17:52:00Z">
        <w:r w:rsidRPr="006F0B54" w:rsidDel="00986FE1">
          <w:rPr>
            <w:i/>
          </w:rPr>
          <w:delText>Editor</w:delText>
        </w:r>
        <w:r w:rsidRPr="006F0B54" w:rsidDel="00986FE1">
          <w:rPr>
            <w:i/>
            <w:lang w:eastAsia="zh-CN"/>
          </w:rPr>
          <w:delText>'</w:delText>
        </w:r>
        <w:r w:rsidRPr="006F0B54" w:rsidDel="00986FE1">
          <w:rPr>
            <w:i/>
          </w:rPr>
          <w:delText>s note: more frequency divisions for the measuring accuracy may be introduced.</w:delText>
        </w:r>
      </w:del>
    </w:p>
    <w:p w14:paraId="7710D373" w14:textId="77777777" w:rsidR="00986FE1" w:rsidRDefault="00986FE1" w:rsidP="00986FE1">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05E6B87A" w14:textId="77777777" w:rsidR="00986FE1" w:rsidRDefault="00986FE1" w:rsidP="00B84382">
      <w:pPr>
        <w:spacing w:after="0"/>
        <w:jc w:val="center"/>
        <w:rPr>
          <w:i/>
          <w:color w:val="0000FF"/>
        </w:rPr>
      </w:pPr>
    </w:p>
    <w:p w14:paraId="4E16367B" w14:textId="77777777" w:rsidR="00B84382" w:rsidRPr="006F0B54" w:rsidRDefault="00B84382" w:rsidP="00B84382">
      <w:pPr>
        <w:pStyle w:val="Heading5"/>
        <w:rPr>
          <w:lang w:eastAsia="zh-CN"/>
        </w:rPr>
      </w:pPr>
      <w:bookmarkStart w:id="118" w:name="_Toc21101181"/>
      <w:bookmarkStart w:id="119" w:name="_Toc29810220"/>
      <w:bookmarkStart w:id="120" w:name="_Toc37273497"/>
      <w:bookmarkStart w:id="121" w:name="_Toc45884812"/>
      <w:bookmarkStart w:id="122" w:name="_Toc53182773"/>
      <w:bookmarkStart w:id="123" w:name="_Toc58865167"/>
      <w:bookmarkStart w:id="124" w:name="_Toc58866749"/>
      <w:bookmarkStart w:id="125" w:name="_Toc66717782"/>
      <w:bookmarkStart w:id="126" w:name="_Toc74930343"/>
      <w:bookmarkStart w:id="127" w:name="_Toc76544628"/>
      <w:bookmarkStart w:id="128" w:name="_Toc82538964"/>
      <w:bookmarkStart w:id="129" w:name="_Toc89951181"/>
      <w:bookmarkStart w:id="130" w:name="_Toc98767566"/>
      <w:r w:rsidRPr="006F0B54">
        <w:rPr>
          <w:lang w:eastAsia="zh-CN"/>
        </w:rPr>
        <w:t>6.7.3.4.2</w:t>
      </w:r>
      <w:r w:rsidRPr="006F0B54">
        <w:rPr>
          <w:lang w:eastAsia="zh-CN"/>
        </w:rPr>
        <w:tab/>
        <w:t>Procedure</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4534DA89" w14:textId="77777777" w:rsidR="00B84382" w:rsidRPr="006F0B54" w:rsidRDefault="00B84382" w:rsidP="00B84382">
      <w:pPr>
        <w:rPr>
          <w:lang w:eastAsia="zh-CN"/>
        </w:rPr>
      </w:pPr>
      <w:bookmarkStart w:id="131" w:name="_Hlk513388270"/>
      <w:r w:rsidRPr="006F0B54">
        <w:rPr>
          <w:lang w:eastAsia="zh-CN"/>
        </w:rPr>
        <w:t xml:space="preserve">The following procedure for measuring TRP is based on the directional power measurements as described in annex I. An alternative method to measure TRP is to use a </w:t>
      </w:r>
      <w:r w:rsidRPr="006F0B54">
        <w:t xml:space="preserve">characterized and calibrated </w:t>
      </w:r>
      <w:r w:rsidRPr="006F0B54">
        <w:rPr>
          <w:lang w:eastAsia="zh-CN"/>
        </w:rPr>
        <w:t>reverberation chamber if so follow steps 1, 3, 4, 6, 8, 9, 10, 11, 12 and 13.</w:t>
      </w:r>
    </w:p>
    <w:p w14:paraId="17B0890C" w14:textId="77777777" w:rsidR="00B84382" w:rsidRPr="006F0B54" w:rsidRDefault="00B84382" w:rsidP="00B84382">
      <w:pPr>
        <w:pStyle w:val="B1"/>
      </w:pPr>
      <w:r w:rsidRPr="006F0B54">
        <w:t>1)</w:t>
      </w:r>
      <w:r w:rsidRPr="006F0B54">
        <w:tab/>
        <w:t>Place the BS at the positioner.</w:t>
      </w:r>
    </w:p>
    <w:p w14:paraId="6A864B94" w14:textId="77777777" w:rsidR="00B84382" w:rsidRPr="006F0B54" w:rsidRDefault="00B84382" w:rsidP="00B84382">
      <w:pPr>
        <w:pStyle w:val="B1"/>
      </w:pPr>
      <w:r w:rsidRPr="006F0B54">
        <w:t>2)</w:t>
      </w:r>
      <w:r w:rsidRPr="006F0B54">
        <w:tab/>
        <w:t>Align the manufacturer declared coordinate system orientation (D.2) of the BS with the test system.</w:t>
      </w:r>
    </w:p>
    <w:p w14:paraId="3D0E4BC6" w14:textId="77777777" w:rsidR="00B84382" w:rsidRDefault="00B84382" w:rsidP="00B84382">
      <w:pPr>
        <w:pStyle w:val="B1"/>
        <w:rPr>
          <w:lang w:val="en-US"/>
        </w:rPr>
      </w:pPr>
      <w:r>
        <w:rPr>
          <w:lang w:val="en-US"/>
        </w:rPr>
        <w:t>3)</w:t>
      </w:r>
      <w:r>
        <w:tab/>
      </w:r>
      <w:r>
        <w:rPr>
          <w:lang w:val="en-US"/>
        </w:rPr>
        <w:t>The measurement devices characteristics shall be:</w:t>
      </w:r>
    </w:p>
    <w:p w14:paraId="687DD10E" w14:textId="77777777" w:rsidR="00B84382" w:rsidRDefault="00B84382" w:rsidP="00B84382">
      <w:pPr>
        <w:pStyle w:val="B1"/>
        <w:rPr>
          <w:lang w:val="en-US"/>
        </w:rPr>
      </w:pPr>
      <w:r>
        <w:rPr>
          <w:lang w:val="en-US"/>
        </w:rPr>
        <w:tab/>
        <w:t>- measurement filter bandwidth: defined in clause 6.7.3.5.</w:t>
      </w:r>
    </w:p>
    <w:p w14:paraId="3DC9F607" w14:textId="77777777" w:rsidR="00B84382" w:rsidRDefault="00B84382" w:rsidP="00B84382">
      <w:pPr>
        <w:pStyle w:val="B1"/>
        <w:rPr>
          <w:lang w:val="en-US"/>
        </w:rPr>
      </w:pPr>
      <w:r>
        <w:rPr>
          <w:lang w:val="en-US"/>
        </w:rPr>
        <w:tab/>
        <w:t>- detection mode: true RMS voltage or true power averaging.</w:t>
      </w:r>
    </w:p>
    <w:p w14:paraId="07F0529F" w14:textId="77777777" w:rsidR="00B84382" w:rsidRDefault="00B84382" w:rsidP="00B84382">
      <w:pPr>
        <w:pStyle w:val="B1"/>
        <w:ind w:firstLine="0"/>
        <w:rPr>
          <w:lang w:val="en-US"/>
        </w:rPr>
      </w:pPr>
      <w:r>
        <w:t>The emission power should be averaged over an appropriate time duration to ensure the measurement is within the measurement uncertainty in Table 4.1.2.2-1</w:t>
      </w:r>
      <w:ins w:id="132" w:author="R4-2210821" w:date="2022-05-24T16:52:00Z">
        <w:r>
          <w:t xml:space="preserve"> </w:t>
        </w:r>
        <w:r>
          <w:rPr>
            <w:rFonts w:hint="eastAsia"/>
            <w:lang w:eastAsia="zh-CN"/>
          </w:rPr>
          <w:t xml:space="preserve">for FR1 and </w:t>
        </w:r>
        <w:r w:rsidRPr="00044BAD">
          <w:rPr>
            <w:lang w:eastAsia="zh-CN"/>
          </w:rPr>
          <w:t>Table 4.1.2.2-2</w:t>
        </w:r>
        <w:r>
          <w:rPr>
            <w:rFonts w:hint="eastAsia"/>
            <w:lang w:eastAsia="zh-CN"/>
          </w:rPr>
          <w:t xml:space="preserve"> for FR2</w:t>
        </w:r>
      </w:ins>
      <w:r>
        <w:t>.</w:t>
      </w:r>
    </w:p>
    <w:p w14:paraId="299E5CB4" w14:textId="77777777" w:rsidR="00B84382" w:rsidRPr="006F0B54" w:rsidRDefault="00B84382" w:rsidP="00B84382">
      <w:pPr>
        <w:pStyle w:val="B1"/>
      </w:pPr>
      <w:r w:rsidRPr="006F0B54">
        <w:rPr>
          <w:lang w:val="en-US"/>
        </w:rPr>
        <w:t>4</w:t>
      </w:r>
      <w:r w:rsidRPr="006F0B54">
        <w:t>)</w:t>
      </w:r>
      <w:r w:rsidRPr="006F0B54">
        <w:tab/>
      </w:r>
      <w:r w:rsidRPr="006F0B54">
        <w:rPr>
          <w:lang w:val="en-US"/>
        </w:rPr>
        <w:t>For single carrier operation, s</w:t>
      </w:r>
      <w:r w:rsidRPr="006F0B54">
        <w:t>et the BS to transmit according to the applicable test configuration in clause</w:t>
      </w:r>
      <w:r>
        <w:t> </w:t>
      </w:r>
      <w:r w:rsidRPr="006F0B54">
        <w:t>4.8 using the corresponding test model(s) in clause</w:t>
      </w:r>
      <w:r>
        <w:t> </w:t>
      </w:r>
      <w:r w:rsidRPr="006F0B54">
        <w:t>4.9.2</w:t>
      </w:r>
      <w:r w:rsidRPr="006F0B54">
        <w:rPr>
          <w:lang w:val="en-US"/>
        </w:rPr>
        <w:t xml:space="preserve"> </w:t>
      </w:r>
      <w:r w:rsidRPr="006F0B54">
        <w:t xml:space="preserve">at manufacturers declared </w:t>
      </w:r>
      <w:r w:rsidRPr="006F0B54">
        <w:rPr>
          <w:i/>
        </w:rPr>
        <w:t>rated carrier output power</w:t>
      </w:r>
      <w:r w:rsidRPr="006F0B54">
        <w:t xml:space="preserve"> (P</w:t>
      </w:r>
      <w:r w:rsidRPr="006F0B54">
        <w:rPr>
          <w:vertAlign w:val="subscript"/>
        </w:rPr>
        <w:t>rated,c,TRP</w:t>
      </w:r>
      <w:r w:rsidRPr="006F0B54">
        <w:t>).</w:t>
      </w:r>
    </w:p>
    <w:p w14:paraId="3B572F0C" w14:textId="77777777" w:rsidR="00B84382" w:rsidRPr="006F0B54" w:rsidRDefault="00B84382" w:rsidP="00B84382">
      <w:pPr>
        <w:pStyle w:val="B1"/>
      </w:pPr>
      <w:r w:rsidRPr="006F0B54">
        <w:tab/>
        <w:t>For a BS declared to be capable of multi-carrier and/or CA operation use the applicable test signal configuration and corresponding power setting specified in clauses 4.</w:t>
      </w:r>
      <w:r w:rsidRPr="006F0B54">
        <w:rPr>
          <w:rFonts w:hint="eastAsia"/>
          <w:lang w:val="en-US" w:eastAsia="zh-CN"/>
        </w:rPr>
        <w:t xml:space="preserve">7.2 and 4.8 using </w:t>
      </w:r>
      <w:r w:rsidRPr="006F0B54">
        <w:t>the corresponding test model(s) in clause</w:t>
      </w:r>
      <w:r>
        <w:t> </w:t>
      </w:r>
      <w:r w:rsidRPr="006F0B54">
        <w:t>4.9.2</w:t>
      </w:r>
      <w:r w:rsidRPr="006F0B54">
        <w:rPr>
          <w:rFonts w:hint="eastAsia"/>
          <w:lang w:val="en-US" w:eastAsia="zh-CN"/>
        </w:rPr>
        <w:t xml:space="preserve"> </w:t>
      </w:r>
      <w:r w:rsidRPr="006F0B54">
        <w:rPr>
          <w:snapToGrid w:val="0"/>
        </w:rPr>
        <w:t>on all carriers configured</w:t>
      </w:r>
      <w:r w:rsidRPr="006F0B54">
        <w:t>.</w:t>
      </w:r>
    </w:p>
    <w:p w14:paraId="1AB4A80B" w14:textId="77777777" w:rsidR="00B84382" w:rsidRPr="006F0B54" w:rsidRDefault="00B84382" w:rsidP="00B84382">
      <w:pPr>
        <w:pStyle w:val="B1"/>
      </w:pPr>
      <w:r w:rsidRPr="006F0B54">
        <w:t>5)</w:t>
      </w:r>
      <w:r w:rsidRPr="006F0B54">
        <w:tab/>
        <w:t>Orient the positioner (and BS) in order that the direction to be tested aligns with the test antenna such that measurements to determine TRP can be performed (see annex I).</w:t>
      </w:r>
    </w:p>
    <w:p w14:paraId="1F9F68D1" w14:textId="77777777" w:rsidR="00B84382" w:rsidRPr="006F0B54" w:rsidRDefault="00B84382" w:rsidP="00B84382">
      <w:pPr>
        <w:pStyle w:val="B1"/>
        <w:rPr>
          <w:strike/>
        </w:rPr>
      </w:pPr>
      <w:r w:rsidRPr="006F0B54">
        <w:t>6)</w:t>
      </w:r>
      <w:r w:rsidRPr="006F0B54">
        <w:tab/>
        <w:t>Measure the abs</w:t>
      </w:r>
      <w:r w:rsidRPr="006F0B54">
        <w:rPr>
          <w:lang w:val="en-US"/>
        </w:rPr>
        <w:t>olute power</w:t>
      </w:r>
      <w:r w:rsidRPr="006F0B54">
        <w:t xml:space="preserve"> </w:t>
      </w:r>
      <w:r w:rsidRPr="006F0B54">
        <w:rPr>
          <w:lang w:val="en-US"/>
        </w:rPr>
        <w:t>of the assigned channel frequency and the (adjacent channel frequency).</w:t>
      </w:r>
    </w:p>
    <w:p w14:paraId="4184E3F5" w14:textId="77777777" w:rsidR="00B84382" w:rsidRPr="006F0B54" w:rsidRDefault="00B84382" w:rsidP="00B84382">
      <w:pPr>
        <w:pStyle w:val="B1"/>
      </w:pPr>
      <w:r w:rsidRPr="006F0B54">
        <w:t>7)</w:t>
      </w:r>
      <w:r w:rsidRPr="006F0B54">
        <w:tab/>
        <w:t>Repeat step 5-6 for all directions in the appropriated TRP measurement grid needed for TRP</w:t>
      </w:r>
      <w:r w:rsidRPr="006F0B54">
        <w:rPr>
          <w:vertAlign w:val="subscript"/>
        </w:rPr>
        <w:t xml:space="preserve">Estimate </w:t>
      </w:r>
      <w:r w:rsidRPr="006F0B54">
        <w:t>(see annex I).</w:t>
      </w:r>
    </w:p>
    <w:p w14:paraId="2229F32A" w14:textId="77777777" w:rsidR="00B84382" w:rsidRPr="006F0B54" w:rsidRDefault="00B84382" w:rsidP="00B84382">
      <w:pPr>
        <w:pStyle w:val="B1"/>
      </w:pPr>
      <w:r w:rsidRPr="006F0B54">
        <w:t>8)</w:t>
      </w:r>
      <w:r w:rsidRPr="006F0B54">
        <w:tab/>
        <w:t>Calculate TRP</w:t>
      </w:r>
      <w:r w:rsidRPr="006F0B54">
        <w:rPr>
          <w:vertAlign w:val="subscript"/>
        </w:rPr>
        <w:t>Estimate</w:t>
      </w:r>
      <w:r w:rsidRPr="006F0B54">
        <w:t xml:space="preserve"> for the absolute total radiated power of the wanted channel and the adjacent channel using the measurements made in Step 7.</w:t>
      </w:r>
      <w:bookmarkEnd w:id="131"/>
    </w:p>
    <w:p w14:paraId="3E625ED6" w14:textId="77777777" w:rsidR="00B84382" w:rsidRPr="006F0B54" w:rsidRDefault="00B84382" w:rsidP="00B84382">
      <w:pPr>
        <w:pStyle w:val="B1"/>
      </w:pPr>
      <w:r w:rsidRPr="006F0B54">
        <w:rPr>
          <w:lang w:val="en-US"/>
        </w:rPr>
        <w:t>9)</w:t>
      </w:r>
      <w:r w:rsidRPr="006F0B54">
        <w:tab/>
      </w:r>
      <w:r w:rsidRPr="006F0B54">
        <w:rPr>
          <w:lang w:val="en-US"/>
        </w:rPr>
        <w:t>Calculate relative ACLR estimate.</w:t>
      </w:r>
    </w:p>
    <w:p w14:paraId="5EDD03A5" w14:textId="77777777" w:rsidR="00B84382" w:rsidRPr="006F0B54" w:rsidRDefault="00B84382" w:rsidP="00B84382">
      <w:pPr>
        <w:pStyle w:val="NO"/>
        <w:rPr>
          <w:lang w:val="en-US"/>
        </w:rPr>
      </w:pPr>
      <w:r w:rsidRPr="006F0B54">
        <w:rPr>
          <w:lang w:val="en-US"/>
        </w:rPr>
        <w:t>NOTE 1:</w:t>
      </w:r>
      <w:r w:rsidRPr="006F0B54">
        <w:rPr>
          <w:lang w:val="en-US"/>
        </w:rPr>
        <w:tab/>
        <w:t>ACLR is calculated by the ratio of the absolute TRP</w:t>
      </w:r>
      <w:r w:rsidRPr="006F0B54">
        <w:t xml:space="preserve"> of the assigned </w:t>
      </w:r>
      <w:r w:rsidRPr="006F0B54">
        <w:rPr>
          <w:lang w:val="en-US"/>
        </w:rPr>
        <w:t xml:space="preserve">channel </w:t>
      </w:r>
      <w:r w:rsidRPr="006F0B54">
        <w:t xml:space="preserve">frequency and the </w:t>
      </w:r>
      <w:r w:rsidRPr="006F0B54">
        <w:rPr>
          <w:lang w:val="en-US"/>
        </w:rPr>
        <w:t xml:space="preserve">absolute TRP of the </w:t>
      </w:r>
      <w:r w:rsidRPr="006F0B54">
        <w:t xml:space="preserve">adjacent frequency </w:t>
      </w:r>
      <w:r w:rsidRPr="006F0B54">
        <w:rPr>
          <w:lang w:val="en-US"/>
        </w:rPr>
        <w:t>channel.</w:t>
      </w:r>
    </w:p>
    <w:p w14:paraId="5FE1AADB" w14:textId="77777777" w:rsidR="00B84382" w:rsidRPr="006F0B54" w:rsidRDefault="00B84382" w:rsidP="00B84382">
      <w:pPr>
        <w:pStyle w:val="NO"/>
        <w:rPr>
          <w:lang w:val="en-US"/>
        </w:rPr>
      </w:pPr>
      <w:r w:rsidRPr="006F0B54">
        <w:rPr>
          <w:lang w:val="en-US"/>
        </w:rPr>
        <w:t>NOTE 2:</w:t>
      </w:r>
      <w:r w:rsidRPr="006F0B54">
        <w:rPr>
          <w:lang w:val="en-US"/>
        </w:rPr>
        <w:tab/>
        <w:t>For FR1 the measurement uncertainty of the reverberation chamber for the relative ACLR is higher than the measurement uncertainty in clause</w:t>
      </w:r>
      <w:r>
        <w:rPr>
          <w:lang w:val="en-US"/>
        </w:rPr>
        <w:t> </w:t>
      </w:r>
      <w:r w:rsidRPr="006F0B54">
        <w:rPr>
          <w:lang w:val="en-US"/>
        </w:rPr>
        <w:t>4.1.2 the test requirements in table 6.7.3.5.1-1 shall be tightened following the procedure in clause</w:t>
      </w:r>
      <w:r>
        <w:rPr>
          <w:lang w:val="en-US"/>
        </w:rPr>
        <w:t> </w:t>
      </w:r>
      <w:r w:rsidRPr="006F0B54">
        <w:rPr>
          <w:lang w:val="en-US"/>
        </w:rPr>
        <w:t>4.1.3.</w:t>
      </w:r>
    </w:p>
    <w:p w14:paraId="6F646C32" w14:textId="77777777" w:rsidR="00B84382" w:rsidRPr="006F0B54" w:rsidRDefault="00B84382" w:rsidP="00B84382">
      <w:pPr>
        <w:pStyle w:val="B1"/>
      </w:pPr>
      <w:r w:rsidRPr="006F0B54">
        <w:t>10)</w:t>
      </w:r>
      <w:r w:rsidRPr="006F0B54">
        <w:tab/>
        <w:t xml:space="preserve">Measure </w:t>
      </w:r>
      <w:r w:rsidRPr="006F0B54">
        <w:rPr>
          <w:lang w:val="en-US"/>
        </w:rPr>
        <w:t xml:space="preserve">OTA </w:t>
      </w:r>
      <w:r w:rsidRPr="006F0B54">
        <w:t xml:space="preserve">ACLR for the frequency offsets both side of channel frequency as specified in table 6.7.3.5.1-1 </w:t>
      </w:r>
      <w:r w:rsidRPr="006F0B54">
        <w:rPr>
          <w:rFonts w:hint="eastAsia"/>
          <w:lang w:val="en-US" w:eastAsia="zh-CN"/>
        </w:rPr>
        <w:t xml:space="preserve">for </w:t>
      </w:r>
      <w:r w:rsidRPr="006F0B54">
        <w:rPr>
          <w:rFonts w:hint="eastAsia"/>
          <w:i/>
          <w:iCs/>
          <w:lang w:val="en-US" w:eastAsia="zh-CN"/>
        </w:rPr>
        <w:t>BS type 1-O</w:t>
      </w:r>
      <w:r w:rsidRPr="006F0B54">
        <w:t xml:space="preserve"> or </w:t>
      </w:r>
      <w:r w:rsidRPr="006F0B54">
        <w:rPr>
          <w:rFonts w:hint="eastAsia"/>
          <w:lang w:val="en-US" w:eastAsia="zh-CN"/>
        </w:rPr>
        <w:t>t</w:t>
      </w:r>
      <w:r w:rsidRPr="006F0B54">
        <w:t>able 6.7.3.5.</w:t>
      </w:r>
      <w:r w:rsidRPr="006F0B54">
        <w:rPr>
          <w:rFonts w:hint="eastAsia"/>
          <w:lang w:val="en-US" w:eastAsia="zh-CN"/>
        </w:rPr>
        <w:t>2</w:t>
      </w:r>
      <w:r w:rsidRPr="006F0B54">
        <w:t>-1</w:t>
      </w:r>
      <w:r w:rsidRPr="006F0B54">
        <w:rPr>
          <w:rFonts w:hint="eastAsia"/>
          <w:lang w:val="en-US" w:eastAsia="zh-CN"/>
        </w:rPr>
        <w:t xml:space="preserve">for </w:t>
      </w:r>
      <w:r w:rsidRPr="006F0B54">
        <w:rPr>
          <w:rFonts w:hint="eastAsia"/>
          <w:i/>
          <w:iCs/>
          <w:lang w:val="en-US" w:eastAsia="zh-CN"/>
        </w:rPr>
        <w:t>BS type 2-O</w:t>
      </w:r>
      <w:r w:rsidRPr="006F0B54">
        <w:t xml:space="preserve"> respectively. In multiple carrier case only offset frequencies below the lowest and above the highest carrier frequency used shall be measured.</w:t>
      </w:r>
    </w:p>
    <w:p w14:paraId="7A97B5CB" w14:textId="77777777" w:rsidR="00B84382" w:rsidRPr="006F0B54" w:rsidRDefault="00B84382" w:rsidP="00B84382">
      <w:pPr>
        <w:pStyle w:val="B1"/>
        <w:rPr>
          <w:lang w:eastAsia="zh-CN"/>
        </w:rPr>
      </w:pPr>
      <w:r w:rsidRPr="006F0B54">
        <w:rPr>
          <w:lang w:val="en-US" w:eastAsia="zh-CN"/>
        </w:rPr>
        <w:t>11)</w:t>
      </w:r>
      <w:r w:rsidRPr="006F0B54">
        <w:rPr>
          <w:lang w:val="en-US" w:eastAsia="zh-CN"/>
        </w:rPr>
        <w:tab/>
      </w:r>
      <w:r w:rsidRPr="006F0B54">
        <w:rPr>
          <w:rFonts w:hint="eastAsia"/>
          <w:lang w:eastAsia="zh-CN"/>
        </w:rPr>
        <w:t xml:space="preserve">For the </w:t>
      </w:r>
      <w:r w:rsidRPr="006F0B54">
        <w:rPr>
          <w:lang w:val="en-US" w:eastAsia="zh-CN"/>
        </w:rPr>
        <w:t xml:space="preserve">OTA </w:t>
      </w:r>
      <w:r w:rsidRPr="006F0B54">
        <w:rPr>
          <w:rFonts w:hint="eastAsia"/>
          <w:lang w:eastAsia="zh-CN"/>
        </w:rPr>
        <w:t xml:space="preserve">ACLR requirement applied inside sub-block gap for non-contiguous spectrum </w:t>
      </w:r>
      <w:r w:rsidRPr="006F0B54">
        <w:rPr>
          <w:lang w:eastAsia="zh-CN"/>
        </w:rPr>
        <w:t>operation</w:t>
      </w:r>
      <w:r w:rsidRPr="006F0B54">
        <w:rPr>
          <w:rFonts w:hint="eastAsia"/>
          <w:lang w:eastAsia="zh-CN"/>
        </w:rPr>
        <w:t xml:space="preserve"> or inside </w:t>
      </w:r>
      <w:r w:rsidRPr="006F0B54">
        <w:rPr>
          <w:i/>
          <w:lang w:eastAsia="zh-CN"/>
        </w:rPr>
        <w:t>Inter RF Bandwidth gap</w:t>
      </w:r>
      <w:r w:rsidRPr="006F0B54">
        <w:rPr>
          <w:rFonts w:hint="eastAsia"/>
          <w:lang w:eastAsia="zh-CN"/>
        </w:rPr>
        <w:t xml:space="preserve"> for multi-band operation</w:t>
      </w:r>
      <w:r w:rsidRPr="006F0B54">
        <w:rPr>
          <w:lang w:eastAsia="zh-CN"/>
        </w:rPr>
        <w:t>:</w:t>
      </w:r>
    </w:p>
    <w:p w14:paraId="292621DC" w14:textId="77777777" w:rsidR="00B84382" w:rsidRPr="006F0B54" w:rsidRDefault="00B84382" w:rsidP="00B84382">
      <w:pPr>
        <w:pStyle w:val="B2"/>
        <w:rPr>
          <w:snapToGrid w:val="0"/>
          <w:lang w:eastAsia="zh-CN"/>
        </w:rPr>
      </w:pPr>
      <w:r w:rsidRPr="006F0B54">
        <w:rPr>
          <w:rFonts w:cs="v4.2.0"/>
        </w:rPr>
        <w:t>a)</w:t>
      </w:r>
      <w:r w:rsidRPr="006F0B54">
        <w:rPr>
          <w:rFonts w:cs="v4.2.0"/>
        </w:rPr>
        <w:tab/>
        <w:t xml:space="preserve">Measure </w:t>
      </w:r>
      <w:r w:rsidRPr="006F0B54">
        <w:rPr>
          <w:rFonts w:cs="v4.2.0"/>
          <w:lang w:val="en-US"/>
        </w:rPr>
        <w:t xml:space="preserve">OTA </w:t>
      </w:r>
      <w:r w:rsidRPr="006F0B54">
        <w:rPr>
          <w:rFonts w:cs="v4.2.0"/>
        </w:rPr>
        <w:t xml:space="preserve">ACLR </w:t>
      </w:r>
      <w:r w:rsidRPr="006F0B54">
        <w:rPr>
          <w:rFonts w:hint="eastAsia"/>
          <w:snapToGrid w:val="0"/>
          <w:lang w:eastAsia="zh-CN"/>
        </w:rPr>
        <w:t xml:space="preserve">inside sub-block gap </w:t>
      </w:r>
      <w:r w:rsidRPr="006F0B54">
        <w:rPr>
          <w:lang w:eastAsia="zh-CN"/>
        </w:rPr>
        <w:t xml:space="preserve">or </w:t>
      </w:r>
      <w:r w:rsidRPr="006F0B54">
        <w:rPr>
          <w:i/>
          <w:lang w:eastAsia="zh-CN"/>
        </w:rPr>
        <w:t>Inter RF Bandwidth gap</w:t>
      </w:r>
      <w:r w:rsidRPr="006F0B54">
        <w:rPr>
          <w:snapToGrid w:val="0"/>
          <w:lang w:eastAsia="zh-CN"/>
        </w:rPr>
        <w:t>, if applicable</w:t>
      </w:r>
      <w:r w:rsidRPr="006F0B54">
        <w:rPr>
          <w:rFonts w:hint="eastAsia"/>
          <w:snapToGrid w:val="0"/>
          <w:lang w:eastAsia="zh-CN"/>
        </w:rPr>
        <w:t>.</w:t>
      </w:r>
    </w:p>
    <w:p w14:paraId="36EDCB2A" w14:textId="77777777" w:rsidR="00B84382" w:rsidRPr="006F0B54" w:rsidRDefault="00B84382" w:rsidP="00B84382">
      <w:pPr>
        <w:pStyle w:val="B2"/>
        <w:rPr>
          <w:rFonts w:cs="v4.2.0"/>
          <w:lang w:eastAsia="zh-CN"/>
        </w:rPr>
      </w:pPr>
      <w:r w:rsidRPr="006F0B54">
        <w:t>b)</w:t>
      </w:r>
      <w:r w:rsidRPr="006F0B54">
        <w:tab/>
        <w:t xml:space="preserve">Measure </w:t>
      </w:r>
      <w:r w:rsidRPr="006F0B54">
        <w:rPr>
          <w:lang w:val="en-US"/>
        </w:rPr>
        <w:t xml:space="preserve">OTA </w:t>
      </w:r>
      <w:r w:rsidRPr="006F0B54">
        <w:t xml:space="preserve">CACLR </w:t>
      </w:r>
      <w:r w:rsidRPr="006F0B54">
        <w:rPr>
          <w:rFonts w:hint="eastAsia"/>
          <w:lang w:eastAsia="zh-CN"/>
        </w:rPr>
        <w:t>inside sub-block gap</w:t>
      </w:r>
      <w:r w:rsidRPr="006F0B54">
        <w:rPr>
          <w:lang w:eastAsia="zh-CN"/>
        </w:rPr>
        <w:t xml:space="preserve"> or </w:t>
      </w:r>
      <w:r w:rsidRPr="006F0B54">
        <w:rPr>
          <w:i/>
          <w:lang w:eastAsia="zh-CN"/>
        </w:rPr>
        <w:t>Inter RF Bandwidth gap</w:t>
      </w:r>
      <w:r w:rsidRPr="006F0B54">
        <w:rPr>
          <w:lang w:eastAsia="zh-CN"/>
        </w:rPr>
        <w:t>, if applicable</w:t>
      </w:r>
      <w:r w:rsidRPr="006F0B54">
        <w:rPr>
          <w:rFonts w:hint="eastAsia"/>
          <w:lang w:eastAsia="zh-CN"/>
        </w:rPr>
        <w:t>.</w:t>
      </w:r>
    </w:p>
    <w:p w14:paraId="5B97E6B8" w14:textId="77777777" w:rsidR="00B84382" w:rsidRPr="006F0B54" w:rsidRDefault="00B84382" w:rsidP="00B84382">
      <w:pPr>
        <w:pStyle w:val="B1"/>
        <w:rPr>
          <w:rFonts w:cs="v4.2.0"/>
          <w:lang w:val="en-US" w:eastAsia="zh-CN"/>
        </w:rPr>
      </w:pPr>
      <w:r w:rsidRPr="006F0B54">
        <w:rPr>
          <w:rFonts w:cs="v4.2.0" w:hint="eastAsia"/>
          <w:lang w:val="en-US" w:eastAsia="zh-CN"/>
        </w:rPr>
        <w:t>1</w:t>
      </w:r>
      <w:r w:rsidRPr="006F0B54">
        <w:rPr>
          <w:rFonts w:cs="v4.2.0"/>
          <w:lang w:val="en-US" w:eastAsia="zh-CN"/>
        </w:rPr>
        <w:t>2</w:t>
      </w:r>
      <w:r w:rsidRPr="006F0B54">
        <w:rPr>
          <w:rFonts w:cs="v4.2.0"/>
        </w:rPr>
        <w:t>)</w:t>
      </w:r>
      <w:r w:rsidRPr="006F0B54">
        <w:rPr>
          <w:rFonts w:cs="v4.2.0"/>
        </w:rPr>
        <w:tab/>
        <w:t xml:space="preserve">Repeat the test with the channel set-up </w:t>
      </w:r>
      <w:r w:rsidRPr="006F0B54">
        <w:t>using NR-</w:t>
      </w:r>
      <w:r w:rsidRPr="006F0B54">
        <w:rPr>
          <w:rFonts w:hint="eastAsia"/>
          <w:lang w:val="en-US" w:eastAsia="zh-CN"/>
        </w:rPr>
        <w:t xml:space="preserve"> FR1-</w:t>
      </w:r>
      <w:r w:rsidRPr="006F0B54">
        <w:t>TM1.</w:t>
      </w:r>
      <w:r w:rsidRPr="006F0B54">
        <w:rPr>
          <w:rFonts w:hint="eastAsia"/>
          <w:lang w:val="en-US" w:eastAsia="zh-CN"/>
        </w:rPr>
        <w:t xml:space="preserve">2 defined in </w:t>
      </w:r>
      <w:r w:rsidRPr="006F0B54">
        <w:rPr>
          <w:rFonts w:cs="v4.2.0"/>
        </w:rPr>
        <w:t>clause</w:t>
      </w:r>
      <w:r>
        <w:rPr>
          <w:rFonts w:cs="v4.2.0"/>
        </w:rPr>
        <w:t> </w:t>
      </w:r>
      <w:r w:rsidRPr="006F0B54">
        <w:rPr>
          <w:rFonts w:cs="v4.2.0"/>
        </w:rPr>
        <w:t>4.</w:t>
      </w:r>
      <w:r w:rsidRPr="006F0B54">
        <w:rPr>
          <w:rFonts w:cs="v4.2.0" w:hint="eastAsia"/>
          <w:lang w:val="en-US" w:eastAsia="zh-CN"/>
        </w:rPr>
        <w:t>9</w:t>
      </w:r>
      <w:r w:rsidRPr="006F0B54">
        <w:rPr>
          <w:rFonts w:cs="v4.2.0"/>
        </w:rPr>
        <w:t>.</w:t>
      </w:r>
      <w:r w:rsidRPr="006F0B54">
        <w:rPr>
          <w:rFonts w:cs="v4.2.0" w:hint="eastAsia"/>
          <w:lang w:val="en-US" w:eastAsia="zh-CN"/>
        </w:rPr>
        <w:t>2 in</w:t>
      </w:r>
      <w:r w:rsidRPr="006F0B54">
        <w:rPr>
          <w:rFonts w:hint="eastAsia"/>
          <w:lang w:val="en-US" w:eastAsia="zh-CN"/>
        </w:rPr>
        <w:t xml:space="preserve"> </w:t>
      </w:r>
      <w:r w:rsidRPr="006F0B54">
        <w:t>TS 38.141-1</w:t>
      </w:r>
      <w:r>
        <w:t> </w:t>
      </w:r>
      <w:r w:rsidRPr="006F0B54">
        <w:rPr>
          <w:rFonts w:hint="eastAsia"/>
          <w:lang w:val="en-US" w:eastAsia="zh-CN"/>
        </w:rPr>
        <w:t xml:space="preserve">[3] </w:t>
      </w:r>
      <w:r w:rsidRPr="006F0B54">
        <w:rPr>
          <w:lang w:eastAsia="ja-JP"/>
        </w:rPr>
        <w:t xml:space="preserve">for </w:t>
      </w:r>
      <w:r w:rsidRPr="006F0B54">
        <w:rPr>
          <w:i/>
        </w:rPr>
        <w:t>BS type 1-O</w:t>
      </w:r>
      <w:r w:rsidRPr="006F0B54">
        <w:rPr>
          <w:rFonts w:cs="v4.2.0" w:hint="eastAsia"/>
          <w:lang w:val="en-US" w:eastAsia="zh-CN"/>
        </w:rPr>
        <w:t>.</w:t>
      </w:r>
    </w:p>
    <w:p w14:paraId="6D7B003A" w14:textId="77777777" w:rsidR="00B84382" w:rsidRPr="006F0B54" w:rsidRDefault="00B84382" w:rsidP="00B84382">
      <w:r w:rsidRPr="006F0B54">
        <w:t xml:space="preserve">In addition, for </w:t>
      </w:r>
      <w:r w:rsidRPr="006F0B54">
        <w:rPr>
          <w:i/>
        </w:rPr>
        <w:t xml:space="preserve">multi-band </w:t>
      </w:r>
      <w:r w:rsidRPr="006F0B54">
        <w:rPr>
          <w:rFonts w:hint="eastAsia"/>
          <w:i/>
          <w:lang w:val="en-US" w:eastAsia="zh-CN"/>
        </w:rPr>
        <w:t>RIB</w:t>
      </w:r>
      <w:r w:rsidRPr="006F0B54">
        <w:t>, the following steps shall apply:</w:t>
      </w:r>
    </w:p>
    <w:p w14:paraId="22C493AE" w14:textId="77777777" w:rsidR="00B84382" w:rsidRPr="006F0B54" w:rsidRDefault="00B84382" w:rsidP="00B84382">
      <w:pPr>
        <w:pStyle w:val="B1"/>
        <w:rPr>
          <w:lang w:val="en-US"/>
        </w:rPr>
      </w:pPr>
      <w:r w:rsidRPr="006F0B54">
        <w:rPr>
          <w:rFonts w:hint="eastAsia"/>
          <w:lang w:val="en-US" w:eastAsia="zh-CN"/>
        </w:rPr>
        <w:t>1</w:t>
      </w:r>
      <w:r w:rsidRPr="006F0B54">
        <w:rPr>
          <w:lang w:val="en-US" w:eastAsia="zh-CN"/>
        </w:rPr>
        <w:t>3</w:t>
      </w:r>
      <w:r w:rsidRPr="006F0B54">
        <w:t>)</w:t>
      </w:r>
      <w:r w:rsidRPr="006F0B54">
        <w:tab/>
        <w:t>For</w:t>
      </w:r>
      <w:r w:rsidRPr="006F0B54">
        <w:rPr>
          <w:rFonts w:hint="eastAsia"/>
          <w:lang w:val="en-US" w:eastAsia="zh-CN"/>
        </w:rPr>
        <w:t xml:space="preserve"> </w:t>
      </w:r>
      <w:r w:rsidRPr="006F0B54">
        <w:rPr>
          <w:rFonts w:hint="eastAsia"/>
          <w:i/>
          <w:iCs/>
          <w:lang w:val="en-US" w:eastAsia="zh-CN"/>
        </w:rPr>
        <w:t xml:space="preserve">BS type 1-O </w:t>
      </w:r>
      <w:r w:rsidRPr="006F0B54">
        <w:rPr>
          <w:rFonts w:hint="eastAsia"/>
          <w:lang w:val="en-US" w:eastAsia="zh-CN"/>
        </w:rPr>
        <w:t>and</w:t>
      </w:r>
      <w:r w:rsidRPr="006F0B54">
        <w:t xml:space="preserve"> </w:t>
      </w:r>
      <w:r w:rsidRPr="006F0B54">
        <w:rPr>
          <w:i/>
        </w:rPr>
        <w:t xml:space="preserve">multi-band </w:t>
      </w:r>
      <w:r w:rsidRPr="006F0B54">
        <w:rPr>
          <w:rFonts w:hint="eastAsia"/>
          <w:i/>
          <w:lang w:val="en-US" w:eastAsia="zh-CN"/>
        </w:rPr>
        <w:t xml:space="preserve">RIB </w:t>
      </w:r>
      <w:r w:rsidRPr="006F0B54">
        <w:t>and single band tests, repeat the steps above per involved band where single band test configurations and test models shall apply with no carrier activated in the other band.</w:t>
      </w:r>
    </w:p>
    <w:p w14:paraId="4ECE226E" w14:textId="77777777" w:rsidR="00B84382" w:rsidRDefault="00B84382" w:rsidP="00B84382">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794F8090" w14:textId="77777777" w:rsidR="00B84382" w:rsidRPr="006F0B54" w:rsidRDefault="00B84382" w:rsidP="00B84382">
      <w:pPr>
        <w:pStyle w:val="Heading5"/>
        <w:rPr>
          <w:lang w:eastAsia="zh-CN"/>
        </w:rPr>
      </w:pPr>
      <w:bookmarkStart w:id="133" w:name="_Toc21101191"/>
      <w:bookmarkStart w:id="134" w:name="_Toc29810230"/>
      <w:bookmarkStart w:id="135" w:name="_Toc37273507"/>
      <w:bookmarkStart w:id="136" w:name="_Toc45884822"/>
      <w:bookmarkStart w:id="137" w:name="_Toc53182783"/>
      <w:bookmarkStart w:id="138" w:name="_Toc58865177"/>
      <w:bookmarkStart w:id="139" w:name="_Toc58866759"/>
      <w:bookmarkStart w:id="140" w:name="_Toc66717792"/>
      <w:bookmarkStart w:id="141" w:name="_Toc74930353"/>
      <w:bookmarkStart w:id="142" w:name="_Toc76544638"/>
      <w:bookmarkStart w:id="143" w:name="_Toc82538974"/>
      <w:bookmarkStart w:id="144" w:name="_Toc89951191"/>
      <w:bookmarkStart w:id="145" w:name="_Toc98767576"/>
      <w:r w:rsidRPr="006F0B54">
        <w:rPr>
          <w:lang w:eastAsia="zh-CN"/>
        </w:rPr>
        <w:t>6.7.4.4.2</w:t>
      </w:r>
      <w:r w:rsidRPr="006F0B54">
        <w:rPr>
          <w:lang w:eastAsia="zh-CN"/>
        </w:rPr>
        <w:tab/>
        <w:t>Procedure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7A040141" w14:textId="77777777" w:rsidR="00B84382" w:rsidRPr="006F0B54" w:rsidRDefault="00B84382" w:rsidP="00B84382">
      <w:pPr>
        <w:rPr>
          <w:lang w:eastAsia="zh-CN"/>
        </w:rPr>
      </w:pPr>
      <w:r w:rsidRPr="006F0B54">
        <w:rPr>
          <w:lang w:eastAsia="zh-CN"/>
        </w:rPr>
        <w:t xml:space="preserve">The following procedure for measuring TRP is based on the directional power measurements as described in annex I. An alternative method to measure TRP is to use a </w:t>
      </w:r>
      <w:r w:rsidRPr="006F0B54">
        <w:t xml:space="preserve">characterized and calibrated </w:t>
      </w:r>
      <w:r w:rsidRPr="006F0B54">
        <w:rPr>
          <w:lang w:eastAsia="zh-CN"/>
        </w:rPr>
        <w:t>reverberation chamber if so follow steps 1, 3, 4, 6 and 9.</w:t>
      </w:r>
    </w:p>
    <w:p w14:paraId="06B11F04" w14:textId="77777777" w:rsidR="00B84382" w:rsidRPr="006F0B54" w:rsidRDefault="00B84382" w:rsidP="00B84382">
      <w:pPr>
        <w:pStyle w:val="B1"/>
      </w:pPr>
      <w:r w:rsidRPr="006F0B54">
        <w:t>1)</w:t>
      </w:r>
      <w:r w:rsidRPr="006F0B54">
        <w:tab/>
        <w:t>Place the BS at the positioner.</w:t>
      </w:r>
    </w:p>
    <w:p w14:paraId="53FF8E6E" w14:textId="77777777" w:rsidR="00B84382" w:rsidRPr="006F0B54" w:rsidRDefault="00B84382" w:rsidP="00B84382">
      <w:pPr>
        <w:pStyle w:val="B1"/>
      </w:pPr>
      <w:r w:rsidRPr="006F0B54">
        <w:t>2)</w:t>
      </w:r>
      <w:r w:rsidRPr="006F0B54">
        <w:tab/>
        <w:t>Align the manufacturer declared coordinate system orientation (D.2) of the BS with the test system.</w:t>
      </w:r>
    </w:p>
    <w:p w14:paraId="0E07F1B9" w14:textId="77777777" w:rsidR="00B84382" w:rsidRDefault="00B84382" w:rsidP="00B84382">
      <w:pPr>
        <w:pStyle w:val="B1"/>
        <w:rPr>
          <w:lang w:val="en-US"/>
        </w:rPr>
      </w:pPr>
      <w:r>
        <w:t>3)</w:t>
      </w:r>
      <w:r>
        <w:tab/>
      </w:r>
      <w:r>
        <w:rPr>
          <w:lang w:val="en-US"/>
        </w:rPr>
        <w:t>The measurement devices characteristics shall be:</w:t>
      </w:r>
    </w:p>
    <w:p w14:paraId="61D0FEED" w14:textId="77777777" w:rsidR="00B84382" w:rsidRDefault="00B84382" w:rsidP="00B84382">
      <w:pPr>
        <w:pStyle w:val="B2"/>
        <w:rPr>
          <w:lang w:val="en-US"/>
        </w:rPr>
      </w:pPr>
      <w:r>
        <w:rPr>
          <w:lang w:val="en-US"/>
        </w:rPr>
        <w:t>-</w:t>
      </w:r>
      <w:r>
        <w:rPr>
          <w:lang w:val="en-US"/>
        </w:rPr>
        <w:tab/>
        <w:t>measurement filter bandwidth: defined in clause 6.7.4.5.</w:t>
      </w:r>
    </w:p>
    <w:p w14:paraId="29D0B732" w14:textId="77777777" w:rsidR="00B84382" w:rsidRDefault="00B84382" w:rsidP="00B84382">
      <w:pPr>
        <w:pStyle w:val="B2"/>
        <w:rPr>
          <w:lang w:val="en-US"/>
        </w:rPr>
      </w:pPr>
      <w:r>
        <w:rPr>
          <w:lang w:val="en-US"/>
        </w:rPr>
        <w:t>-</w:t>
      </w:r>
      <w:r>
        <w:rPr>
          <w:lang w:val="en-US"/>
        </w:rPr>
        <w:tab/>
        <w:t>detection mode: true RMS voltage or true power averaging.</w:t>
      </w:r>
    </w:p>
    <w:p w14:paraId="4710BE9F" w14:textId="77777777" w:rsidR="00B84382" w:rsidRDefault="00B84382" w:rsidP="00B84382">
      <w:pPr>
        <w:pStyle w:val="B1"/>
      </w:pPr>
      <w:r>
        <w:rPr>
          <w:lang w:val="en-US"/>
        </w:rPr>
        <w:tab/>
      </w:r>
      <w:r>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86DC236" w14:textId="77777777" w:rsidR="00B84382" w:rsidRDefault="00B84382" w:rsidP="00B84382">
      <w:pPr>
        <w:pStyle w:val="B1"/>
        <w:ind w:firstLine="0"/>
        <w:rPr>
          <w:lang w:val="en-US"/>
        </w:rPr>
      </w:pPr>
      <w:r>
        <w:t>The emission power should be averaged over an appropriate time duration to ensure the measurement is within the measurement uncertainty in Table 4.1.2.2-1</w:t>
      </w:r>
      <w:ins w:id="146" w:author="R4-2210821" w:date="2022-05-24T16:52:00Z">
        <w:r>
          <w:t xml:space="preserve"> </w:t>
        </w:r>
        <w:r>
          <w:rPr>
            <w:rFonts w:hint="eastAsia"/>
            <w:lang w:eastAsia="zh-CN"/>
          </w:rPr>
          <w:t xml:space="preserve">for FR1 and </w:t>
        </w:r>
        <w:r w:rsidRPr="00044BAD">
          <w:rPr>
            <w:lang w:eastAsia="zh-CN"/>
          </w:rPr>
          <w:t>Table 4.1.2.2-2</w:t>
        </w:r>
        <w:r>
          <w:rPr>
            <w:rFonts w:hint="eastAsia"/>
            <w:lang w:eastAsia="zh-CN"/>
          </w:rPr>
          <w:t xml:space="preserve"> for FR2</w:t>
        </w:r>
      </w:ins>
      <w:r>
        <w:t>.</w:t>
      </w:r>
    </w:p>
    <w:p w14:paraId="55C07366" w14:textId="77777777" w:rsidR="00B84382" w:rsidRPr="006F0B54" w:rsidRDefault="00B84382" w:rsidP="00B84382">
      <w:pPr>
        <w:pStyle w:val="B1"/>
      </w:pPr>
      <w:r w:rsidRPr="006F0B54">
        <w:rPr>
          <w:lang w:val="en-US"/>
        </w:rPr>
        <w:t>4</w:t>
      </w:r>
      <w:r w:rsidRPr="006F0B54">
        <w:t>)</w:t>
      </w:r>
      <w:r w:rsidRPr="006F0B54">
        <w:tab/>
      </w:r>
      <w:r w:rsidRPr="006F0B54">
        <w:rPr>
          <w:lang w:val="en-US"/>
        </w:rPr>
        <w:t>For single carrier operation, s</w:t>
      </w:r>
      <w:r w:rsidRPr="006F0B54">
        <w:t>et the BS to transmit according to the applicable test configuration in clause</w:t>
      </w:r>
      <w:r>
        <w:t> </w:t>
      </w:r>
      <w:r w:rsidRPr="006F0B54">
        <w:t>4.8 using the corresponding test model(s) in clause</w:t>
      </w:r>
      <w:r>
        <w:t> </w:t>
      </w:r>
      <w:r w:rsidRPr="006F0B54">
        <w:t>4.9.2</w:t>
      </w:r>
      <w:r w:rsidRPr="006F0B54">
        <w:rPr>
          <w:lang w:val="en-US"/>
        </w:rPr>
        <w:t xml:space="preserve"> </w:t>
      </w:r>
      <w:r w:rsidRPr="006F0B54">
        <w:t xml:space="preserve">at manufacturers declared </w:t>
      </w:r>
      <w:r w:rsidRPr="006F0B54">
        <w:rPr>
          <w:i/>
        </w:rPr>
        <w:t>rated carrier output power</w:t>
      </w:r>
      <w:r w:rsidRPr="006F0B54">
        <w:t xml:space="preserve"> (P</w:t>
      </w:r>
      <w:r w:rsidRPr="006F0B54">
        <w:rPr>
          <w:vertAlign w:val="subscript"/>
        </w:rPr>
        <w:t>rated,c,TRP</w:t>
      </w:r>
      <w:r w:rsidRPr="006F0B54">
        <w:t>).</w:t>
      </w:r>
    </w:p>
    <w:p w14:paraId="5317EB77" w14:textId="77777777" w:rsidR="00B84382" w:rsidRPr="006F0B54" w:rsidRDefault="00B84382" w:rsidP="00B84382">
      <w:pPr>
        <w:pStyle w:val="B1"/>
      </w:pPr>
      <w:r w:rsidRPr="006F0B54">
        <w:tab/>
        <w:t>For a BS declared to be capable of multi-carrier and/or CA operation, use the applicable test signal configuration and corresponding power setting specified in clause</w:t>
      </w:r>
      <w:r>
        <w:t> </w:t>
      </w:r>
      <w:r w:rsidRPr="006F0B54">
        <w:t xml:space="preserve">4.7.2 </w:t>
      </w:r>
      <w:r w:rsidRPr="006F0B54">
        <w:rPr>
          <w:rFonts w:hint="eastAsia"/>
          <w:lang w:val="en-US" w:eastAsia="zh-CN"/>
        </w:rPr>
        <w:t xml:space="preserve">and 4.8 using </w:t>
      </w:r>
      <w:r w:rsidRPr="006F0B54">
        <w:t>the corresponding test model(s) in clause</w:t>
      </w:r>
      <w:r>
        <w:t> </w:t>
      </w:r>
      <w:r w:rsidRPr="006F0B54">
        <w:t>4.9.2</w:t>
      </w:r>
      <w:r w:rsidRPr="006F0B54">
        <w:rPr>
          <w:rFonts w:hint="eastAsia"/>
          <w:lang w:val="en-US" w:eastAsia="zh-CN"/>
        </w:rPr>
        <w:t xml:space="preserve"> </w:t>
      </w:r>
      <w:r w:rsidRPr="006F0B54">
        <w:rPr>
          <w:snapToGrid w:val="0"/>
        </w:rPr>
        <w:t>on all carriers configured</w:t>
      </w:r>
      <w:r w:rsidRPr="006F0B54">
        <w:t>.</w:t>
      </w:r>
    </w:p>
    <w:p w14:paraId="57B12525" w14:textId="77777777" w:rsidR="00B84382" w:rsidRPr="006F0B54" w:rsidRDefault="00B84382" w:rsidP="00B84382">
      <w:pPr>
        <w:pStyle w:val="B1"/>
      </w:pPr>
      <w:r w:rsidRPr="006F0B54">
        <w:t>5)</w:t>
      </w:r>
      <w:r w:rsidRPr="006F0B54">
        <w:tab/>
        <w:t>Orient the positioner (and BS) in order that the direction to be tested aligns with the test antenna such that measurements to determine TRP can be performed (see annex I).</w:t>
      </w:r>
    </w:p>
    <w:p w14:paraId="41EAF261" w14:textId="77777777" w:rsidR="00B84382" w:rsidRPr="006F0B54" w:rsidRDefault="00B84382" w:rsidP="00B84382">
      <w:pPr>
        <w:pStyle w:val="B1"/>
        <w:rPr>
          <w:strike/>
        </w:rPr>
      </w:pPr>
      <w:r w:rsidRPr="006F0B54">
        <w:t>6)</w:t>
      </w:r>
      <w:r w:rsidRPr="006F0B54">
        <w:tab/>
      </w:r>
      <w:r w:rsidRPr="006F0B54">
        <w:rPr>
          <w:lang w:val="en-US"/>
        </w:rPr>
        <w:t>Sweep the centre frequency of the measurement filter in contiguous steps and m</w:t>
      </w:r>
      <w:r w:rsidRPr="006F0B54">
        <w:t xml:space="preserve">easure </w:t>
      </w:r>
      <w:r w:rsidRPr="006F0B54">
        <w:rPr>
          <w:lang w:val="en-US"/>
        </w:rPr>
        <w:t>emission power within the specified frequency ranges with the specified measurement bandwidth.</w:t>
      </w:r>
    </w:p>
    <w:p w14:paraId="6D614954" w14:textId="77777777" w:rsidR="00B84382" w:rsidRPr="006F0B54" w:rsidRDefault="00B84382" w:rsidP="00B84382">
      <w:pPr>
        <w:pStyle w:val="B1"/>
      </w:pPr>
      <w:r w:rsidRPr="006F0B54">
        <w:t>7)</w:t>
      </w:r>
      <w:r w:rsidRPr="006F0B54">
        <w:tab/>
        <w:t xml:space="preserve">Repeat step </w:t>
      </w:r>
      <w:r w:rsidRPr="006F0B54">
        <w:rPr>
          <w:lang w:val="en-US"/>
        </w:rPr>
        <w:t xml:space="preserve">5-6 </w:t>
      </w:r>
      <w:r w:rsidRPr="006F0B54">
        <w:t>for all directions in the appropriated TRP measurement grid needed for TRP</w:t>
      </w:r>
      <w:r w:rsidRPr="006F0B54">
        <w:rPr>
          <w:vertAlign w:val="subscript"/>
        </w:rPr>
        <w:t>Estimate</w:t>
      </w:r>
      <w:r w:rsidRPr="006F0B54">
        <w:t xml:space="preserve"> (see annex I).</w:t>
      </w:r>
    </w:p>
    <w:p w14:paraId="48471067" w14:textId="77777777" w:rsidR="00B84382" w:rsidRPr="006F0B54" w:rsidRDefault="00B84382" w:rsidP="00B84382">
      <w:pPr>
        <w:pStyle w:val="B1"/>
      </w:pPr>
      <w:r w:rsidRPr="006F0B54">
        <w:t>8)</w:t>
      </w:r>
      <w:r w:rsidRPr="006F0B54">
        <w:tab/>
        <w:t>Calculate TRP</w:t>
      </w:r>
      <w:r w:rsidRPr="006F0B54">
        <w:rPr>
          <w:vertAlign w:val="subscript"/>
        </w:rPr>
        <w:t>Estimate</w:t>
      </w:r>
      <w:r w:rsidRPr="006F0B54">
        <w:t xml:space="preserve"> using the measurements made in step 6.</w:t>
      </w:r>
    </w:p>
    <w:p w14:paraId="694D270B" w14:textId="77777777" w:rsidR="00B84382" w:rsidRPr="006F0B54" w:rsidRDefault="00B84382" w:rsidP="00B84382">
      <w:pPr>
        <w:pStyle w:val="B1"/>
      </w:pPr>
      <w:r w:rsidRPr="006F0B54">
        <w:t>9)</w:t>
      </w:r>
      <w:r w:rsidRPr="006F0B54">
        <w:tab/>
        <w:t xml:space="preserve">For </w:t>
      </w:r>
      <w:r w:rsidRPr="006F0B54">
        <w:rPr>
          <w:i/>
        </w:rPr>
        <w:t>BS type 1-O</w:t>
      </w:r>
      <w:r w:rsidRPr="006F0B54">
        <w:t xml:space="preserve"> and </w:t>
      </w:r>
      <w:r w:rsidRPr="006F0B54">
        <w:rPr>
          <w:i/>
        </w:rPr>
        <w:t>multi-band RIB</w:t>
      </w:r>
      <w:r w:rsidRPr="006F0B54">
        <w:t xml:space="preserve"> and single band tests, repeat the steps above per involved band where single band test configurations and test models shall apply with no carrier activated in the other band.</w:t>
      </w:r>
    </w:p>
    <w:p w14:paraId="550BB2CC" w14:textId="77777777" w:rsidR="00B84382" w:rsidRDefault="00B84382" w:rsidP="00B84382">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4D167C95" w14:textId="77777777" w:rsidR="00B84382" w:rsidRPr="006F0B54" w:rsidRDefault="00B84382" w:rsidP="00B84382">
      <w:pPr>
        <w:pStyle w:val="H6"/>
        <w:rPr>
          <w:lang w:eastAsia="sv-SE"/>
        </w:rPr>
      </w:pPr>
      <w:bookmarkStart w:id="147" w:name="_Toc21101214"/>
      <w:bookmarkStart w:id="148" w:name="_Toc29810253"/>
      <w:bookmarkStart w:id="149" w:name="_Toc37273530"/>
      <w:bookmarkStart w:id="150" w:name="_Toc45884847"/>
      <w:r w:rsidRPr="006F0B54">
        <w:rPr>
          <w:lang w:eastAsia="sv-SE"/>
        </w:rPr>
        <w:t>6.7.5.2.4.2</w:t>
      </w:r>
      <w:r w:rsidRPr="006F0B54">
        <w:rPr>
          <w:lang w:eastAsia="sv-SE"/>
        </w:rPr>
        <w:tab/>
        <w:t>Procedure</w:t>
      </w:r>
      <w:bookmarkEnd w:id="147"/>
      <w:bookmarkEnd w:id="148"/>
      <w:bookmarkEnd w:id="149"/>
      <w:bookmarkEnd w:id="150"/>
    </w:p>
    <w:p w14:paraId="72B64EA5" w14:textId="77777777" w:rsidR="00B84382" w:rsidRPr="006F0B54" w:rsidRDefault="00B84382" w:rsidP="00B84382">
      <w:pPr>
        <w:rPr>
          <w:lang w:eastAsia="sv-SE"/>
        </w:rPr>
      </w:pPr>
      <w:r w:rsidRPr="006F0B54">
        <w:rPr>
          <w:lang w:eastAsia="sv-SE"/>
        </w:rPr>
        <w:t>The following procedure for measuring TRP is based on directional power measurements as described in annex I. An alternative method to measure TRP is to use a</w:t>
      </w:r>
      <w:r w:rsidRPr="006F0B54">
        <w:t xml:space="preserve"> characterized and calibrated reverberation chamber</w:t>
      </w:r>
      <w:r w:rsidRPr="006F0B54">
        <w:rPr>
          <w:lang w:eastAsia="sv-SE"/>
        </w:rPr>
        <w:t xml:space="preserve"> if so follow steps 1, 3, 4, 5, 7 and 10.</w:t>
      </w:r>
    </w:p>
    <w:p w14:paraId="56F40D12" w14:textId="77777777" w:rsidR="00B84382" w:rsidRPr="006F0B54" w:rsidRDefault="00B84382" w:rsidP="00B84382">
      <w:pPr>
        <w:pStyle w:val="B1"/>
      </w:pPr>
      <w:r w:rsidRPr="006F0B54">
        <w:t>1)</w:t>
      </w:r>
      <w:r w:rsidRPr="006F0B54">
        <w:tab/>
        <w:t>Place the BS at the positioner.</w:t>
      </w:r>
    </w:p>
    <w:p w14:paraId="6BA65290" w14:textId="77777777" w:rsidR="00B84382" w:rsidRPr="006F0B54" w:rsidRDefault="00B84382" w:rsidP="00B84382">
      <w:pPr>
        <w:pStyle w:val="B1"/>
      </w:pPr>
      <w:r w:rsidRPr="006F0B54">
        <w:t>2)</w:t>
      </w:r>
      <w:r w:rsidRPr="006F0B54">
        <w:tab/>
        <w:t>Align the manufacturer declared coordinate system orientation (D.2) of the BS with the test system.</w:t>
      </w:r>
    </w:p>
    <w:p w14:paraId="66BA5526" w14:textId="77777777" w:rsidR="00B84382" w:rsidRPr="006F0B54" w:rsidRDefault="00B84382" w:rsidP="00B84382">
      <w:pPr>
        <w:pStyle w:val="B1"/>
      </w:pPr>
      <w:r w:rsidRPr="006F0B54">
        <w:t>3)</w:t>
      </w:r>
      <w:r w:rsidRPr="006F0B54">
        <w:tab/>
        <w:t>Measurements shall use a measurement bandwidth in accordance to the conditions in clause</w:t>
      </w:r>
      <w:r>
        <w:t> </w:t>
      </w:r>
      <w:r w:rsidRPr="006F0B54">
        <w:t>6.7.5.2.5.</w:t>
      </w:r>
    </w:p>
    <w:p w14:paraId="15616FF2" w14:textId="77777777" w:rsidR="00B84382" w:rsidRDefault="00B84382" w:rsidP="00B84382">
      <w:pPr>
        <w:pStyle w:val="B1"/>
      </w:pPr>
      <w:r>
        <w:t>4)</w:t>
      </w:r>
      <w:r>
        <w:tab/>
        <w:t>The measurement device characteristics shall be:</w:t>
      </w:r>
    </w:p>
    <w:p w14:paraId="561041EC" w14:textId="77777777" w:rsidR="00B84382" w:rsidRDefault="00B84382" w:rsidP="00B84382">
      <w:pPr>
        <w:pStyle w:val="B2"/>
      </w:pPr>
      <w:r>
        <w:t>-</w:t>
      </w:r>
      <w:r>
        <w:tab/>
        <w:t>Detection mode: True RMS.</w:t>
      </w:r>
    </w:p>
    <w:p w14:paraId="48BDDE9D" w14:textId="77777777" w:rsidR="00B84382" w:rsidRDefault="00B84382" w:rsidP="00B84382">
      <w:pPr>
        <w:pStyle w:val="B2"/>
        <w:ind w:left="567" w:firstLine="0"/>
        <w:rPr>
          <w:lang w:eastAsia="zh-CN"/>
        </w:rPr>
      </w:pPr>
      <w:r>
        <w:t>The emission power should be averaged over an appropriate time duration to ensure the measurement is within the measurement uncertainty in Table 4.1.2.2-1</w:t>
      </w:r>
      <w:ins w:id="151" w:author="R4-2210821" w:date="2022-05-24T16:53:00Z">
        <w:r>
          <w:t xml:space="preserve"> </w:t>
        </w:r>
        <w:r>
          <w:rPr>
            <w:rFonts w:hint="eastAsia"/>
            <w:lang w:eastAsia="zh-CN"/>
          </w:rPr>
          <w:t xml:space="preserve">for FR1 and </w:t>
        </w:r>
        <w:r w:rsidRPr="00044BAD">
          <w:rPr>
            <w:lang w:eastAsia="zh-CN"/>
          </w:rPr>
          <w:t>Table 4.1.2.2-2</w:t>
        </w:r>
        <w:r>
          <w:rPr>
            <w:rFonts w:hint="eastAsia"/>
            <w:lang w:eastAsia="zh-CN"/>
          </w:rPr>
          <w:t xml:space="preserve"> for FR2</w:t>
        </w:r>
      </w:ins>
      <w:r>
        <w:t>.</w:t>
      </w:r>
    </w:p>
    <w:p w14:paraId="37120BBF" w14:textId="77777777" w:rsidR="00B84382" w:rsidRPr="006F0B54" w:rsidRDefault="00B84382" w:rsidP="00B84382">
      <w:pPr>
        <w:pStyle w:val="B1"/>
      </w:pPr>
      <w:r w:rsidRPr="006F0B54">
        <w:t>5)</w:t>
      </w:r>
      <w:r w:rsidRPr="006F0B54">
        <w:tab/>
        <w:t>Set the BS to transmit</w:t>
      </w:r>
    </w:p>
    <w:p w14:paraId="4A5968A4" w14:textId="77777777" w:rsidR="00B84382" w:rsidRPr="006F0B54" w:rsidRDefault="00B84382" w:rsidP="00B84382">
      <w:pPr>
        <w:pStyle w:val="B2"/>
        <w:rPr>
          <w:snapToGrid w:val="0"/>
        </w:rPr>
      </w:pPr>
      <w:r w:rsidRPr="006F0B54">
        <w:t>-</w:t>
      </w:r>
      <w:r w:rsidRPr="006F0B54">
        <w:tab/>
        <w:t xml:space="preserve">For </w:t>
      </w:r>
      <w:r w:rsidRPr="006F0B54">
        <w:rPr>
          <w:snapToGrid w:val="0"/>
        </w:rPr>
        <w:t>RIB</w:t>
      </w:r>
      <w:r w:rsidRPr="006F0B54">
        <w:rPr>
          <w:i/>
          <w:snapToGrid w:val="0"/>
        </w:rPr>
        <w:t xml:space="preserve"> </w:t>
      </w:r>
      <w:r w:rsidRPr="006F0B54">
        <w:rPr>
          <w:snapToGrid w:val="0"/>
        </w:rPr>
        <w:t xml:space="preserve">declared to be capable of single carrier operation only, set the RIB to transmit a signal </w:t>
      </w:r>
      <w:r w:rsidRPr="006F0B54">
        <w:rPr>
          <w:rFonts w:eastAsia="MS PMincho"/>
        </w:rPr>
        <w:t xml:space="preserve">according to </w:t>
      </w:r>
      <w:r w:rsidRPr="006F0B54">
        <w:t xml:space="preserve">the applicable test configuration in </w:t>
      </w:r>
      <w:r w:rsidRPr="006F0B54">
        <w:rPr>
          <w:rFonts w:hint="eastAsia"/>
          <w:lang w:val="en-US" w:eastAsia="zh-CN"/>
        </w:rPr>
        <w:t>clause</w:t>
      </w:r>
      <w:r>
        <w:rPr>
          <w:lang w:val="en-US" w:eastAsia="zh-CN"/>
        </w:rPr>
        <w:t> </w:t>
      </w:r>
      <w:r w:rsidRPr="006F0B54">
        <w:rPr>
          <w:rFonts w:hint="eastAsia"/>
          <w:lang w:val="en-US" w:eastAsia="zh-CN"/>
        </w:rPr>
        <w:t>4.8</w:t>
      </w:r>
      <w:r w:rsidRPr="006F0B54">
        <w:t xml:space="preserve"> using the corresponding test model</w:t>
      </w:r>
      <w:r w:rsidRPr="006F0B54">
        <w:rPr>
          <w:rFonts w:hint="eastAsia"/>
          <w:lang w:val="en-US" w:eastAsia="zh-CN"/>
        </w:rPr>
        <w:t xml:space="preserve"> </w:t>
      </w:r>
      <w:r w:rsidRPr="006F0B54">
        <w:rPr>
          <w:rFonts w:eastAsia="MS PMincho"/>
        </w:rPr>
        <w:t>in clause</w:t>
      </w:r>
      <w:r>
        <w:rPr>
          <w:rFonts w:eastAsia="MS PMincho"/>
        </w:rPr>
        <w:t> </w:t>
      </w:r>
      <w:r w:rsidRPr="006F0B54">
        <w:rPr>
          <w:rFonts w:eastAsia="MS PMincho"/>
        </w:rPr>
        <w:t xml:space="preserve">4.9.2 (i.e. </w:t>
      </w:r>
      <w:r w:rsidRPr="006F0B54">
        <w:t>NR-</w:t>
      </w:r>
      <w:r w:rsidRPr="006F0B54">
        <w:rPr>
          <w:lang w:val="en-US" w:eastAsia="zh-CN"/>
        </w:rPr>
        <w:t>FR1-</w:t>
      </w:r>
      <w:r w:rsidRPr="006F0B54">
        <w:t xml:space="preserve">TM1.1 for </w:t>
      </w:r>
      <w:r w:rsidRPr="006F0B54">
        <w:rPr>
          <w:i/>
        </w:rPr>
        <w:t>BS type 1-O</w:t>
      </w:r>
      <w:r w:rsidRPr="006F0B54">
        <w:t xml:space="preserve"> and NR-</w:t>
      </w:r>
      <w:r w:rsidRPr="006F0B54">
        <w:rPr>
          <w:lang w:val="en-US" w:eastAsia="zh-CN"/>
        </w:rPr>
        <w:t>FR2-</w:t>
      </w:r>
      <w:r w:rsidRPr="006F0B54">
        <w:t xml:space="preserve">TM1.1 for </w:t>
      </w:r>
      <w:r w:rsidRPr="006F0B54">
        <w:rPr>
          <w:i/>
        </w:rPr>
        <w:t>BS type 2-O</w:t>
      </w:r>
      <w:r w:rsidRPr="006F0B54">
        <w:rPr>
          <w:rFonts w:eastAsia="MS PMincho"/>
        </w:rPr>
        <w:t>),</w:t>
      </w:r>
      <w:r w:rsidRPr="006F0B54">
        <w:rPr>
          <w:snapToGrid w:val="0"/>
        </w:rPr>
        <w:t xml:space="preserve"> at </w:t>
      </w:r>
      <w:r w:rsidRPr="006F0B54">
        <w:t xml:space="preserve">manufacturer's declared rated output power </w:t>
      </w:r>
      <w:r w:rsidRPr="006F0B54">
        <w:rPr>
          <w:snapToGrid w:val="0"/>
        </w:rPr>
        <w:t>P</w:t>
      </w:r>
      <w:r w:rsidRPr="006F0B54">
        <w:rPr>
          <w:snapToGrid w:val="0"/>
          <w:vertAlign w:val="subscript"/>
        </w:rPr>
        <w:t>rated,c,TRP</w:t>
      </w:r>
      <w:r w:rsidRPr="006F0B54">
        <w:rPr>
          <w:snapToGrid w:val="0"/>
        </w:rPr>
        <w:t>.</w:t>
      </w:r>
    </w:p>
    <w:p w14:paraId="631035A4" w14:textId="77777777" w:rsidR="00B84382" w:rsidRPr="006F0B54" w:rsidRDefault="00B84382" w:rsidP="00B84382">
      <w:pPr>
        <w:pStyle w:val="B2"/>
        <w:rPr>
          <w:snapToGrid w:val="0"/>
        </w:rPr>
      </w:pPr>
      <w:r w:rsidRPr="006F0B54">
        <w:rPr>
          <w:snapToGrid w:val="0"/>
        </w:rPr>
        <w:t>-</w:t>
      </w:r>
      <w:r w:rsidRPr="006F0B54">
        <w:rPr>
          <w:snapToGrid w:val="0"/>
        </w:rPr>
        <w:tab/>
        <w:t>For a RIB declared to be capable of multi-carrier</w:t>
      </w:r>
      <w:r w:rsidRPr="006F0B54">
        <w:t xml:space="preserve"> and/or CA</w:t>
      </w:r>
      <w:r w:rsidRPr="006F0B54">
        <w:rPr>
          <w:snapToGrid w:val="0"/>
        </w:rPr>
        <w:t xml:space="preserve"> operation, set the RIB to transmit according to the corresponding test model in clause</w:t>
      </w:r>
      <w:r>
        <w:rPr>
          <w:snapToGrid w:val="0"/>
        </w:rPr>
        <w:t> </w:t>
      </w:r>
      <w:r w:rsidRPr="006F0B54">
        <w:rPr>
          <w:snapToGrid w:val="0"/>
        </w:rPr>
        <w:t xml:space="preserve">4.9.2 on all carriers configured </w:t>
      </w:r>
      <w:r w:rsidRPr="006F0B54">
        <w:rPr>
          <w:lang w:eastAsia="zh-CN"/>
        </w:rPr>
        <w:t>using the applicable test configuration and corresponding power setting specified</w:t>
      </w:r>
      <w:r w:rsidRPr="006F0B54">
        <w:rPr>
          <w:snapToGrid w:val="0"/>
        </w:rPr>
        <w:t xml:space="preserve"> in clause</w:t>
      </w:r>
      <w:r>
        <w:rPr>
          <w:snapToGrid w:val="0"/>
        </w:rPr>
        <w:t> </w:t>
      </w:r>
      <w:r w:rsidRPr="006F0B54">
        <w:rPr>
          <w:snapToGrid w:val="0"/>
        </w:rPr>
        <w:t>4.7</w:t>
      </w:r>
      <w:r w:rsidRPr="006F0B54">
        <w:rPr>
          <w:rFonts w:eastAsia="SimSun" w:hint="eastAsia"/>
          <w:snapToGrid w:val="0"/>
          <w:lang w:val="en-US" w:eastAsia="zh-CN"/>
        </w:rPr>
        <w:t>.2</w:t>
      </w:r>
      <w:r w:rsidRPr="006F0B54">
        <w:rPr>
          <w:rFonts w:hint="eastAsia"/>
          <w:snapToGrid w:val="0"/>
          <w:lang w:val="en-US" w:eastAsia="zh-CN"/>
        </w:rPr>
        <w:t xml:space="preserve"> and 4.8</w:t>
      </w:r>
      <w:r w:rsidRPr="006F0B54">
        <w:rPr>
          <w:snapToGrid w:val="0"/>
        </w:rPr>
        <w:t>.</w:t>
      </w:r>
    </w:p>
    <w:p w14:paraId="7FE6BB27" w14:textId="77777777" w:rsidR="00B84382" w:rsidRPr="006F0B54" w:rsidRDefault="00B84382" w:rsidP="00B84382">
      <w:pPr>
        <w:pStyle w:val="B1"/>
      </w:pPr>
      <w:r w:rsidRPr="006F0B54">
        <w:t>6)</w:t>
      </w:r>
      <w:r w:rsidRPr="006F0B54">
        <w:tab/>
        <w:t>Orient the positioner (and BS) in order that the direction to be tested aligns with the test antenna such that measurements to determine TRP can be performed (see annex I).</w:t>
      </w:r>
    </w:p>
    <w:p w14:paraId="51A6BA8F" w14:textId="77777777" w:rsidR="00B84382" w:rsidRPr="006F0B54" w:rsidRDefault="00B84382" w:rsidP="00B84382">
      <w:pPr>
        <w:pStyle w:val="B1"/>
        <w:rPr>
          <w:snapToGrid w:val="0"/>
        </w:rPr>
      </w:pPr>
      <w:r w:rsidRPr="006F0B54">
        <w:rPr>
          <w:snapToGrid w:val="0"/>
        </w:rPr>
        <w:t>7)</w:t>
      </w:r>
      <w:r w:rsidRPr="006F0B54">
        <w:rPr>
          <w:snapToGrid w:val="0"/>
        </w:rPr>
        <w:tab/>
        <w:t>Measure the emission at the specified frequencies with specified measurement bandwidth.</w:t>
      </w:r>
    </w:p>
    <w:p w14:paraId="044FCF4D" w14:textId="77777777" w:rsidR="00B84382" w:rsidRPr="006F0B54" w:rsidRDefault="00B84382" w:rsidP="00B84382">
      <w:pPr>
        <w:pStyle w:val="B1"/>
      </w:pPr>
      <w:r w:rsidRPr="006F0B54">
        <w:t>8)</w:t>
      </w:r>
      <w:r w:rsidRPr="006F0B54">
        <w:tab/>
        <w:t>Repeat step 6-7 for all directions in the appropriated TRP measurement grid needed for full TRP estimation (see annex I).</w:t>
      </w:r>
    </w:p>
    <w:p w14:paraId="04D07E2A" w14:textId="77777777" w:rsidR="00B84382" w:rsidRPr="006F0B54" w:rsidRDefault="00B84382" w:rsidP="00B84382">
      <w:pPr>
        <w:pStyle w:val="NO"/>
      </w:pPr>
      <w:r w:rsidRPr="006F0B54">
        <w:t>NOTE 1:</w:t>
      </w:r>
      <w:r>
        <w:tab/>
      </w:r>
      <w:r w:rsidRPr="006F0B54">
        <w:t>The TRP measurement grid may not be the same for all measurement frequencies.</w:t>
      </w:r>
    </w:p>
    <w:p w14:paraId="4D84C5C8" w14:textId="77777777" w:rsidR="00B84382" w:rsidRPr="006F0B54" w:rsidRDefault="00B84382" w:rsidP="00B84382">
      <w:pPr>
        <w:pStyle w:val="NO"/>
      </w:pPr>
      <w:r w:rsidRPr="006F0B54">
        <w:t>NOTE 2:</w:t>
      </w:r>
      <w:r>
        <w:tab/>
      </w:r>
      <w:r w:rsidRPr="006F0B54">
        <w:t>The frequency sweep or the TRP measurement grid sweep may be done in any order.</w:t>
      </w:r>
    </w:p>
    <w:p w14:paraId="79A47028" w14:textId="77777777" w:rsidR="00B84382" w:rsidRPr="006F0B54" w:rsidRDefault="00B84382" w:rsidP="00B84382">
      <w:pPr>
        <w:pStyle w:val="B1"/>
      </w:pPr>
      <w:r w:rsidRPr="006F0B54">
        <w:t>9)</w:t>
      </w:r>
      <w:r w:rsidRPr="006F0B54">
        <w:tab/>
        <w:t>Calculate TRP at each specified frequency using the directional measurements.</w:t>
      </w:r>
    </w:p>
    <w:p w14:paraId="346F9AF4" w14:textId="77777777" w:rsidR="00B84382" w:rsidRPr="006F0B54" w:rsidRDefault="00B84382" w:rsidP="00B84382">
      <w:r w:rsidRPr="006F0B54">
        <w:t xml:space="preserve">In addition, for </w:t>
      </w:r>
      <w:r w:rsidRPr="006F0B54">
        <w:rPr>
          <w:i/>
        </w:rPr>
        <w:t xml:space="preserve">multi-band </w:t>
      </w:r>
      <w:r w:rsidRPr="006F0B54">
        <w:rPr>
          <w:i/>
          <w:lang w:eastAsia="zh-CN"/>
        </w:rPr>
        <w:t>RIB(s)</w:t>
      </w:r>
      <w:r w:rsidRPr="006F0B54">
        <w:t>, the following steps shall apply:</w:t>
      </w:r>
    </w:p>
    <w:p w14:paraId="38985630" w14:textId="77777777" w:rsidR="00B84382" w:rsidRPr="006F0B54" w:rsidRDefault="00B84382" w:rsidP="00B84382">
      <w:pPr>
        <w:pStyle w:val="B1"/>
      </w:pPr>
      <w:r w:rsidRPr="006F0B54">
        <w:t>10)</w:t>
      </w:r>
      <w:r w:rsidRPr="006F0B54">
        <w:tab/>
        <w:t xml:space="preserve">For </w:t>
      </w:r>
      <w:r w:rsidRPr="006F0B54">
        <w:rPr>
          <w:i/>
        </w:rPr>
        <w:t>BS type 1-O</w:t>
      </w:r>
      <w:r w:rsidRPr="006F0B54">
        <w:t xml:space="preserve"> and</w:t>
      </w:r>
      <w:r w:rsidRPr="006F0B54">
        <w:rPr>
          <w:rFonts w:hint="eastAsia"/>
          <w:lang w:val="en-US" w:eastAsia="zh-CN"/>
        </w:rPr>
        <w:t xml:space="preserve"> </w:t>
      </w:r>
      <w:r w:rsidRPr="006F0B54">
        <w:rPr>
          <w:i/>
        </w:rPr>
        <w:t xml:space="preserve">multi-band </w:t>
      </w:r>
      <w:r w:rsidRPr="006F0B54">
        <w:rPr>
          <w:i/>
          <w:lang w:eastAsia="zh-CN"/>
        </w:rPr>
        <w:t>RIBs</w:t>
      </w:r>
      <w:r w:rsidRPr="006F0B54">
        <w:rPr>
          <w:lang w:eastAsia="zh-CN"/>
        </w:rPr>
        <w:t xml:space="preserve"> </w:t>
      </w:r>
      <w:r w:rsidRPr="006F0B54">
        <w:t>and single band tests, repeat the steps above per involved band where single band test configurations and test models shall apply with no carrier activated in the other band.</w:t>
      </w:r>
    </w:p>
    <w:p w14:paraId="3CD717F9" w14:textId="77777777" w:rsidR="00B84382" w:rsidRDefault="00B84382" w:rsidP="00B84382">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4197145F" w14:textId="77777777" w:rsidR="00B84382" w:rsidRPr="006F0B54" w:rsidRDefault="00B84382" w:rsidP="00B84382">
      <w:pPr>
        <w:pStyle w:val="H6"/>
        <w:rPr>
          <w:lang w:eastAsia="sv-SE"/>
        </w:rPr>
      </w:pPr>
      <w:bookmarkStart w:id="152" w:name="_Toc45884869"/>
      <w:r w:rsidRPr="006F0B54">
        <w:rPr>
          <w:lang w:eastAsia="sv-SE"/>
        </w:rPr>
        <w:t>6.7.5.4.4.2</w:t>
      </w:r>
      <w:r w:rsidRPr="006F0B54">
        <w:rPr>
          <w:lang w:eastAsia="sv-SE"/>
        </w:rPr>
        <w:tab/>
        <w:t>Procedure</w:t>
      </w:r>
      <w:bookmarkEnd w:id="152"/>
    </w:p>
    <w:p w14:paraId="5BF55AA6" w14:textId="77777777" w:rsidR="00B84382" w:rsidRPr="006F0B54" w:rsidRDefault="00B84382" w:rsidP="00B84382">
      <w:pPr>
        <w:rPr>
          <w:lang w:eastAsia="sv-SE"/>
        </w:rPr>
      </w:pPr>
      <w:r w:rsidRPr="006F0B54">
        <w:rPr>
          <w:lang w:eastAsia="sv-SE"/>
        </w:rPr>
        <w:t xml:space="preserve">The following procedure for measuring TRP is based on the directional power measurements as described in annex I. An alternative method to measure TRP is to use a </w:t>
      </w:r>
      <w:r w:rsidRPr="006F0B54">
        <w:t xml:space="preserve">characterized and calibrated </w:t>
      </w:r>
      <w:r w:rsidRPr="006F0B54">
        <w:rPr>
          <w:lang w:eastAsia="sv-SE"/>
        </w:rPr>
        <w:t>reverberation chamber if so follow steps 1, 3, 4, 5, 7 and 10.</w:t>
      </w:r>
    </w:p>
    <w:p w14:paraId="6EA37FD9" w14:textId="77777777" w:rsidR="00B84382" w:rsidRPr="006F0B54" w:rsidRDefault="00B84382" w:rsidP="00B84382">
      <w:pPr>
        <w:pStyle w:val="B1"/>
      </w:pPr>
      <w:r w:rsidRPr="006F0B54">
        <w:t>1)</w:t>
      </w:r>
      <w:r w:rsidRPr="006F0B54">
        <w:tab/>
        <w:t>Place the BS at the positioner.</w:t>
      </w:r>
    </w:p>
    <w:p w14:paraId="116C971B" w14:textId="77777777" w:rsidR="00B84382" w:rsidRPr="006F0B54" w:rsidRDefault="00B84382" w:rsidP="00B84382">
      <w:pPr>
        <w:pStyle w:val="B1"/>
      </w:pPr>
      <w:r w:rsidRPr="006F0B54">
        <w:t>2)</w:t>
      </w:r>
      <w:r w:rsidRPr="006F0B54">
        <w:tab/>
        <w:t>Align the manufacturer declared coordinate system orientation (D.2) of the BS with the test system.</w:t>
      </w:r>
    </w:p>
    <w:p w14:paraId="0DED903F" w14:textId="77777777" w:rsidR="00B84382" w:rsidRPr="006F0B54" w:rsidRDefault="00B84382" w:rsidP="00B84382">
      <w:pPr>
        <w:pStyle w:val="B1"/>
      </w:pPr>
      <w:r w:rsidRPr="006F0B54">
        <w:t>3)</w:t>
      </w:r>
      <w:r w:rsidRPr="006F0B54">
        <w:tab/>
        <w:t>Measurements shall use a measurement bandwidth in accordance to the conditions in clause</w:t>
      </w:r>
      <w:r>
        <w:t> </w:t>
      </w:r>
      <w:r w:rsidRPr="006F0B54">
        <w:t>6.7.5.</w:t>
      </w:r>
      <w:r>
        <w:t>4</w:t>
      </w:r>
      <w:r w:rsidRPr="006F0B54">
        <w:t>.5.</w:t>
      </w:r>
    </w:p>
    <w:p w14:paraId="6DC38585" w14:textId="77777777" w:rsidR="00B84382" w:rsidRDefault="00B84382" w:rsidP="00B84382">
      <w:pPr>
        <w:pStyle w:val="B1"/>
      </w:pPr>
      <w:r>
        <w:t>4)</w:t>
      </w:r>
      <w:r>
        <w:tab/>
        <w:t>The measurement device characteristics shall be:</w:t>
      </w:r>
    </w:p>
    <w:p w14:paraId="00E627D8" w14:textId="77777777" w:rsidR="00B84382" w:rsidRDefault="00B84382" w:rsidP="00B84382">
      <w:pPr>
        <w:pStyle w:val="B2"/>
      </w:pPr>
      <w:r>
        <w:t>-</w:t>
      </w:r>
      <w:r>
        <w:tab/>
        <w:t>Detection mode: True RMS.</w:t>
      </w:r>
    </w:p>
    <w:p w14:paraId="18934BEF" w14:textId="77777777" w:rsidR="00B84382" w:rsidRDefault="00B84382" w:rsidP="00B84382">
      <w:pPr>
        <w:pStyle w:val="B2"/>
        <w:ind w:left="567" w:firstLine="0"/>
        <w:rPr>
          <w:lang w:eastAsia="zh-CN"/>
        </w:rPr>
      </w:pPr>
      <w:r>
        <w:t>The emission power should be averaged over an appropriate time duration to ensure the measurement is within the measurement uncertainty in Table 4.1.2.2-1</w:t>
      </w:r>
      <w:ins w:id="153" w:author="R4-2210821" w:date="2022-05-24T16:53:00Z">
        <w:r>
          <w:t xml:space="preserve"> </w:t>
        </w:r>
        <w:r>
          <w:rPr>
            <w:rFonts w:hint="eastAsia"/>
            <w:lang w:eastAsia="zh-CN"/>
          </w:rPr>
          <w:t xml:space="preserve">for FR1 and </w:t>
        </w:r>
        <w:r w:rsidRPr="00044BAD">
          <w:rPr>
            <w:lang w:eastAsia="zh-CN"/>
          </w:rPr>
          <w:t>Table 4.1.2.2-2</w:t>
        </w:r>
        <w:r>
          <w:rPr>
            <w:rFonts w:hint="eastAsia"/>
            <w:lang w:eastAsia="zh-CN"/>
          </w:rPr>
          <w:t xml:space="preserve"> for FR2</w:t>
        </w:r>
      </w:ins>
      <w:r>
        <w:t>.</w:t>
      </w:r>
    </w:p>
    <w:p w14:paraId="65D4C7B8" w14:textId="77777777" w:rsidR="00B84382" w:rsidRPr="006F0B54" w:rsidRDefault="00B84382" w:rsidP="00B84382">
      <w:pPr>
        <w:pStyle w:val="B1"/>
      </w:pPr>
      <w:r w:rsidRPr="006F0B54">
        <w:t>5)</w:t>
      </w:r>
      <w:r w:rsidRPr="006F0B54">
        <w:tab/>
        <w:t>Set the BS to transmit:</w:t>
      </w:r>
    </w:p>
    <w:p w14:paraId="2EFED684" w14:textId="77777777" w:rsidR="00B84382" w:rsidRPr="006F0B54" w:rsidRDefault="00B84382" w:rsidP="00B84382">
      <w:pPr>
        <w:pStyle w:val="B2"/>
        <w:rPr>
          <w:snapToGrid w:val="0"/>
        </w:rPr>
      </w:pPr>
      <w:r w:rsidRPr="006F0B54">
        <w:t>-</w:t>
      </w:r>
      <w:r w:rsidRPr="006F0B54">
        <w:tab/>
        <w:t xml:space="preserve">For </w:t>
      </w:r>
      <w:r w:rsidRPr="006F0B54">
        <w:rPr>
          <w:snapToGrid w:val="0"/>
        </w:rPr>
        <w:t>RIB</w:t>
      </w:r>
      <w:r w:rsidRPr="006F0B54">
        <w:rPr>
          <w:i/>
          <w:snapToGrid w:val="0"/>
        </w:rPr>
        <w:t xml:space="preserve"> </w:t>
      </w:r>
      <w:r w:rsidRPr="006F0B54">
        <w:rPr>
          <w:snapToGrid w:val="0"/>
        </w:rPr>
        <w:t xml:space="preserve">declared to be capable of single carrier operation only, set the RIB to transmit a signal </w:t>
      </w:r>
      <w:r w:rsidRPr="006F0B54">
        <w:rPr>
          <w:rFonts w:eastAsia="MS PMincho"/>
        </w:rPr>
        <w:t xml:space="preserve">according to </w:t>
      </w:r>
      <w:r w:rsidRPr="006F0B54">
        <w:rPr>
          <w:snapToGrid w:val="0"/>
        </w:rPr>
        <w:t>the applicable test configuration in clause</w:t>
      </w:r>
      <w:r>
        <w:rPr>
          <w:snapToGrid w:val="0"/>
        </w:rPr>
        <w:t> </w:t>
      </w:r>
      <w:r w:rsidRPr="006F0B54">
        <w:rPr>
          <w:snapToGrid w:val="0"/>
          <w:lang w:val="en-US"/>
        </w:rPr>
        <w:t>4.</w:t>
      </w:r>
      <w:r w:rsidRPr="006F0B54">
        <w:rPr>
          <w:rFonts w:hint="eastAsia"/>
          <w:snapToGrid w:val="0"/>
          <w:lang w:val="en-US" w:eastAsia="zh-CN"/>
        </w:rPr>
        <w:t>8</w:t>
      </w:r>
      <w:r w:rsidRPr="006F0B54">
        <w:t xml:space="preserve"> </w:t>
      </w:r>
      <w:r w:rsidRPr="006F0B54">
        <w:rPr>
          <w:rFonts w:hint="eastAsia"/>
          <w:lang w:val="en-US" w:eastAsia="zh-CN"/>
        </w:rPr>
        <w:t xml:space="preserve">using </w:t>
      </w:r>
      <w:r w:rsidRPr="006F0B54">
        <w:t xml:space="preserve">the corresponding test model </w:t>
      </w:r>
      <w:r w:rsidRPr="006F0B54">
        <w:rPr>
          <w:rFonts w:eastAsia="MS PMincho"/>
        </w:rPr>
        <w:t>in clause</w:t>
      </w:r>
      <w:r>
        <w:rPr>
          <w:rFonts w:eastAsia="MS PMincho"/>
        </w:rPr>
        <w:t> </w:t>
      </w:r>
      <w:r w:rsidRPr="006F0B54">
        <w:rPr>
          <w:rFonts w:eastAsia="MS PMincho"/>
        </w:rPr>
        <w:t>4.9.2</w:t>
      </w:r>
      <w:r>
        <w:rPr>
          <w:rFonts w:eastAsia="MS PMincho"/>
        </w:rPr>
        <w:t xml:space="preserve"> (</w:t>
      </w:r>
      <w:r>
        <w:t>NR-</w:t>
      </w:r>
      <w:r>
        <w:rPr>
          <w:lang w:val="en-US" w:eastAsia="zh-CN"/>
        </w:rPr>
        <w:t>FR1-</w:t>
      </w:r>
      <w:r>
        <w:t xml:space="preserve">TM1.1 for </w:t>
      </w:r>
      <w:r>
        <w:rPr>
          <w:i/>
        </w:rPr>
        <w:t>BS type 1-O</w:t>
      </w:r>
      <w:r>
        <w:t xml:space="preserve"> and NR-</w:t>
      </w:r>
      <w:r>
        <w:rPr>
          <w:lang w:val="en-US" w:eastAsia="zh-CN"/>
        </w:rPr>
        <w:t>FR2-</w:t>
      </w:r>
      <w:r>
        <w:t xml:space="preserve">TM1.1 for </w:t>
      </w:r>
      <w:r>
        <w:rPr>
          <w:i/>
        </w:rPr>
        <w:t>BS type 2-O</w:t>
      </w:r>
      <w:r>
        <w:rPr>
          <w:rFonts w:eastAsia="MS PMincho"/>
        </w:rPr>
        <w:t>)</w:t>
      </w:r>
      <w:r w:rsidRPr="006F0B54">
        <w:rPr>
          <w:rFonts w:eastAsia="MS PMincho"/>
        </w:rPr>
        <w:t>,</w:t>
      </w:r>
      <w:r w:rsidRPr="006F0B54">
        <w:rPr>
          <w:snapToGrid w:val="0"/>
        </w:rPr>
        <w:t xml:space="preserve"> at </w:t>
      </w:r>
      <w:r w:rsidRPr="006F0B54">
        <w:t xml:space="preserve">manufacturer's declared rated output power </w:t>
      </w:r>
      <w:r w:rsidRPr="006F0B54">
        <w:rPr>
          <w:snapToGrid w:val="0"/>
        </w:rPr>
        <w:t>P</w:t>
      </w:r>
      <w:r w:rsidRPr="006F0B54">
        <w:rPr>
          <w:snapToGrid w:val="0"/>
          <w:vertAlign w:val="subscript"/>
        </w:rPr>
        <w:t>rated,c,TRP</w:t>
      </w:r>
      <w:r w:rsidRPr="006F0B54">
        <w:rPr>
          <w:snapToGrid w:val="0"/>
        </w:rPr>
        <w:t>.</w:t>
      </w:r>
    </w:p>
    <w:p w14:paraId="01786112" w14:textId="77777777" w:rsidR="00B84382" w:rsidRPr="006F0B54" w:rsidRDefault="00B84382" w:rsidP="00B84382">
      <w:pPr>
        <w:pStyle w:val="B2"/>
        <w:rPr>
          <w:snapToGrid w:val="0"/>
        </w:rPr>
      </w:pPr>
      <w:r w:rsidRPr="006F0B54">
        <w:rPr>
          <w:snapToGrid w:val="0"/>
        </w:rPr>
        <w:t>-</w:t>
      </w:r>
      <w:r w:rsidRPr="006F0B54">
        <w:rPr>
          <w:snapToGrid w:val="0"/>
        </w:rPr>
        <w:tab/>
        <w:t>For a RIB declared to be capable of multi-carrier</w:t>
      </w:r>
      <w:r w:rsidRPr="006F0B54">
        <w:t xml:space="preserve"> and/or CA</w:t>
      </w:r>
      <w:r w:rsidRPr="006F0B54">
        <w:rPr>
          <w:snapToGrid w:val="0"/>
        </w:rPr>
        <w:t xml:space="preserve"> operation, set the RIB to transmit according to </w:t>
      </w:r>
      <w:r w:rsidRPr="006F0B54">
        <w:rPr>
          <w:rFonts w:hint="eastAsia"/>
          <w:snapToGrid w:val="0"/>
          <w:lang w:val="en-US" w:eastAsia="zh-CN"/>
        </w:rPr>
        <w:t>NR-FR1</w:t>
      </w:r>
      <w:r w:rsidRPr="006F0B54">
        <w:rPr>
          <w:snapToGrid w:val="0"/>
        </w:rPr>
        <w:t>-TM1.1</w:t>
      </w:r>
      <w:r w:rsidRPr="006F0B54">
        <w:rPr>
          <w:rFonts w:hint="eastAsia"/>
          <w:snapToGrid w:val="0"/>
          <w:lang w:val="en-US" w:eastAsia="zh-CN"/>
        </w:rPr>
        <w:t xml:space="preserve"> </w:t>
      </w:r>
      <w:r w:rsidRPr="006F0B54">
        <w:t xml:space="preserve">in </w:t>
      </w:r>
      <w:r w:rsidRPr="006F0B54">
        <w:rPr>
          <w:rFonts w:eastAsia="MS PMincho"/>
        </w:rPr>
        <w:t>clause</w:t>
      </w:r>
      <w:r>
        <w:rPr>
          <w:rFonts w:eastAsia="MS PMincho"/>
        </w:rPr>
        <w:t> </w:t>
      </w:r>
      <w:r w:rsidRPr="006F0B54">
        <w:rPr>
          <w:rFonts w:eastAsia="MS PMincho"/>
        </w:rPr>
        <w:t>4.</w:t>
      </w:r>
      <w:r w:rsidRPr="006F0B54">
        <w:rPr>
          <w:rFonts w:eastAsia="SimSun" w:hint="eastAsia"/>
          <w:lang w:val="en-US" w:eastAsia="zh-CN"/>
        </w:rPr>
        <w:t>9</w:t>
      </w:r>
      <w:r w:rsidRPr="006F0B54">
        <w:rPr>
          <w:rFonts w:eastAsia="MS PMincho"/>
        </w:rPr>
        <w:t>.2</w:t>
      </w:r>
      <w:r w:rsidRPr="006F0B54">
        <w:rPr>
          <w:rFonts w:hint="eastAsia"/>
          <w:lang w:val="en-US" w:eastAsia="zh-CN"/>
        </w:rPr>
        <w:t xml:space="preserve"> </w:t>
      </w:r>
      <w:r w:rsidRPr="006F0B54">
        <w:rPr>
          <w:snapToGrid w:val="0"/>
        </w:rPr>
        <w:t xml:space="preserve">on all carriers configured </w:t>
      </w:r>
      <w:r w:rsidRPr="006F0B54">
        <w:rPr>
          <w:lang w:eastAsia="zh-CN"/>
        </w:rPr>
        <w:t>using the applicable test configuration and corresponding power setting specified</w:t>
      </w:r>
      <w:r w:rsidRPr="006F0B54">
        <w:rPr>
          <w:snapToGrid w:val="0"/>
        </w:rPr>
        <w:t xml:space="preserve"> in clause</w:t>
      </w:r>
      <w:r>
        <w:rPr>
          <w:snapToGrid w:val="0"/>
        </w:rPr>
        <w:t> </w:t>
      </w:r>
      <w:r w:rsidRPr="006F0B54">
        <w:rPr>
          <w:snapToGrid w:val="0"/>
        </w:rPr>
        <w:t>4.7.</w:t>
      </w:r>
      <w:r w:rsidRPr="006F0B54">
        <w:rPr>
          <w:rFonts w:hint="eastAsia"/>
          <w:snapToGrid w:val="0"/>
          <w:lang w:val="en-US" w:eastAsia="zh-CN"/>
        </w:rPr>
        <w:t>2 and 4.8.</w:t>
      </w:r>
    </w:p>
    <w:p w14:paraId="02309E39" w14:textId="77777777" w:rsidR="00B84382" w:rsidRPr="006F0B54" w:rsidRDefault="00B84382" w:rsidP="00B84382">
      <w:pPr>
        <w:pStyle w:val="B1"/>
      </w:pPr>
      <w:r w:rsidRPr="006F0B54">
        <w:t>6)</w:t>
      </w:r>
      <w:r w:rsidRPr="006F0B54">
        <w:tab/>
        <w:t>Orient the positioner (and BS) in order that the direction to be tested aligns with the test antenna such that measurements to determine TRP can be performed (see annex I).</w:t>
      </w:r>
    </w:p>
    <w:p w14:paraId="1E32AA68" w14:textId="77777777" w:rsidR="00B84382" w:rsidRPr="006F0B54" w:rsidRDefault="00B84382" w:rsidP="00B84382">
      <w:pPr>
        <w:pStyle w:val="B1"/>
        <w:rPr>
          <w:snapToGrid w:val="0"/>
        </w:rPr>
      </w:pPr>
      <w:r w:rsidRPr="006F0B54">
        <w:rPr>
          <w:snapToGrid w:val="0"/>
        </w:rPr>
        <w:t>7)</w:t>
      </w:r>
      <w:r w:rsidRPr="006F0B54">
        <w:rPr>
          <w:snapToGrid w:val="0"/>
        </w:rPr>
        <w:tab/>
        <w:t>Measure the emission at the specified frequencies with specified measurement bandwidth.</w:t>
      </w:r>
    </w:p>
    <w:p w14:paraId="18C01184" w14:textId="77777777" w:rsidR="00B84382" w:rsidRPr="006F0B54" w:rsidRDefault="00B84382" w:rsidP="00B84382">
      <w:pPr>
        <w:pStyle w:val="B1"/>
      </w:pPr>
      <w:r w:rsidRPr="006F0B54">
        <w:t>8)</w:t>
      </w:r>
      <w:r w:rsidRPr="006F0B54">
        <w:tab/>
        <w:t>Repeat step 6-7 for all directions in the appropriated TRP measurement grid needed for full TRP estimation (see annex I).</w:t>
      </w:r>
    </w:p>
    <w:p w14:paraId="1B6CA2D9" w14:textId="77777777" w:rsidR="00B84382" w:rsidRPr="006F0B54" w:rsidRDefault="00B84382" w:rsidP="00B84382">
      <w:pPr>
        <w:pStyle w:val="NO"/>
      </w:pPr>
      <w:r w:rsidRPr="006F0B54">
        <w:t>NOTE 1:</w:t>
      </w:r>
      <w:r>
        <w:tab/>
      </w:r>
      <w:r w:rsidRPr="006F0B54">
        <w:t>The TRP measurement grid may not be the same for all measurement frequencies.</w:t>
      </w:r>
    </w:p>
    <w:p w14:paraId="31B02F45" w14:textId="77777777" w:rsidR="00B84382" w:rsidRPr="006F0B54" w:rsidRDefault="00B84382" w:rsidP="00B84382">
      <w:pPr>
        <w:pStyle w:val="NO"/>
      </w:pPr>
      <w:r w:rsidRPr="006F0B54">
        <w:t>NOTE 2:</w:t>
      </w:r>
      <w:r>
        <w:tab/>
      </w:r>
      <w:r w:rsidRPr="006F0B54">
        <w:t>The frequency sweep or the TRP measurement grid sweep may be done in any order.</w:t>
      </w:r>
    </w:p>
    <w:p w14:paraId="4F123063" w14:textId="77777777" w:rsidR="00B84382" w:rsidRPr="006F0B54" w:rsidRDefault="00B84382" w:rsidP="00B84382">
      <w:pPr>
        <w:pStyle w:val="B1"/>
      </w:pPr>
      <w:r w:rsidRPr="006F0B54">
        <w:t>9)</w:t>
      </w:r>
      <w:r w:rsidRPr="006F0B54">
        <w:tab/>
        <w:t>Calculate TRP at each specified frequency using the directional measurements.</w:t>
      </w:r>
    </w:p>
    <w:p w14:paraId="07D71EA5" w14:textId="77777777" w:rsidR="00B84382" w:rsidRPr="006F0B54" w:rsidRDefault="00B84382" w:rsidP="00B84382">
      <w:r w:rsidRPr="006F0B54">
        <w:t xml:space="preserve">In addition, for </w:t>
      </w:r>
      <w:r w:rsidRPr="006F0B54">
        <w:rPr>
          <w:i/>
        </w:rPr>
        <w:t xml:space="preserve">multi-band </w:t>
      </w:r>
      <w:r w:rsidRPr="006F0B54">
        <w:rPr>
          <w:i/>
          <w:lang w:eastAsia="zh-CN"/>
        </w:rPr>
        <w:t>RIB(s)</w:t>
      </w:r>
      <w:r w:rsidRPr="006F0B54">
        <w:t>, the following steps shall apply:</w:t>
      </w:r>
    </w:p>
    <w:p w14:paraId="62BF6579" w14:textId="77777777" w:rsidR="00B84382" w:rsidRPr="006F0B54" w:rsidRDefault="00B84382" w:rsidP="00B84382">
      <w:pPr>
        <w:pStyle w:val="B1"/>
      </w:pPr>
      <w:r w:rsidRPr="006F0B54">
        <w:t>10)</w:t>
      </w:r>
      <w:r w:rsidRPr="006F0B54">
        <w:tab/>
        <w:t xml:space="preserve">For </w:t>
      </w:r>
      <w:r w:rsidRPr="006F0B54">
        <w:rPr>
          <w:i/>
        </w:rPr>
        <w:t xml:space="preserve">multi-band </w:t>
      </w:r>
      <w:r w:rsidRPr="006F0B54">
        <w:rPr>
          <w:i/>
          <w:lang w:eastAsia="zh-CN"/>
        </w:rPr>
        <w:t>RIBs</w:t>
      </w:r>
      <w:r w:rsidRPr="006F0B54">
        <w:rPr>
          <w:lang w:eastAsia="zh-CN"/>
        </w:rPr>
        <w:t xml:space="preserve"> </w:t>
      </w:r>
      <w:r w:rsidRPr="006F0B54">
        <w:t>and single band tests, repeat the steps above per involved band where single band test configurations and test models shall apply with no carrier activated in the other band.</w:t>
      </w:r>
    </w:p>
    <w:p w14:paraId="0DD74BF8" w14:textId="77777777" w:rsidR="0064265F" w:rsidRDefault="0064265F" w:rsidP="0064265F">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6F3B71BD" w14:textId="77777777" w:rsidR="0091216B" w:rsidRPr="00931575" w:rsidRDefault="0091216B" w:rsidP="0091216B">
      <w:pPr>
        <w:pStyle w:val="H6"/>
        <w:rPr>
          <w:lang w:eastAsia="sv-SE"/>
        </w:rPr>
      </w:pPr>
      <w:bookmarkStart w:id="154" w:name="_Toc21102790"/>
      <w:bookmarkStart w:id="155" w:name="_Toc29810639"/>
      <w:bookmarkStart w:id="156" w:name="_Toc36635991"/>
      <w:bookmarkStart w:id="157" w:name="_Toc37272937"/>
      <w:bookmarkStart w:id="158" w:name="_Toc45886016"/>
      <w:r w:rsidRPr="00931575">
        <w:t>6.7.5.4.5.1</w:t>
      </w:r>
      <w:r w:rsidRPr="00931575">
        <w:tab/>
        <w:t xml:space="preserve">Test requirement for </w:t>
      </w:r>
      <w:r w:rsidRPr="00931575">
        <w:rPr>
          <w:i/>
        </w:rPr>
        <w:t>BS type 1-O</w:t>
      </w:r>
      <w:bookmarkEnd w:id="154"/>
      <w:bookmarkEnd w:id="155"/>
      <w:bookmarkEnd w:id="156"/>
      <w:bookmarkEnd w:id="157"/>
      <w:bookmarkEnd w:id="158"/>
    </w:p>
    <w:p w14:paraId="568753F3" w14:textId="77777777" w:rsidR="0091216B" w:rsidRPr="00931575" w:rsidRDefault="0091216B" w:rsidP="0091216B">
      <w:r w:rsidRPr="00931575">
        <w:t xml:space="preserve">The power of any spurious emission shall not exceed the test limits in table 6.7.5.4.5-1 for a BS where requirements for co-existence with the system listed in the first column apply. For </w:t>
      </w:r>
      <w:r w:rsidRPr="00931575">
        <w:rPr>
          <w:rFonts w:cs="Arial"/>
        </w:rPr>
        <w:t xml:space="preserve">a </w:t>
      </w:r>
      <w:r w:rsidRPr="00931575">
        <w:rPr>
          <w:rFonts w:cs="Arial"/>
          <w:i/>
        </w:rPr>
        <w:t>multi-band RIB</w:t>
      </w:r>
      <w:r w:rsidRPr="00931575">
        <w:t xml:space="preserve">, the exclusions and conditions in the Note column of table 6.7.5.4.5-1 apply for each supported </w:t>
      </w:r>
      <w:r w:rsidRPr="00931575">
        <w:rPr>
          <w:i/>
        </w:rPr>
        <w:t>operating band</w:t>
      </w:r>
      <w:r w:rsidRPr="00931575">
        <w:t>.</w:t>
      </w:r>
    </w:p>
    <w:p w14:paraId="20AC6786" w14:textId="77777777" w:rsidR="0091216B" w:rsidRPr="00931575" w:rsidRDefault="0091216B" w:rsidP="0091216B">
      <w:pPr>
        <w:pStyle w:val="TH"/>
      </w:pPr>
      <w:r w:rsidRPr="00931575">
        <w:t>Table 6.7.5.4.5-1: BS spurious emissions test limits for BS for co-existence with systems operating in other frequency bands</w:t>
      </w:r>
    </w:p>
    <w:tbl>
      <w:tblPr>
        <w:tblW w:w="96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3"/>
        <w:gridCol w:w="1701"/>
        <w:gridCol w:w="851"/>
        <w:gridCol w:w="1417"/>
        <w:gridCol w:w="4423"/>
      </w:tblGrid>
      <w:tr w:rsidR="0091216B" w:rsidRPr="00931575" w14:paraId="6E63D6C2" w14:textId="77777777" w:rsidTr="00770487">
        <w:trPr>
          <w:cantSplit/>
          <w:tblHeader/>
          <w:jc w:val="center"/>
        </w:trPr>
        <w:tc>
          <w:tcPr>
            <w:tcW w:w="1303" w:type="dxa"/>
            <w:tcBorders>
              <w:top w:val="single" w:sz="2" w:space="0" w:color="auto"/>
              <w:left w:val="single" w:sz="2" w:space="0" w:color="auto"/>
              <w:bottom w:val="single" w:sz="4" w:space="0" w:color="auto"/>
              <w:right w:val="single" w:sz="2" w:space="0" w:color="auto"/>
            </w:tcBorders>
            <w:hideMark/>
          </w:tcPr>
          <w:p w14:paraId="110C35C8" w14:textId="77777777" w:rsidR="0091216B" w:rsidRPr="00931575" w:rsidRDefault="0091216B" w:rsidP="00770487">
            <w:pPr>
              <w:pStyle w:val="TAH"/>
            </w:pPr>
            <w:r w:rsidRPr="00931575">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1C77F2AE" w14:textId="77777777" w:rsidR="0091216B" w:rsidRPr="00931575" w:rsidRDefault="0091216B" w:rsidP="00770487">
            <w:pPr>
              <w:pStyle w:val="TAH"/>
            </w:pPr>
            <w:r w:rsidRPr="00931575">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40A5B974" w14:textId="77777777" w:rsidR="0091216B" w:rsidRPr="00931575" w:rsidRDefault="0091216B" w:rsidP="00770487">
            <w:pPr>
              <w:pStyle w:val="TAH"/>
            </w:pPr>
            <w:r w:rsidRPr="00931575">
              <w:t>Test limit</w:t>
            </w:r>
          </w:p>
        </w:tc>
        <w:tc>
          <w:tcPr>
            <w:tcW w:w="1417" w:type="dxa"/>
            <w:tcBorders>
              <w:top w:val="single" w:sz="2" w:space="0" w:color="auto"/>
              <w:left w:val="single" w:sz="2" w:space="0" w:color="auto"/>
              <w:bottom w:val="single" w:sz="2" w:space="0" w:color="auto"/>
              <w:right w:val="single" w:sz="2" w:space="0" w:color="auto"/>
            </w:tcBorders>
            <w:hideMark/>
          </w:tcPr>
          <w:p w14:paraId="30C8727B" w14:textId="77777777" w:rsidR="0091216B" w:rsidRPr="00931575" w:rsidRDefault="0091216B" w:rsidP="00770487">
            <w:pPr>
              <w:pStyle w:val="TAH"/>
            </w:pPr>
            <w:r w:rsidRPr="00931575">
              <w:t>Measurement bandwidth</w:t>
            </w:r>
          </w:p>
        </w:tc>
        <w:tc>
          <w:tcPr>
            <w:tcW w:w="4423" w:type="dxa"/>
            <w:tcBorders>
              <w:top w:val="single" w:sz="2" w:space="0" w:color="auto"/>
              <w:left w:val="single" w:sz="2" w:space="0" w:color="auto"/>
              <w:bottom w:val="single" w:sz="2" w:space="0" w:color="auto"/>
              <w:right w:val="single" w:sz="2" w:space="0" w:color="auto"/>
            </w:tcBorders>
            <w:hideMark/>
          </w:tcPr>
          <w:p w14:paraId="14DC9C46" w14:textId="77777777" w:rsidR="0091216B" w:rsidRPr="00931575" w:rsidRDefault="0091216B" w:rsidP="00770487">
            <w:pPr>
              <w:pStyle w:val="TAH"/>
            </w:pPr>
            <w:r w:rsidRPr="00931575">
              <w:t>Notes</w:t>
            </w:r>
          </w:p>
        </w:tc>
      </w:tr>
      <w:tr w:rsidR="0091216B" w:rsidRPr="00931575" w14:paraId="4EF28E3C"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732CC90" w14:textId="77777777" w:rsidR="0091216B" w:rsidRPr="00931575" w:rsidRDefault="0091216B" w:rsidP="00770487">
            <w:pPr>
              <w:pStyle w:val="TAC"/>
            </w:pPr>
            <w:r w:rsidRPr="00931575">
              <w:t>GSM900</w:t>
            </w:r>
          </w:p>
        </w:tc>
        <w:tc>
          <w:tcPr>
            <w:tcW w:w="1701" w:type="dxa"/>
            <w:tcBorders>
              <w:top w:val="single" w:sz="2" w:space="0" w:color="auto"/>
              <w:left w:val="single" w:sz="4" w:space="0" w:color="auto"/>
              <w:bottom w:val="single" w:sz="2" w:space="0" w:color="auto"/>
              <w:right w:val="single" w:sz="2" w:space="0" w:color="auto"/>
            </w:tcBorders>
          </w:tcPr>
          <w:p w14:paraId="42DE5BFF" w14:textId="77777777" w:rsidR="0091216B" w:rsidRPr="00931575" w:rsidRDefault="0091216B" w:rsidP="00770487">
            <w:pPr>
              <w:pStyle w:val="TAC"/>
            </w:pPr>
            <w:r w:rsidRPr="00931575">
              <w:t>921 – 960 MHz</w:t>
            </w:r>
          </w:p>
        </w:tc>
        <w:tc>
          <w:tcPr>
            <w:tcW w:w="851" w:type="dxa"/>
            <w:tcBorders>
              <w:top w:val="single" w:sz="2" w:space="0" w:color="auto"/>
              <w:left w:val="single" w:sz="2" w:space="0" w:color="auto"/>
              <w:bottom w:val="single" w:sz="2" w:space="0" w:color="auto"/>
              <w:right w:val="single" w:sz="2" w:space="0" w:color="auto"/>
            </w:tcBorders>
          </w:tcPr>
          <w:p w14:paraId="677C1B81" w14:textId="77777777" w:rsidR="0091216B" w:rsidRPr="00931575" w:rsidRDefault="0091216B" w:rsidP="00770487">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1F3803D9"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42F86975" w14:textId="77777777" w:rsidR="0091216B" w:rsidRPr="00931575" w:rsidRDefault="0091216B" w:rsidP="00770487">
            <w:pPr>
              <w:pStyle w:val="TAL"/>
            </w:pPr>
            <w:r w:rsidRPr="00931575">
              <w:t>This requirement does not apply to BS operating in band n8.</w:t>
            </w:r>
          </w:p>
        </w:tc>
      </w:tr>
      <w:tr w:rsidR="0091216B" w:rsidRPr="00931575" w14:paraId="1BA6CE0D"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A4780BE"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3422D6E9" w14:textId="77777777" w:rsidR="0091216B" w:rsidRPr="00931575" w:rsidRDefault="0091216B" w:rsidP="00770487">
            <w:pPr>
              <w:pStyle w:val="TAC"/>
            </w:pPr>
            <w:r w:rsidRPr="00931575">
              <w:t>876 – 915 MHz</w:t>
            </w:r>
          </w:p>
        </w:tc>
        <w:tc>
          <w:tcPr>
            <w:tcW w:w="851" w:type="dxa"/>
            <w:tcBorders>
              <w:top w:val="single" w:sz="2" w:space="0" w:color="auto"/>
              <w:left w:val="single" w:sz="2" w:space="0" w:color="auto"/>
              <w:bottom w:val="single" w:sz="2" w:space="0" w:color="auto"/>
              <w:right w:val="single" w:sz="2" w:space="0" w:color="auto"/>
            </w:tcBorders>
          </w:tcPr>
          <w:p w14:paraId="379B72F9" w14:textId="77777777" w:rsidR="0091216B" w:rsidRPr="00931575" w:rsidRDefault="0091216B" w:rsidP="00770487">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61969B7D"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69D7ECDD" w14:textId="77777777" w:rsidR="0091216B" w:rsidRPr="00931575" w:rsidRDefault="0091216B" w:rsidP="00770487">
            <w:pPr>
              <w:pStyle w:val="TAL"/>
            </w:pPr>
            <w:r w:rsidRPr="00931575">
              <w:t>For the frequency range 880-915 MHz, this requirement does not apply to BS operating in band n8, since it is already covered by the requirement in clause 6.7.5.3.</w:t>
            </w:r>
          </w:p>
        </w:tc>
      </w:tr>
      <w:tr w:rsidR="0091216B" w:rsidRPr="00931575" w14:paraId="402054D0"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93B948C" w14:textId="77777777" w:rsidR="0091216B" w:rsidRPr="00931575" w:rsidRDefault="0091216B" w:rsidP="00770487">
            <w:pPr>
              <w:pStyle w:val="TAC"/>
            </w:pPr>
            <w:r w:rsidRPr="00931575">
              <w:t>DCS1800</w:t>
            </w:r>
          </w:p>
        </w:tc>
        <w:tc>
          <w:tcPr>
            <w:tcW w:w="1701" w:type="dxa"/>
            <w:tcBorders>
              <w:top w:val="single" w:sz="2" w:space="0" w:color="auto"/>
              <w:left w:val="single" w:sz="4" w:space="0" w:color="auto"/>
              <w:bottom w:val="single" w:sz="2" w:space="0" w:color="auto"/>
              <w:right w:val="single" w:sz="2" w:space="0" w:color="auto"/>
            </w:tcBorders>
          </w:tcPr>
          <w:p w14:paraId="2DBEB82B" w14:textId="77777777" w:rsidR="0091216B" w:rsidRPr="00931575" w:rsidRDefault="0091216B" w:rsidP="00770487">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08AC2663" w14:textId="77777777" w:rsidR="0091216B" w:rsidRPr="00931575" w:rsidRDefault="0091216B" w:rsidP="00770487">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4F49527F"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4AEEA442" w14:textId="77777777" w:rsidR="0091216B" w:rsidRPr="00931575" w:rsidRDefault="0091216B" w:rsidP="00770487">
            <w:pPr>
              <w:pStyle w:val="TAL"/>
            </w:pPr>
            <w:r w:rsidRPr="00931575">
              <w:t xml:space="preserve">This requirement does not apply to BS operating in band n3. </w:t>
            </w:r>
          </w:p>
        </w:tc>
      </w:tr>
      <w:tr w:rsidR="0091216B" w:rsidRPr="00931575" w14:paraId="7A47DBD5"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3628B6D"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668BA299" w14:textId="77777777" w:rsidR="0091216B" w:rsidRPr="00931575" w:rsidRDefault="0091216B" w:rsidP="00770487">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15E9A4CC" w14:textId="77777777" w:rsidR="0091216B" w:rsidRPr="00931575" w:rsidRDefault="0091216B" w:rsidP="00770487">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3F63D816"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7465A3BF" w14:textId="77777777" w:rsidR="0091216B" w:rsidRPr="00931575" w:rsidRDefault="0091216B" w:rsidP="00770487">
            <w:pPr>
              <w:pStyle w:val="TAL"/>
            </w:pPr>
            <w:r w:rsidRPr="00931575">
              <w:t>This requirement does not apply to BS operating in band n3, since it is already covered by the requirement in clause 6.7.5.3.</w:t>
            </w:r>
          </w:p>
        </w:tc>
      </w:tr>
      <w:tr w:rsidR="0091216B" w:rsidRPr="00931575" w14:paraId="42585214"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1C9678D" w14:textId="77777777" w:rsidR="0091216B" w:rsidRPr="00931575" w:rsidRDefault="0091216B" w:rsidP="00770487">
            <w:pPr>
              <w:pStyle w:val="TAC"/>
            </w:pPr>
            <w:r w:rsidRPr="00931575">
              <w:t>PCS1900</w:t>
            </w:r>
          </w:p>
        </w:tc>
        <w:tc>
          <w:tcPr>
            <w:tcW w:w="1701" w:type="dxa"/>
            <w:tcBorders>
              <w:top w:val="single" w:sz="2" w:space="0" w:color="auto"/>
              <w:left w:val="single" w:sz="4" w:space="0" w:color="auto"/>
              <w:bottom w:val="single" w:sz="2" w:space="0" w:color="auto"/>
              <w:right w:val="single" w:sz="2" w:space="0" w:color="auto"/>
            </w:tcBorders>
          </w:tcPr>
          <w:p w14:paraId="169658BA" w14:textId="77777777" w:rsidR="0091216B" w:rsidRPr="00931575" w:rsidRDefault="0091216B" w:rsidP="00770487">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20D69C82" w14:textId="77777777" w:rsidR="0091216B" w:rsidRPr="00931575" w:rsidRDefault="0091216B" w:rsidP="00770487">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643EDEE5"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5AF9F5D2" w14:textId="77777777" w:rsidR="0091216B" w:rsidRPr="00931575" w:rsidRDefault="0091216B" w:rsidP="00770487">
            <w:pPr>
              <w:pStyle w:val="TAL"/>
            </w:pPr>
            <w:r w:rsidRPr="00931575">
              <w:t xml:space="preserve">This requirement does not apply to BS operating in band n2, n25 or band n70.  </w:t>
            </w:r>
          </w:p>
        </w:tc>
      </w:tr>
      <w:tr w:rsidR="0091216B" w:rsidRPr="00931575" w14:paraId="2B00744F"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151AC78"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45526451" w14:textId="77777777" w:rsidR="0091216B" w:rsidRPr="00931575" w:rsidRDefault="0091216B" w:rsidP="00770487">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04DF4069" w14:textId="77777777" w:rsidR="0091216B" w:rsidRPr="00931575" w:rsidRDefault="0091216B" w:rsidP="00770487">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03B6AC7A"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12037DDE" w14:textId="77777777" w:rsidR="0091216B" w:rsidRPr="00931575" w:rsidRDefault="0091216B" w:rsidP="00770487">
            <w:pPr>
              <w:pStyle w:val="TAL"/>
            </w:pPr>
            <w:r w:rsidRPr="00931575">
              <w:t xml:space="preserve">This requirement does not apply to BS operating in band n2 or n25 since it is already covered by the requirement in clause 6.7.5.3.  </w:t>
            </w:r>
          </w:p>
        </w:tc>
      </w:tr>
      <w:tr w:rsidR="0091216B" w:rsidRPr="00931575" w14:paraId="3826ABEA"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B7AB930" w14:textId="77777777" w:rsidR="0091216B" w:rsidRPr="00931575" w:rsidRDefault="0091216B" w:rsidP="00770487">
            <w:pPr>
              <w:pStyle w:val="TAC"/>
            </w:pPr>
            <w:r w:rsidRPr="00931575">
              <w:t>GSM850 or CDMA850</w:t>
            </w:r>
          </w:p>
        </w:tc>
        <w:tc>
          <w:tcPr>
            <w:tcW w:w="1701" w:type="dxa"/>
            <w:tcBorders>
              <w:top w:val="single" w:sz="2" w:space="0" w:color="auto"/>
              <w:left w:val="single" w:sz="4" w:space="0" w:color="auto"/>
              <w:bottom w:val="single" w:sz="2" w:space="0" w:color="auto"/>
              <w:right w:val="single" w:sz="2" w:space="0" w:color="auto"/>
            </w:tcBorders>
          </w:tcPr>
          <w:p w14:paraId="3E1F5302" w14:textId="77777777" w:rsidR="0091216B" w:rsidRPr="00931575" w:rsidRDefault="0091216B" w:rsidP="00770487">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52C05522" w14:textId="77777777" w:rsidR="0091216B" w:rsidRPr="00931575" w:rsidRDefault="0091216B" w:rsidP="00770487">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378ED849"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7E0C47AD" w14:textId="77777777" w:rsidR="0091216B" w:rsidRPr="00931575" w:rsidRDefault="0091216B" w:rsidP="00770487">
            <w:pPr>
              <w:pStyle w:val="TAL"/>
            </w:pPr>
            <w:r w:rsidRPr="00931575">
              <w:t xml:space="preserve">This requirement does not apply to BS operating in band n5 or n26. </w:t>
            </w:r>
          </w:p>
        </w:tc>
      </w:tr>
      <w:tr w:rsidR="0091216B" w:rsidRPr="00931575" w14:paraId="7D2B3B65"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E9DF16C"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4C4385AA" w14:textId="77777777" w:rsidR="0091216B" w:rsidRPr="00931575" w:rsidRDefault="0091216B" w:rsidP="00770487">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556BA4E5" w14:textId="77777777" w:rsidR="0091216B" w:rsidRPr="00931575" w:rsidRDefault="0091216B" w:rsidP="00770487">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1DA1D2BD" w14:textId="77777777" w:rsidR="0091216B" w:rsidRPr="00931575" w:rsidRDefault="0091216B" w:rsidP="00770487">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641E6590" w14:textId="77777777" w:rsidR="0091216B" w:rsidRPr="00931575" w:rsidRDefault="0091216B" w:rsidP="00770487">
            <w:pPr>
              <w:pStyle w:val="TAL"/>
            </w:pPr>
            <w:r w:rsidRPr="00931575">
              <w:t>This requirement does not apply to BS operating in band n5 or n26, since it is already covered by the requirement in clause 6.7.5.3.</w:t>
            </w:r>
          </w:p>
        </w:tc>
      </w:tr>
      <w:tr w:rsidR="0091216B" w:rsidRPr="00931575" w14:paraId="7D17E4EE"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E929C15" w14:textId="77777777" w:rsidR="0091216B" w:rsidRPr="00931575" w:rsidRDefault="0091216B" w:rsidP="00770487">
            <w:pPr>
              <w:pStyle w:val="TAC"/>
              <w:rPr>
                <w:lang w:val="sv-FI"/>
              </w:rPr>
            </w:pPr>
            <w:r w:rsidRPr="00931575">
              <w:rPr>
                <w:lang w:val="sv-FI"/>
              </w:rPr>
              <w:t>UTRA FDD Band I or</w:t>
            </w:r>
          </w:p>
        </w:tc>
        <w:tc>
          <w:tcPr>
            <w:tcW w:w="1701" w:type="dxa"/>
            <w:tcBorders>
              <w:top w:val="single" w:sz="2" w:space="0" w:color="auto"/>
              <w:left w:val="single" w:sz="4" w:space="0" w:color="auto"/>
              <w:bottom w:val="single" w:sz="2" w:space="0" w:color="auto"/>
              <w:right w:val="single" w:sz="2" w:space="0" w:color="auto"/>
            </w:tcBorders>
          </w:tcPr>
          <w:p w14:paraId="597ABE59" w14:textId="77777777" w:rsidR="0091216B" w:rsidRPr="00931575" w:rsidRDefault="0091216B" w:rsidP="00770487">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54E54BC0" w14:textId="77777777" w:rsidR="0091216B" w:rsidRPr="00931575" w:rsidRDefault="0091216B" w:rsidP="00770487">
            <w:pPr>
              <w:pStyle w:val="TAC"/>
              <w:rPr>
                <w:lang w:eastAsia="ko-KR"/>
              </w:rPr>
            </w:pPr>
            <w:r w:rsidRPr="00931575">
              <w:t>-40.4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B97E268"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CD5B1EF" w14:textId="77777777" w:rsidR="0091216B" w:rsidRPr="00931575" w:rsidRDefault="0091216B" w:rsidP="00770487">
            <w:pPr>
              <w:pStyle w:val="TAL"/>
            </w:pPr>
            <w:r w:rsidRPr="00931575">
              <w:t>This requirement does not apply to BS operating in band n1 or n65.</w:t>
            </w:r>
          </w:p>
        </w:tc>
      </w:tr>
      <w:tr w:rsidR="0091216B" w:rsidRPr="00931575" w14:paraId="4D72B13B"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8B666C4" w14:textId="77777777" w:rsidR="0091216B" w:rsidRPr="00931575" w:rsidRDefault="0091216B" w:rsidP="00770487">
            <w:pPr>
              <w:pStyle w:val="TAC"/>
            </w:pPr>
            <w:r w:rsidRPr="00931575">
              <w:t>E-UTRA Band 1 or NR Band n1</w:t>
            </w:r>
          </w:p>
        </w:tc>
        <w:tc>
          <w:tcPr>
            <w:tcW w:w="1701" w:type="dxa"/>
            <w:tcBorders>
              <w:top w:val="single" w:sz="2" w:space="0" w:color="auto"/>
              <w:left w:val="single" w:sz="4" w:space="0" w:color="auto"/>
              <w:bottom w:val="single" w:sz="2" w:space="0" w:color="auto"/>
              <w:right w:val="single" w:sz="2" w:space="0" w:color="auto"/>
            </w:tcBorders>
          </w:tcPr>
          <w:p w14:paraId="28911AB0" w14:textId="77777777" w:rsidR="0091216B" w:rsidRPr="00931575" w:rsidRDefault="0091216B" w:rsidP="00770487">
            <w:pPr>
              <w:pStyle w:val="TAC"/>
            </w:pPr>
            <w:r w:rsidRPr="00931575">
              <w:t>1920 – 1980 MHz</w:t>
            </w:r>
          </w:p>
        </w:tc>
        <w:tc>
          <w:tcPr>
            <w:tcW w:w="851" w:type="dxa"/>
            <w:tcBorders>
              <w:top w:val="single" w:sz="2" w:space="0" w:color="auto"/>
              <w:left w:val="single" w:sz="2" w:space="0" w:color="auto"/>
              <w:bottom w:val="single" w:sz="2" w:space="0" w:color="auto"/>
              <w:right w:val="single" w:sz="2" w:space="0" w:color="auto"/>
            </w:tcBorders>
          </w:tcPr>
          <w:p w14:paraId="61B98F3A" w14:textId="77777777" w:rsidR="0091216B" w:rsidRPr="00931575" w:rsidRDefault="0091216B" w:rsidP="00770487">
            <w:pPr>
              <w:pStyle w:val="TAC"/>
              <w:rPr>
                <w:lang w:eastAsia="ko-KR"/>
              </w:rPr>
            </w:pPr>
            <w:r w:rsidRPr="00931575">
              <w:rPr>
                <w:lang w:eastAsia="ko-KR"/>
              </w:rPr>
              <w:t>-37.4 dBm</w:t>
            </w:r>
          </w:p>
        </w:tc>
        <w:tc>
          <w:tcPr>
            <w:tcW w:w="1417" w:type="dxa"/>
            <w:tcBorders>
              <w:top w:val="single" w:sz="2" w:space="0" w:color="auto"/>
              <w:left w:val="single" w:sz="2" w:space="0" w:color="auto"/>
              <w:bottom w:val="single" w:sz="2" w:space="0" w:color="auto"/>
              <w:right w:val="single" w:sz="2" w:space="0" w:color="auto"/>
            </w:tcBorders>
          </w:tcPr>
          <w:p w14:paraId="26B8943D"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21BBEC8" w14:textId="77777777" w:rsidR="0091216B" w:rsidRPr="00931575" w:rsidRDefault="0091216B" w:rsidP="00770487">
            <w:pPr>
              <w:pStyle w:val="TAL"/>
            </w:pPr>
            <w:r w:rsidRPr="00931575">
              <w:t>This requirement does not apply to BS operating in band n1 or n65, since it is already covered by the requirement in clause 6.7.5.3.</w:t>
            </w:r>
          </w:p>
        </w:tc>
      </w:tr>
      <w:tr w:rsidR="0091216B" w:rsidRPr="00931575" w14:paraId="4B730BB6"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4061593" w14:textId="77777777" w:rsidR="0091216B" w:rsidRPr="00931575" w:rsidRDefault="0091216B" w:rsidP="00770487">
            <w:pPr>
              <w:pStyle w:val="TAC"/>
            </w:pPr>
            <w:r w:rsidRPr="00931575">
              <w:t>UTRA FDD Band II or</w:t>
            </w:r>
          </w:p>
        </w:tc>
        <w:tc>
          <w:tcPr>
            <w:tcW w:w="1701" w:type="dxa"/>
            <w:tcBorders>
              <w:top w:val="single" w:sz="2" w:space="0" w:color="auto"/>
              <w:left w:val="single" w:sz="4" w:space="0" w:color="auto"/>
              <w:bottom w:val="single" w:sz="2" w:space="0" w:color="auto"/>
              <w:right w:val="single" w:sz="2" w:space="0" w:color="auto"/>
            </w:tcBorders>
          </w:tcPr>
          <w:p w14:paraId="38768CE2" w14:textId="77777777" w:rsidR="0091216B" w:rsidRPr="00931575" w:rsidRDefault="0091216B" w:rsidP="00770487">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370783D5"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6595207"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BACB39B" w14:textId="77777777" w:rsidR="0091216B" w:rsidRPr="00931575" w:rsidRDefault="0091216B" w:rsidP="00770487">
            <w:pPr>
              <w:pStyle w:val="TAL"/>
            </w:pPr>
            <w:r w:rsidRPr="00931575">
              <w:t xml:space="preserve">This requirement does not apply to BS operating in band n2 or n70.  </w:t>
            </w:r>
          </w:p>
        </w:tc>
      </w:tr>
      <w:tr w:rsidR="0091216B" w:rsidRPr="00931575" w14:paraId="682AEF23"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7952D1F" w14:textId="77777777" w:rsidR="0091216B" w:rsidRPr="00931575" w:rsidRDefault="0091216B" w:rsidP="00770487">
            <w:pPr>
              <w:pStyle w:val="TAC"/>
            </w:pPr>
            <w:r w:rsidRPr="00931575">
              <w:t>E-UTRA Band 2 or NR Band n2</w:t>
            </w:r>
          </w:p>
        </w:tc>
        <w:tc>
          <w:tcPr>
            <w:tcW w:w="1701" w:type="dxa"/>
            <w:tcBorders>
              <w:top w:val="single" w:sz="2" w:space="0" w:color="auto"/>
              <w:left w:val="single" w:sz="4" w:space="0" w:color="auto"/>
              <w:bottom w:val="single" w:sz="2" w:space="0" w:color="auto"/>
              <w:right w:val="single" w:sz="2" w:space="0" w:color="auto"/>
            </w:tcBorders>
          </w:tcPr>
          <w:p w14:paraId="50F0B63C" w14:textId="77777777" w:rsidR="0091216B" w:rsidRPr="00931575" w:rsidRDefault="0091216B" w:rsidP="00770487">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3D8BE993"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B8C74B5"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6662876" w14:textId="77777777" w:rsidR="0091216B" w:rsidRPr="00931575" w:rsidRDefault="0091216B" w:rsidP="00770487">
            <w:pPr>
              <w:pStyle w:val="TAL"/>
            </w:pPr>
            <w:r w:rsidRPr="00931575">
              <w:t>This requirement does not apply to BS operating in band n2, since it is already covered by the requirement in clause 6.7.5.3.</w:t>
            </w:r>
          </w:p>
        </w:tc>
      </w:tr>
      <w:tr w:rsidR="0091216B" w:rsidRPr="00931575" w14:paraId="5B565498"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224FB5D" w14:textId="77777777" w:rsidR="0091216B" w:rsidRPr="00931575" w:rsidRDefault="0091216B" w:rsidP="00770487">
            <w:pPr>
              <w:pStyle w:val="TAC"/>
            </w:pPr>
            <w:r w:rsidRPr="00931575">
              <w:t>UTRA FDD Band III or</w:t>
            </w:r>
          </w:p>
        </w:tc>
        <w:tc>
          <w:tcPr>
            <w:tcW w:w="1701" w:type="dxa"/>
            <w:tcBorders>
              <w:top w:val="single" w:sz="2" w:space="0" w:color="auto"/>
              <w:left w:val="single" w:sz="4" w:space="0" w:color="auto"/>
              <w:bottom w:val="single" w:sz="2" w:space="0" w:color="auto"/>
              <w:right w:val="single" w:sz="2" w:space="0" w:color="auto"/>
            </w:tcBorders>
          </w:tcPr>
          <w:p w14:paraId="6FCBFCF8" w14:textId="77777777" w:rsidR="0091216B" w:rsidRPr="00931575" w:rsidRDefault="0091216B" w:rsidP="00770487">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7FB49C4B"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EDCE028"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A904290" w14:textId="77777777" w:rsidR="0091216B" w:rsidRPr="00931575" w:rsidRDefault="0091216B" w:rsidP="00770487">
            <w:pPr>
              <w:pStyle w:val="TAL"/>
            </w:pPr>
            <w:r w:rsidRPr="00931575">
              <w:t>This requirement does not apply to BS operating in band n3.</w:t>
            </w:r>
          </w:p>
        </w:tc>
      </w:tr>
      <w:tr w:rsidR="0091216B" w:rsidRPr="00931575" w14:paraId="0003BB90"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9F83399" w14:textId="77777777" w:rsidR="0091216B" w:rsidRPr="00931575" w:rsidRDefault="0091216B" w:rsidP="00770487">
            <w:pPr>
              <w:pStyle w:val="TAC"/>
            </w:pPr>
            <w:r w:rsidRPr="00931575">
              <w:t>E-UTRA Band 3 or NR Band n3</w:t>
            </w:r>
          </w:p>
        </w:tc>
        <w:tc>
          <w:tcPr>
            <w:tcW w:w="1701" w:type="dxa"/>
            <w:tcBorders>
              <w:top w:val="single" w:sz="2" w:space="0" w:color="auto"/>
              <w:left w:val="single" w:sz="4" w:space="0" w:color="auto"/>
              <w:bottom w:val="single" w:sz="2" w:space="0" w:color="auto"/>
              <w:right w:val="single" w:sz="2" w:space="0" w:color="auto"/>
            </w:tcBorders>
          </w:tcPr>
          <w:p w14:paraId="61E02908" w14:textId="77777777" w:rsidR="0091216B" w:rsidRPr="00931575" w:rsidRDefault="0091216B" w:rsidP="00770487">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6F92F770"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42B743A"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216CEAE" w14:textId="77777777" w:rsidR="0091216B" w:rsidRPr="00931575" w:rsidRDefault="0091216B" w:rsidP="00770487">
            <w:pPr>
              <w:pStyle w:val="TAL"/>
            </w:pPr>
            <w:r w:rsidRPr="00931575">
              <w:t xml:space="preserve">This requirement does not apply to BS operating in band n3, since it is already covered by the requirement in clause 6.7.5.3. </w:t>
            </w:r>
          </w:p>
        </w:tc>
      </w:tr>
      <w:tr w:rsidR="0091216B" w:rsidRPr="00931575" w14:paraId="2FF4976D"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A3F2854" w14:textId="77777777" w:rsidR="0091216B" w:rsidRPr="00931575" w:rsidRDefault="0091216B" w:rsidP="00770487">
            <w:pPr>
              <w:pStyle w:val="TAC"/>
              <w:rPr>
                <w:lang w:val="sv-SE"/>
              </w:rPr>
            </w:pPr>
            <w:r w:rsidRPr="00931575">
              <w:rPr>
                <w:lang w:val="sv-SE"/>
              </w:rPr>
              <w:t>UTRA FDD Band IV or</w:t>
            </w:r>
          </w:p>
        </w:tc>
        <w:tc>
          <w:tcPr>
            <w:tcW w:w="1701" w:type="dxa"/>
            <w:tcBorders>
              <w:top w:val="single" w:sz="2" w:space="0" w:color="auto"/>
              <w:left w:val="single" w:sz="4" w:space="0" w:color="auto"/>
              <w:bottom w:val="single" w:sz="2" w:space="0" w:color="auto"/>
              <w:right w:val="single" w:sz="2" w:space="0" w:color="auto"/>
            </w:tcBorders>
          </w:tcPr>
          <w:p w14:paraId="53FAEE04" w14:textId="77777777" w:rsidR="0091216B" w:rsidRPr="00931575" w:rsidRDefault="0091216B" w:rsidP="00770487">
            <w:pPr>
              <w:pStyle w:val="TAC"/>
            </w:pPr>
            <w:r w:rsidRPr="00931575">
              <w:t>2110 – 2155 MHz</w:t>
            </w:r>
          </w:p>
        </w:tc>
        <w:tc>
          <w:tcPr>
            <w:tcW w:w="851" w:type="dxa"/>
            <w:tcBorders>
              <w:top w:val="single" w:sz="2" w:space="0" w:color="auto"/>
              <w:left w:val="single" w:sz="2" w:space="0" w:color="auto"/>
              <w:bottom w:val="single" w:sz="2" w:space="0" w:color="auto"/>
              <w:right w:val="single" w:sz="2" w:space="0" w:color="auto"/>
            </w:tcBorders>
          </w:tcPr>
          <w:p w14:paraId="5C89EC66"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23EFE97"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5B9B229" w14:textId="77777777" w:rsidR="0091216B" w:rsidRPr="00931575" w:rsidRDefault="0091216B" w:rsidP="00770487">
            <w:pPr>
              <w:pStyle w:val="TAL"/>
            </w:pPr>
            <w:r w:rsidRPr="00931575">
              <w:t>This requirement does not apply to BS operating in band n66.</w:t>
            </w:r>
          </w:p>
        </w:tc>
      </w:tr>
      <w:tr w:rsidR="0091216B" w:rsidRPr="00931575" w14:paraId="0DC2DEEE"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56203D8" w14:textId="77777777" w:rsidR="0091216B" w:rsidRPr="00931575" w:rsidRDefault="0091216B" w:rsidP="00770487">
            <w:pPr>
              <w:pStyle w:val="TAC"/>
            </w:pPr>
            <w:r w:rsidRPr="00931575">
              <w:rPr>
                <w:lang w:val="sv-SE"/>
              </w:rPr>
              <w:t>E-UTRA Band 4</w:t>
            </w:r>
          </w:p>
        </w:tc>
        <w:tc>
          <w:tcPr>
            <w:tcW w:w="1701" w:type="dxa"/>
            <w:tcBorders>
              <w:top w:val="single" w:sz="2" w:space="0" w:color="auto"/>
              <w:left w:val="single" w:sz="4" w:space="0" w:color="auto"/>
              <w:bottom w:val="single" w:sz="2" w:space="0" w:color="auto"/>
              <w:right w:val="single" w:sz="2" w:space="0" w:color="auto"/>
            </w:tcBorders>
          </w:tcPr>
          <w:p w14:paraId="2C3A47BE" w14:textId="77777777" w:rsidR="0091216B" w:rsidRPr="00931575" w:rsidRDefault="0091216B" w:rsidP="00770487">
            <w:pPr>
              <w:pStyle w:val="TAC"/>
            </w:pPr>
            <w:r w:rsidRPr="00931575">
              <w:t>1710 – 1755 MHz</w:t>
            </w:r>
          </w:p>
        </w:tc>
        <w:tc>
          <w:tcPr>
            <w:tcW w:w="851" w:type="dxa"/>
            <w:tcBorders>
              <w:top w:val="single" w:sz="2" w:space="0" w:color="auto"/>
              <w:left w:val="single" w:sz="2" w:space="0" w:color="auto"/>
              <w:bottom w:val="single" w:sz="2" w:space="0" w:color="auto"/>
              <w:right w:val="single" w:sz="2" w:space="0" w:color="auto"/>
            </w:tcBorders>
          </w:tcPr>
          <w:p w14:paraId="52DF086F"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1535DF2"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647DBAB" w14:textId="77777777" w:rsidR="0091216B" w:rsidRPr="00931575" w:rsidRDefault="0091216B" w:rsidP="00770487">
            <w:pPr>
              <w:pStyle w:val="TAL"/>
            </w:pPr>
            <w:r w:rsidRPr="00931575">
              <w:t>This requirement does not apply to BS operating in band n66, since it is already covered by the requirement in clause 6.7.5.3.</w:t>
            </w:r>
          </w:p>
        </w:tc>
      </w:tr>
      <w:tr w:rsidR="0091216B" w:rsidRPr="00931575" w14:paraId="60C21BA8"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7EEFF98" w14:textId="77777777" w:rsidR="0091216B" w:rsidRPr="00931575" w:rsidRDefault="0091216B" w:rsidP="00770487">
            <w:pPr>
              <w:pStyle w:val="TAC"/>
            </w:pPr>
            <w:r w:rsidRPr="00931575">
              <w:t>UTRA FDD Band V or</w:t>
            </w:r>
          </w:p>
        </w:tc>
        <w:tc>
          <w:tcPr>
            <w:tcW w:w="1701" w:type="dxa"/>
            <w:tcBorders>
              <w:top w:val="single" w:sz="2" w:space="0" w:color="auto"/>
              <w:left w:val="single" w:sz="4" w:space="0" w:color="auto"/>
              <w:bottom w:val="single" w:sz="2" w:space="0" w:color="auto"/>
              <w:right w:val="single" w:sz="2" w:space="0" w:color="auto"/>
            </w:tcBorders>
          </w:tcPr>
          <w:p w14:paraId="76D0275B" w14:textId="77777777" w:rsidR="0091216B" w:rsidRPr="00931575" w:rsidRDefault="0091216B" w:rsidP="00770487">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2A82D6A8"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871A399"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A9E2A1B" w14:textId="77777777" w:rsidR="0091216B" w:rsidRPr="00931575" w:rsidRDefault="0091216B" w:rsidP="00770487">
            <w:pPr>
              <w:pStyle w:val="TAL"/>
            </w:pPr>
            <w:r w:rsidRPr="00931575">
              <w:t xml:space="preserve">This requirement does not apply to BS operating in band n5 or n26. </w:t>
            </w:r>
          </w:p>
        </w:tc>
      </w:tr>
      <w:tr w:rsidR="0091216B" w:rsidRPr="00931575" w14:paraId="5345AEE4"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1ABF1AC" w14:textId="77777777" w:rsidR="0091216B" w:rsidRPr="00931575" w:rsidRDefault="0091216B" w:rsidP="00770487">
            <w:pPr>
              <w:pStyle w:val="TAC"/>
            </w:pPr>
            <w:r w:rsidRPr="00931575">
              <w:t>E-UTRA Band 5 or NR Band n5</w:t>
            </w:r>
          </w:p>
        </w:tc>
        <w:tc>
          <w:tcPr>
            <w:tcW w:w="1701" w:type="dxa"/>
            <w:tcBorders>
              <w:top w:val="single" w:sz="2" w:space="0" w:color="auto"/>
              <w:left w:val="single" w:sz="4" w:space="0" w:color="auto"/>
              <w:bottom w:val="single" w:sz="2" w:space="0" w:color="auto"/>
              <w:right w:val="single" w:sz="2" w:space="0" w:color="auto"/>
            </w:tcBorders>
          </w:tcPr>
          <w:p w14:paraId="0C630DB5" w14:textId="77777777" w:rsidR="0091216B" w:rsidRPr="00931575" w:rsidRDefault="0091216B" w:rsidP="00770487">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4F119166"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003DC2E"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F22C0A7" w14:textId="77777777" w:rsidR="0091216B" w:rsidRPr="00931575" w:rsidRDefault="0091216B" w:rsidP="00770487">
            <w:pPr>
              <w:pStyle w:val="TAL"/>
            </w:pPr>
            <w:r w:rsidRPr="00931575">
              <w:t>This requirement does not apply to BS operating in band n5 or n26, since it is already covered by the requirement in clause 6.7.5.3.</w:t>
            </w:r>
          </w:p>
        </w:tc>
      </w:tr>
      <w:tr w:rsidR="0091216B" w:rsidRPr="00931575" w14:paraId="2B237299"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3535412" w14:textId="77777777" w:rsidR="0091216B" w:rsidRPr="00931575" w:rsidRDefault="0091216B" w:rsidP="00770487">
            <w:pPr>
              <w:pStyle w:val="TAC"/>
              <w:rPr>
                <w:lang w:val="sv-FI"/>
              </w:rPr>
            </w:pPr>
            <w:r w:rsidRPr="00931575">
              <w:rPr>
                <w:lang w:val="sv-SE"/>
              </w:rPr>
              <w:t>UTRA FDD Band VI, XIX</w:t>
            </w:r>
          </w:p>
        </w:tc>
        <w:tc>
          <w:tcPr>
            <w:tcW w:w="1701" w:type="dxa"/>
            <w:tcBorders>
              <w:top w:val="single" w:sz="2" w:space="0" w:color="auto"/>
              <w:left w:val="single" w:sz="4" w:space="0" w:color="auto"/>
              <w:bottom w:val="single" w:sz="2" w:space="0" w:color="auto"/>
              <w:right w:val="single" w:sz="2" w:space="0" w:color="auto"/>
            </w:tcBorders>
          </w:tcPr>
          <w:p w14:paraId="1ECCF7F4" w14:textId="77777777" w:rsidR="0091216B" w:rsidRPr="00931575" w:rsidRDefault="0091216B" w:rsidP="00770487">
            <w:pPr>
              <w:pStyle w:val="TAC"/>
            </w:pPr>
            <w:r w:rsidRPr="00931575">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38511512"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9A22DAE"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DBF3364" w14:textId="77777777" w:rsidR="0091216B" w:rsidRPr="00931575" w:rsidRDefault="0091216B" w:rsidP="00770487">
            <w:pPr>
              <w:pStyle w:val="TAL"/>
            </w:pPr>
          </w:p>
        </w:tc>
      </w:tr>
      <w:tr w:rsidR="0091216B" w:rsidRPr="00931575" w14:paraId="12E60087" w14:textId="77777777" w:rsidTr="00770487">
        <w:trPr>
          <w:cantSplit/>
          <w:jc w:val="center"/>
        </w:trPr>
        <w:tc>
          <w:tcPr>
            <w:tcW w:w="1303" w:type="dxa"/>
            <w:tcBorders>
              <w:top w:val="nil"/>
              <w:left w:val="single" w:sz="4" w:space="0" w:color="auto"/>
              <w:bottom w:val="nil"/>
              <w:right w:val="single" w:sz="4" w:space="0" w:color="auto"/>
            </w:tcBorders>
            <w:shd w:val="clear" w:color="auto" w:fill="auto"/>
          </w:tcPr>
          <w:p w14:paraId="09F02762" w14:textId="77777777" w:rsidR="0091216B" w:rsidRPr="00931575" w:rsidRDefault="0091216B" w:rsidP="00770487">
            <w:pPr>
              <w:pStyle w:val="TAC"/>
            </w:pPr>
            <w:r w:rsidRPr="00931575">
              <w:rPr>
                <w:lang w:val="sv-SE"/>
              </w:rPr>
              <w:t>or</w:t>
            </w:r>
            <w:r w:rsidRPr="00931575">
              <w:t xml:space="preserve"> E-UTRA Band 6, 18,</w:t>
            </w:r>
          </w:p>
        </w:tc>
        <w:tc>
          <w:tcPr>
            <w:tcW w:w="1701" w:type="dxa"/>
            <w:tcBorders>
              <w:top w:val="single" w:sz="2" w:space="0" w:color="auto"/>
              <w:left w:val="single" w:sz="4" w:space="0" w:color="auto"/>
              <w:bottom w:val="single" w:sz="2" w:space="0" w:color="auto"/>
              <w:right w:val="single" w:sz="2" w:space="0" w:color="auto"/>
            </w:tcBorders>
          </w:tcPr>
          <w:p w14:paraId="5D239F3C" w14:textId="77777777" w:rsidR="0091216B" w:rsidRPr="00931575" w:rsidRDefault="0091216B" w:rsidP="00770487">
            <w:pPr>
              <w:pStyle w:val="TAC"/>
            </w:pPr>
            <w:r w:rsidRPr="00931575">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3AA0A953"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08C978A"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C9E606C" w14:textId="77777777" w:rsidR="0091216B" w:rsidRPr="00931575" w:rsidRDefault="0091216B" w:rsidP="00770487">
            <w:pPr>
              <w:pStyle w:val="TAL"/>
            </w:pPr>
          </w:p>
        </w:tc>
      </w:tr>
      <w:tr w:rsidR="0091216B" w:rsidRPr="00931575" w14:paraId="0C56A3BF"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CAF0719" w14:textId="77777777" w:rsidR="0091216B" w:rsidRPr="00931575" w:rsidRDefault="0091216B" w:rsidP="00770487">
            <w:pPr>
              <w:pStyle w:val="TAC"/>
            </w:pPr>
            <w:r w:rsidRPr="00931575">
              <w:t>19</w:t>
            </w:r>
          </w:p>
        </w:tc>
        <w:tc>
          <w:tcPr>
            <w:tcW w:w="1701" w:type="dxa"/>
            <w:tcBorders>
              <w:top w:val="single" w:sz="2" w:space="0" w:color="auto"/>
              <w:left w:val="single" w:sz="4" w:space="0" w:color="auto"/>
              <w:bottom w:val="single" w:sz="2" w:space="0" w:color="auto"/>
              <w:right w:val="single" w:sz="2" w:space="0" w:color="auto"/>
            </w:tcBorders>
          </w:tcPr>
          <w:p w14:paraId="01B00B93" w14:textId="77777777" w:rsidR="0091216B" w:rsidRPr="00931575" w:rsidRDefault="0091216B" w:rsidP="00770487">
            <w:pPr>
              <w:pStyle w:val="TAC"/>
            </w:pPr>
            <w:r w:rsidRPr="00931575">
              <w:t>830 – 845 MHz</w:t>
            </w:r>
          </w:p>
        </w:tc>
        <w:tc>
          <w:tcPr>
            <w:tcW w:w="851" w:type="dxa"/>
            <w:tcBorders>
              <w:top w:val="single" w:sz="2" w:space="0" w:color="auto"/>
              <w:left w:val="single" w:sz="2" w:space="0" w:color="auto"/>
              <w:bottom w:val="single" w:sz="2" w:space="0" w:color="auto"/>
              <w:right w:val="single" w:sz="2" w:space="0" w:color="auto"/>
            </w:tcBorders>
          </w:tcPr>
          <w:p w14:paraId="59B8B070"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D558EB6"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650944F" w14:textId="77777777" w:rsidR="0091216B" w:rsidRPr="00931575" w:rsidRDefault="0091216B" w:rsidP="00770487">
            <w:pPr>
              <w:pStyle w:val="TAL"/>
            </w:pPr>
          </w:p>
        </w:tc>
      </w:tr>
      <w:tr w:rsidR="0091216B" w:rsidRPr="00931575" w14:paraId="501DADF0"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2D49267" w14:textId="77777777" w:rsidR="0091216B" w:rsidRPr="00931575" w:rsidRDefault="0091216B" w:rsidP="00770487">
            <w:pPr>
              <w:pStyle w:val="TAC"/>
            </w:pPr>
            <w:r w:rsidRPr="00931575">
              <w:t>UTRA FDD Band VII or</w:t>
            </w:r>
          </w:p>
        </w:tc>
        <w:tc>
          <w:tcPr>
            <w:tcW w:w="1701" w:type="dxa"/>
            <w:tcBorders>
              <w:top w:val="single" w:sz="2" w:space="0" w:color="auto"/>
              <w:left w:val="single" w:sz="4" w:space="0" w:color="auto"/>
              <w:bottom w:val="single" w:sz="2" w:space="0" w:color="auto"/>
              <w:right w:val="single" w:sz="2" w:space="0" w:color="auto"/>
            </w:tcBorders>
          </w:tcPr>
          <w:p w14:paraId="60016636" w14:textId="77777777" w:rsidR="0091216B" w:rsidRPr="00931575" w:rsidRDefault="0091216B" w:rsidP="00770487">
            <w:pPr>
              <w:pStyle w:val="TAC"/>
            </w:pPr>
            <w:r w:rsidRPr="00931575">
              <w:t>2620 – 2690 MHz</w:t>
            </w:r>
          </w:p>
        </w:tc>
        <w:tc>
          <w:tcPr>
            <w:tcW w:w="851" w:type="dxa"/>
            <w:tcBorders>
              <w:top w:val="single" w:sz="2" w:space="0" w:color="auto"/>
              <w:left w:val="single" w:sz="2" w:space="0" w:color="auto"/>
              <w:bottom w:val="single" w:sz="2" w:space="0" w:color="auto"/>
              <w:right w:val="single" w:sz="2" w:space="0" w:color="auto"/>
            </w:tcBorders>
          </w:tcPr>
          <w:p w14:paraId="30BB1BEE"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52B4C09"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910AF31" w14:textId="77777777" w:rsidR="0091216B" w:rsidRPr="00931575" w:rsidRDefault="0091216B" w:rsidP="00770487">
            <w:pPr>
              <w:pStyle w:val="TAL"/>
            </w:pPr>
            <w:r w:rsidRPr="00931575">
              <w:t>This requirement does not apply to BS operating in band n7.</w:t>
            </w:r>
          </w:p>
        </w:tc>
      </w:tr>
      <w:tr w:rsidR="0091216B" w:rsidRPr="00931575" w14:paraId="5A250D89"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DA6A070" w14:textId="77777777" w:rsidR="0091216B" w:rsidRPr="00931575" w:rsidRDefault="0091216B" w:rsidP="00770487">
            <w:pPr>
              <w:pStyle w:val="TAC"/>
            </w:pPr>
            <w:r w:rsidRPr="00931575">
              <w:t>E-UTRA Band 7 or NR Band n7</w:t>
            </w:r>
          </w:p>
        </w:tc>
        <w:tc>
          <w:tcPr>
            <w:tcW w:w="1701" w:type="dxa"/>
            <w:tcBorders>
              <w:top w:val="single" w:sz="2" w:space="0" w:color="auto"/>
              <w:left w:val="single" w:sz="4" w:space="0" w:color="auto"/>
              <w:bottom w:val="single" w:sz="2" w:space="0" w:color="auto"/>
              <w:right w:val="single" w:sz="2" w:space="0" w:color="auto"/>
            </w:tcBorders>
          </w:tcPr>
          <w:p w14:paraId="1C65B0C5" w14:textId="77777777" w:rsidR="0091216B" w:rsidRPr="00931575" w:rsidRDefault="0091216B" w:rsidP="00770487">
            <w:pPr>
              <w:pStyle w:val="TAC"/>
            </w:pPr>
            <w:r w:rsidRPr="00931575">
              <w:t>2500 – 2570 MHz</w:t>
            </w:r>
          </w:p>
        </w:tc>
        <w:tc>
          <w:tcPr>
            <w:tcW w:w="851" w:type="dxa"/>
            <w:tcBorders>
              <w:top w:val="single" w:sz="2" w:space="0" w:color="auto"/>
              <w:left w:val="single" w:sz="2" w:space="0" w:color="auto"/>
              <w:bottom w:val="single" w:sz="2" w:space="0" w:color="auto"/>
              <w:right w:val="single" w:sz="2" w:space="0" w:color="auto"/>
            </w:tcBorders>
          </w:tcPr>
          <w:p w14:paraId="043B455E"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0E0EBC8"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FC2402D" w14:textId="77777777" w:rsidR="0091216B" w:rsidRPr="00931575" w:rsidRDefault="0091216B" w:rsidP="00770487">
            <w:pPr>
              <w:pStyle w:val="TAL"/>
            </w:pPr>
            <w:r w:rsidRPr="00931575">
              <w:t>This requirement does not apply to BS operating in band n7, since it is already covered by the requirement in clause 6.7.5.3.</w:t>
            </w:r>
          </w:p>
        </w:tc>
      </w:tr>
      <w:tr w:rsidR="0091216B" w:rsidRPr="00931575" w14:paraId="141FD5D1"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A851F1A" w14:textId="77777777" w:rsidR="0091216B" w:rsidRPr="00931575" w:rsidRDefault="0091216B" w:rsidP="00770487">
            <w:pPr>
              <w:pStyle w:val="TAC"/>
            </w:pPr>
            <w:r w:rsidRPr="00931575">
              <w:t>UTRA FDD Band VIII or</w:t>
            </w:r>
          </w:p>
        </w:tc>
        <w:tc>
          <w:tcPr>
            <w:tcW w:w="1701" w:type="dxa"/>
            <w:tcBorders>
              <w:top w:val="single" w:sz="2" w:space="0" w:color="auto"/>
              <w:left w:val="single" w:sz="4" w:space="0" w:color="auto"/>
              <w:bottom w:val="single" w:sz="2" w:space="0" w:color="auto"/>
              <w:right w:val="single" w:sz="2" w:space="0" w:color="auto"/>
            </w:tcBorders>
          </w:tcPr>
          <w:p w14:paraId="40071C96" w14:textId="77777777" w:rsidR="0091216B" w:rsidRPr="00931575" w:rsidRDefault="0091216B" w:rsidP="00770487">
            <w:pPr>
              <w:pStyle w:val="TAC"/>
            </w:pPr>
            <w:r w:rsidRPr="00931575">
              <w:t>925 – 960 MHz</w:t>
            </w:r>
          </w:p>
        </w:tc>
        <w:tc>
          <w:tcPr>
            <w:tcW w:w="851" w:type="dxa"/>
            <w:tcBorders>
              <w:top w:val="single" w:sz="2" w:space="0" w:color="auto"/>
              <w:left w:val="single" w:sz="2" w:space="0" w:color="auto"/>
              <w:bottom w:val="single" w:sz="2" w:space="0" w:color="auto"/>
              <w:right w:val="single" w:sz="2" w:space="0" w:color="auto"/>
            </w:tcBorders>
          </w:tcPr>
          <w:p w14:paraId="6BE06ECC"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C076CD1"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3E64632" w14:textId="77777777" w:rsidR="0091216B" w:rsidRPr="00931575" w:rsidRDefault="0091216B" w:rsidP="00770487">
            <w:pPr>
              <w:pStyle w:val="TAL"/>
            </w:pPr>
            <w:r w:rsidRPr="00931575">
              <w:t>This requirement does not apply to BS operating in band n8.</w:t>
            </w:r>
          </w:p>
        </w:tc>
      </w:tr>
      <w:tr w:rsidR="0091216B" w:rsidRPr="00931575" w14:paraId="106D8EF0"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45A6AC0" w14:textId="77777777" w:rsidR="0091216B" w:rsidRPr="00931575" w:rsidRDefault="0091216B" w:rsidP="00770487">
            <w:pPr>
              <w:pStyle w:val="TAC"/>
            </w:pPr>
            <w:r w:rsidRPr="00931575">
              <w:t>E-UTRA Band 8 or NR Band n8</w:t>
            </w:r>
          </w:p>
        </w:tc>
        <w:tc>
          <w:tcPr>
            <w:tcW w:w="1701" w:type="dxa"/>
            <w:tcBorders>
              <w:top w:val="single" w:sz="2" w:space="0" w:color="auto"/>
              <w:left w:val="single" w:sz="4" w:space="0" w:color="auto"/>
              <w:bottom w:val="single" w:sz="2" w:space="0" w:color="auto"/>
              <w:right w:val="single" w:sz="2" w:space="0" w:color="auto"/>
            </w:tcBorders>
          </w:tcPr>
          <w:p w14:paraId="3BBE0797" w14:textId="77777777" w:rsidR="0091216B" w:rsidRPr="00931575" w:rsidRDefault="0091216B" w:rsidP="00770487">
            <w:pPr>
              <w:pStyle w:val="TAC"/>
            </w:pPr>
            <w:r w:rsidRPr="00931575">
              <w:t>880 – 915 MHz</w:t>
            </w:r>
          </w:p>
        </w:tc>
        <w:tc>
          <w:tcPr>
            <w:tcW w:w="851" w:type="dxa"/>
            <w:tcBorders>
              <w:top w:val="single" w:sz="2" w:space="0" w:color="auto"/>
              <w:left w:val="single" w:sz="2" w:space="0" w:color="auto"/>
              <w:bottom w:val="single" w:sz="2" w:space="0" w:color="auto"/>
              <w:right w:val="single" w:sz="2" w:space="0" w:color="auto"/>
            </w:tcBorders>
          </w:tcPr>
          <w:p w14:paraId="0435FC68"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620DF60"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6262530" w14:textId="77777777" w:rsidR="0091216B" w:rsidRPr="00931575" w:rsidRDefault="0091216B" w:rsidP="00770487">
            <w:pPr>
              <w:pStyle w:val="TAL"/>
            </w:pPr>
            <w:r w:rsidRPr="00931575">
              <w:t>This requirement does not apply to BS operating in band n8, since it is already covered by the requirement in clause 6.7.5.3.</w:t>
            </w:r>
          </w:p>
        </w:tc>
      </w:tr>
      <w:tr w:rsidR="0091216B" w:rsidRPr="00931575" w14:paraId="05D62B89"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6114143" w14:textId="77777777" w:rsidR="0091216B" w:rsidRPr="00931575" w:rsidRDefault="0091216B" w:rsidP="00770487">
            <w:pPr>
              <w:pStyle w:val="TAC"/>
              <w:rPr>
                <w:lang w:val="sv-SE"/>
              </w:rPr>
            </w:pPr>
            <w:r w:rsidRPr="00931575">
              <w:rPr>
                <w:lang w:val="sv-SE"/>
              </w:rPr>
              <w:t>UTRA FDD Band IX or</w:t>
            </w:r>
          </w:p>
        </w:tc>
        <w:tc>
          <w:tcPr>
            <w:tcW w:w="1701" w:type="dxa"/>
            <w:tcBorders>
              <w:top w:val="single" w:sz="2" w:space="0" w:color="auto"/>
              <w:left w:val="single" w:sz="4" w:space="0" w:color="auto"/>
              <w:bottom w:val="single" w:sz="2" w:space="0" w:color="auto"/>
              <w:right w:val="single" w:sz="2" w:space="0" w:color="auto"/>
            </w:tcBorders>
          </w:tcPr>
          <w:p w14:paraId="6F018A64" w14:textId="77777777" w:rsidR="0091216B" w:rsidRPr="00931575" w:rsidRDefault="0091216B" w:rsidP="00770487">
            <w:pPr>
              <w:pStyle w:val="TAC"/>
            </w:pPr>
            <w:r w:rsidRPr="00931575">
              <w:t>1844.9 – 1879.9 MHz</w:t>
            </w:r>
          </w:p>
        </w:tc>
        <w:tc>
          <w:tcPr>
            <w:tcW w:w="851" w:type="dxa"/>
            <w:tcBorders>
              <w:top w:val="single" w:sz="2" w:space="0" w:color="auto"/>
              <w:left w:val="single" w:sz="2" w:space="0" w:color="auto"/>
              <w:bottom w:val="single" w:sz="2" w:space="0" w:color="auto"/>
              <w:right w:val="single" w:sz="2" w:space="0" w:color="auto"/>
            </w:tcBorders>
          </w:tcPr>
          <w:p w14:paraId="2927237A"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D88D09E"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4B81A4F" w14:textId="77777777" w:rsidR="0091216B" w:rsidRPr="00931575" w:rsidRDefault="0091216B" w:rsidP="00770487">
            <w:pPr>
              <w:pStyle w:val="TAL"/>
            </w:pPr>
            <w:r w:rsidRPr="00931575">
              <w:t>This requirement does not apply to BS operating in band n3.</w:t>
            </w:r>
          </w:p>
        </w:tc>
      </w:tr>
      <w:tr w:rsidR="0091216B" w:rsidRPr="00931575" w14:paraId="55389A42"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450CA4A" w14:textId="77777777" w:rsidR="0091216B" w:rsidRPr="00931575" w:rsidRDefault="0091216B" w:rsidP="00770487">
            <w:pPr>
              <w:pStyle w:val="TAC"/>
            </w:pPr>
            <w:r w:rsidRPr="00931575">
              <w:rPr>
                <w:lang w:val="sv-SE"/>
              </w:rPr>
              <w:t>E-UTRA Band 9</w:t>
            </w:r>
          </w:p>
        </w:tc>
        <w:tc>
          <w:tcPr>
            <w:tcW w:w="1701" w:type="dxa"/>
            <w:tcBorders>
              <w:top w:val="single" w:sz="2" w:space="0" w:color="auto"/>
              <w:left w:val="single" w:sz="4" w:space="0" w:color="auto"/>
              <w:bottom w:val="single" w:sz="2" w:space="0" w:color="auto"/>
              <w:right w:val="single" w:sz="2" w:space="0" w:color="auto"/>
            </w:tcBorders>
          </w:tcPr>
          <w:p w14:paraId="2A6D301B" w14:textId="77777777" w:rsidR="0091216B" w:rsidRPr="00931575" w:rsidRDefault="0091216B" w:rsidP="00770487">
            <w:pPr>
              <w:pStyle w:val="TAC"/>
            </w:pPr>
            <w:r w:rsidRPr="00931575">
              <w:t>1749.9 – 1784.9 MHz</w:t>
            </w:r>
          </w:p>
        </w:tc>
        <w:tc>
          <w:tcPr>
            <w:tcW w:w="851" w:type="dxa"/>
            <w:tcBorders>
              <w:top w:val="single" w:sz="2" w:space="0" w:color="auto"/>
              <w:left w:val="single" w:sz="2" w:space="0" w:color="auto"/>
              <w:bottom w:val="single" w:sz="2" w:space="0" w:color="auto"/>
              <w:right w:val="single" w:sz="2" w:space="0" w:color="auto"/>
            </w:tcBorders>
          </w:tcPr>
          <w:p w14:paraId="39DB50A1"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DB0FBA5"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9B2A388" w14:textId="77777777" w:rsidR="0091216B" w:rsidRPr="00931575" w:rsidRDefault="0091216B" w:rsidP="00770487">
            <w:pPr>
              <w:pStyle w:val="TAL"/>
            </w:pPr>
            <w:r w:rsidRPr="00931575">
              <w:t>This requirement does not apply to BS operating in band n3, since it is already covered by the requirement in clause 6.7.5.3.</w:t>
            </w:r>
          </w:p>
        </w:tc>
      </w:tr>
      <w:tr w:rsidR="0091216B" w:rsidRPr="00931575" w14:paraId="6F9375C8"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782A792" w14:textId="77777777" w:rsidR="0091216B" w:rsidRPr="00931575" w:rsidRDefault="0091216B" w:rsidP="00770487">
            <w:pPr>
              <w:pStyle w:val="TAC"/>
              <w:rPr>
                <w:lang w:val="sv-SE"/>
              </w:rPr>
            </w:pPr>
            <w:r w:rsidRPr="00931575">
              <w:rPr>
                <w:lang w:val="sv-SE"/>
              </w:rPr>
              <w:t>UTRA FDD Band X or</w:t>
            </w:r>
          </w:p>
        </w:tc>
        <w:tc>
          <w:tcPr>
            <w:tcW w:w="1701" w:type="dxa"/>
            <w:tcBorders>
              <w:top w:val="single" w:sz="2" w:space="0" w:color="auto"/>
              <w:left w:val="single" w:sz="4" w:space="0" w:color="auto"/>
              <w:bottom w:val="single" w:sz="2" w:space="0" w:color="auto"/>
              <w:right w:val="single" w:sz="2" w:space="0" w:color="auto"/>
            </w:tcBorders>
          </w:tcPr>
          <w:p w14:paraId="6A6384D2" w14:textId="77777777" w:rsidR="0091216B" w:rsidRPr="00931575" w:rsidRDefault="0091216B" w:rsidP="00770487">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06EB6501"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F8E7C62"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84664BC" w14:textId="77777777" w:rsidR="0091216B" w:rsidRPr="00931575" w:rsidRDefault="0091216B" w:rsidP="00770487">
            <w:pPr>
              <w:pStyle w:val="TAL"/>
            </w:pPr>
            <w:r w:rsidRPr="00931575">
              <w:t>This requirement does not apply to BS operating in band n66</w:t>
            </w:r>
          </w:p>
        </w:tc>
      </w:tr>
      <w:tr w:rsidR="0091216B" w:rsidRPr="00931575" w14:paraId="722C1606"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71A72AB" w14:textId="77777777" w:rsidR="0091216B" w:rsidRPr="00931575" w:rsidRDefault="0091216B" w:rsidP="00770487">
            <w:pPr>
              <w:pStyle w:val="TAC"/>
            </w:pPr>
            <w:r w:rsidRPr="00931575">
              <w:rPr>
                <w:lang w:val="sv-SE"/>
              </w:rPr>
              <w:t>E-UTRA Band 10</w:t>
            </w:r>
          </w:p>
        </w:tc>
        <w:tc>
          <w:tcPr>
            <w:tcW w:w="1701" w:type="dxa"/>
            <w:tcBorders>
              <w:top w:val="single" w:sz="2" w:space="0" w:color="auto"/>
              <w:left w:val="single" w:sz="4" w:space="0" w:color="auto"/>
              <w:bottom w:val="single" w:sz="2" w:space="0" w:color="auto"/>
              <w:right w:val="single" w:sz="2" w:space="0" w:color="auto"/>
            </w:tcBorders>
          </w:tcPr>
          <w:p w14:paraId="1CADCB16" w14:textId="77777777" w:rsidR="0091216B" w:rsidRPr="00931575" w:rsidRDefault="0091216B" w:rsidP="00770487">
            <w:pPr>
              <w:pStyle w:val="TAC"/>
            </w:pPr>
            <w:r w:rsidRPr="00931575">
              <w:t>1710 – 1770 MHz</w:t>
            </w:r>
          </w:p>
        </w:tc>
        <w:tc>
          <w:tcPr>
            <w:tcW w:w="851" w:type="dxa"/>
            <w:tcBorders>
              <w:top w:val="single" w:sz="2" w:space="0" w:color="auto"/>
              <w:left w:val="single" w:sz="2" w:space="0" w:color="auto"/>
              <w:bottom w:val="single" w:sz="2" w:space="0" w:color="auto"/>
              <w:right w:val="single" w:sz="2" w:space="0" w:color="auto"/>
            </w:tcBorders>
          </w:tcPr>
          <w:p w14:paraId="5254D0F9"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AE1D353"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474DC16" w14:textId="77777777" w:rsidR="0091216B" w:rsidRPr="00931575" w:rsidRDefault="0091216B" w:rsidP="00770487">
            <w:pPr>
              <w:pStyle w:val="TAL"/>
            </w:pPr>
            <w:r w:rsidRPr="00931575">
              <w:t>This requirement does not apply to BS operating in band n66, since it is already covered by the requirement in clause 6.7.5.3.</w:t>
            </w:r>
          </w:p>
        </w:tc>
      </w:tr>
      <w:tr w:rsidR="0091216B" w:rsidRPr="00931575" w14:paraId="1A128D70"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055E2D0" w14:textId="77777777" w:rsidR="0091216B" w:rsidRPr="00931575" w:rsidRDefault="0091216B" w:rsidP="00770487">
            <w:pPr>
              <w:pStyle w:val="TAC"/>
            </w:pPr>
            <w:r w:rsidRPr="00931575">
              <w:t>UTRA FDD Band XI or XXI or</w:t>
            </w:r>
          </w:p>
        </w:tc>
        <w:tc>
          <w:tcPr>
            <w:tcW w:w="1701" w:type="dxa"/>
            <w:tcBorders>
              <w:top w:val="single" w:sz="2" w:space="0" w:color="auto"/>
              <w:left w:val="single" w:sz="4" w:space="0" w:color="auto"/>
              <w:bottom w:val="single" w:sz="2" w:space="0" w:color="auto"/>
              <w:right w:val="single" w:sz="2" w:space="0" w:color="auto"/>
            </w:tcBorders>
          </w:tcPr>
          <w:p w14:paraId="19EAF824" w14:textId="77777777" w:rsidR="0091216B" w:rsidRPr="00931575" w:rsidRDefault="0091216B" w:rsidP="00770487">
            <w:pPr>
              <w:pStyle w:val="TAC"/>
            </w:pPr>
            <w:r w:rsidRPr="00931575">
              <w:t>1475.9 – 1510.9 MHz</w:t>
            </w:r>
          </w:p>
        </w:tc>
        <w:tc>
          <w:tcPr>
            <w:tcW w:w="851" w:type="dxa"/>
            <w:tcBorders>
              <w:top w:val="single" w:sz="2" w:space="0" w:color="auto"/>
              <w:left w:val="single" w:sz="2" w:space="0" w:color="auto"/>
              <w:bottom w:val="single" w:sz="2" w:space="0" w:color="auto"/>
              <w:right w:val="single" w:sz="2" w:space="0" w:color="auto"/>
            </w:tcBorders>
          </w:tcPr>
          <w:p w14:paraId="663E47DB"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E578109"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DFE265C" w14:textId="77777777" w:rsidR="0091216B" w:rsidRPr="00931575" w:rsidRDefault="0091216B" w:rsidP="00770487">
            <w:pPr>
              <w:pStyle w:val="TAL"/>
            </w:pPr>
            <w:r w:rsidRPr="00931575">
              <w:t xml:space="preserve">This requirement does not apply to BS operating in Band n50, n74 or </w:t>
            </w:r>
            <w:r w:rsidRPr="00931575">
              <w:rPr>
                <w:lang w:eastAsia="ko-KR"/>
              </w:rPr>
              <w:t>n75.</w:t>
            </w:r>
          </w:p>
        </w:tc>
      </w:tr>
      <w:tr w:rsidR="0091216B" w:rsidRPr="00931575" w14:paraId="7E5604C4" w14:textId="77777777" w:rsidTr="00770487">
        <w:trPr>
          <w:cantSplit/>
          <w:jc w:val="center"/>
        </w:trPr>
        <w:tc>
          <w:tcPr>
            <w:tcW w:w="1303" w:type="dxa"/>
            <w:tcBorders>
              <w:top w:val="nil"/>
              <w:left w:val="single" w:sz="4" w:space="0" w:color="auto"/>
              <w:bottom w:val="nil"/>
              <w:right w:val="single" w:sz="4" w:space="0" w:color="auto"/>
            </w:tcBorders>
            <w:shd w:val="clear" w:color="auto" w:fill="auto"/>
          </w:tcPr>
          <w:p w14:paraId="54C8B876" w14:textId="77777777" w:rsidR="0091216B" w:rsidRPr="00931575" w:rsidRDefault="0091216B" w:rsidP="00770487">
            <w:pPr>
              <w:pStyle w:val="TAC"/>
            </w:pPr>
            <w:r w:rsidRPr="00931575">
              <w:t>E-UTRA Band 11 or</w:t>
            </w:r>
          </w:p>
        </w:tc>
        <w:tc>
          <w:tcPr>
            <w:tcW w:w="1701" w:type="dxa"/>
            <w:tcBorders>
              <w:top w:val="single" w:sz="2" w:space="0" w:color="auto"/>
              <w:left w:val="single" w:sz="4" w:space="0" w:color="auto"/>
              <w:bottom w:val="single" w:sz="2" w:space="0" w:color="auto"/>
              <w:right w:val="single" w:sz="2" w:space="0" w:color="auto"/>
            </w:tcBorders>
          </w:tcPr>
          <w:p w14:paraId="3359583E" w14:textId="77777777" w:rsidR="0091216B" w:rsidRPr="00931575" w:rsidRDefault="0091216B" w:rsidP="00770487">
            <w:pPr>
              <w:pStyle w:val="TAC"/>
            </w:pPr>
            <w:r w:rsidRPr="00931575">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059B000B"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65D5E58"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6F92038" w14:textId="77777777" w:rsidR="0091216B" w:rsidRPr="00931575" w:rsidRDefault="0091216B" w:rsidP="00770487">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r w:rsidRPr="00931575">
              <w:t>.</w:t>
            </w:r>
          </w:p>
        </w:tc>
      </w:tr>
      <w:tr w:rsidR="0091216B" w:rsidRPr="00931575" w14:paraId="4A8651C0"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501E025" w14:textId="77777777" w:rsidR="0091216B" w:rsidRPr="00931575" w:rsidRDefault="0091216B" w:rsidP="00770487">
            <w:pPr>
              <w:pStyle w:val="TAC"/>
            </w:pPr>
            <w:r w:rsidRPr="00931575">
              <w:t>21</w:t>
            </w:r>
          </w:p>
        </w:tc>
        <w:tc>
          <w:tcPr>
            <w:tcW w:w="1701" w:type="dxa"/>
            <w:tcBorders>
              <w:top w:val="single" w:sz="2" w:space="0" w:color="auto"/>
              <w:left w:val="single" w:sz="4" w:space="0" w:color="auto"/>
              <w:bottom w:val="single" w:sz="2" w:space="0" w:color="auto"/>
              <w:right w:val="single" w:sz="2" w:space="0" w:color="auto"/>
            </w:tcBorders>
          </w:tcPr>
          <w:p w14:paraId="7400B88A" w14:textId="77777777" w:rsidR="0091216B" w:rsidRPr="00931575" w:rsidRDefault="0091216B" w:rsidP="00770487">
            <w:pPr>
              <w:pStyle w:val="TAC"/>
            </w:pPr>
            <w:r w:rsidRPr="00931575">
              <w:t>1447.9 – 1462.9 MHz</w:t>
            </w:r>
          </w:p>
        </w:tc>
        <w:tc>
          <w:tcPr>
            <w:tcW w:w="851" w:type="dxa"/>
            <w:tcBorders>
              <w:top w:val="single" w:sz="2" w:space="0" w:color="auto"/>
              <w:left w:val="single" w:sz="2" w:space="0" w:color="auto"/>
              <w:bottom w:val="single" w:sz="2" w:space="0" w:color="auto"/>
              <w:right w:val="single" w:sz="2" w:space="0" w:color="auto"/>
            </w:tcBorders>
          </w:tcPr>
          <w:p w14:paraId="5AB482D0"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A0B48FE"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DFC1388" w14:textId="77777777" w:rsidR="0091216B" w:rsidRPr="00931575" w:rsidRDefault="0091216B" w:rsidP="00770487">
            <w:pPr>
              <w:pStyle w:val="TAL"/>
            </w:pPr>
            <w:r w:rsidRPr="00931575">
              <w:rPr>
                <w:lang w:eastAsia="ko-KR"/>
              </w:rPr>
              <w:t xml:space="preserve">This requirement does not apply to BS operating in Band </w:t>
            </w:r>
            <w:r w:rsidRPr="00931575">
              <w:t xml:space="preserve">n50, n74 or </w:t>
            </w:r>
            <w:r w:rsidRPr="00931575">
              <w:rPr>
                <w:lang w:eastAsia="ko-KR"/>
              </w:rPr>
              <w:t>n75</w:t>
            </w:r>
            <w:r w:rsidRPr="00931575">
              <w:t>.</w:t>
            </w:r>
          </w:p>
        </w:tc>
      </w:tr>
      <w:tr w:rsidR="0091216B" w:rsidRPr="00931575" w14:paraId="0744B53C"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DFB0AA5" w14:textId="77777777" w:rsidR="0091216B" w:rsidRPr="00931575" w:rsidRDefault="0091216B" w:rsidP="00770487">
            <w:pPr>
              <w:pStyle w:val="TAC"/>
              <w:rPr>
                <w:lang w:val="sv-SE"/>
              </w:rPr>
            </w:pPr>
            <w:r w:rsidRPr="00931575">
              <w:rPr>
                <w:lang w:val="sv-SE"/>
              </w:rPr>
              <w:t>UTRA FDD Band XII or</w:t>
            </w:r>
          </w:p>
        </w:tc>
        <w:tc>
          <w:tcPr>
            <w:tcW w:w="1701" w:type="dxa"/>
            <w:tcBorders>
              <w:top w:val="single" w:sz="2" w:space="0" w:color="auto"/>
              <w:left w:val="single" w:sz="4" w:space="0" w:color="auto"/>
              <w:bottom w:val="single" w:sz="2" w:space="0" w:color="auto"/>
              <w:right w:val="single" w:sz="2" w:space="0" w:color="auto"/>
            </w:tcBorders>
          </w:tcPr>
          <w:p w14:paraId="42D411E4" w14:textId="77777777" w:rsidR="0091216B" w:rsidRPr="00931575" w:rsidRDefault="0091216B" w:rsidP="00770487">
            <w:pPr>
              <w:pStyle w:val="TAC"/>
            </w:pPr>
            <w:r w:rsidRPr="00931575">
              <w:t>729 – 746 MHz</w:t>
            </w:r>
          </w:p>
        </w:tc>
        <w:tc>
          <w:tcPr>
            <w:tcW w:w="851" w:type="dxa"/>
            <w:tcBorders>
              <w:top w:val="single" w:sz="2" w:space="0" w:color="auto"/>
              <w:left w:val="single" w:sz="2" w:space="0" w:color="auto"/>
              <w:bottom w:val="single" w:sz="2" w:space="0" w:color="auto"/>
              <w:right w:val="single" w:sz="2" w:space="0" w:color="auto"/>
            </w:tcBorders>
          </w:tcPr>
          <w:p w14:paraId="5CBF2946"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C9F4D47"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6647761" w14:textId="77777777" w:rsidR="0091216B" w:rsidRPr="00931575" w:rsidRDefault="0091216B" w:rsidP="00770487">
            <w:pPr>
              <w:pStyle w:val="TAL"/>
            </w:pPr>
            <w:r w:rsidRPr="00931575">
              <w:t>This requirement does not apply to BS operating in band n12.</w:t>
            </w:r>
          </w:p>
        </w:tc>
      </w:tr>
      <w:tr w:rsidR="0091216B" w:rsidRPr="00931575" w14:paraId="0486B907"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1E96EF9" w14:textId="77777777" w:rsidR="0091216B" w:rsidRPr="00931575" w:rsidRDefault="0091216B" w:rsidP="00770487">
            <w:pPr>
              <w:pStyle w:val="TAC"/>
            </w:pPr>
            <w:r w:rsidRPr="00931575">
              <w:rPr>
                <w:lang w:val="sv-SE"/>
              </w:rPr>
              <w:t>E-UTRA Band 12 or NR Band n12</w:t>
            </w:r>
          </w:p>
        </w:tc>
        <w:tc>
          <w:tcPr>
            <w:tcW w:w="1701" w:type="dxa"/>
            <w:tcBorders>
              <w:top w:val="single" w:sz="2" w:space="0" w:color="auto"/>
              <w:left w:val="single" w:sz="4" w:space="0" w:color="auto"/>
              <w:bottom w:val="single" w:sz="2" w:space="0" w:color="auto"/>
              <w:right w:val="single" w:sz="2" w:space="0" w:color="auto"/>
            </w:tcBorders>
          </w:tcPr>
          <w:p w14:paraId="23533ECB" w14:textId="77777777" w:rsidR="0091216B" w:rsidRPr="00931575" w:rsidRDefault="0091216B" w:rsidP="00770487">
            <w:pPr>
              <w:pStyle w:val="TAC"/>
            </w:pPr>
            <w:r w:rsidRPr="00931575">
              <w:t>699 – 716 MHz</w:t>
            </w:r>
          </w:p>
        </w:tc>
        <w:tc>
          <w:tcPr>
            <w:tcW w:w="851" w:type="dxa"/>
            <w:tcBorders>
              <w:top w:val="single" w:sz="2" w:space="0" w:color="auto"/>
              <w:left w:val="single" w:sz="2" w:space="0" w:color="auto"/>
              <w:bottom w:val="single" w:sz="2" w:space="0" w:color="auto"/>
              <w:right w:val="single" w:sz="2" w:space="0" w:color="auto"/>
            </w:tcBorders>
          </w:tcPr>
          <w:p w14:paraId="4B9CC0CC"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79D1DC9"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18C9364" w14:textId="77777777" w:rsidR="0091216B" w:rsidRPr="00931575" w:rsidRDefault="0091216B" w:rsidP="00770487">
            <w:pPr>
              <w:pStyle w:val="TAL"/>
            </w:pPr>
            <w:r w:rsidRPr="00931575">
              <w:t>This requirement does not apply to BS operating in band n12, since it is already covered by the requirement in clause 6.7.5.3.</w:t>
            </w:r>
          </w:p>
          <w:p w14:paraId="48FF4855" w14:textId="77777777" w:rsidR="0091216B" w:rsidRPr="00931575" w:rsidRDefault="0091216B" w:rsidP="00770487">
            <w:pPr>
              <w:pStyle w:val="TAL"/>
              <w:rPr>
                <w:szCs w:val="18"/>
              </w:rPr>
            </w:pPr>
            <w:r w:rsidRPr="00931575">
              <w:t>For NR BS operating in n29, it</w:t>
            </w:r>
            <w:r w:rsidRPr="00931575">
              <w:rPr>
                <w:rFonts w:eastAsia="MS PGothic"/>
              </w:rPr>
              <w:t xml:space="preserve"> applies 1 MHz below the Band n29 downlink operating band (Note 5).</w:t>
            </w:r>
          </w:p>
        </w:tc>
      </w:tr>
      <w:tr w:rsidR="0091216B" w:rsidRPr="00931575" w14:paraId="43601C7A"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F74F458" w14:textId="77777777" w:rsidR="0091216B" w:rsidRPr="00931575" w:rsidRDefault="0091216B" w:rsidP="00770487">
            <w:pPr>
              <w:pStyle w:val="TAC"/>
              <w:rPr>
                <w:lang w:val="sv-SE"/>
              </w:rPr>
            </w:pPr>
            <w:r w:rsidRPr="00931575">
              <w:rPr>
                <w:lang w:val="sv-SE"/>
              </w:rPr>
              <w:t>UTRA FDD Band XIII or</w:t>
            </w:r>
          </w:p>
        </w:tc>
        <w:tc>
          <w:tcPr>
            <w:tcW w:w="1701" w:type="dxa"/>
            <w:tcBorders>
              <w:top w:val="single" w:sz="2" w:space="0" w:color="auto"/>
              <w:left w:val="single" w:sz="4" w:space="0" w:color="auto"/>
              <w:bottom w:val="single" w:sz="2" w:space="0" w:color="auto"/>
              <w:right w:val="single" w:sz="2" w:space="0" w:color="auto"/>
            </w:tcBorders>
          </w:tcPr>
          <w:p w14:paraId="04CEB3A8" w14:textId="77777777" w:rsidR="0091216B" w:rsidRPr="00931575" w:rsidRDefault="0091216B" w:rsidP="00770487">
            <w:pPr>
              <w:pStyle w:val="TAC"/>
            </w:pPr>
            <w:r w:rsidRPr="00931575">
              <w:t>746 – 756 MHz</w:t>
            </w:r>
          </w:p>
        </w:tc>
        <w:tc>
          <w:tcPr>
            <w:tcW w:w="851" w:type="dxa"/>
            <w:tcBorders>
              <w:top w:val="single" w:sz="2" w:space="0" w:color="auto"/>
              <w:left w:val="single" w:sz="2" w:space="0" w:color="auto"/>
              <w:bottom w:val="single" w:sz="2" w:space="0" w:color="auto"/>
              <w:right w:val="single" w:sz="2" w:space="0" w:color="auto"/>
            </w:tcBorders>
          </w:tcPr>
          <w:p w14:paraId="08CEE5CA"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4521AE0"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CDDC875" w14:textId="77777777" w:rsidR="0091216B" w:rsidRPr="00931575" w:rsidRDefault="0091216B" w:rsidP="00770487">
            <w:pPr>
              <w:pStyle w:val="TAL"/>
            </w:pPr>
          </w:p>
        </w:tc>
      </w:tr>
      <w:tr w:rsidR="0091216B" w:rsidRPr="00931575" w14:paraId="21F41017"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9314458" w14:textId="77777777" w:rsidR="0091216B" w:rsidRPr="00931575" w:rsidRDefault="0091216B" w:rsidP="00770487">
            <w:pPr>
              <w:pStyle w:val="TAC"/>
            </w:pPr>
            <w:r w:rsidRPr="00931575">
              <w:rPr>
                <w:lang w:val="sv-SE"/>
              </w:rPr>
              <w:t>E-UTRA Band 13</w:t>
            </w:r>
          </w:p>
        </w:tc>
        <w:tc>
          <w:tcPr>
            <w:tcW w:w="1701" w:type="dxa"/>
            <w:tcBorders>
              <w:top w:val="single" w:sz="2" w:space="0" w:color="auto"/>
              <w:left w:val="single" w:sz="4" w:space="0" w:color="auto"/>
              <w:bottom w:val="single" w:sz="2" w:space="0" w:color="auto"/>
              <w:right w:val="single" w:sz="2" w:space="0" w:color="auto"/>
            </w:tcBorders>
          </w:tcPr>
          <w:p w14:paraId="5217BD82" w14:textId="77777777" w:rsidR="0091216B" w:rsidRPr="00931575" w:rsidRDefault="0091216B" w:rsidP="00770487">
            <w:pPr>
              <w:pStyle w:val="TAC"/>
            </w:pPr>
            <w:r w:rsidRPr="00931575">
              <w:t>777 – 787 MHz</w:t>
            </w:r>
          </w:p>
        </w:tc>
        <w:tc>
          <w:tcPr>
            <w:tcW w:w="851" w:type="dxa"/>
            <w:tcBorders>
              <w:top w:val="single" w:sz="2" w:space="0" w:color="auto"/>
              <w:left w:val="single" w:sz="2" w:space="0" w:color="auto"/>
              <w:bottom w:val="single" w:sz="2" w:space="0" w:color="auto"/>
              <w:right w:val="single" w:sz="2" w:space="0" w:color="auto"/>
            </w:tcBorders>
          </w:tcPr>
          <w:p w14:paraId="73CE0063"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0F1BFD7"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55967E9" w14:textId="77777777" w:rsidR="0091216B" w:rsidRPr="00931575" w:rsidRDefault="0091216B" w:rsidP="00770487">
            <w:pPr>
              <w:pStyle w:val="TAL"/>
            </w:pPr>
          </w:p>
        </w:tc>
      </w:tr>
      <w:tr w:rsidR="0091216B" w:rsidRPr="00931575" w14:paraId="6BB5EAA3"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B1A0FE8" w14:textId="77777777" w:rsidR="0091216B" w:rsidRPr="00931575" w:rsidRDefault="0091216B" w:rsidP="00770487">
            <w:pPr>
              <w:pStyle w:val="TAC"/>
              <w:rPr>
                <w:lang w:val="sv-SE"/>
              </w:rPr>
            </w:pPr>
            <w:r w:rsidRPr="00931575">
              <w:rPr>
                <w:lang w:val="sv-SE"/>
              </w:rPr>
              <w:t>UTRA FDD Band XIV or</w:t>
            </w:r>
          </w:p>
        </w:tc>
        <w:tc>
          <w:tcPr>
            <w:tcW w:w="1701" w:type="dxa"/>
            <w:tcBorders>
              <w:top w:val="single" w:sz="2" w:space="0" w:color="auto"/>
              <w:left w:val="single" w:sz="4" w:space="0" w:color="auto"/>
              <w:bottom w:val="single" w:sz="2" w:space="0" w:color="auto"/>
              <w:right w:val="single" w:sz="2" w:space="0" w:color="auto"/>
            </w:tcBorders>
          </w:tcPr>
          <w:p w14:paraId="21E1110C" w14:textId="77777777" w:rsidR="0091216B" w:rsidRPr="00931575" w:rsidRDefault="0091216B" w:rsidP="00770487">
            <w:pPr>
              <w:pStyle w:val="TAC"/>
            </w:pPr>
            <w:r w:rsidRPr="00931575">
              <w:t>758 – 768 MHz</w:t>
            </w:r>
          </w:p>
        </w:tc>
        <w:tc>
          <w:tcPr>
            <w:tcW w:w="851" w:type="dxa"/>
            <w:tcBorders>
              <w:top w:val="single" w:sz="2" w:space="0" w:color="auto"/>
              <w:left w:val="single" w:sz="2" w:space="0" w:color="auto"/>
              <w:bottom w:val="single" w:sz="2" w:space="0" w:color="auto"/>
              <w:right w:val="single" w:sz="2" w:space="0" w:color="auto"/>
            </w:tcBorders>
          </w:tcPr>
          <w:p w14:paraId="5257C410"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C09775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2337900" w14:textId="77777777" w:rsidR="0091216B" w:rsidRPr="00931575" w:rsidRDefault="0091216B" w:rsidP="00770487">
            <w:pPr>
              <w:pStyle w:val="TAL"/>
            </w:pPr>
            <w:r w:rsidRPr="00931575">
              <w:t>This requirement does not apply to BS operating in band n14.</w:t>
            </w:r>
          </w:p>
        </w:tc>
      </w:tr>
      <w:tr w:rsidR="0091216B" w:rsidRPr="00931575" w14:paraId="18093BEB"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CF74FCC" w14:textId="77777777" w:rsidR="0091216B" w:rsidRPr="00931575" w:rsidRDefault="0091216B" w:rsidP="00770487">
            <w:pPr>
              <w:pStyle w:val="TAC"/>
            </w:pPr>
            <w:r w:rsidRPr="00931575">
              <w:rPr>
                <w:lang w:val="sv-SE"/>
              </w:rPr>
              <w:t>E-UTRA Band 14 or NR Band n14</w:t>
            </w:r>
          </w:p>
        </w:tc>
        <w:tc>
          <w:tcPr>
            <w:tcW w:w="1701" w:type="dxa"/>
            <w:tcBorders>
              <w:top w:val="single" w:sz="2" w:space="0" w:color="auto"/>
              <w:left w:val="single" w:sz="4" w:space="0" w:color="auto"/>
              <w:bottom w:val="single" w:sz="2" w:space="0" w:color="auto"/>
              <w:right w:val="single" w:sz="2" w:space="0" w:color="auto"/>
            </w:tcBorders>
          </w:tcPr>
          <w:p w14:paraId="76BD2431" w14:textId="77777777" w:rsidR="0091216B" w:rsidRPr="00931575" w:rsidRDefault="0091216B" w:rsidP="00770487">
            <w:pPr>
              <w:pStyle w:val="TAC"/>
            </w:pPr>
            <w:r w:rsidRPr="00931575">
              <w:t>788 – 798 MHz</w:t>
            </w:r>
          </w:p>
        </w:tc>
        <w:tc>
          <w:tcPr>
            <w:tcW w:w="851" w:type="dxa"/>
            <w:tcBorders>
              <w:top w:val="single" w:sz="2" w:space="0" w:color="auto"/>
              <w:left w:val="single" w:sz="2" w:space="0" w:color="auto"/>
              <w:bottom w:val="single" w:sz="2" w:space="0" w:color="auto"/>
              <w:right w:val="single" w:sz="2" w:space="0" w:color="auto"/>
            </w:tcBorders>
          </w:tcPr>
          <w:p w14:paraId="512258E5"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DB9350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5339C8A" w14:textId="77777777" w:rsidR="0091216B" w:rsidRPr="00931575" w:rsidRDefault="0091216B" w:rsidP="00770487">
            <w:pPr>
              <w:pStyle w:val="TAL"/>
            </w:pPr>
            <w:r w:rsidRPr="00931575">
              <w:t>This requirement does not apply to BS operating in band n14, since it is already covered by the requirement in clause 6.7.5.3.</w:t>
            </w:r>
          </w:p>
        </w:tc>
      </w:tr>
      <w:tr w:rsidR="0091216B" w:rsidRPr="00931575" w14:paraId="61E7FBEF"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54C5B6C" w14:textId="77777777" w:rsidR="0091216B" w:rsidRPr="00931575" w:rsidRDefault="0091216B" w:rsidP="00770487">
            <w:pPr>
              <w:pStyle w:val="TAC"/>
            </w:pPr>
            <w:r w:rsidRPr="00931575">
              <w:t>E-UTRA Band 17</w:t>
            </w:r>
          </w:p>
        </w:tc>
        <w:tc>
          <w:tcPr>
            <w:tcW w:w="1701" w:type="dxa"/>
            <w:tcBorders>
              <w:top w:val="single" w:sz="2" w:space="0" w:color="auto"/>
              <w:left w:val="single" w:sz="4" w:space="0" w:color="auto"/>
              <w:bottom w:val="single" w:sz="2" w:space="0" w:color="auto"/>
              <w:right w:val="single" w:sz="2" w:space="0" w:color="auto"/>
            </w:tcBorders>
          </w:tcPr>
          <w:p w14:paraId="4D5C08CA" w14:textId="77777777" w:rsidR="0091216B" w:rsidRPr="00931575" w:rsidRDefault="0091216B" w:rsidP="00770487">
            <w:pPr>
              <w:pStyle w:val="TAC"/>
            </w:pPr>
            <w:r w:rsidRPr="00931575">
              <w:t>734 – 746 MHz</w:t>
            </w:r>
          </w:p>
        </w:tc>
        <w:tc>
          <w:tcPr>
            <w:tcW w:w="851" w:type="dxa"/>
            <w:tcBorders>
              <w:top w:val="single" w:sz="2" w:space="0" w:color="auto"/>
              <w:left w:val="single" w:sz="2" w:space="0" w:color="auto"/>
              <w:bottom w:val="single" w:sz="2" w:space="0" w:color="auto"/>
              <w:right w:val="single" w:sz="2" w:space="0" w:color="auto"/>
            </w:tcBorders>
          </w:tcPr>
          <w:p w14:paraId="5EC9FCF5"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5FA191A"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6A1A29B" w14:textId="77777777" w:rsidR="0091216B" w:rsidRPr="00931575" w:rsidRDefault="0091216B" w:rsidP="00770487">
            <w:pPr>
              <w:pStyle w:val="TAL"/>
            </w:pPr>
          </w:p>
        </w:tc>
      </w:tr>
      <w:tr w:rsidR="0091216B" w:rsidRPr="00931575" w14:paraId="25A04661"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BB8E1AF"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1EB6B298" w14:textId="77777777" w:rsidR="0091216B" w:rsidRPr="00931575" w:rsidRDefault="0091216B" w:rsidP="00770487">
            <w:pPr>
              <w:pStyle w:val="TAC"/>
            </w:pPr>
            <w:r w:rsidRPr="00931575">
              <w:t>704 – 716 MHz</w:t>
            </w:r>
          </w:p>
        </w:tc>
        <w:tc>
          <w:tcPr>
            <w:tcW w:w="851" w:type="dxa"/>
            <w:tcBorders>
              <w:top w:val="single" w:sz="2" w:space="0" w:color="auto"/>
              <w:left w:val="single" w:sz="2" w:space="0" w:color="auto"/>
              <w:bottom w:val="single" w:sz="2" w:space="0" w:color="auto"/>
              <w:right w:val="single" w:sz="2" w:space="0" w:color="auto"/>
            </w:tcBorders>
          </w:tcPr>
          <w:p w14:paraId="61EE37A6"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AD9D19F"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14B6CF8" w14:textId="77777777" w:rsidR="0091216B" w:rsidRPr="00931575" w:rsidRDefault="0091216B" w:rsidP="00770487">
            <w:pPr>
              <w:pStyle w:val="TAL"/>
              <w:rPr>
                <w:szCs w:val="18"/>
              </w:rPr>
            </w:pPr>
            <w:r w:rsidRPr="00931575">
              <w:t>For NR BS operating in n29, it</w:t>
            </w:r>
            <w:r w:rsidRPr="00931575">
              <w:rPr>
                <w:rFonts w:eastAsia="MS PGothic"/>
              </w:rPr>
              <w:t xml:space="preserve"> applies 1 MHz below the Band n29 downlink operating band (Note 5).</w:t>
            </w:r>
          </w:p>
        </w:tc>
      </w:tr>
      <w:tr w:rsidR="0091216B" w:rsidRPr="00931575" w14:paraId="108F03DF"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0B8BA61" w14:textId="77777777" w:rsidR="0091216B" w:rsidRPr="00931575" w:rsidRDefault="0091216B" w:rsidP="00770487">
            <w:pPr>
              <w:pStyle w:val="TAC"/>
            </w:pPr>
            <w:r w:rsidRPr="00931575">
              <w:t>UTRA FDD Band XX or</w:t>
            </w:r>
          </w:p>
        </w:tc>
        <w:tc>
          <w:tcPr>
            <w:tcW w:w="1701" w:type="dxa"/>
            <w:tcBorders>
              <w:top w:val="single" w:sz="2" w:space="0" w:color="auto"/>
              <w:left w:val="single" w:sz="4" w:space="0" w:color="auto"/>
              <w:bottom w:val="single" w:sz="2" w:space="0" w:color="auto"/>
              <w:right w:val="single" w:sz="2" w:space="0" w:color="auto"/>
            </w:tcBorders>
          </w:tcPr>
          <w:p w14:paraId="19D2C520" w14:textId="77777777" w:rsidR="0091216B" w:rsidRPr="00931575" w:rsidRDefault="0091216B" w:rsidP="00770487">
            <w:pPr>
              <w:pStyle w:val="TAC"/>
            </w:pPr>
            <w:r w:rsidRPr="00931575">
              <w:t>791 – 821 MHz</w:t>
            </w:r>
          </w:p>
        </w:tc>
        <w:tc>
          <w:tcPr>
            <w:tcW w:w="851" w:type="dxa"/>
            <w:tcBorders>
              <w:top w:val="single" w:sz="2" w:space="0" w:color="auto"/>
              <w:left w:val="single" w:sz="2" w:space="0" w:color="auto"/>
              <w:bottom w:val="single" w:sz="2" w:space="0" w:color="auto"/>
              <w:right w:val="single" w:sz="2" w:space="0" w:color="auto"/>
            </w:tcBorders>
          </w:tcPr>
          <w:p w14:paraId="45E124B5"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94A038D"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7772338" w14:textId="77777777" w:rsidR="0091216B" w:rsidRPr="00931575" w:rsidRDefault="0091216B" w:rsidP="00770487">
            <w:pPr>
              <w:pStyle w:val="TAL"/>
            </w:pPr>
            <w:r w:rsidRPr="00931575">
              <w:t>This requirement does not apply to BS operating in band n20 or n28.</w:t>
            </w:r>
          </w:p>
        </w:tc>
      </w:tr>
      <w:tr w:rsidR="0091216B" w:rsidRPr="00931575" w14:paraId="024D481D"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9944466" w14:textId="77777777" w:rsidR="0091216B" w:rsidRPr="00931575" w:rsidRDefault="0091216B" w:rsidP="00770487">
            <w:pPr>
              <w:pStyle w:val="TAC"/>
            </w:pPr>
            <w:r w:rsidRPr="00931575">
              <w:t>E-UTRA Band 20 or NR Band n20</w:t>
            </w:r>
          </w:p>
        </w:tc>
        <w:tc>
          <w:tcPr>
            <w:tcW w:w="1701" w:type="dxa"/>
            <w:tcBorders>
              <w:top w:val="single" w:sz="2" w:space="0" w:color="auto"/>
              <w:left w:val="single" w:sz="4" w:space="0" w:color="auto"/>
              <w:bottom w:val="single" w:sz="2" w:space="0" w:color="auto"/>
              <w:right w:val="single" w:sz="2" w:space="0" w:color="auto"/>
            </w:tcBorders>
          </w:tcPr>
          <w:p w14:paraId="2810D459" w14:textId="77777777" w:rsidR="0091216B" w:rsidRPr="00931575" w:rsidRDefault="0091216B" w:rsidP="00770487">
            <w:pPr>
              <w:pStyle w:val="TAC"/>
            </w:pPr>
            <w:r w:rsidRPr="00931575">
              <w:t>832 – 862 MHz</w:t>
            </w:r>
          </w:p>
        </w:tc>
        <w:tc>
          <w:tcPr>
            <w:tcW w:w="851" w:type="dxa"/>
            <w:tcBorders>
              <w:top w:val="single" w:sz="2" w:space="0" w:color="auto"/>
              <w:left w:val="single" w:sz="2" w:space="0" w:color="auto"/>
              <w:bottom w:val="single" w:sz="2" w:space="0" w:color="auto"/>
              <w:right w:val="single" w:sz="2" w:space="0" w:color="auto"/>
            </w:tcBorders>
          </w:tcPr>
          <w:p w14:paraId="28AF2543"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235476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100AF2E" w14:textId="77777777" w:rsidR="0091216B" w:rsidRPr="00931575" w:rsidRDefault="0091216B" w:rsidP="00770487">
            <w:pPr>
              <w:pStyle w:val="TAL"/>
            </w:pPr>
            <w:r w:rsidRPr="00931575">
              <w:t>This requirement does not apply to BS operating in band n20, since it is already covered by the requirement in clause 6.7.5.3.</w:t>
            </w:r>
          </w:p>
        </w:tc>
      </w:tr>
      <w:tr w:rsidR="0091216B" w:rsidRPr="00931575" w14:paraId="523129CD"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9D43030" w14:textId="77777777" w:rsidR="0091216B" w:rsidRPr="00931575" w:rsidRDefault="0091216B" w:rsidP="00770487">
            <w:pPr>
              <w:pStyle w:val="TAC"/>
              <w:rPr>
                <w:lang w:val="sv-SE"/>
              </w:rPr>
            </w:pPr>
            <w:r w:rsidRPr="00931575">
              <w:rPr>
                <w:lang w:val="sv-SE"/>
              </w:rPr>
              <w:t>UTRA FDD Band XXII or</w:t>
            </w:r>
          </w:p>
        </w:tc>
        <w:tc>
          <w:tcPr>
            <w:tcW w:w="1701" w:type="dxa"/>
            <w:tcBorders>
              <w:top w:val="single" w:sz="2" w:space="0" w:color="auto"/>
              <w:left w:val="single" w:sz="4" w:space="0" w:color="auto"/>
              <w:bottom w:val="single" w:sz="2" w:space="0" w:color="auto"/>
              <w:right w:val="single" w:sz="2" w:space="0" w:color="auto"/>
            </w:tcBorders>
          </w:tcPr>
          <w:p w14:paraId="0C498F5D" w14:textId="77777777" w:rsidR="0091216B" w:rsidRPr="00931575" w:rsidRDefault="0091216B" w:rsidP="00770487">
            <w:pPr>
              <w:pStyle w:val="TAC"/>
            </w:pPr>
            <w:r w:rsidRPr="00931575">
              <w:t>3510 – 3590 MHz</w:t>
            </w:r>
          </w:p>
        </w:tc>
        <w:tc>
          <w:tcPr>
            <w:tcW w:w="851" w:type="dxa"/>
            <w:tcBorders>
              <w:top w:val="single" w:sz="2" w:space="0" w:color="auto"/>
              <w:left w:val="single" w:sz="2" w:space="0" w:color="auto"/>
              <w:bottom w:val="single" w:sz="2" w:space="0" w:color="auto"/>
              <w:right w:val="single" w:sz="2" w:space="0" w:color="auto"/>
            </w:tcBorders>
          </w:tcPr>
          <w:p w14:paraId="7D0D98CE" w14:textId="77777777" w:rsidR="0091216B" w:rsidRPr="00931575" w:rsidRDefault="0091216B" w:rsidP="00770487">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0DAC159E"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DC60EC4" w14:textId="77777777" w:rsidR="0091216B" w:rsidRPr="00931575" w:rsidRDefault="0091216B" w:rsidP="00770487">
            <w:pPr>
              <w:pStyle w:val="TAL"/>
            </w:pPr>
            <w:r w:rsidRPr="00931575">
              <w:rPr>
                <w:lang w:eastAsia="ko-KR"/>
              </w:rPr>
              <w:t>This requirement does not apply to BS operating in Band n77 or n78.</w:t>
            </w:r>
          </w:p>
        </w:tc>
      </w:tr>
      <w:tr w:rsidR="0091216B" w:rsidRPr="00931575" w14:paraId="244AA38E"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31D8AF1" w14:textId="77777777" w:rsidR="0091216B" w:rsidRPr="00931575" w:rsidRDefault="0091216B" w:rsidP="00770487">
            <w:pPr>
              <w:pStyle w:val="TAC"/>
            </w:pPr>
            <w:r w:rsidRPr="00931575">
              <w:rPr>
                <w:lang w:val="sv-SE"/>
              </w:rPr>
              <w:t>E-UTRA Band 22</w:t>
            </w:r>
          </w:p>
        </w:tc>
        <w:tc>
          <w:tcPr>
            <w:tcW w:w="1701" w:type="dxa"/>
            <w:tcBorders>
              <w:top w:val="single" w:sz="2" w:space="0" w:color="auto"/>
              <w:left w:val="single" w:sz="4" w:space="0" w:color="auto"/>
              <w:bottom w:val="single" w:sz="2" w:space="0" w:color="auto"/>
              <w:right w:val="single" w:sz="2" w:space="0" w:color="auto"/>
            </w:tcBorders>
          </w:tcPr>
          <w:p w14:paraId="5F6827D9" w14:textId="77777777" w:rsidR="0091216B" w:rsidRPr="00931575" w:rsidRDefault="0091216B" w:rsidP="00770487">
            <w:pPr>
              <w:pStyle w:val="TAC"/>
            </w:pPr>
            <w:r w:rsidRPr="00931575">
              <w:t>3410 – 3490 MHz</w:t>
            </w:r>
          </w:p>
        </w:tc>
        <w:tc>
          <w:tcPr>
            <w:tcW w:w="851" w:type="dxa"/>
            <w:tcBorders>
              <w:top w:val="single" w:sz="2" w:space="0" w:color="auto"/>
              <w:left w:val="single" w:sz="2" w:space="0" w:color="auto"/>
              <w:bottom w:val="single" w:sz="2" w:space="0" w:color="auto"/>
              <w:right w:val="single" w:sz="2" w:space="0" w:color="auto"/>
            </w:tcBorders>
          </w:tcPr>
          <w:p w14:paraId="39CDAA0A" w14:textId="77777777" w:rsidR="0091216B" w:rsidRPr="00931575" w:rsidRDefault="0091216B" w:rsidP="00770487">
            <w:pPr>
              <w:pStyle w:val="TAC"/>
              <w:rPr>
                <w:rFonts w:cs="Arial"/>
                <w:szCs w:val="18"/>
                <w:lang w:eastAsia="ko-KR"/>
              </w:rPr>
            </w:pPr>
            <w:r w:rsidRPr="00931575">
              <w:t>-37 dBm</w:t>
            </w:r>
          </w:p>
        </w:tc>
        <w:tc>
          <w:tcPr>
            <w:tcW w:w="1417" w:type="dxa"/>
            <w:tcBorders>
              <w:top w:val="single" w:sz="2" w:space="0" w:color="auto"/>
              <w:left w:val="single" w:sz="2" w:space="0" w:color="auto"/>
              <w:bottom w:val="single" w:sz="2" w:space="0" w:color="auto"/>
              <w:right w:val="single" w:sz="2" w:space="0" w:color="auto"/>
            </w:tcBorders>
          </w:tcPr>
          <w:p w14:paraId="2201254A"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10051B0" w14:textId="77777777" w:rsidR="0091216B" w:rsidRPr="00931575" w:rsidRDefault="0091216B" w:rsidP="00770487">
            <w:pPr>
              <w:pStyle w:val="TAL"/>
            </w:pPr>
            <w:r w:rsidRPr="00931575">
              <w:rPr>
                <w:lang w:eastAsia="ko-KR"/>
              </w:rPr>
              <w:t>This requirement does not apply to BS operating in Band n77 or n78.</w:t>
            </w:r>
          </w:p>
        </w:tc>
      </w:tr>
      <w:tr w:rsidR="0091216B" w:rsidRPr="00931575" w14:paraId="6B85BB09"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E715786" w14:textId="77777777" w:rsidR="0091216B" w:rsidRPr="00931575" w:rsidRDefault="0091216B" w:rsidP="00770487">
            <w:pPr>
              <w:pStyle w:val="TAC"/>
            </w:pPr>
            <w:r w:rsidRPr="00931575">
              <w:t>E-UTRA Band 24</w:t>
            </w:r>
          </w:p>
        </w:tc>
        <w:tc>
          <w:tcPr>
            <w:tcW w:w="1701" w:type="dxa"/>
            <w:tcBorders>
              <w:top w:val="single" w:sz="2" w:space="0" w:color="auto"/>
              <w:left w:val="single" w:sz="4" w:space="0" w:color="auto"/>
              <w:bottom w:val="single" w:sz="2" w:space="0" w:color="auto"/>
              <w:right w:val="single" w:sz="2" w:space="0" w:color="auto"/>
            </w:tcBorders>
          </w:tcPr>
          <w:p w14:paraId="3D37A0D2" w14:textId="77777777" w:rsidR="0091216B" w:rsidRPr="00931575" w:rsidRDefault="0091216B" w:rsidP="00770487">
            <w:pPr>
              <w:pStyle w:val="TAC"/>
            </w:pPr>
            <w:r w:rsidRPr="00931575">
              <w:t>1525 – 1559 MHz</w:t>
            </w:r>
          </w:p>
        </w:tc>
        <w:tc>
          <w:tcPr>
            <w:tcW w:w="851" w:type="dxa"/>
            <w:tcBorders>
              <w:top w:val="single" w:sz="2" w:space="0" w:color="auto"/>
              <w:left w:val="single" w:sz="2" w:space="0" w:color="auto"/>
              <w:bottom w:val="single" w:sz="2" w:space="0" w:color="auto"/>
              <w:right w:val="single" w:sz="2" w:space="0" w:color="auto"/>
            </w:tcBorders>
          </w:tcPr>
          <w:p w14:paraId="1A217CC5"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1BC5B4D"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2074243" w14:textId="77777777" w:rsidR="0091216B" w:rsidRPr="00931575" w:rsidRDefault="0091216B" w:rsidP="00770487">
            <w:pPr>
              <w:pStyle w:val="TAL"/>
            </w:pPr>
          </w:p>
        </w:tc>
      </w:tr>
      <w:tr w:rsidR="0091216B" w:rsidRPr="00931575" w14:paraId="7C2F5893"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465390B"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3A4A0D46" w14:textId="77777777" w:rsidR="0091216B" w:rsidRPr="00931575" w:rsidRDefault="0091216B" w:rsidP="00770487">
            <w:pPr>
              <w:pStyle w:val="TAC"/>
            </w:pPr>
            <w:r w:rsidRPr="00931575">
              <w:t>1626.5 – 1660.5 MHz</w:t>
            </w:r>
          </w:p>
        </w:tc>
        <w:tc>
          <w:tcPr>
            <w:tcW w:w="851" w:type="dxa"/>
            <w:tcBorders>
              <w:top w:val="single" w:sz="2" w:space="0" w:color="auto"/>
              <w:left w:val="single" w:sz="2" w:space="0" w:color="auto"/>
              <w:bottom w:val="single" w:sz="2" w:space="0" w:color="auto"/>
              <w:right w:val="single" w:sz="2" w:space="0" w:color="auto"/>
            </w:tcBorders>
          </w:tcPr>
          <w:p w14:paraId="45EC0BB3"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B89A0A1"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9E408B8" w14:textId="77777777" w:rsidR="0091216B" w:rsidRPr="00931575" w:rsidRDefault="0091216B" w:rsidP="00770487">
            <w:pPr>
              <w:pStyle w:val="TAL"/>
            </w:pPr>
          </w:p>
        </w:tc>
      </w:tr>
      <w:tr w:rsidR="0091216B" w:rsidRPr="00931575" w14:paraId="41A4341B"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F660886" w14:textId="77777777" w:rsidR="0091216B" w:rsidRPr="00931575" w:rsidRDefault="0091216B" w:rsidP="00770487">
            <w:pPr>
              <w:pStyle w:val="TAC"/>
              <w:rPr>
                <w:lang w:val="sv-SE"/>
              </w:rPr>
            </w:pPr>
            <w:r w:rsidRPr="00931575">
              <w:rPr>
                <w:lang w:val="sv-SE"/>
              </w:rPr>
              <w:t>UTRA FDD Band XXV or</w:t>
            </w:r>
          </w:p>
        </w:tc>
        <w:tc>
          <w:tcPr>
            <w:tcW w:w="1701" w:type="dxa"/>
            <w:tcBorders>
              <w:top w:val="single" w:sz="2" w:space="0" w:color="auto"/>
              <w:left w:val="single" w:sz="4" w:space="0" w:color="auto"/>
              <w:bottom w:val="single" w:sz="2" w:space="0" w:color="auto"/>
              <w:right w:val="single" w:sz="2" w:space="0" w:color="auto"/>
            </w:tcBorders>
          </w:tcPr>
          <w:p w14:paraId="4861BFBE" w14:textId="77777777" w:rsidR="0091216B" w:rsidRPr="00931575" w:rsidRDefault="0091216B" w:rsidP="00770487">
            <w:pPr>
              <w:pStyle w:val="TAC"/>
            </w:pPr>
            <w:r w:rsidRPr="00931575">
              <w:t>1930 – 1995 MHz</w:t>
            </w:r>
          </w:p>
        </w:tc>
        <w:tc>
          <w:tcPr>
            <w:tcW w:w="851" w:type="dxa"/>
            <w:tcBorders>
              <w:top w:val="single" w:sz="2" w:space="0" w:color="auto"/>
              <w:left w:val="single" w:sz="2" w:space="0" w:color="auto"/>
              <w:bottom w:val="single" w:sz="2" w:space="0" w:color="auto"/>
              <w:right w:val="single" w:sz="2" w:space="0" w:color="auto"/>
            </w:tcBorders>
          </w:tcPr>
          <w:p w14:paraId="6905A54D"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8A36D8A"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0AE168E" w14:textId="77777777" w:rsidR="0091216B" w:rsidRPr="00931575" w:rsidRDefault="0091216B" w:rsidP="00770487">
            <w:pPr>
              <w:pStyle w:val="TAL"/>
            </w:pPr>
            <w:r w:rsidRPr="00931575">
              <w:t>This requirement does not apply to BS operating in band n2, n25 or n70.</w:t>
            </w:r>
          </w:p>
        </w:tc>
      </w:tr>
      <w:tr w:rsidR="0091216B" w:rsidRPr="00931575" w14:paraId="53D54CD1"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36FC693" w14:textId="77777777" w:rsidR="0091216B" w:rsidRPr="00931575" w:rsidRDefault="0091216B" w:rsidP="00770487">
            <w:pPr>
              <w:pStyle w:val="TAC"/>
            </w:pPr>
            <w:r w:rsidRPr="00931575">
              <w:rPr>
                <w:lang w:val="sv-SE"/>
              </w:rPr>
              <w:t>E-UTRA Band 25 or NR band n25</w:t>
            </w:r>
          </w:p>
        </w:tc>
        <w:tc>
          <w:tcPr>
            <w:tcW w:w="1701" w:type="dxa"/>
            <w:tcBorders>
              <w:top w:val="single" w:sz="2" w:space="0" w:color="auto"/>
              <w:left w:val="single" w:sz="4" w:space="0" w:color="auto"/>
              <w:bottom w:val="single" w:sz="2" w:space="0" w:color="auto"/>
              <w:right w:val="single" w:sz="2" w:space="0" w:color="auto"/>
            </w:tcBorders>
          </w:tcPr>
          <w:p w14:paraId="0221DC48" w14:textId="77777777" w:rsidR="0091216B" w:rsidRPr="00931575" w:rsidRDefault="0091216B" w:rsidP="00770487">
            <w:pPr>
              <w:pStyle w:val="TAC"/>
            </w:pPr>
            <w:r w:rsidRPr="00931575">
              <w:t>1850 – 1915 MHz</w:t>
            </w:r>
          </w:p>
        </w:tc>
        <w:tc>
          <w:tcPr>
            <w:tcW w:w="851" w:type="dxa"/>
            <w:tcBorders>
              <w:top w:val="single" w:sz="2" w:space="0" w:color="auto"/>
              <w:left w:val="single" w:sz="2" w:space="0" w:color="auto"/>
              <w:bottom w:val="single" w:sz="2" w:space="0" w:color="auto"/>
              <w:right w:val="single" w:sz="2" w:space="0" w:color="auto"/>
            </w:tcBorders>
          </w:tcPr>
          <w:p w14:paraId="680C78B1"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17F0388"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B75218" w14:textId="77777777" w:rsidR="0091216B" w:rsidRPr="00931575" w:rsidRDefault="0091216B" w:rsidP="00770487">
            <w:pPr>
              <w:pStyle w:val="TAL"/>
            </w:pPr>
            <w:r w:rsidRPr="00931575">
              <w:t>This requirement does not apply to BS operating in band n25 since it is already covered by the requirement in clause 6.7.5.3. For BS operating in Band n2, it applies for 1910 MHz to 1915 MHz, while the rest is covered in clause 6.7.5.3.</w:t>
            </w:r>
          </w:p>
        </w:tc>
      </w:tr>
      <w:tr w:rsidR="0091216B" w:rsidRPr="00931575" w14:paraId="5BBC03BA"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8F0CF8F" w14:textId="77777777" w:rsidR="0091216B" w:rsidRPr="00931575" w:rsidRDefault="0091216B" w:rsidP="00770487">
            <w:pPr>
              <w:pStyle w:val="TAC"/>
              <w:rPr>
                <w:lang w:val="sv-SE"/>
              </w:rPr>
            </w:pPr>
            <w:r w:rsidRPr="00931575">
              <w:rPr>
                <w:lang w:val="sv-SE"/>
              </w:rPr>
              <w:t>UTRA FDD Band XXVI or</w:t>
            </w:r>
          </w:p>
        </w:tc>
        <w:tc>
          <w:tcPr>
            <w:tcW w:w="1701" w:type="dxa"/>
            <w:tcBorders>
              <w:top w:val="single" w:sz="2" w:space="0" w:color="auto"/>
              <w:left w:val="single" w:sz="4" w:space="0" w:color="auto"/>
              <w:bottom w:val="single" w:sz="2" w:space="0" w:color="auto"/>
              <w:right w:val="single" w:sz="2" w:space="0" w:color="auto"/>
            </w:tcBorders>
          </w:tcPr>
          <w:p w14:paraId="09576E6E" w14:textId="77777777" w:rsidR="0091216B" w:rsidRPr="00931575" w:rsidRDefault="0091216B" w:rsidP="00770487">
            <w:pPr>
              <w:pStyle w:val="TAC"/>
            </w:pPr>
            <w:r w:rsidRPr="00931575">
              <w:t>859 – 894 MHz</w:t>
            </w:r>
          </w:p>
        </w:tc>
        <w:tc>
          <w:tcPr>
            <w:tcW w:w="851" w:type="dxa"/>
            <w:tcBorders>
              <w:top w:val="single" w:sz="2" w:space="0" w:color="auto"/>
              <w:left w:val="single" w:sz="2" w:space="0" w:color="auto"/>
              <w:bottom w:val="single" w:sz="2" w:space="0" w:color="auto"/>
              <w:right w:val="single" w:sz="2" w:space="0" w:color="auto"/>
            </w:tcBorders>
          </w:tcPr>
          <w:p w14:paraId="7A341E64"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C7ED78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91EC016" w14:textId="77777777" w:rsidR="0091216B" w:rsidRPr="00931575" w:rsidRDefault="0091216B" w:rsidP="00770487">
            <w:pPr>
              <w:pStyle w:val="TAL"/>
            </w:pPr>
            <w:r w:rsidRPr="00931575">
              <w:t xml:space="preserve">This requirement does not apply to BS operating in band n5 or n26. </w:t>
            </w:r>
          </w:p>
        </w:tc>
      </w:tr>
      <w:tr w:rsidR="0091216B" w:rsidRPr="00931575" w14:paraId="44EFC76B"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6E7DA73" w14:textId="77777777" w:rsidR="0091216B" w:rsidRPr="00931575" w:rsidRDefault="0091216B" w:rsidP="00770487">
            <w:pPr>
              <w:pStyle w:val="TAC"/>
            </w:pPr>
            <w:r w:rsidRPr="00931575">
              <w:rPr>
                <w:lang w:val="sv-SE"/>
              </w:rPr>
              <w:t>E-UTRA Band 26 or NR Band n26</w:t>
            </w:r>
          </w:p>
        </w:tc>
        <w:tc>
          <w:tcPr>
            <w:tcW w:w="1701" w:type="dxa"/>
            <w:tcBorders>
              <w:top w:val="single" w:sz="2" w:space="0" w:color="auto"/>
              <w:left w:val="single" w:sz="4" w:space="0" w:color="auto"/>
              <w:bottom w:val="single" w:sz="2" w:space="0" w:color="auto"/>
              <w:right w:val="single" w:sz="2" w:space="0" w:color="auto"/>
            </w:tcBorders>
          </w:tcPr>
          <w:p w14:paraId="17B44C7D" w14:textId="77777777" w:rsidR="0091216B" w:rsidRPr="00931575" w:rsidRDefault="0091216B" w:rsidP="00770487">
            <w:pPr>
              <w:pStyle w:val="TAC"/>
            </w:pPr>
            <w:r w:rsidRPr="00931575">
              <w:t>814 – 849 MHz</w:t>
            </w:r>
          </w:p>
        </w:tc>
        <w:tc>
          <w:tcPr>
            <w:tcW w:w="851" w:type="dxa"/>
            <w:tcBorders>
              <w:top w:val="single" w:sz="2" w:space="0" w:color="auto"/>
              <w:left w:val="single" w:sz="2" w:space="0" w:color="auto"/>
              <w:bottom w:val="single" w:sz="2" w:space="0" w:color="auto"/>
              <w:right w:val="single" w:sz="2" w:space="0" w:color="auto"/>
            </w:tcBorders>
          </w:tcPr>
          <w:p w14:paraId="7AE721A9"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00350D3"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A406F03" w14:textId="77777777" w:rsidR="0091216B" w:rsidRPr="00931575" w:rsidRDefault="0091216B" w:rsidP="00770487">
            <w:pPr>
              <w:pStyle w:val="TAL"/>
              <w:rPr>
                <w:szCs w:val="18"/>
              </w:rPr>
            </w:pPr>
            <w:r w:rsidRPr="00931575">
              <w:t xml:space="preserve">This requirement does not apply to BS operating in band n26 since it is already covered by the requirement in clause 6.7.5.3. </w:t>
            </w:r>
            <w:r w:rsidRPr="00931575">
              <w:rPr>
                <w:szCs w:val="18"/>
              </w:rPr>
              <w:t>For BS operating in Band n5, it applies for 814 MHz to 824 MHz, while the rest is covered in clause 6.7.5.3.</w:t>
            </w:r>
          </w:p>
        </w:tc>
      </w:tr>
      <w:tr w:rsidR="0091216B" w:rsidRPr="00931575" w14:paraId="378897E3"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DC21AFA" w14:textId="77777777" w:rsidR="0091216B" w:rsidRPr="00931575" w:rsidRDefault="0091216B" w:rsidP="00770487">
            <w:pPr>
              <w:pStyle w:val="TAC"/>
            </w:pPr>
            <w:r w:rsidRPr="00931575">
              <w:t>E-UTRA Band 27</w:t>
            </w:r>
          </w:p>
        </w:tc>
        <w:tc>
          <w:tcPr>
            <w:tcW w:w="1701" w:type="dxa"/>
            <w:tcBorders>
              <w:top w:val="single" w:sz="2" w:space="0" w:color="auto"/>
              <w:left w:val="single" w:sz="4" w:space="0" w:color="auto"/>
              <w:bottom w:val="single" w:sz="2" w:space="0" w:color="auto"/>
              <w:right w:val="single" w:sz="2" w:space="0" w:color="auto"/>
            </w:tcBorders>
          </w:tcPr>
          <w:p w14:paraId="5A91D11F" w14:textId="77777777" w:rsidR="0091216B" w:rsidRPr="00931575" w:rsidRDefault="0091216B" w:rsidP="00770487">
            <w:pPr>
              <w:pStyle w:val="TAC"/>
            </w:pPr>
            <w:r w:rsidRPr="00931575">
              <w:t>852 – 869 MHz</w:t>
            </w:r>
          </w:p>
        </w:tc>
        <w:tc>
          <w:tcPr>
            <w:tcW w:w="851" w:type="dxa"/>
            <w:tcBorders>
              <w:top w:val="single" w:sz="2" w:space="0" w:color="auto"/>
              <w:left w:val="single" w:sz="2" w:space="0" w:color="auto"/>
              <w:bottom w:val="single" w:sz="2" w:space="0" w:color="auto"/>
              <w:right w:val="single" w:sz="2" w:space="0" w:color="auto"/>
            </w:tcBorders>
          </w:tcPr>
          <w:p w14:paraId="2710661C"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B29FD77"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4ED8809" w14:textId="77777777" w:rsidR="0091216B" w:rsidRPr="00931575" w:rsidRDefault="0091216B" w:rsidP="00770487">
            <w:pPr>
              <w:pStyle w:val="TAL"/>
            </w:pPr>
            <w:r w:rsidRPr="00931575">
              <w:t>This requirement does not apply to BS operating in Band n5.</w:t>
            </w:r>
          </w:p>
        </w:tc>
      </w:tr>
      <w:tr w:rsidR="0091216B" w:rsidRPr="00931575" w14:paraId="4F40A756"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E37B868"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0AAA3890" w14:textId="77777777" w:rsidR="0091216B" w:rsidRPr="00931575" w:rsidRDefault="0091216B" w:rsidP="00770487">
            <w:pPr>
              <w:pStyle w:val="TAC"/>
            </w:pPr>
            <w:r w:rsidRPr="00931575">
              <w:t>807 – 824 MHz</w:t>
            </w:r>
          </w:p>
        </w:tc>
        <w:tc>
          <w:tcPr>
            <w:tcW w:w="851" w:type="dxa"/>
            <w:tcBorders>
              <w:top w:val="single" w:sz="2" w:space="0" w:color="auto"/>
              <w:left w:val="single" w:sz="2" w:space="0" w:color="auto"/>
              <w:bottom w:val="single" w:sz="2" w:space="0" w:color="auto"/>
              <w:right w:val="single" w:sz="2" w:space="0" w:color="auto"/>
            </w:tcBorders>
          </w:tcPr>
          <w:p w14:paraId="3F48AA6E"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1BF07B0"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896E0F2" w14:textId="77777777" w:rsidR="0091216B" w:rsidRPr="00931575" w:rsidRDefault="0091216B" w:rsidP="00770487">
            <w:pPr>
              <w:pStyle w:val="TAL"/>
            </w:pPr>
            <w:r w:rsidRPr="00931575">
              <w:t xml:space="preserve">This requirement also applies to BS operating in Band n28, starting 4 MHz above the Band n28 downlink </w:t>
            </w:r>
            <w:r w:rsidRPr="00931575">
              <w:rPr>
                <w:i/>
              </w:rPr>
              <w:t>operating band</w:t>
            </w:r>
            <w:r w:rsidRPr="00931575">
              <w:t xml:space="preserve"> (Note 5).</w:t>
            </w:r>
          </w:p>
        </w:tc>
      </w:tr>
      <w:tr w:rsidR="0091216B" w:rsidRPr="00931575" w14:paraId="5DF89BC6"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E607F28" w14:textId="77777777" w:rsidR="0091216B" w:rsidRPr="00931575" w:rsidRDefault="0091216B" w:rsidP="00770487">
            <w:pPr>
              <w:pStyle w:val="TAC"/>
            </w:pPr>
            <w:r w:rsidRPr="00931575">
              <w:t>E-UTRA Band 28 or</w:t>
            </w:r>
          </w:p>
        </w:tc>
        <w:tc>
          <w:tcPr>
            <w:tcW w:w="1701" w:type="dxa"/>
            <w:tcBorders>
              <w:top w:val="single" w:sz="2" w:space="0" w:color="auto"/>
              <w:left w:val="single" w:sz="4" w:space="0" w:color="auto"/>
              <w:bottom w:val="single" w:sz="2" w:space="0" w:color="auto"/>
              <w:right w:val="single" w:sz="2" w:space="0" w:color="auto"/>
            </w:tcBorders>
          </w:tcPr>
          <w:p w14:paraId="56FB1778" w14:textId="77777777" w:rsidR="0091216B" w:rsidRPr="00931575" w:rsidRDefault="0091216B" w:rsidP="00770487">
            <w:pPr>
              <w:pStyle w:val="TAC"/>
            </w:pPr>
            <w:r w:rsidRPr="00931575">
              <w:t>758 – 803 MHz</w:t>
            </w:r>
          </w:p>
        </w:tc>
        <w:tc>
          <w:tcPr>
            <w:tcW w:w="851" w:type="dxa"/>
            <w:tcBorders>
              <w:top w:val="single" w:sz="2" w:space="0" w:color="auto"/>
              <w:left w:val="single" w:sz="2" w:space="0" w:color="auto"/>
              <w:bottom w:val="single" w:sz="2" w:space="0" w:color="auto"/>
              <w:right w:val="single" w:sz="2" w:space="0" w:color="auto"/>
            </w:tcBorders>
          </w:tcPr>
          <w:p w14:paraId="79C02CD5"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C84EA3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219AC6C" w14:textId="77777777" w:rsidR="0091216B" w:rsidRPr="00931575" w:rsidRDefault="0091216B" w:rsidP="00770487">
            <w:pPr>
              <w:pStyle w:val="TAL"/>
            </w:pPr>
            <w:r w:rsidRPr="00931575">
              <w:t>This requirement does not apply to BS operating in band n20 or n28.</w:t>
            </w:r>
          </w:p>
        </w:tc>
      </w:tr>
      <w:tr w:rsidR="0091216B" w:rsidRPr="00931575" w14:paraId="4A726BB7"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57CF48A" w14:textId="77777777" w:rsidR="0091216B" w:rsidRPr="00931575" w:rsidRDefault="0091216B" w:rsidP="00770487">
            <w:pPr>
              <w:pStyle w:val="TAC"/>
            </w:pPr>
            <w:r w:rsidRPr="00931575">
              <w:t>NR Band n28</w:t>
            </w:r>
          </w:p>
        </w:tc>
        <w:tc>
          <w:tcPr>
            <w:tcW w:w="1701" w:type="dxa"/>
            <w:tcBorders>
              <w:top w:val="single" w:sz="2" w:space="0" w:color="auto"/>
              <w:left w:val="single" w:sz="4" w:space="0" w:color="auto"/>
              <w:bottom w:val="single" w:sz="2" w:space="0" w:color="auto"/>
              <w:right w:val="single" w:sz="2" w:space="0" w:color="auto"/>
            </w:tcBorders>
          </w:tcPr>
          <w:p w14:paraId="45BE2467" w14:textId="77777777" w:rsidR="0091216B" w:rsidRPr="00931575" w:rsidRDefault="0091216B" w:rsidP="00770487">
            <w:pPr>
              <w:pStyle w:val="TAC"/>
            </w:pPr>
            <w:r w:rsidRPr="00931575">
              <w:t>703 – 748 MHz</w:t>
            </w:r>
          </w:p>
        </w:tc>
        <w:tc>
          <w:tcPr>
            <w:tcW w:w="851" w:type="dxa"/>
            <w:tcBorders>
              <w:top w:val="single" w:sz="2" w:space="0" w:color="auto"/>
              <w:left w:val="single" w:sz="2" w:space="0" w:color="auto"/>
              <w:bottom w:val="single" w:sz="2" w:space="0" w:color="auto"/>
              <w:right w:val="single" w:sz="2" w:space="0" w:color="auto"/>
            </w:tcBorders>
          </w:tcPr>
          <w:p w14:paraId="2A876E31"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89B216C"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25DFAFB" w14:textId="77777777" w:rsidR="0091216B" w:rsidRPr="00931575" w:rsidRDefault="0091216B" w:rsidP="00770487">
            <w:pPr>
              <w:pStyle w:val="TAL"/>
            </w:pPr>
            <w:r w:rsidRPr="00931575">
              <w:t xml:space="preserve">This requirement does not apply to BS operating in band n28, since it is already covered by the requirement in clause 6.7.5.3. </w:t>
            </w:r>
          </w:p>
        </w:tc>
      </w:tr>
      <w:tr w:rsidR="0091216B" w:rsidRPr="00931575" w14:paraId="1EF6A85A" w14:textId="77777777" w:rsidTr="00770487">
        <w:trPr>
          <w:cantSplit/>
          <w:jc w:val="center"/>
        </w:trPr>
        <w:tc>
          <w:tcPr>
            <w:tcW w:w="1303" w:type="dxa"/>
            <w:tcBorders>
              <w:top w:val="single" w:sz="4" w:space="0" w:color="auto"/>
              <w:left w:val="single" w:sz="2" w:space="0" w:color="auto"/>
              <w:bottom w:val="single" w:sz="2" w:space="0" w:color="auto"/>
              <w:right w:val="single" w:sz="2" w:space="0" w:color="auto"/>
            </w:tcBorders>
          </w:tcPr>
          <w:p w14:paraId="229B20FA" w14:textId="77777777" w:rsidR="0091216B" w:rsidRPr="00931575" w:rsidRDefault="0091216B" w:rsidP="00770487">
            <w:pPr>
              <w:pStyle w:val="TAC"/>
              <w:rPr>
                <w:lang w:val="sv-SE"/>
              </w:rPr>
            </w:pPr>
            <w:r w:rsidRPr="00931575">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344CD3F6" w14:textId="77777777" w:rsidR="0091216B" w:rsidRPr="00931575" w:rsidRDefault="0091216B" w:rsidP="00770487">
            <w:pPr>
              <w:pStyle w:val="TAC"/>
            </w:pPr>
            <w:r w:rsidRPr="00931575">
              <w:t>717 – 728 MHz</w:t>
            </w:r>
          </w:p>
        </w:tc>
        <w:tc>
          <w:tcPr>
            <w:tcW w:w="851" w:type="dxa"/>
            <w:tcBorders>
              <w:top w:val="single" w:sz="2" w:space="0" w:color="auto"/>
              <w:left w:val="single" w:sz="2" w:space="0" w:color="auto"/>
              <w:bottom w:val="single" w:sz="2" w:space="0" w:color="auto"/>
              <w:right w:val="single" w:sz="2" w:space="0" w:color="auto"/>
            </w:tcBorders>
          </w:tcPr>
          <w:p w14:paraId="026C669A"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3A8DA72"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FD0F93E" w14:textId="77777777" w:rsidR="0091216B" w:rsidRPr="00931575" w:rsidRDefault="0091216B" w:rsidP="00770487">
            <w:pPr>
              <w:pStyle w:val="TAL"/>
            </w:pPr>
            <w:r w:rsidRPr="00931575">
              <w:rPr>
                <w:lang w:eastAsia="en-GB"/>
              </w:rPr>
              <w:t xml:space="preserve">This requirement does not apply to BS operating in Band </w:t>
            </w:r>
            <w:r w:rsidRPr="00931575">
              <w:t>n29.</w:t>
            </w:r>
          </w:p>
        </w:tc>
      </w:tr>
      <w:tr w:rsidR="0091216B" w:rsidRPr="00931575" w14:paraId="0357016D"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7A53C97" w14:textId="77777777" w:rsidR="0091216B" w:rsidRPr="00931575" w:rsidRDefault="0091216B" w:rsidP="00770487">
            <w:pPr>
              <w:pStyle w:val="TAC"/>
            </w:pPr>
            <w:r w:rsidRPr="00931575">
              <w:t>E-UTRA Band 30 or</w:t>
            </w:r>
          </w:p>
        </w:tc>
        <w:tc>
          <w:tcPr>
            <w:tcW w:w="1701" w:type="dxa"/>
            <w:tcBorders>
              <w:top w:val="single" w:sz="2" w:space="0" w:color="auto"/>
              <w:left w:val="single" w:sz="4" w:space="0" w:color="auto"/>
              <w:bottom w:val="single" w:sz="2" w:space="0" w:color="auto"/>
              <w:right w:val="single" w:sz="2" w:space="0" w:color="auto"/>
            </w:tcBorders>
          </w:tcPr>
          <w:p w14:paraId="19125A07" w14:textId="77777777" w:rsidR="0091216B" w:rsidRPr="00931575" w:rsidRDefault="0091216B" w:rsidP="00770487">
            <w:pPr>
              <w:pStyle w:val="TAC"/>
            </w:pPr>
            <w:r w:rsidRPr="00931575">
              <w:t>2350 – 2360 MHz</w:t>
            </w:r>
          </w:p>
        </w:tc>
        <w:tc>
          <w:tcPr>
            <w:tcW w:w="851" w:type="dxa"/>
            <w:tcBorders>
              <w:top w:val="single" w:sz="2" w:space="0" w:color="auto"/>
              <w:left w:val="single" w:sz="2" w:space="0" w:color="auto"/>
              <w:bottom w:val="single" w:sz="2" w:space="0" w:color="auto"/>
              <w:right w:val="single" w:sz="2" w:space="0" w:color="auto"/>
            </w:tcBorders>
          </w:tcPr>
          <w:p w14:paraId="70148B0B"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F27104B"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8A8EB47" w14:textId="77777777" w:rsidR="0091216B" w:rsidRPr="00931575" w:rsidRDefault="0091216B" w:rsidP="00770487">
            <w:pPr>
              <w:pStyle w:val="TAL"/>
              <w:rPr>
                <w:szCs w:val="18"/>
              </w:rPr>
            </w:pPr>
            <w:r w:rsidRPr="00931575">
              <w:t>This requirement does not apply to BS operating in band n30.</w:t>
            </w:r>
          </w:p>
        </w:tc>
      </w:tr>
      <w:tr w:rsidR="0091216B" w:rsidRPr="00931575" w14:paraId="6C5545B7"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BDE652D" w14:textId="77777777" w:rsidR="0091216B" w:rsidRPr="00931575" w:rsidRDefault="0091216B" w:rsidP="00770487">
            <w:pPr>
              <w:pStyle w:val="TAC"/>
            </w:pPr>
            <w:r w:rsidRPr="00931575">
              <w:t>NR Band n30</w:t>
            </w:r>
          </w:p>
        </w:tc>
        <w:tc>
          <w:tcPr>
            <w:tcW w:w="1701" w:type="dxa"/>
            <w:tcBorders>
              <w:top w:val="single" w:sz="2" w:space="0" w:color="auto"/>
              <w:left w:val="single" w:sz="4" w:space="0" w:color="auto"/>
              <w:bottom w:val="single" w:sz="2" w:space="0" w:color="auto"/>
              <w:right w:val="single" w:sz="2" w:space="0" w:color="auto"/>
            </w:tcBorders>
          </w:tcPr>
          <w:p w14:paraId="5DDC3A20" w14:textId="77777777" w:rsidR="0091216B" w:rsidRPr="00931575" w:rsidRDefault="0091216B" w:rsidP="00770487">
            <w:pPr>
              <w:pStyle w:val="TAC"/>
            </w:pPr>
            <w:r w:rsidRPr="00931575">
              <w:t>2305 – 2315 MHz</w:t>
            </w:r>
          </w:p>
        </w:tc>
        <w:tc>
          <w:tcPr>
            <w:tcW w:w="851" w:type="dxa"/>
            <w:tcBorders>
              <w:top w:val="single" w:sz="2" w:space="0" w:color="auto"/>
              <w:left w:val="single" w:sz="2" w:space="0" w:color="auto"/>
              <w:bottom w:val="single" w:sz="2" w:space="0" w:color="auto"/>
              <w:right w:val="single" w:sz="2" w:space="0" w:color="auto"/>
            </w:tcBorders>
          </w:tcPr>
          <w:p w14:paraId="64AEC21A"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F594F8A"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4D30C8" w14:textId="77777777" w:rsidR="0091216B" w:rsidRPr="00931575" w:rsidRDefault="0091216B" w:rsidP="00770487">
            <w:pPr>
              <w:pStyle w:val="TAL"/>
              <w:rPr>
                <w:rFonts w:cs="Arial"/>
                <w:szCs w:val="18"/>
              </w:rPr>
            </w:pPr>
            <w:r w:rsidRPr="00931575">
              <w:rPr>
                <w:rFonts w:cs="Arial"/>
              </w:rPr>
              <w:t>This requirement does not apply to BS operating in band n30,</w:t>
            </w:r>
            <w:r w:rsidRPr="00931575">
              <w:t xml:space="preserve"> since it is already covered by the requirement in clause 6.7.5.3.</w:t>
            </w:r>
          </w:p>
        </w:tc>
      </w:tr>
      <w:tr w:rsidR="0091216B" w:rsidRPr="00931575" w14:paraId="7945D4A8"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E606E40" w14:textId="77777777" w:rsidR="0091216B" w:rsidRPr="00931575" w:rsidRDefault="0091216B" w:rsidP="00770487">
            <w:pPr>
              <w:pStyle w:val="TAC"/>
            </w:pPr>
            <w:r w:rsidRPr="00931575">
              <w:t xml:space="preserve">E-UTRA Band </w:t>
            </w:r>
            <w:r w:rsidRPr="00931575">
              <w:rPr>
                <w:lang w:eastAsia="zh-CN"/>
              </w:rPr>
              <w:t>31</w:t>
            </w:r>
          </w:p>
        </w:tc>
        <w:tc>
          <w:tcPr>
            <w:tcW w:w="1701" w:type="dxa"/>
            <w:tcBorders>
              <w:top w:val="single" w:sz="2" w:space="0" w:color="auto"/>
              <w:left w:val="single" w:sz="4" w:space="0" w:color="auto"/>
              <w:bottom w:val="single" w:sz="2" w:space="0" w:color="auto"/>
              <w:right w:val="single" w:sz="2" w:space="0" w:color="auto"/>
            </w:tcBorders>
          </w:tcPr>
          <w:p w14:paraId="74724EF6" w14:textId="77777777" w:rsidR="0091216B" w:rsidRPr="00931575" w:rsidRDefault="0091216B" w:rsidP="00770487">
            <w:pPr>
              <w:pStyle w:val="TAC"/>
            </w:pPr>
            <w:r w:rsidRPr="00931575">
              <w:t>462.5 -467.5 MHz</w:t>
            </w:r>
          </w:p>
        </w:tc>
        <w:tc>
          <w:tcPr>
            <w:tcW w:w="851" w:type="dxa"/>
            <w:tcBorders>
              <w:top w:val="single" w:sz="2" w:space="0" w:color="auto"/>
              <w:left w:val="single" w:sz="2" w:space="0" w:color="auto"/>
              <w:bottom w:val="single" w:sz="2" w:space="0" w:color="auto"/>
              <w:right w:val="single" w:sz="2" w:space="0" w:color="auto"/>
            </w:tcBorders>
          </w:tcPr>
          <w:p w14:paraId="604C18AB"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25B4823"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2EB55C2" w14:textId="77777777" w:rsidR="0091216B" w:rsidRPr="00931575" w:rsidRDefault="0091216B" w:rsidP="00770487">
            <w:pPr>
              <w:pStyle w:val="TAL"/>
            </w:pPr>
          </w:p>
        </w:tc>
      </w:tr>
      <w:tr w:rsidR="0091216B" w:rsidRPr="00931575" w14:paraId="0F7C744C"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6FC216D" w14:textId="77777777" w:rsidR="0091216B" w:rsidRPr="00931575" w:rsidRDefault="0091216B" w:rsidP="00770487">
            <w:pPr>
              <w:pStyle w:val="TAC"/>
            </w:pPr>
          </w:p>
        </w:tc>
        <w:tc>
          <w:tcPr>
            <w:tcW w:w="1701" w:type="dxa"/>
            <w:tcBorders>
              <w:top w:val="single" w:sz="2" w:space="0" w:color="auto"/>
              <w:left w:val="single" w:sz="4" w:space="0" w:color="auto"/>
              <w:bottom w:val="single" w:sz="2" w:space="0" w:color="auto"/>
              <w:right w:val="single" w:sz="2" w:space="0" w:color="auto"/>
            </w:tcBorders>
          </w:tcPr>
          <w:p w14:paraId="119B17C2" w14:textId="77777777" w:rsidR="0091216B" w:rsidRPr="00931575" w:rsidRDefault="0091216B" w:rsidP="00770487">
            <w:pPr>
              <w:pStyle w:val="TAC"/>
            </w:pPr>
            <w:r w:rsidRPr="00931575">
              <w:t>452.5 -457.5 MHz</w:t>
            </w:r>
          </w:p>
        </w:tc>
        <w:tc>
          <w:tcPr>
            <w:tcW w:w="851" w:type="dxa"/>
            <w:tcBorders>
              <w:top w:val="single" w:sz="2" w:space="0" w:color="auto"/>
              <w:left w:val="single" w:sz="2" w:space="0" w:color="auto"/>
              <w:bottom w:val="single" w:sz="2" w:space="0" w:color="auto"/>
              <w:right w:val="single" w:sz="2" w:space="0" w:color="auto"/>
            </w:tcBorders>
          </w:tcPr>
          <w:p w14:paraId="05EB3A0F"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C1EF6FD"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AF621D3" w14:textId="77777777" w:rsidR="0091216B" w:rsidRPr="00931575" w:rsidRDefault="0091216B" w:rsidP="00770487">
            <w:pPr>
              <w:pStyle w:val="TAL"/>
            </w:pPr>
          </w:p>
        </w:tc>
      </w:tr>
      <w:tr w:rsidR="0091216B" w:rsidRPr="00931575" w14:paraId="0F9ADF15" w14:textId="77777777" w:rsidTr="00770487">
        <w:trPr>
          <w:cantSplit/>
          <w:jc w:val="center"/>
        </w:trPr>
        <w:tc>
          <w:tcPr>
            <w:tcW w:w="1303" w:type="dxa"/>
            <w:tcBorders>
              <w:top w:val="single" w:sz="4" w:space="0" w:color="auto"/>
              <w:left w:val="single" w:sz="2" w:space="0" w:color="auto"/>
              <w:bottom w:val="single" w:sz="2" w:space="0" w:color="auto"/>
              <w:right w:val="single" w:sz="2" w:space="0" w:color="auto"/>
            </w:tcBorders>
          </w:tcPr>
          <w:p w14:paraId="34863684" w14:textId="77777777" w:rsidR="0091216B" w:rsidRPr="00931575" w:rsidRDefault="0091216B" w:rsidP="00770487">
            <w:pPr>
              <w:pStyle w:val="TAC"/>
              <w:rPr>
                <w:lang w:val="sv-SE"/>
              </w:rPr>
            </w:pPr>
            <w:r w:rsidRPr="00931575">
              <w:rPr>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1BE6348E" w14:textId="77777777" w:rsidR="0091216B" w:rsidRPr="00931575" w:rsidRDefault="0091216B" w:rsidP="00770487">
            <w:pPr>
              <w:pStyle w:val="TAC"/>
            </w:pPr>
            <w:r w:rsidRPr="00931575">
              <w:rPr>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697AF3D1"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CE876AA" w14:textId="77777777" w:rsidR="0091216B" w:rsidRPr="00931575" w:rsidRDefault="0091216B" w:rsidP="00770487">
            <w:pPr>
              <w:pStyle w:val="TAC"/>
            </w:pPr>
            <w:r w:rsidRPr="00931575">
              <w:rPr>
                <w:lang w:eastAsia="en-GB"/>
              </w:rPr>
              <w:t>1 MHz</w:t>
            </w:r>
          </w:p>
        </w:tc>
        <w:tc>
          <w:tcPr>
            <w:tcW w:w="4423" w:type="dxa"/>
            <w:tcBorders>
              <w:top w:val="single" w:sz="2" w:space="0" w:color="auto"/>
              <w:left w:val="single" w:sz="2" w:space="0" w:color="auto"/>
              <w:bottom w:val="single" w:sz="2" w:space="0" w:color="auto"/>
              <w:right w:val="single" w:sz="2" w:space="0" w:color="auto"/>
            </w:tcBorders>
          </w:tcPr>
          <w:p w14:paraId="6D1D1426" w14:textId="77777777" w:rsidR="0091216B" w:rsidRPr="00931575" w:rsidRDefault="0091216B" w:rsidP="00770487">
            <w:pPr>
              <w:pStyle w:val="TAL"/>
            </w:pPr>
            <w:r w:rsidRPr="00931575">
              <w:rPr>
                <w:lang w:eastAsia="en-GB"/>
              </w:rPr>
              <w:t xml:space="preserve">This requirement does not apply to BS operating in Band </w:t>
            </w:r>
            <w:r w:rsidRPr="00931575">
              <w:t xml:space="preserve">n50, n74 or </w:t>
            </w:r>
            <w:r w:rsidRPr="00931575">
              <w:rPr>
                <w:lang w:eastAsia="en-GB"/>
              </w:rPr>
              <w:t>n75.</w:t>
            </w:r>
          </w:p>
        </w:tc>
      </w:tr>
      <w:tr w:rsidR="0091216B" w:rsidRPr="00931575" w14:paraId="2A794216"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436CE40C" w14:textId="77777777" w:rsidR="0091216B" w:rsidRPr="00931575" w:rsidRDefault="0091216B" w:rsidP="00770487">
            <w:pPr>
              <w:pStyle w:val="TAC"/>
            </w:pPr>
            <w:r w:rsidRPr="00931575">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43757BC6" w14:textId="77777777" w:rsidR="0091216B" w:rsidRPr="00931575" w:rsidRDefault="0091216B" w:rsidP="00770487">
            <w:pPr>
              <w:pStyle w:val="TAC"/>
            </w:pPr>
            <w:r w:rsidRPr="00931575">
              <w:t>1900 – 1920 MHz</w:t>
            </w:r>
          </w:p>
        </w:tc>
        <w:tc>
          <w:tcPr>
            <w:tcW w:w="851" w:type="dxa"/>
            <w:tcBorders>
              <w:top w:val="single" w:sz="2" w:space="0" w:color="auto"/>
              <w:left w:val="single" w:sz="2" w:space="0" w:color="auto"/>
              <w:bottom w:val="single" w:sz="2" w:space="0" w:color="auto"/>
              <w:right w:val="single" w:sz="2" w:space="0" w:color="auto"/>
            </w:tcBorders>
          </w:tcPr>
          <w:p w14:paraId="0D1A257D"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F1CD59F"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03C0ADB" w14:textId="77777777" w:rsidR="0091216B" w:rsidRPr="00931575" w:rsidRDefault="0091216B" w:rsidP="00770487">
            <w:pPr>
              <w:pStyle w:val="TAL"/>
            </w:pPr>
          </w:p>
        </w:tc>
      </w:tr>
      <w:tr w:rsidR="0091216B" w:rsidRPr="00931575" w14:paraId="339589C6"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08E90742" w14:textId="77777777" w:rsidR="0091216B" w:rsidRPr="00931575" w:rsidRDefault="0091216B" w:rsidP="00770487">
            <w:pPr>
              <w:pStyle w:val="TAC"/>
            </w:pPr>
            <w:r w:rsidRPr="00931575">
              <w:t>UTRA TDD Band a) or E-UTRA Band 34</w:t>
            </w:r>
            <w:r w:rsidRPr="00931575">
              <w:rPr>
                <w:rFonts w:eastAsia="SimSun"/>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6EC82A78" w14:textId="77777777" w:rsidR="0091216B" w:rsidRPr="00931575" w:rsidRDefault="0091216B" w:rsidP="00770487">
            <w:pPr>
              <w:pStyle w:val="TAC"/>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10121FFA"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261805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84ED70" w14:textId="77777777" w:rsidR="0091216B" w:rsidRPr="00931575" w:rsidRDefault="0091216B" w:rsidP="00770487">
            <w:pPr>
              <w:pStyle w:val="TAL"/>
            </w:pPr>
            <w:r w:rsidRPr="00931575">
              <w:t>This requirement does not apply to BS operating in Band</w:t>
            </w:r>
            <w:r w:rsidRPr="00931575">
              <w:rPr>
                <w:lang w:val="en-US" w:eastAsia="zh-CN"/>
              </w:rPr>
              <w:t xml:space="preserve"> n34</w:t>
            </w:r>
            <w:r w:rsidRPr="00931575">
              <w:t>.</w:t>
            </w:r>
          </w:p>
        </w:tc>
      </w:tr>
      <w:tr w:rsidR="0091216B" w:rsidRPr="00931575" w14:paraId="2120A1DF"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0AD35197" w14:textId="77777777" w:rsidR="0091216B" w:rsidRPr="00931575" w:rsidRDefault="0091216B" w:rsidP="00770487">
            <w:pPr>
              <w:pStyle w:val="TAC"/>
              <w:rPr>
                <w:lang w:val="sv-SE"/>
              </w:rPr>
            </w:pPr>
            <w:r w:rsidRPr="00931575">
              <w:rPr>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67EDCD78" w14:textId="77777777" w:rsidR="0091216B" w:rsidRPr="00931575" w:rsidRDefault="0091216B" w:rsidP="00770487">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28F0569A"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7371BE7"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8362B1D" w14:textId="77777777" w:rsidR="0091216B" w:rsidRPr="00931575" w:rsidRDefault="0091216B" w:rsidP="00770487">
            <w:pPr>
              <w:pStyle w:val="TAL"/>
            </w:pPr>
          </w:p>
        </w:tc>
      </w:tr>
      <w:tr w:rsidR="0091216B" w:rsidRPr="00931575" w14:paraId="0AEDE8E7"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7BEEB389" w14:textId="77777777" w:rsidR="0091216B" w:rsidRPr="00931575" w:rsidRDefault="0091216B" w:rsidP="00770487">
            <w:pPr>
              <w:pStyle w:val="TAC"/>
              <w:rPr>
                <w:lang w:val="sv-SE"/>
              </w:rPr>
            </w:pPr>
            <w:r w:rsidRPr="00931575">
              <w:rPr>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0F6A9292" w14:textId="77777777" w:rsidR="0091216B" w:rsidRPr="00931575" w:rsidRDefault="0091216B" w:rsidP="00770487">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0685B200"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20A5E00"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2C50216" w14:textId="77777777" w:rsidR="0091216B" w:rsidRPr="00931575" w:rsidRDefault="0091216B" w:rsidP="00770487">
            <w:pPr>
              <w:pStyle w:val="TAL"/>
            </w:pPr>
            <w:r w:rsidRPr="00931575">
              <w:t>This requirement does not apply to BS operating in Band n2 or n25.</w:t>
            </w:r>
          </w:p>
        </w:tc>
      </w:tr>
      <w:tr w:rsidR="0091216B" w:rsidRPr="00931575" w14:paraId="3562C6BD"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640C9067" w14:textId="77777777" w:rsidR="0091216B" w:rsidRPr="00931575" w:rsidRDefault="0091216B" w:rsidP="00770487">
            <w:pPr>
              <w:pStyle w:val="TAC"/>
              <w:rPr>
                <w:lang w:val="sv-SE"/>
              </w:rPr>
            </w:pPr>
            <w:r w:rsidRPr="00931575">
              <w:rPr>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510C98E2" w14:textId="77777777" w:rsidR="0091216B" w:rsidRPr="00931575" w:rsidRDefault="0091216B" w:rsidP="00770487">
            <w:pPr>
              <w:pStyle w:val="TAC"/>
            </w:pPr>
            <w:r w:rsidRPr="00931575">
              <w:t>1910 – 1930 MHz</w:t>
            </w:r>
          </w:p>
        </w:tc>
        <w:tc>
          <w:tcPr>
            <w:tcW w:w="851" w:type="dxa"/>
            <w:tcBorders>
              <w:top w:val="single" w:sz="2" w:space="0" w:color="auto"/>
              <w:left w:val="single" w:sz="2" w:space="0" w:color="auto"/>
              <w:bottom w:val="single" w:sz="2" w:space="0" w:color="auto"/>
              <w:right w:val="single" w:sz="2" w:space="0" w:color="auto"/>
            </w:tcBorders>
          </w:tcPr>
          <w:p w14:paraId="6B51EB4B"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0BC8A3E"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C1038E1" w14:textId="77777777" w:rsidR="0091216B" w:rsidRPr="00931575" w:rsidRDefault="0091216B" w:rsidP="00770487">
            <w:pPr>
              <w:pStyle w:val="TAL"/>
            </w:pPr>
          </w:p>
        </w:tc>
      </w:tr>
      <w:tr w:rsidR="0091216B" w:rsidRPr="00931575" w14:paraId="79770FDF"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296F0093" w14:textId="77777777" w:rsidR="0091216B" w:rsidRPr="00931575" w:rsidRDefault="0091216B" w:rsidP="00770487">
            <w:pPr>
              <w:pStyle w:val="TAC"/>
            </w:pPr>
            <w:r w:rsidRPr="00931575">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2275DEEC" w14:textId="77777777" w:rsidR="0091216B" w:rsidRPr="00931575" w:rsidRDefault="0091216B" w:rsidP="00770487">
            <w:pPr>
              <w:pStyle w:val="TAC"/>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1EF5BD35"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46859F1"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24F5B87" w14:textId="77777777" w:rsidR="0091216B" w:rsidRPr="00931575" w:rsidRDefault="0091216B" w:rsidP="00770487">
            <w:pPr>
              <w:pStyle w:val="TAL"/>
            </w:pPr>
            <w:r w:rsidRPr="00931575">
              <w:t xml:space="preserve">This requirement does not apply to BS operating in Band n38. </w:t>
            </w:r>
          </w:p>
        </w:tc>
      </w:tr>
      <w:tr w:rsidR="0091216B" w:rsidRPr="00931575" w14:paraId="3A039772"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67A8E94D" w14:textId="77777777" w:rsidR="0091216B" w:rsidRPr="00931575" w:rsidRDefault="0091216B" w:rsidP="00770487">
            <w:pPr>
              <w:pStyle w:val="TAC"/>
              <w:rPr>
                <w:lang w:val="sv-SE"/>
              </w:rPr>
            </w:pPr>
            <w:r w:rsidRPr="00931575">
              <w:rPr>
                <w:lang w:val="sv-SE"/>
              </w:rPr>
              <w:t>UTRA TDD Band f) or E-UTRA Band 3</w:t>
            </w:r>
            <w:r w:rsidRPr="00931575">
              <w:rPr>
                <w:lang w:val="sv-SE" w:eastAsia="zh-CN"/>
              </w:rPr>
              <w:t>9</w:t>
            </w:r>
            <w:r w:rsidRPr="00931575">
              <w:rPr>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560B2296" w14:textId="77777777" w:rsidR="0091216B" w:rsidRPr="00931575" w:rsidRDefault="0091216B" w:rsidP="00770487">
            <w:pPr>
              <w:pStyle w:val="TAC"/>
            </w:pPr>
            <w:r w:rsidRPr="00931575">
              <w:rPr>
                <w:lang w:eastAsia="zh-CN"/>
              </w:rPr>
              <w:t>1880</w:t>
            </w:r>
            <w:r w:rsidRPr="00931575">
              <w:t xml:space="preserve"> – </w:t>
            </w:r>
            <w:r w:rsidRPr="00931575">
              <w:rPr>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043AB8C0"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BCE5293"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542AD6B" w14:textId="77777777" w:rsidR="0091216B" w:rsidRPr="00931575" w:rsidRDefault="0091216B" w:rsidP="00770487">
            <w:pPr>
              <w:pStyle w:val="TAL"/>
            </w:pPr>
            <w:r w:rsidRPr="00931575">
              <w:t>This requirement does not apply to BS operating in Band</w:t>
            </w:r>
            <w:r w:rsidRPr="00931575">
              <w:rPr>
                <w:lang w:val="en-US" w:eastAsia="zh-CN"/>
              </w:rPr>
              <w:t xml:space="preserve"> n39</w:t>
            </w:r>
            <w:r w:rsidRPr="00931575">
              <w:t>.</w:t>
            </w:r>
          </w:p>
        </w:tc>
      </w:tr>
      <w:tr w:rsidR="0091216B" w:rsidRPr="00931575" w14:paraId="3906F243"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36D5C562" w14:textId="77777777" w:rsidR="0091216B" w:rsidRPr="00931575" w:rsidRDefault="0091216B" w:rsidP="00770487">
            <w:pPr>
              <w:pStyle w:val="TAC"/>
              <w:rPr>
                <w:lang w:val="sv-SE"/>
              </w:rPr>
            </w:pPr>
            <w:r w:rsidRPr="00931575">
              <w:rPr>
                <w:lang w:val="sv-SE"/>
              </w:rPr>
              <w:t xml:space="preserve">UTRA TDD Band e) or E-UTRA Band </w:t>
            </w:r>
            <w:r w:rsidRPr="00931575">
              <w:rPr>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420219B1" w14:textId="77777777" w:rsidR="0091216B" w:rsidRPr="00931575" w:rsidRDefault="0091216B" w:rsidP="00770487">
            <w:pPr>
              <w:pStyle w:val="TAC"/>
            </w:pPr>
            <w:r w:rsidRPr="00931575">
              <w:rPr>
                <w:lang w:eastAsia="zh-CN"/>
              </w:rPr>
              <w:t xml:space="preserve">2300 </w:t>
            </w:r>
            <w:r w:rsidRPr="00931575">
              <w:t xml:space="preserve">– </w:t>
            </w:r>
            <w:r w:rsidRPr="00931575">
              <w:rPr>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65A07404"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78F99B0"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B07E5C8" w14:textId="77777777" w:rsidR="0091216B" w:rsidRPr="00931575" w:rsidRDefault="0091216B" w:rsidP="00770487">
            <w:pPr>
              <w:pStyle w:val="TAL"/>
            </w:pPr>
            <w:r w:rsidRPr="00931575">
              <w:t>This requirement does not apply to BS operating in Bands n30 or n40.</w:t>
            </w:r>
          </w:p>
        </w:tc>
      </w:tr>
      <w:tr w:rsidR="0091216B" w:rsidRPr="00931575" w14:paraId="60AFEC1F"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5A88CE8D" w14:textId="77777777" w:rsidR="0091216B" w:rsidRPr="00931575" w:rsidRDefault="0091216B" w:rsidP="00770487">
            <w:pPr>
              <w:pStyle w:val="TAC"/>
            </w:pPr>
            <w:r w:rsidRPr="00931575">
              <w:t xml:space="preserve">E-UTRA Band </w:t>
            </w:r>
            <w:r w:rsidRPr="00931575">
              <w:rPr>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4D68EBBC" w14:textId="77777777" w:rsidR="0091216B" w:rsidRPr="00931575" w:rsidRDefault="0091216B" w:rsidP="00770487">
            <w:pPr>
              <w:pStyle w:val="TAC"/>
            </w:pPr>
            <w:r w:rsidRPr="00931575">
              <w:rPr>
                <w:lang w:eastAsia="zh-CN"/>
              </w:rPr>
              <w:t>2496</w:t>
            </w:r>
            <w:r w:rsidRPr="00931575">
              <w:t xml:space="preserve"> – </w:t>
            </w:r>
            <w:r w:rsidRPr="00931575">
              <w:rPr>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4D287672"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454C38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2DD5918" w14:textId="77777777" w:rsidR="0091216B" w:rsidRPr="00931575" w:rsidRDefault="0091216B" w:rsidP="00770487">
            <w:pPr>
              <w:pStyle w:val="TAL"/>
            </w:pPr>
            <w:r w:rsidRPr="00931575">
              <w:t>This is not applicable to BS operating in Band n</w:t>
            </w:r>
            <w:r w:rsidRPr="00931575">
              <w:rPr>
                <w:lang w:eastAsia="zh-CN"/>
              </w:rPr>
              <w:t>41.</w:t>
            </w:r>
          </w:p>
        </w:tc>
      </w:tr>
      <w:tr w:rsidR="0091216B" w:rsidRPr="00931575" w14:paraId="2FFB0096"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58024B82" w14:textId="77777777" w:rsidR="0091216B" w:rsidRPr="00931575" w:rsidRDefault="0091216B" w:rsidP="00770487">
            <w:pPr>
              <w:pStyle w:val="TAC"/>
            </w:pPr>
            <w:r w:rsidRPr="00931575">
              <w:t xml:space="preserve">E-UTRA Band </w:t>
            </w:r>
            <w:r w:rsidRPr="00931575">
              <w:rPr>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6B17A9CB" w14:textId="77777777" w:rsidR="0091216B" w:rsidRPr="00931575" w:rsidRDefault="0091216B" w:rsidP="00770487">
            <w:pPr>
              <w:pStyle w:val="TAC"/>
            </w:pPr>
            <w:r w:rsidRPr="00931575">
              <w:rPr>
                <w:lang w:eastAsia="zh-CN"/>
              </w:rPr>
              <w:t>3400</w:t>
            </w:r>
            <w:r w:rsidRPr="00931575">
              <w:t xml:space="preserve"> – 360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05D9BC59" w14:textId="77777777" w:rsidR="0091216B" w:rsidRPr="00931575" w:rsidRDefault="0091216B" w:rsidP="00770487">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0D1B4F84"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BC642BB" w14:textId="77777777" w:rsidR="0091216B" w:rsidRPr="00931575" w:rsidRDefault="0091216B" w:rsidP="00770487">
            <w:pPr>
              <w:pStyle w:val="TAL"/>
            </w:pPr>
            <w:r w:rsidRPr="00931575">
              <w:rPr>
                <w:lang w:eastAsia="ko-KR"/>
              </w:rPr>
              <w:t>This requirement does not apply to BS operating in Band n77 or n78.</w:t>
            </w:r>
          </w:p>
        </w:tc>
      </w:tr>
      <w:tr w:rsidR="0091216B" w:rsidRPr="00931575" w14:paraId="6C843F7F"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4B524FAF" w14:textId="77777777" w:rsidR="0091216B" w:rsidRPr="00931575" w:rsidRDefault="0091216B" w:rsidP="00770487">
            <w:pPr>
              <w:pStyle w:val="TAC"/>
            </w:pPr>
            <w:r w:rsidRPr="00931575">
              <w:t xml:space="preserve">E-UTRA Band </w:t>
            </w:r>
            <w:r w:rsidRPr="00931575">
              <w:rPr>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2FC7DA92" w14:textId="77777777" w:rsidR="0091216B" w:rsidRPr="00931575" w:rsidRDefault="0091216B" w:rsidP="00770487">
            <w:pPr>
              <w:pStyle w:val="TAC"/>
            </w:pPr>
            <w:r w:rsidRPr="00931575">
              <w:rPr>
                <w:lang w:eastAsia="zh-CN"/>
              </w:rPr>
              <w:t>3600</w:t>
            </w:r>
            <w:r w:rsidRPr="00931575">
              <w:t xml:space="preserve"> – 380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2118DF65" w14:textId="77777777" w:rsidR="0091216B" w:rsidRPr="00931575" w:rsidRDefault="0091216B" w:rsidP="00770487">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523EDCB0"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0A53237" w14:textId="77777777" w:rsidR="0091216B" w:rsidRPr="00931575" w:rsidRDefault="0091216B" w:rsidP="00770487">
            <w:pPr>
              <w:pStyle w:val="TAL"/>
            </w:pPr>
            <w:r w:rsidRPr="00931575">
              <w:rPr>
                <w:lang w:eastAsia="ko-KR"/>
              </w:rPr>
              <w:t>This requirement does not apply to BS operating in Band n77 or n78.</w:t>
            </w:r>
          </w:p>
        </w:tc>
      </w:tr>
      <w:tr w:rsidR="0091216B" w:rsidRPr="00931575" w14:paraId="63728834"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2884CAF9" w14:textId="77777777" w:rsidR="0091216B" w:rsidRPr="00931575" w:rsidRDefault="0091216B" w:rsidP="00770487">
            <w:pPr>
              <w:pStyle w:val="TAC"/>
            </w:pPr>
            <w:r w:rsidRPr="00931575">
              <w:t>E-UTRA Band 44</w:t>
            </w:r>
          </w:p>
        </w:tc>
        <w:tc>
          <w:tcPr>
            <w:tcW w:w="1701" w:type="dxa"/>
            <w:tcBorders>
              <w:top w:val="single" w:sz="2" w:space="0" w:color="auto"/>
              <w:left w:val="single" w:sz="2" w:space="0" w:color="auto"/>
              <w:bottom w:val="single" w:sz="2" w:space="0" w:color="auto"/>
              <w:right w:val="single" w:sz="2" w:space="0" w:color="auto"/>
            </w:tcBorders>
          </w:tcPr>
          <w:p w14:paraId="096B723A" w14:textId="77777777" w:rsidR="0091216B" w:rsidRPr="00931575" w:rsidRDefault="0091216B" w:rsidP="00770487">
            <w:pPr>
              <w:pStyle w:val="TAC"/>
            </w:pPr>
            <w:r w:rsidRPr="00931575">
              <w:rPr>
                <w:lang w:eastAsia="zh-CN"/>
              </w:rPr>
              <w:t>703</w:t>
            </w:r>
            <w:r w:rsidRPr="00931575">
              <w:t xml:space="preserve"> – 80</w:t>
            </w:r>
            <w:r w:rsidRPr="00931575">
              <w:rPr>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7A09BE49"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2D5DE98"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1C95299" w14:textId="77777777" w:rsidR="0091216B" w:rsidRPr="00931575" w:rsidRDefault="0091216B" w:rsidP="00770487">
            <w:pPr>
              <w:pStyle w:val="TAL"/>
            </w:pPr>
            <w:r w:rsidRPr="00931575">
              <w:t>This is not applicable to BS operating in Band n28.</w:t>
            </w:r>
          </w:p>
        </w:tc>
      </w:tr>
      <w:tr w:rsidR="0091216B" w:rsidRPr="00931575" w14:paraId="724EA8CB"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3BE01DD0" w14:textId="77777777" w:rsidR="0091216B" w:rsidRPr="00931575" w:rsidRDefault="0091216B" w:rsidP="00770487">
            <w:pPr>
              <w:pStyle w:val="TAC"/>
            </w:pPr>
            <w:r w:rsidRPr="00931575">
              <w:t>E-UTRA Band 4</w:t>
            </w:r>
            <w:r w:rsidRPr="00931575">
              <w:rPr>
                <w:lang w:eastAsia="zh-CN"/>
              </w:rPr>
              <w:t>5</w:t>
            </w:r>
          </w:p>
        </w:tc>
        <w:tc>
          <w:tcPr>
            <w:tcW w:w="1701" w:type="dxa"/>
            <w:tcBorders>
              <w:top w:val="single" w:sz="2" w:space="0" w:color="auto"/>
              <w:left w:val="single" w:sz="2" w:space="0" w:color="auto"/>
              <w:bottom w:val="single" w:sz="2" w:space="0" w:color="auto"/>
              <w:right w:val="single" w:sz="2" w:space="0" w:color="auto"/>
            </w:tcBorders>
          </w:tcPr>
          <w:p w14:paraId="1FE4961F" w14:textId="77777777" w:rsidR="0091216B" w:rsidRPr="00931575" w:rsidRDefault="0091216B" w:rsidP="00770487">
            <w:pPr>
              <w:pStyle w:val="TAC"/>
            </w:pPr>
            <w:r w:rsidRPr="00931575">
              <w:rPr>
                <w:lang w:eastAsia="zh-CN"/>
              </w:rPr>
              <w:t>1447</w:t>
            </w:r>
            <w:r w:rsidRPr="00931575">
              <w:t xml:space="preserve"> – </w:t>
            </w:r>
            <w:r w:rsidRPr="00931575">
              <w:rPr>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1F5FE9C6"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D98017C"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B7DC080" w14:textId="77777777" w:rsidR="0091216B" w:rsidRPr="00931575" w:rsidRDefault="0091216B" w:rsidP="00770487">
            <w:pPr>
              <w:pStyle w:val="TAL"/>
            </w:pPr>
          </w:p>
        </w:tc>
      </w:tr>
      <w:tr w:rsidR="0091216B" w:rsidRPr="00931575" w14:paraId="5EFF1F15"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4EAE59B9" w14:textId="77777777" w:rsidR="0091216B" w:rsidRPr="00931575" w:rsidRDefault="0091216B" w:rsidP="00770487">
            <w:pPr>
              <w:pStyle w:val="TAC"/>
            </w:pPr>
            <w:r w:rsidRPr="00931575">
              <w:t>E-UTRA Band 4</w:t>
            </w:r>
            <w:r w:rsidRPr="00931575">
              <w:rPr>
                <w:lang w:eastAsia="zh-CN"/>
              </w:rPr>
              <w:t>6</w:t>
            </w:r>
            <w:r>
              <w:rPr>
                <w:lang w:eastAsia="zh-CN"/>
              </w:rPr>
              <w:t xml:space="preserve"> or NR Band n46</w:t>
            </w:r>
          </w:p>
        </w:tc>
        <w:tc>
          <w:tcPr>
            <w:tcW w:w="1701" w:type="dxa"/>
            <w:tcBorders>
              <w:top w:val="single" w:sz="2" w:space="0" w:color="auto"/>
              <w:left w:val="single" w:sz="2" w:space="0" w:color="auto"/>
              <w:bottom w:val="single" w:sz="2" w:space="0" w:color="auto"/>
              <w:right w:val="single" w:sz="2" w:space="0" w:color="auto"/>
            </w:tcBorders>
          </w:tcPr>
          <w:p w14:paraId="11B4F04B" w14:textId="77777777" w:rsidR="0091216B" w:rsidRPr="00931575" w:rsidRDefault="0091216B" w:rsidP="00770487">
            <w:pPr>
              <w:pStyle w:val="TAC"/>
            </w:pPr>
            <w:r w:rsidRPr="00931575">
              <w:rPr>
                <w:lang w:eastAsia="zh-CN"/>
              </w:rPr>
              <w:t>5150</w:t>
            </w:r>
            <w:r w:rsidRPr="00931575">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657317CE" w14:textId="77777777" w:rsidR="0091216B" w:rsidRPr="00931575" w:rsidRDefault="0091216B" w:rsidP="00770487">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0B651A46"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AD9A24" w14:textId="77777777" w:rsidR="0091216B" w:rsidRPr="00931575" w:rsidRDefault="0091216B" w:rsidP="00770487">
            <w:pPr>
              <w:pStyle w:val="TAL"/>
            </w:pPr>
            <w:r>
              <w:t>This is not applicable to BS operating in Band n46 or n96.</w:t>
            </w:r>
          </w:p>
        </w:tc>
      </w:tr>
      <w:tr w:rsidR="0091216B" w:rsidRPr="00931575" w14:paraId="0E966AA4"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7C5857D2" w14:textId="77777777" w:rsidR="0091216B" w:rsidRPr="00931575" w:rsidRDefault="0091216B" w:rsidP="00770487">
            <w:pPr>
              <w:pStyle w:val="TAC"/>
            </w:pPr>
            <w:r w:rsidRPr="00931575">
              <w:rPr>
                <w:lang w:eastAsia="ko-KR"/>
              </w:rPr>
              <w:t>E-UTRA Band 4</w:t>
            </w:r>
            <w:r w:rsidRPr="00931575">
              <w:rPr>
                <w:lang w:eastAsia="zh-CN"/>
              </w:rPr>
              <w:t>7</w:t>
            </w:r>
          </w:p>
        </w:tc>
        <w:tc>
          <w:tcPr>
            <w:tcW w:w="1701" w:type="dxa"/>
            <w:tcBorders>
              <w:top w:val="single" w:sz="2" w:space="0" w:color="auto"/>
              <w:left w:val="single" w:sz="2" w:space="0" w:color="auto"/>
              <w:bottom w:val="single" w:sz="2" w:space="0" w:color="auto"/>
              <w:right w:val="single" w:sz="2" w:space="0" w:color="auto"/>
            </w:tcBorders>
          </w:tcPr>
          <w:p w14:paraId="642E0268" w14:textId="77777777" w:rsidR="0091216B" w:rsidRPr="00931575" w:rsidRDefault="0091216B" w:rsidP="00770487">
            <w:pPr>
              <w:pStyle w:val="TAC"/>
            </w:pPr>
            <w:r w:rsidRPr="00931575">
              <w:rPr>
                <w:lang w:eastAsia="zh-CN"/>
              </w:rPr>
              <w:t>5855</w:t>
            </w:r>
            <w:r w:rsidRPr="00931575">
              <w:rPr>
                <w:lang w:eastAsia="ko-KR"/>
              </w:rPr>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541F3801" w14:textId="77777777" w:rsidR="0091216B" w:rsidRPr="00931575" w:rsidRDefault="0091216B" w:rsidP="00770487">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4CB4719A" w14:textId="77777777" w:rsidR="0091216B" w:rsidRPr="00931575" w:rsidRDefault="0091216B" w:rsidP="00770487">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417708B9" w14:textId="77777777" w:rsidR="0091216B" w:rsidRPr="00931575" w:rsidRDefault="0091216B" w:rsidP="00770487">
            <w:pPr>
              <w:pStyle w:val="TAL"/>
            </w:pPr>
          </w:p>
        </w:tc>
      </w:tr>
      <w:tr w:rsidR="0091216B" w:rsidRPr="00931575" w14:paraId="0EFA6AAB"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3B85C95B" w14:textId="77777777" w:rsidR="0091216B" w:rsidRPr="00931575" w:rsidRDefault="0091216B" w:rsidP="00770487">
            <w:pPr>
              <w:pStyle w:val="TAC"/>
            </w:pPr>
            <w:r w:rsidRPr="00931575">
              <w:t xml:space="preserve">E-UTRA Band </w:t>
            </w:r>
            <w:r w:rsidRPr="00931575">
              <w:rPr>
                <w:lang w:eastAsia="zh-CN"/>
              </w:rPr>
              <w:t>48</w:t>
            </w:r>
          </w:p>
        </w:tc>
        <w:tc>
          <w:tcPr>
            <w:tcW w:w="1701" w:type="dxa"/>
            <w:tcBorders>
              <w:top w:val="single" w:sz="2" w:space="0" w:color="auto"/>
              <w:left w:val="single" w:sz="2" w:space="0" w:color="auto"/>
              <w:bottom w:val="single" w:sz="2" w:space="0" w:color="auto"/>
              <w:right w:val="single" w:sz="2" w:space="0" w:color="auto"/>
            </w:tcBorders>
          </w:tcPr>
          <w:p w14:paraId="168A6F3E" w14:textId="77777777" w:rsidR="0091216B" w:rsidRPr="00931575" w:rsidRDefault="0091216B" w:rsidP="00770487">
            <w:pPr>
              <w:pStyle w:val="TAC"/>
            </w:pPr>
            <w:r w:rsidRPr="00931575">
              <w:rPr>
                <w:lang w:eastAsia="zh-CN"/>
              </w:rPr>
              <w:t>3550</w:t>
            </w:r>
            <w:r w:rsidRPr="00931575">
              <w:t xml:space="preserve"> – </w:t>
            </w:r>
            <w:r w:rsidRPr="00931575">
              <w:rPr>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57DA666D" w14:textId="77777777" w:rsidR="0091216B" w:rsidRPr="00931575" w:rsidRDefault="0091216B" w:rsidP="00770487">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709859AF" w14:textId="77777777" w:rsidR="0091216B" w:rsidRPr="00931575" w:rsidRDefault="0091216B" w:rsidP="00770487">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FB5729B" w14:textId="77777777" w:rsidR="0091216B" w:rsidRPr="00931575" w:rsidRDefault="0091216B" w:rsidP="00770487">
            <w:pPr>
              <w:pStyle w:val="TAL"/>
            </w:pPr>
            <w:r w:rsidRPr="00931575">
              <w:rPr>
                <w:lang w:eastAsia="ko-KR"/>
              </w:rPr>
              <w:t>This requirement does not apply to BS operating in Band n77 or n78.</w:t>
            </w:r>
          </w:p>
        </w:tc>
      </w:tr>
      <w:tr w:rsidR="0091216B" w:rsidRPr="00931575" w14:paraId="797311CB"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37DAEB1A" w14:textId="77777777" w:rsidR="0091216B" w:rsidRPr="00931575" w:rsidRDefault="0091216B" w:rsidP="00770487">
            <w:pPr>
              <w:pStyle w:val="TAC"/>
            </w:pPr>
            <w:r w:rsidRPr="00931575">
              <w:rPr>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647A1B23" w14:textId="77777777" w:rsidR="0091216B" w:rsidRPr="00931575" w:rsidRDefault="0091216B" w:rsidP="00770487">
            <w:pPr>
              <w:pStyle w:val="TAC"/>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3B6FEDA0"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FFBD9C8" w14:textId="77777777" w:rsidR="0091216B" w:rsidRPr="00931575" w:rsidRDefault="0091216B" w:rsidP="00770487">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0BDEB283" w14:textId="77777777" w:rsidR="0091216B" w:rsidRPr="00931575" w:rsidRDefault="0091216B" w:rsidP="00770487">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p>
        </w:tc>
      </w:tr>
      <w:tr w:rsidR="0091216B" w:rsidRPr="00931575" w14:paraId="15F13B4E" w14:textId="77777777" w:rsidTr="00770487">
        <w:trPr>
          <w:cantSplit/>
          <w:jc w:val="center"/>
        </w:trPr>
        <w:tc>
          <w:tcPr>
            <w:tcW w:w="1303" w:type="dxa"/>
            <w:tcBorders>
              <w:top w:val="single" w:sz="2" w:space="0" w:color="auto"/>
              <w:left w:val="single" w:sz="2" w:space="0" w:color="auto"/>
              <w:bottom w:val="single" w:sz="2" w:space="0" w:color="auto"/>
              <w:right w:val="single" w:sz="2" w:space="0" w:color="auto"/>
            </w:tcBorders>
          </w:tcPr>
          <w:p w14:paraId="4E7EA084" w14:textId="77777777" w:rsidR="0091216B" w:rsidRPr="00931575" w:rsidRDefault="0091216B" w:rsidP="00770487">
            <w:pPr>
              <w:pStyle w:val="TAC"/>
            </w:pPr>
            <w:r w:rsidRPr="00931575">
              <w:rPr>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6AE0C6E3" w14:textId="77777777" w:rsidR="0091216B" w:rsidRPr="00931575" w:rsidRDefault="0091216B" w:rsidP="00770487">
            <w:pPr>
              <w:pStyle w:val="TAC"/>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4C3AD1A0"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788B4FB" w14:textId="77777777" w:rsidR="0091216B" w:rsidRPr="00931575" w:rsidRDefault="0091216B" w:rsidP="00770487">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2293AA19" w14:textId="77777777" w:rsidR="0091216B" w:rsidRPr="00931575" w:rsidRDefault="0091216B" w:rsidP="00770487">
            <w:pPr>
              <w:pStyle w:val="TAL"/>
            </w:pPr>
            <w:r w:rsidRPr="00931575">
              <w:rPr>
                <w:lang w:eastAsia="ko-KR"/>
              </w:rPr>
              <w:t>This requirement does not apply to BS operating in Band n50, n51, n75 or n76.</w:t>
            </w:r>
          </w:p>
        </w:tc>
      </w:tr>
      <w:tr w:rsidR="0091216B" w:rsidRPr="00931575" w14:paraId="52ABE81C" w14:textId="77777777" w:rsidTr="00770487">
        <w:trPr>
          <w:cantSplit/>
          <w:jc w:val="center"/>
        </w:trPr>
        <w:tc>
          <w:tcPr>
            <w:tcW w:w="1303" w:type="dxa"/>
            <w:tcBorders>
              <w:top w:val="single" w:sz="2" w:space="0" w:color="auto"/>
              <w:left w:val="single" w:sz="2" w:space="0" w:color="auto"/>
              <w:bottom w:val="single" w:sz="4" w:space="0" w:color="auto"/>
              <w:right w:val="single" w:sz="2" w:space="0" w:color="auto"/>
            </w:tcBorders>
          </w:tcPr>
          <w:p w14:paraId="627CD7FB" w14:textId="77777777" w:rsidR="0091216B" w:rsidRPr="00931575" w:rsidRDefault="0091216B" w:rsidP="00770487">
            <w:pPr>
              <w:pStyle w:val="TAC"/>
              <w:rPr>
                <w:szCs w:val="18"/>
                <w:lang w:eastAsia="ko-KR"/>
              </w:rPr>
            </w:pPr>
            <w:r w:rsidRPr="00931575">
              <w:t xml:space="preserve">E-UTRA Band </w:t>
            </w:r>
            <w:r w:rsidRPr="00931575">
              <w:rPr>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6A769E4F" w14:textId="77777777" w:rsidR="0091216B" w:rsidRPr="00931575" w:rsidRDefault="0091216B" w:rsidP="00770487">
            <w:pPr>
              <w:pStyle w:val="TAC"/>
              <w:rPr>
                <w:szCs w:val="18"/>
                <w:lang w:eastAsia="ko-KR"/>
              </w:rPr>
            </w:pPr>
            <w:r w:rsidRPr="00931575">
              <w:rPr>
                <w:lang w:eastAsia="zh-CN"/>
              </w:rPr>
              <w:t>2483.5</w:t>
            </w:r>
            <w:r w:rsidRPr="00931575">
              <w:t xml:space="preserve"> - 2495</w:t>
            </w:r>
            <w:r w:rsidRPr="00931575">
              <w:rPr>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63A42CA4" w14:textId="77777777" w:rsidR="0091216B" w:rsidRPr="00931575" w:rsidRDefault="0091216B" w:rsidP="00770487">
            <w:pPr>
              <w:pStyle w:val="TAC"/>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C5177A8" w14:textId="77777777" w:rsidR="0091216B" w:rsidRPr="00931575" w:rsidRDefault="0091216B" w:rsidP="00770487">
            <w:pPr>
              <w:pStyle w:val="TAC"/>
              <w:rPr>
                <w:szCs w:val="18"/>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C6826F8" w14:textId="77777777" w:rsidR="0091216B" w:rsidRPr="00931575" w:rsidRDefault="0091216B" w:rsidP="00770487">
            <w:pPr>
              <w:pStyle w:val="TAL"/>
              <w:rPr>
                <w:szCs w:val="18"/>
                <w:lang w:eastAsia="ko-KR"/>
              </w:rPr>
            </w:pPr>
            <w:r w:rsidRPr="00931575">
              <w:t>This requirement does not apply to BS operating in Band</w:t>
            </w:r>
            <w:r w:rsidRPr="00931575">
              <w:rPr>
                <w:lang w:eastAsia="zh-CN"/>
              </w:rPr>
              <w:t xml:space="preserve"> n41 or n90.</w:t>
            </w:r>
          </w:p>
        </w:tc>
      </w:tr>
      <w:tr w:rsidR="0091216B" w:rsidRPr="00931575" w14:paraId="2E55E64E"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7F46938" w14:textId="77777777" w:rsidR="0091216B" w:rsidRPr="00931575" w:rsidRDefault="0091216B" w:rsidP="00770487">
            <w:pPr>
              <w:pStyle w:val="TAC"/>
              <w:rPr>
                <w:lang w:eastAsia="ko-KR"/>
              </w:rPr>
            </w:pPr>
            <w:r w:rsidRPr="00931575">
              <w:t>E-UTRA Band 65 or</w:t>
            </w:r>
          </w:p>
        </w:tc>
        <w:tc>
          <w:tcPr>
            <w:tcW w:w="1701" w:type="dxa"/>
            <w:tcBorders>
              <w:top w:val="single" w:sz="2" w:space="0" w:color="auto"/>
              <w:left w:val="single" w:sz="4" w:space="0" w:color="auto"/>
              <w:bottom w:val="single" w:sz="2" w:space="0" w:color="auto"/>
              <w:right w:val="single" w:sz="2" w:space="0" w:color="auto"/>
            </w:tcBorders>
          </w:tcPr>
          <w:p w14:paraId="66754429" w14:textId="77777777" w:rsidR="0091216B" w:rsidRPr="00931575" w:rsidRDefault="0091216B" w:rsidP="00770487">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3BC4C94A"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76AE10C"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A482F93" w14:textId="77777777" w:rsidR="0091216B" w:rsidRPr="00931575" w:rsidRDefault="0091216B" w:rsidP="00770487">
            <w:pPr>
              <w:pStyle w:val="TAL"/>
              <w:rPr>
                <w:lang w:eastAsia="ko-KR"/>
              </w:rPr>
            </w:pPr>
            <w:r w:rsidRPr="00931575">
              <w:t xml:space="preserve">This requirement does not apply to BS operating in band n1 or n65. </w:t>
            </w:r>
          </w:p>
        </w:tc>
      </w:tr>
      <w:tr w:rsidR="0091216B" w:rsidRPr="00931575" w14:paraId="37915533"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0711840" w14:textId="77777777" w:rsidR="0091216B" w:rsidRPr="00931575" w:rsidRDefault="0091216B" w:rsidP="00770487">
            <w:pPr>
              <w:pStyle w:val="TAC"/>
              <w:rPr>
                <w:lang w:eastAsia="ko-KR"/>
              </w:rPr>
            </w:pPr>
            <w:r w:rsidRPr="00931575">
              <w:t>NR Band n65</w:t>
            </w:r>
          </w:p>
        </w:tc>
        <w:tc>
          <w:tcPr>
            <w:tcW w:w="1701" w:type="dxa"/>
            <w:tcBorders>
              <w:top w:val="single" w:sz="2" w:space="0" w:color="auto"/>
              <w:left w:val="single" w:sz="4" w:space="0" w:color="auto"/>
              <w:bottom w:val="single" w:sz="2" w:space="0" w:color="auto"/>
              <w:right w:val="single" w:sz="2" w:space="0" w:color="auto"/>
            </w:tcBorders>
          </w:tcPr>
          <w:p w14:paraId="7DBC27E3" w14:textId="77777777" w:rsidR="0091216B" w:rsidRPr="00931575" w:rsidRDefault="0091216B" w:rsidP="00770487">
            <w:pPr>
              <w:pStyle w:val="TAC"/>
              <w:rPr>
                <w:lang w:eastAsia="ko-KR"/>
              </w:rPr>
            </w:pPr>
            <w:r w:rsidRPr="00931575">
              <w:t>1920 – 2010 MHz</w:t>
            </w:r>
          </w:p>
        </w:tc>
        <w:tc>
          <w:tcPr>
            <w:tcW w:w="851" w:type="dxa"/>
            <w:tcBorders>
              <w:top w:val="single" w:sz="2" w:space="0" w:color="auto"/>
              <w:left w:val="single" w:sz="2" w:space="0" w:color="auto"/>
              <w:bottom w:val="single" w:sz="2" w:space="0" w:color="auto"/>
              <w:right w:val="single" w:sz="2" w:space="0" w:color="auto"/>
            </w:tcBorders>
          </w:tcPr>
          <w:p w14:paraId="36532B19"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FA92CD5"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829BD8D" w14:textId="77777777" w:rsidR="0091216B" w:rsidRPr="00931575" w:rsidRDefault="0091216B" w:rsidP="00770487">
            <w:pPr>
              <w:pStyle w:val="TAL"/>
            </w:pPr>
            <w:r w:rsidRPr="00931575">
              <w:t>For BS operating in Band n1, it applies for 1980 MHz to 2010 MHz, while the rest is covered in clause 6.7.5.3.</w:t>
            </w:r>
          </w:p>
          <w:p w14:paraId="4459795A" w14:textId="77777777" w:rsidR="0091216B" w:rsidRPr="00931575" w:rsidRDefault="0091216B" w:rsidP="00770487">
            <w:pPr>
              <w:pStyle w:val="TAL"/>
              <w:rPr>
                <w:rFonts w:cs="Arial"/>
                <w:szCs w:val="18"/>
                <w:lang w:eastAsia="ko-KR"/>
              </w:rPr>
            </w:pPr>
            <w:r w:rsidRPr="00931575">
              <w:rPr>
                <w:rFonts w:cs="Arial"/>
              </w:rPr>
              <w:t xml:space="preserve">This requirement does not apply to BS operating in band n65, </w:t>
            </w:r>
            <w:r w:rsidRPr="00931575">
              <w:t>since it is already covered by the requirement in clause 6.7.5.3.</w:t>
            </w:r>
          </w:p>
        </w:tc>
      </w:tr>
      <w:tr w:rsidR="0091216B" w:rsidRPr="00931575" w14:paraId="16048C8D"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D7E67C2" w14:textId="77777777" w:rsidR="0091216B" w:rsidRPr="00931575" w:rsidRDefault="0091216B" w:rsidP="00770487">
            <w:pPr>
              <w:pStyle w:val="TAC"/>
              <w:rPr>
                <w:lang w:eastAsia="ko-KR"/>
              </w:rPr>
            </w:pPr>
            <w:r w:rsidRPr="00931575">
              <w:t>E-UTRA Band 66 or</w:t>
            </w:r>
          </w:p>
        </w:tc>
        <w:tc>
          <w:tcPr>
            <w:tcW w:w="1701" w:type="dxa"/>
            <w:tcBorders>
              <w:top w:val="single" w:sz="2" w:space="0" w:color="auto"/>
              <w:left w:val="single" w:sz="4" w:space="0" w:color="auto"/>
              <w:bottom w:val="single" w:sz="2" w:space="0" w:color="auto"/>
              <w:right w:val="single" w:sz="2" w:space="0" w:color="auto"/>
            </w:tcBorders>
          </w:tcPr>
          <w:p w14:paraId="555F5C56" w14:textId="77777777" w:rsidR="0091216B" w:rsidRPr="00931575" w:rsidRDefault="0091216B" w:rsidP="00770487">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4666276F"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8039F25"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DFD35C5" w14:textId="77777777" w:rsidR="0091216B" w:rsidRPr="00931575" w:rsidRDefault="0091216B" w:rsidP="00770487">
            <w:pPr>
              <w:pStyle w:val="TAL"/>
              <w:rPr>
                <w:lang w:eastAsia="ko-KR"/>
              </w:rPr>
            </w:pPr>
            <w:r w:rsidRPr="00931575">
              <w:t>This requirement does not apply to BS operating in band n66.</w:t>
            </w:r>
          </w:p>
        </w:tc>
      </w:tr>
      <w:tr w:rsidR="0091216B" w:rsidRPr="00931575" w14:paraId="62284978"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790C9B9" w14:textId="77777777" w:rsidR="0091216B" w:rsidRPr="00931575" w:rsidRDefault="0091216B" w:rsidP="00770487">
            <w:pPr>
              <w:pStyle w:val="TAC"/>
              <w:rPr>
                <w:lang w:eastAsia="ko-KR"/>
              </w:rPr>
            </w:pPr>
            <w:r w:rsidRPr="00931575">
              <w:t>NR Band n66</w:t>
            </w:r>
          </w:p>
        </w:tc>
        <w:tc>
          <w:tcPr>
            <w:tcW w:w="1701" w:type="dxa"/>
            <w:tcBorders>
              <w:top w:val="single" w:sz="2" w:space="0" w:color="auto"/>
              <w:left w:val="single" w:sz="4" w:space="0" w:color="auto"/>
              <w:bottom w:val="single" w:sz="2" w:space="0" w:color="auto"/>
              <w:right w:val="single" w:sz="2" w:space="0" w:color="auto"/>
            </w:tcBorders>
          </w:tcPr>
          <w:p w14:paraId="1897A982" w14:textId="77777777" w:rsidR="0091216B" w:rsidRPr="00931575" w:rsidRDefault="0091216B" w:rsidP="00770487">
            <w:pPr>
              <w:pStyle w:val="TAC"/>
              <w:rPr>
                <w:lang w:eastAsia="ko-KR"/>
              </w:rPr>
            </w:pPr>
            <w:r w:rsidRPr="00931575">
              <w:t>1710 – 1780 MHz</w:t>
            </w:r>
          </w:p>
        </w:tc>
        <w:tc>
          <w:tcPr>
            <w:tcW w:w="851" w:type="dxa"/>
            <w:tcBorders>
              <w:top w:val="single" w:sz="2" w:space="0" w:color="auto"/>
              <w:left w:val="single" w:sz="2" w:space="0" w:color="auto"/>
              <w:bottom w:val="single" w:sz="2" w:space="0" w:color="auto"/>
              <w:right w:val="single" w:sz="2" w:space="0" w:color="auto"/>
            </w:tcBorders>
          </w:tcPr>
          <w:p w14:paraId="0D4E97E7"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B262AD3"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2459315" w14:textId="77777777" w:rsidR="0091216B" w:rsidRPr="00931575" w:rsidRDefault="0091216B" w:rsidP="00770487">
            <w:pPr>
              <w:pStyle w:val="TAL"/>
              <w:rPr>
                <w:lang w:eastAsia="ko-KR"/>
              </w:rPr>
            </w:pPr>
            <w:r w:rsidRPr="00931575">
              <w:t>This requirement does not apply to BS operating in band n66, since it is already covered by the requirement in clause 6.7.5.3.</w:t>
            </w:r>
          </w:p>
        </w:tc>
      </w:tr>
      <w:tr w:rsidR="0091216B" w:rsidRPr="00931575" w14:paraId="61000E30" w14:textId="77777777" w:rsidTr="00770487">
        <w:trPr>
          <w:cantSplit/>
          <w:jc w:val="center"/>
        </w:trPr>
        <w:tc>
          <w:tcPr>
            <w:tcW w:w="1303" w:type="dxa"/>
            <w:tcBorders>
              <w:top w:val="single" w:sz="4" w:space="0" w:color="auto"/>
              <w:left w:val="single" w:sz="2" w:space="0" w:color="auto"/>
              <w:bottom w:val="single" w:sz="4" w:space="0" w:color="auto"/>
              <w:right w:val="single" w:sz="2" w:space="0" w:color="auto"/>
            </w:tcBorders>
          </w:tcPr>
          <w:p w14:paraId="3E976D51" w14:textId="77777777" w:rsidR="0091216B" w:rsidRPr="00931575" w:rsidRDefault="0091216B" w:rsidP="00770487">
            <w:pPr>
              <w:pStyle w:val="TAC"/>
              <w:rPr>
                <w:lang w:eastAsia="ko-KR"/>
              </w:rPr>
            </w:pPr>
            <w:r w:rsidRPr="00931575">
              <w:t>E-UTRA Band 67</w:t>
            </w:r>
          </w:p>
        </w:tc>
        <w:tc>
          <w:tcPr>
            <w:tcW w:w="1701" w:type="dxa"/>
            <w:tcBorders>
              <w:top w:val="single" w:sz="2" w:space="0" w:color="auto"/>
              <w:left w:val="single" w:sz="2" w:space="0" w:color="auto"/>
              <w:bottom w:val="single" w:sz="2" w:space="0" w:color="auto"/>
              <w:right w:val="single" w:sz="2" w:space="0" w:color="auto"/>
            </w:tcBorders>
          </w:tcPr>
          <w:p w14:paraId="52498568" w14:textId="77777777" w:rsidR="0091216B" w:rsidRPr="00931575" w:rsidRDefault="0091216B" w:rsidP="00770487">
            <w:pPr>
              <w:pStyle w:val="TAC"/>
              <w:rPr>
                <w:lang w:eastAsia="ko-KR"/>
              </w:rPr>
            </w:pPr>
            <w:r w:rsidRPr="00931575">
              <w:rPr>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698FBD79"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A64AADD"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2FBCD4F" w14:textId="77777777" w:rsidR="0091216B" w:rsidRPr="00931575" w:rsidRDefault="0091216B" w:rsidP="00770487">
            <w:pPr>
              <w:pStyle w:val="TAL"/>
              <w:rPr>
                <w:lang w:eastAsia="ko-KR"/>
              </w:rPr>
            </w:pPr>
            <w:r w:rsidRPr="00931575">
              <w:t>This requirement does not apply to BS operating in Band n28.</w:t>
            </w:r>
          </w:p>
        </w:tc>
      </w:tr>
      <w:tr w:rsidR="0091216B" w:rsidRPr="00931575" w14:paraId="56B33E58"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A2D3402" w14:textId="77777777" w:rsidR="0091216B" w:rsidRPr="00931575" w:rsidRDefault="0091216B" w:rsidP="00770487">
            <w:pPr>
              <w:pStyle w:val="TAC"/>
              <w:rPr>
                <w:lang w:eastAsia="ko-KR"/>
              </w:rPr>
            </w:pPr>
            <w:r w:rsidRPr="00931575">
              <w:t>E-UTRA Band 68</w:t>
            </w:r>
          </w:p>
        </w:tc>
        <w:tc>
          <w:tcPr>
            <w:tcW w:w="1701" w:type="dxa"/>
            <w:tcBorders>
              <w:top w:val="single" w:sz="2" w:space="0" w:color="auto"/>
              <w:left w:val="single" w:sz="4" w:space="0" w:color="auto"/>
              <w:bottom w:val="single" w:sz="2" w:space="0" w:color="auto"/>
              <w:right w:val="single" w:sz="2" w:space="0" w:color="auto"/>
            </w:tcBorders>
          </w:tcPr>
          <w:p w14:paraId="13311223" w14:textId="77777777" w:rsidR="0091216B" w:rsidRPr="00931575" w:rsidRDefault="0091216B" w:rsidP="00770487">
            <w:pPr>
              <w:pStyle w:val="TAC"/>
              <w:rPr>
                <w:lang w:eastAsia="ko-KR"/>
              </w:rPr>
            </w:pPr>
            <w:r w:rsidRPr="00931575">
              <w:t>753 -783 MHz</w:t>
            </w:r>
          </w:p>
        </w:tc>
        <w:tc>
          <w:tcPr>
            <w:tcW w:w="851" w:type="dxa"/>
            <w:tcBorders>
              <w:top w:val="single" w:sz="2" w:space="0" w:color="auto"/>
              <w:left w:val="single" w:sz="2" w:space="0" w:color="auto"/>
              <w:bottom w:val="single" w:sz="2" w:space="0" w:color="auto"/>
              <w:right w:val="single" w:sz="2" w:space="0" w:color="auto"/>
            </w:tcBorders>
          </w:tcPr>
          <w:p w14:paraId="5C918149"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519ACAD"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5025CE9" w14:textId="77777777" w:rsidR="0091216B" w:rsidRPr="00931575" w:rsidRDefault="0091216B" w:rsidP="00770487">
            <w:pPr>
              <w:pStyle w:val="TAL"/>
              <w:rPr>
                <w:lang w:eastAsia="ko-KR"/>
              </w:rPr>
            </w:pPr>
            <w:r w:rsidRPr="00931575">
              <w:t>This requirement does not apply to BS operating in band n28.</w:t>
            </w:r>
          </w:p>
        </w:tc>
      </w:tr>
      <w:tr w:rsidR="0091216B" w:rsidRPr="00931575" w14:paraId="1B68CAD3"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56B9ECB" w14:textId="77777777" w:rsidR="0091216B" w:rsidRPr="00931575" w:rsidRDefault="0091216B" w:rsidP="00770487">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7CB7B001" w14:textId="77777777" w:rsidR="0091216B" w:rsidRPr="00931575" w:rsidRDefault="0091216B" w:rsidP="00770487">
            <w:pPr>
              <w:pStyle w:val="TAC"/>
              <w:rPr>
                <w:lang w:eastAsia="ko-KR"/>
              </w:rPr>
            </w:pPr>
            <w:r w:rsidRPr="00931575">
              <w:t>698-728 MHz</w:t>
            </w:r>
          </w:p>
        </w:tc>
        <w:tc>
          <w:tcPr>
            <w:tcW w:w="851" w:type="dxa"/>
            <w:tcBorders>
              <w:top w:val="single" w:sz="2" w:space="0" w:color="auto"/>
              <w:left w:val="single" w:sz="2" w:space="0" w:color="auto"/>
              <w:bottom w:val="single" w:sz="2" w:space="0" w:color="auto"/>
              <w:right w:val="single" w:sz="2" w:space="0" w:color="auto"/>
            </w:tcBorders>
          </w:tcPr>
          <w:p w14:paraId="2DE80389"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8DC6B46"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B0C215C" w14:textId="77777777" w:rsidR="0091216B" w:rsidRPr="00931575" w:rsidRDefault="0091216B" w:rsidP="00770487">
            <w:pPr>
              <w:pStyle w:val="TAL"/>
              <w:rPr>
                <w:lang w:eastAsia="ko-KR"/>
              </w:rPr>
            </w:pPr>
            <w:r w:rsidRPr="00931575">
              <w:t>For BS operating in Band n28, this requirement applies between 698 MHz and 703 MHz, while the rest is covered in clause 6.7.5.3.</w:t>
            </w:r>
          </w:p>
        </w:tc>
      </w:tr>
      <w:tr w:rsidR="0091216B" w:rsidRPr="00931575" w14:paraId="6080B96D" w14:textId="77777777" w:rsidTr="00770487">
        <w:trPr>
          <w:cantSplit/>
          <w:jc w:val="center"/>
        </w:trPr>
        <w:tc>
          <w:tcPr>
            <w:tcW w:w="1303" w:type="dxa"/>
            <w:tcBorders>
              <w:top w:val="single" w:sz="4" w:space="0" w:color="auto"/>
              <w:left w:val="single" w:sz="2" w:space="0" w:color="auto"/>
              <w:bottom w:val="single" w:sz="4" w:space="0" w:color="auto"/>
              <w:right w:val="single" w:sz="2" w:space="0" w:color="auto"/>
            </w:tcBorders>
          </w:tcPr>
          <w:p w14:paraId="1E39B2A2" w14:textId="77777777" w:rsidR="0091216B" w:rsidRPr="00931575" w:rsidRDefault="0091216B" w:rsidP="00770487">
            <w:pPr>
              <w:pStyle w:val="TAC"/>
              <w:rPr>
                <w:lang w:eastAsia="ko-KR"/>
              </w:rPr>
            </w:pPr>
            <w:r w:rsidRPr="00931575">
              <w:t>E-UTRA Band 69</w:t>
            </w:r>
          </w:p>
        </w:tc>
        <w:tc>
          <w:tcPr>
            <w:tcW w:w="1701" w:type="dxa"/>
            <w:tcBorders>
              <w:top w:val="single" w:sz="2" w:space="0" w:color="auto"/>
              <w:left w:val="single" w:sz="2" w:space="0" w:color="auto"/>
              <w:bottom w:val="single" w:sz="2" w:space="0" w:color="auto"/>
              <w:right w:val="single" w:sz="2" w:space="0" w:color="auto"/>
            </w:tcBorders>
          </w:tcPr>
          <w:p w14:paraId="2686AA40" w14:textId="77777777" w:rsidR="0091216B" w:rsidRPr="00931575" w:rsidRDefault="0091216B" w:rsidP="00770487">
            <w:pPr>
              <w:pStyle w:val="TAC"/>
              <w:rPr>
                <w:lang w:eastAsia="ko-KR"/>
              </w:rPr>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173E11F9"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3444431"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CF8D143" w14:textId="77777777" w:rsidR="0091216B" w:rsidRPr="00931575" w:rsidRDefault="0091216B" w:rsidP="00770487">
            <w:pPr>
              <w:pStyle w:val="TAL"/>
              <w:rPr>
                <w:lang w:eastAsia="ko-KR"/>
              </w:rPr>
            </w:pPr>
            <w:r w:rsidRPr="00931575">
              <w:t>This requirement does not apply to BS operating in Band n38.</w:t>
            </w:r>
          </w:p>
        </w:tc>
      </w:tr>
      <w:tr w:rsidR="0091216B" w:rsidRPr="00931575" w14:paraId="2E90E4C7"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5566C61" w14:textId="77777777" w:rsidR="0091216B" w:rsidRPr="00931575" w:rsidRDefault="0091216B" w:rsidP="00770487">
            <w:pPr>
              <w:pStyle w:val="TAC"/>
              <w:rPr>
                <w:lang w:eastAsia="ko-KR"/>
              </w:rPr>
            </w:pPr>
            <w:r w:rsidRPr="00931575">
              <w:t>E-UTRA Band 70 or</w:t>
            </w:r>
          </w:p>
        </w:tc>
        <w:tc>
          <w:tcPr>
            <w:tcW w:w="1701" w:type="dxa"/>
            <w:tcBorders>
              <w:top w:val="single" w:sz="2" w:space="0" w:color="auto"/>
              <w:left w:val="single" w:sz="4" w:space="0" w:color="auto"/>
              <w:bottom w:val="single" w:sz="2" w:space="0" w:color="auto"/>
              <w:right w:val="single" w:sz="2" w:space="0" w:color="auto"/>
            </w:tcBorders>
          </w:tcPr>
          <w:p w14:paraId="1F88A0A7" w14:textId="77777777" w:rsidR="0091216B" w:rsidRPr="00931575" w:rsidRDefault="0091216B" w:rsidP="00770487">
            <w:pPr>
              <w:pStyle w:val="TAC"/>
            </w:pPr>
            <w:r w:rsidRPr="00931575">
              <w:t>1995 – 2020 MHz</w:t>
            </w:r>
          </w:p>
        </w:tc>
        <w:tc>
          <w:tcPr>
            <w:tcW w:w="851" w:type="dxa"/>
            <w:tcBorders>
              <w:top w:val="single" w:sz="2" w:space="0" w:color="auto"/>
              <w:left w:val="single" w:sz="2" w:space="0" w:color="auto"/>
              <w:bottom w:val="single" w:sz="2" w:space="0" w:color="auto"/>
              <w:right w:val="single" w:sz="2" w:space="0" w:color="auto"/>
            </w:tcBorders>
          </w:tcPr>
          <w:p w14:paraId="5787F138"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53DE749"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2DE8B41" w14:textId="77777777" w:rsidR="0091216B" w:rsidRPr="00931575" w:rsidRDefault="0091216B" w:rsidP="00770487">
            <w:pPr>
              <w:pStyle w:val="TAL"/>
              <w:rPr>
                <w:lang w:eastAsia="ko-KR"/>
              </w:rPr>
            </w:pPr>
            <w:r w:rsidRPr="00931575">
              <w:t>This requirement does not apply to BS operating in band n2, n25 or n70</w:t>
            </w:r>
          </w:p>
        </w:tc>
      </w:tr>
      <w:tr w:rsidR="0091216B" w:rsidRPr="00931575" w14:paraId="64A53072"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7A56790" w14:textId="77777777" w:rsidR="0091216B" w:rsidRPr="00931575" w:rsidRDefault="0091216B" w:rsidP="00770487">
            <w:pPr>
              <w:pStyle w:val="TAC"/>
              <w:rPr>
                <w:lang w:eastAsia="ko-KR"/>
              </w:rPr>
            </w:pPr>
            <w:r w:rsidRPr="00931575">
              <w:t>NR Band n70</w:t>
            </w:r>
          </w:p>
        </w:tc>
        <w:tc>
          <w:tcPr>
            <w:tcW w:w="1701" w:type="dxa"/>
            <w:tcBorders>
              <w:top w:val="single" w:sz="2" w:space="0" w:color="auto"/>
              <w:left w:val="single" w:sz="4" w:space="0" w:color="auto"/>
              <w:bottom w:val="single" w:sz="2" w:space="0" w:color="auto"/>
              <w:right w:val="single" w:sz="2" w:space="0" w:color="auto"/>
            </w:tcBorders>
          </w:tcPr>
          <w:p w14:paraId="6F82AB71" w14:textId="77777777" w:rsidR="0091216B" w:rsidRPr="00931575" w:rsidRDefault="0091216B" w:rsidP="00770487">
            <w:pPr>
              <w:pStyle w:val="TAC"/>
            </w:pPr>
            <w:r w:rsidRPr="00931575">
              <w:t>1695 – 1710 MHz</w:t>
            </w:r>
          </w:p>
        </w:tc>
        <w:tc>
          <w:tcPr>
            <w:tcW w:w="851" w:type="dxa"/>
            <w:tcBorders>
              <w:top w:val="single" w:sz="2" w:space="0" w:color="auto"/>
              <w:left w:val="single" w:sz="2" w:space="0" w:color="auto"/>
              <w:bottom w:val="single" w:sz="2" w:space="0" w:color="auto"/>
              <w:right w:val="single" w:sz="2" w:space="0" w:color="auto"/>
            </w:tcBorders>
          </w:tcPr>
          <w:p w14:paraId="02F80DBC"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1338632"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0AFD5AE" w14:textId="77777777" w:rsidR="0091216B" w:rsidRPr="00931575" w:rsidRDefault="0091216B" w:rsidP="00770487">
            <w:pPr>
              <w:pStyle w:val="TAL"/>
              <w:rPr>
                <w:lang w:eastAsia="ko-KR"/>
              </w:rPr>
            </w:pPr>
            <w:r w:rsidRPr="00931575">
              <w:t>This requirement does not apply to BS operating in band n70, since it is already covered by the requirement in clause 6.7.5.3.</w:t>
            </w:r>
          </w:p>
        </w:tc>
      </w:tr>
      <w:tr w:rsidR="0091216B" w:rsidRPr="00931575" w14:paraId="3D38B821"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04073F9" w14:textId="77777777" w:rsidR="0091216B" w:rsidRPr="00931575" w:rsidRDefault="0091216B" w:rsidP="00770487">
            <w:pPr>
              <w:pStyle w:val="TAC"/>
              <w:rPr>
                <w:lang w:eastAsia="ko-KR"/>
              </w:rPr>
            </w:pPr>
            <w:r w:rsidRPr="00931575">
              <w:rPr>
                <w:lang w:eastAsia="ko-KR"/>
              </w:rPr>
              <w:t>E-UTRA Band 71 or</w:t>
            </w:r>
          </w:p>
        </w:tc>
        <w:tc>
          <w:tcPr>
            <w:tcW w:w="1701" w:type="dxa"/>
            <w:tcBorders>
              <w:top w:val="single" w:sz="2" w:space="0" w:color="auto"/>
              <w:left w:val="single" w:sz="4" w:space="0" w:color="auto"/>
              <w:bottom w:val="single" w:sz="2" w:space="0" w:color="auto"/>
              <w:right w:val="single" w:sz="2" w:space="0" w:color="auto"/>
            </w:tcBorders>
          </w:tcPr>
          <w:p w14:paraId="33ADDE7D" w14:textId="77777777" w:rsidR="0091216B" w:rsidRPr="00931575" w:rsidRDefault="0091216B" w:rsidP="00770487">
            <w:pPr>
              <w:pStyle w:val="TAC"/>
            </w:pPr>
            <w:r w:rsidRPr="00931575">
              <w:t>617 – 652 MHz</w:t>
            </w:r>
          </w:p>
        </w:tc>
        <w:tc>
          <w:tcPr>
            <w:tcW w:w="851" w:type="dxa"/>
            <w:tcBorders>
              <w:top w:val="single" w:sz="2" w:space="0" w:color="auto"/>
              <w:left w:val="single" w:sz="2" w:space="0" w:color="auto"/>
              <w:bottom w:val="single" w:sz="2" w:space="0" w:color="auto"/>
              <w:right w:val="single" w:sz="2" w:space="0" w:color="auto"/>
            </w:tcBorders>
          </w:tcPr>
          <w:p w14:paraId="303D42BE"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9364AFD"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2E7AF30" w14:textId="77777777" w:rsidR="0091216B" w:rsidRPr="00931575" w:rsidRDefault="0091216B" w:rsidP="00770487">
            <w:pPr>
              <w:pStyle w:val="TAL"/>
              <w:rPr>
                <w:lang w:eastAsia="ko-KR"/>
              </w:rPr>
            </w:pPr>
            <w:r w:rsidRPr="00931575">
              <w:rPr>
                <w:lang w:eastAsia="ko-KR"/>
              </w:rPr>
              <w:t>This requirement does not apply to BS operating in band n71</w:t>
            </w:r>
          </w:p>
        </w:tc>
      </w:tr>
      <w:tr w:rsidR="0091216B" w:rsidRPr="00931575" w14:paraId="54CE2277"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3FC8ED9" w14:textId="77777777" w:rsidR="0091216B" w:rsidRPr="00931575" w:rsidRDefault="0091216B" w:rsidP="00770487">
            <w:pPr>
              <w:pStyle w:val="TAC"/>
              <w:rPr>
                <w:lang w:eastAsia="ko-KR"/>
              </w:rPr>
            </w:pPr>
            <w:r w:rsidRPr="00931575">
              <w:rPr>
                <w:lang w:eastAsia="ko-KR"/>
              </w:rPr>
              <w:t>NR Band n71</w:t>
            </w:r>
          </w:p>
        </w:tc>
        <w:tc>
          <w:tcPr>
            <w:tcW w:w="1701" w:type="dxa"/>
            <w:tcBorders>
              <w:top w:val="single" w:sz="2" w:space="0" w:color="auto"/>
              <w:left w:val="single" w:sz="4" w:space="0" w:color="auto"/>
              <w:bottom w:val="single" w:sz="2" w:space="0" w:color="auto"/>
              <w:right w:val="single" w:sz="2" w:space="0" w:color="auto"/>
            </w:tcBorders>
          </w:tcPr>
          <w:p w14:paraId="4B00F1E6" w14:textId="77777777" w:rsidR="0091216B" w:rsidRPr="00931575" w:rsidRDefault="0091216B" w:rsidP="00770487">
            <w:pPr>
              <w:pStyle w:val="TAC"/>
            </w:pPr>
            <w:r w:rsidRPr="00931575">
              <w:t>663 – 698 MHz</w:t>
            </w:r>
          </w:p>
        </w:tc>
        <w:tc>
          <w:tcPr>
            <w:tcW w:w="851" w:type="dxa"/>
            <w:tcBorders>
              <w:top w:val="single" w:sz="2" w:space="0" w:color="auto"/>
              <w:left w:val="single" w:sz="2" w:space="0" w:color="auto"/>
              <w:bottom w:val="single" w:sz="2" w:space="0" w:color="auto"/>
              <w:right w:val="single" w:sz="2" w:space="0" w:color="auto"/>
            </w:tcBorders>
          </w:tcPr>
          <w:p w14:paraId="7E4CE0F0"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65E55F7"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4C14CB75" w14:textId="77777777" w:rsidR="0091216B" w:rsidRPr="00931575" w:rsidRDefault="0091216B" w:rsidP="00770487">
            <w:pPr>
              <w:pStyle w:val="TAL"/>
              <w:rPr>
                <w:lang w:eastAsia="ko-KR"/>
              </w:rPr>
            </w:pPr>
            <w:r w:rsidRPr="00931575">
              <w:rPr>
                <w:lang w:eastAsia="ko-KR"/>
              </w:rPr>
              <w:t>This requirement does not apply to BS operating in band n71, since it is already covered by the requirement in clause 6.7.5.3</w:t>
            </w:r>
            <w:r w:rsidRPr="00931575">
              <w:t>.</w:t>
            </w:r>
          </w:p>
        </w:tc>
      </w:tr>
      <w:tr w:rsidR="0091216B" w:rsidRPr="00931575" w14:paraId="566C0897"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30D1CB4" w14:textId="77777777" w:rsidR="0091216B" w:rsidRPr="00931575" w:rsidRDefault="0091216B" w:rsidP="00770487">
            <w:pPr>
              <w:pStyle w:val="TAC"/>
              <w:rPr>
                <w:lang w:eastAsia="ko-KR"/>
              </w:rPr>
            </w:pPr>
            <w:r w:rsidRPr="00931575">
              <w:rPr>
                <w:lang w:eastAsia="ko-KR"/>
              </w:rPr>
              <w:t>E-UTRA Band 72</w:t>
            </w:r>
          </w:p>
        </w:tc>
        <w:tc>
          <w:tcPr>
            <w:tcW w:w="1701" w:type="dxa"/>
            <w:tcBorders>
              <w:top w:val="single" w:sz="2" w:space="0" w:color="auto"/>
              <w:left w:val="single" w:sz="4" w:space="0" w:color="auto"/>
              <w:bottom w:val="single" w:sz="2" w:space="0" w:color="auto"/>
              <w:right w:val="single" w:sz="2" w:space="0" w:color="auto"/>
            </w:tcBorders>
          </w:tcPr>
          <w:p w14:paraId="2912E754" w14:textId="77777777" w:rsidR="0091216B" w:rsidRPr="00931575" w:rsidRDefault="0091216B" w:rsidP="00770487">
            <w:pPr>
              <w:pStyle w:val="TAC"/>
              <w:rPr>
                <w:lang w:eastAsia="ko-KR"/>
              </w:rPr>
            </w:pPr>
            <w:r w:rsidRPr="00931575">
              <w:rPr>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5541555D"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674A514"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03EDD75F" w14:textId="77777777" w:rsidR="0091216B" w:rsidRPr="00931575" w:rsidRDefault="0091216B" w:rsidP="00770487">
            <w:pPr>
              <w:pStyle w:val="TAL"/>
              <w:rPr>
                <w:lang w:eastAsia="ko-KR"/>
              </w:rPr>
            </w:pPr>
          </w:p>
        </w:tc>
      </w:tr>
      <w:tr w:rsidR="0091216B" w:rsidRPr="00931575" w14:paraId="542985E1"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99261B9" w14:textId="77777777" w:rsidR="0091216B" w:rsidRPr="00931575" w:rsidRDefault="0091216B" w:rsidP="00770487">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4FBBBA04" w14:textId="77777777" w:rsidR="0091216B" w:rsidRPr="00931575" w:rsidRDefault="0091216B" w:rsidP="00770487">
            <w:pPr>
              <w:pStyle w:val="TAC"/>
              <w:rPr>
                <w:lang w:eastAsia="ko-KR"/>
              </w:rPr>
            </w:pPr>
            <w:r w:rsidRPr="00931575">
              <w:rPr>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6FDC140D"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8FA2670"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5FA1904B" w14:textId="77777777" w:rsidR="0091216B" w:rsidRPr="00931575" w:rsidRDefault="0091216B" w:rsidP="00770487">
            <w:pPr>
              <w:pStyle w:val="TAL"/>
              <w:rPr>
                <w:lang w:eastAsia="ko-KR"/>
              </w:rPr>
            </w:pPr>
          </w:p>
        </w:tc>
      </w:tr>
      <w:tr w:rsidR="0091216B" w:rsidRPr="00931575" w14:paraId="385E78E0" w14:textId="77777777" w:rsidTr="00770487">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801F383" w14:textId="77777777" w:rsidR="0091216B" w:rsidRPr="00931575" w:rsidRDefault="0091216B" w:rsidP="00770487">
            <w:pPr>
              <w:pStyle w:val="TAC"/>
              <w:rPr>
                <w:lang w:eastAsia="ko-KR"/>
              </w:rPr>
            </w:pPr>
            <w:r w:rsidRPr="00931575">
              <w:rPr>
                <w:lang w:eastAsia="ko-KR"/>
              </w:rPr>
              <w:t>E-UTRA</w:t>
            </w:r>
            <w:r w:rsidRPr="00931575">
              <w:t xml:space="preserve"> Band 74 or</w:t>
            </w:r>
          </w:p>
        </w:tc>
        <w:tc>
          <w:tcPr>
            <w:tcW w:w="1701" w:type="dxa"/>
            <w:tcBorders>
              <w:top w:val="single" w:sz="2" w:space="0" w:color="auto"/>
              <w:left w:val="single" w:sz="4" w:space="0" w:color="auto"/>
              <w:bottom w:val="single" w:sz="2" w:space="0" w:color="auto"/>
              <w:right w:val="single" w:sz="2" w:space="0" w:color="auto"/>
            </w:tcBorders>
          </w:tcPr>
          <w:p w14:paraId="5DE7BC35" w14:textId="77777777" w:rsidR="0091216B" w:rsidRPr="00931575" w:rsidRDefault="0091216B" w:rsidP="00770487">
            <w:pPr>
              <w:pStyle w:val="TAC"/>
              <w:rPr>
                <w:lang w:eastAsia="ko-KR"/>
              </w:rPr>
            </w:pPr>
            <w:r w:rsidRPr="00931575">
              <w:t>1475 – 1518 MHz</w:t>
            </w:r>
          </w:p>
        </w:tc>
        <w:tc>
          <w:tcPr>
            <w:tcW w:w="851" w:type="dxa"/>
            <w:tcBorders>
              <w:top w:val="single" w:sz="2" w:space="0" w:color="auto"/>
              <w:left w:val="single" w:sz="2" w:space="0" w:color="auto"/>
              <w:bottom w:val="single" w:sz="2" w:space="0" w:color="auto"/>
              <w:right w:val="single" w:sz="2" w:space="0" w:color="auto"/>
            </w:tcBorders>
          </w:tcPr>
          <w:p w14:paraId="1E2C325F"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0951651" w14:textId="77777777" w:rsidR="0091216B" w:rsidRPr="00931575" w:rsidRDefault="0091216B" w:rsidP="00770487">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285F6EC" w14:textId="77777777" w:rsidR="0091216B" w:rsidRPr="00931575" w:rsidRDefault="0091216B" w:rsidP="00770487">
            <w:pPr>
              <w:pStyle w:val="TAL"/>
              <w:rPr>
                <w:lang w:eastAsia="ko-KR"/>
              </w:rPr>
            </w:pPr>
            <w:r w:rsidRPr="00931575">
              <w:rPr>
                <w:lang w:eastAsia="ko-KR"/>
              </w:rPr>
              <w:t>This requirement does not apply to BS operating in Band n50, n74 or</w:t>
            </w:r>
            <w:r w:rsidRPr="00931575">
              <w:t xml:space="preserve"> n75.</w:t>
            </w:r>
          </w:p>
        </w:tc>
      </w:tr>
      <w:tr w:rsidR="0091216B" w:rsidRPr="00931575" w14:paraId="3BEA9872" w14:textId="77777777" w:rsidTr="00770487">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B500B9C" w14:textId="77777777" w:rsidR="0091216B" w:rsidRPr="00931575" w:rsidRDefault="0091216B" w:rsidP="00770487">
            <w:pPr>
              <w:pStyle w:val="TAC"/>
              <w:rPr>
                <w:lang w:eastAsia="ko-KR"/>
              </w:rPr>
            </w:pPr>
            <w:r w:rsidRPr="00931575">
              <w:t>NR Band n74</w:t>
            </w:r>
          </w:p>
        </w:tc>
        <w:tc>
          <w:tcPr>
            <w:tcW w:w="1701" w:type="dxa"/>
            <w:tcBorders>
              <w:top w:val="single" w:sz="2" w:space="0" w:color="auto"/>
              <w:left w:val="single" w:sz="4" w:space="0" w:color="auto"/>
              <w:bottom w:val="single" w:sz="2" w:space="0" w:color="auto"/>
              <w:right w:val="single" w:sz="2" w:space="0" w:color="auto"/>
            </w:tcBorders>
          </w:tcPr>
          <w:p w14:paraId="68DA182A" w14:textId="77777777" w:rsidR="0091216B" w:rsidRPr="00931575" w:rsidRDefault="0091216B" w:rsidP="00770487">
            <w:pPr>
              <w:pStyle w:val="TAC"/>
              <w:rPr>
                <w:lang w:eastAsia="ko-KR"/>
              </w:rPr>
            </w:pPr>
            <w:r w:rsidRPr="00931575">
              <w:t>1427 – 1470 MHz</w:t>
            </w:r>
          </w:p>
        </w:tc>
        <w:tc>
          <w:tcPr>
            <w:tcW w:w="851" w:type="dxa"/>
            <w:tcBorders>
              <w:top w:val="single" w:sz="2" w:space="0" w:color="auto"/>
              <w:left w:val="single" w:sz="2" w:space="0" w:color="auto"/>
              <w:bottom w:val="single" w:sz="2" w:space="0" w:color="auto"/>
              <w:right w:val="single" w:sz="2" w:space="0" w:color="auto"/>
            </w:tcBorders>
          </w:tcPr>
          <w:p w14:paraId="11DE01D1" w14:textId="77777777" w:rsidR="0091216B" w:rsidRPr="00931575" w:rsidRDefault="0091216B" w:rsidP="00770487">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CF85A63" w14:textId="77777777" w:rsidR="0091216B" w:rsidRPr="00931575" w:rsidRDefault="0091216B" w:rsidP="00770487">
            <w:pPr>
              <w:pStyle w:val="TAC"/>
              <w:rPr>
                <w:lang w:eastAsia="ko-KR"/>
              </w:rPr>
            </w:pPr>
            <w:r w:rsidRPr="00931575">
              <w:t>1MHz</w:t>
            </w:r>
          </w:p>
        </w:tc>
        <w:tc>
          <w:tcPr>
            <w:tcW w:w="4423" w:type="dxa"/>
            <w:tcBorders>
              <w:top w:val="single" w:sz="2" w:space="0" w:color="auto"/>
              <w:left w:val="single" w:sz="2" w:space="0" w:color="auto"/>
              <w:bottom w:val="single" w:sz="2" w:space="0" w:color="auto"/>
              <w:right w:val="single" w:sz="2" w:space="0" w:color="auto"/>
            </w:tcBorders>
          </w:tcPr>
          <w:p w14:paraId="2EB048EE" w14:textId="77777777" w:rsidR="0091216B" w:rsidRPr="00931575" w:rsidRDefault="0091216B" w:rsidP="00770487">
            <w:pPr>
              <w:pStyle w:val="TAL"/>
              <w:rPr>
                <w:lang w:eastAsia="ko-KR"/>
              </w:rPr>
            </w:pPr>
            <w:r w:rsidRPr="00931575">
              <w:rPr>
                <w:lang w:eastAsia="ko-KR"/>
              </w:rPr>
              <w:t>This requirement does not apply to BS operating in Band n50, n51, n74, n75 or n76.</w:t>
            </w:r>
          </w:p>
        </w:tc>
      </w:tr>
      <w:tr w:rsidR="0091216B" w:rsidRPr="00931575" w14:paraId="294282D7" w14:textId="77777777" w:rsidTr="00770487">
        <w:trPr>
          <w:cantSplit/>
          <w:jc w:val="center"/>
        </w:trPr>
        <w:tc>
          <w:tcPr>
            <w:tcW w:w="1303" w:type="dxa"/>
            <w:tcBorders>
              <w:top w:val="single" w:sz="4" w:space="0" w:color="auto"/>
              <w:left w:val="single" w:sz="2" w:space="0" w:color="auto"/>
              <w:right w:val="single" w:sz="2" w:space="0" w:color="auto"/>
            </w:tcBorders>
          </w:tcPr>
          <w:p w14:paraId="31E719EB" w14:textId="77777777" w:rsidR="0091216B" w:rsidRPr="00931575" w:rsidRDefault="0091216B" w:rsidP="00770487">
            <w:pPr>
              <w:pStyle w:val="TAC"/>
              <w:rPr>
                <w:lang w:eastAsia="ko-KR"/>
              </w:rPr>
            </w:pPr>
            <w:r w:rsidRPr="00931575">
              <w:rPr>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09DA114F" w14:textId="77777777" w:rsidR="0091216B" w:rsidRPr="00931575" w:rsidRDefault="0091216B" w:rsidP="00770487">
            <w:pPr>
              <w:pStyle w:val="TAC"/>
              <w:rPr>
                <w:lang w:eastAsia="ko-KR"/>
              </w:rPr>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0DD6BB60"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1DF03C8"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63A0C215" w14:textId="77777777" w:rsidR="0091216B" w:rsidRPr="00931575" w:rsidRDefault="0091216B" w:rsidP="00770487">
            <w:pPr>
              <w:pStyle w:val="TAL"/>
              <w:rPr>
                <w:lang w:eastAsia="ko-KR"/>
              </w:rPr>
            </w:pPr>
            <w:r w:rsidRPr="00931575">
              <w:rPr>
                <w:lang w:eastAsia="ko-KR"/>
              </w:rPr>
              <w:t>This requirement does not apply to BS operating in Band n50, n51, n74, n75 or n76.</w:t>
            </w:r>
          </w:p>
        </w:tc>
      </w:tr>
      <w:tr w:rsidR="0091216B" w:rsidRPr="00931575" w14:paraId="606AC4C0" w14:textId="77777777" w:rsidTr="00770487">
        <w:trPr>
          <w:cantSplit/>
          <w:jc w:val="center"/>
        </w:trPr>
        <w:tc>
          <w:tcPr>
            <w:tcW w:w="1303" w:type="dxa"/>
            <w:tcBorders>
              <w:left w:val="single" w:sz="2" w:space="0" w:color="auto"/>
              <w:right w:val="single" w:sz="2" w:space="0" w:color="auto"/>
            </w:tcBorders>
          </w:tcPr>
          <w:p w14:paraId="77A2291A" w14:textId="77777777" w:rsidR="0091216B" w:rsidRPr="00931575" w:rsidRDefault="0091216B" w:rsidP="00770487">
            <w:pPr>
              <w:pStyle w:val="TAC"/>
              <w:rPr>
                <w:lang w:eastAsia="ko-KR"/>
              </w:rPr>
            </w:pPr>
            <w:r w:rsidRPr="00931575">
              <w:rPr>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230FB0B9" w14:textId="77777777" w:rsidR="0091216B" w:rsidRPr="00931575" w:rsidRDefault="0091216B" w:rsidP="00770487">
            <w:pPr>
              <w:pStyle w:val="TAC"/>
              <w:rPr>
                <w:lang w:eastAsia="ko-KR"/>
              </w:rPr>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2BFB80CD" w14:textId="77777777" w:rsidR="0091216B" w:rsidRPr="00931575" w:rsidRDefault="0091216B" w:rsidP="00770487">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A88F8E9"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23C1E494" w14:textId="77777777" w:rsidR="0091216B" w:rsidRPr="00931575" w:rsidRDefault="0091216B" w:rsidP="00770487">
            <w:pPr>
              <w:pStyle w:val="TAL"/>
              <w:rPr>
                <w:lang w:eastAsia="ko-KR"/>
              </w:rPr>
            </w:pPr>
            <w:r w:rsidRPr="00931575">
              <w:rPr>
                <w:lang w:eastAsia="ko-KR"/>
              </w:rPr>
              <w:t>This requirement does not apply to BS operating in Band n50, n51, n75 or n76.</w:t>
            </w:r>
          </w:p>
        </w:tc>
      </w:tr>
      <w:tr w:rsidR="0091216B" w:rsidRPr="00931575" w14:paraId="4EC4E52A" w14:textId="77777777" w:rsidTr="00770487">
        <w:trPr>
          <w:cantSplit/>
          <w:jc w:val="center"/>
        </w:trPr>
        <w:tc>
          <w:tcPr>
            <w:tcW w:w="1303" w:type="dxa"/>
            <w:tcBorders>
              <w:left w:val="single" w:sz="2" w:space="0" w:color="auto"/>
              <w:right w:val="single" w:sz="2" w:space="0" w:color="auto"/>
            </w:tcBorders>
          </w:tcPr>
          <w:p w14:paraId="7B0AE26C" w14:textId="77777777" w:rsidR="0091216B" w:rsidRPr="00931575" w:rsidRDefault="0091216B" w:rsidP="00770487">
            <w:pPr>
              <w:pStyle w:val="TAC"/>
              <w:rPr>
                <w:lang w:eastAsia="ko-KR"/>
              </w:rPr>
            </w:pPr>
            <w:r w:rsidRPr="00931575">
              <w:rPr>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6B9D3FEB" w14:textId="77777777" w:rsidR="0091216B" w:rsidRPr="00931575" w:rsidRDefault="0091216B" w:rsidP="00770487">
            <w:pPr>
              <w:pStyle w:val="TAC"/>
              <w:rPr>
                <w:lang w:eastAsia="ko-KR"/>
              </w:rPr>
            </w:pPr>
            <w:r w:rsidRPr="00931575">
              <w:t>3.3 – 4.2 GHz</w:t>
            </w:r>
          </w:p>
        </w:tc>
        <w:tc>
          <w:tcPr>
            <w:tcW w:w="851" w:type="dxa"/>
            <w:tcBorders>
              <w:top w:val="single" w:sz="2" w:space="0" w:color="auto"/>
              <w:left w:val="single" w:sz="2" w:space="0" w:color="auto"/>
              <w:bottom w:val="single" w:sz="2" w:space="0" w:color="auto"/>
              <w:right w:val="single" w:sz="2" w:space="0" w:color="auto"/>
            </w:tcBorders>
          </w:tcPr>
          <w:p w14:paraId="0AAA0FCA" w14:textId="77777777" w:rsidR="0091216B" w:rsidRPr="00931575" w:rsidRDefault="0091216B" w:rsidP="00770487">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392C5DC6"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61640E7" w14:textId="77777777" w:rsidR="0091216B" w:rsidRPr="00931575" w:rsidRDefault="0091216B" w:rsidP="00770487">
            <w:pPr>
              <w:pStyle w:val="TAL"/>
              <w:rPr>
                <w:lang w:eastAsia="ko-KR"/>
              </w:rPr>
            </w:pPr>
            <w:r w:rsidRPr="00931575">
              <w:rPr>
                <w:lang w:eastAsia="ko-KR"/>
              </w:rPr>
              <w:t>This requirement does not apply to BS operating in Band n77 or n78</w:t>
            </w:r>
          </w:p>
        </w:tc>
      </w:tr>
      <w:tr w:rsidR="0091216B" w:rsidRPr="00931575" w14:paraId="65A5BAB2" w14:textId="77777777" w:rsidTr="00770487">
        <w:trPr>
          <w:cantSplit/>
          <w:jc w:val="center"/>
        </w:trPr>
        <w:tc>
          <w:tcPr>
            <w:tcW w:w="1303" w:type="dxa"/>
            <w:tcBorders>
              <w:left w:val="single" w:sz="2" w:space="0" w:color="auto"/>
              <w:right w:val="single" w:sz="2" w:space="0" w:color="auto"/>
            </w:tcBorders>
          </w:tcPr>
          <w:p w14:paraId="729850D9" w14:textId="77777777" w:rsidR="0091216B" w:rsidRPr="00931575" w:rsidRDefault="0091216B" w:rsidP="00770487">
            <w:pPr>
              <w:pStyle w:val="TAC"/>
              <w:rPr>
                <w:lang w:eastAsia="ko-KR"/>
              </w:rPr>
            </w:pPr>
            <w:r w:rsidRPr="00931575">
              <w:rPr>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586297CE" w14:textId="77777777" w:rsidR="0091216B" w:rsidRPr="00931575" w:rsidRDefault="0091216B" w:rsidP="00770487">
            <w:pPr>
              <w:pStyle w:val="TAC"/>
              <w:rPr>
                <w:lang w:eastAsia="ko-KR"/>
              </w:rPr>
            </w:pPr>
            <w:r w:rsidRPr="00931575">
              <w:t>3.3 – 3.8 GHz</w:t>
            </w:r>
          </w:p>
        </w:tc>
        <w:tc>
          <w:tcPr>
            <w:tcW w:w="851" w:type="dxa"/>
            <w:tcBorders>
              <w:top w:val="single" w:sz="2" w:space="0" w:color="auto"/>
              <w:left w:val="single" w:sz="2" w:space="0" w:color="auto"/>
              <w:bottom w:val="single" w:sz="2" w:space="0" w:color="auto"/>
              <w:right w:val="single" w:sz="2" w:space="0" w:color="auto"/>
            </w:tcBorders>
          </w:tcPr>
          <w:p w14:paraId="5966A728" w14:textId="77777777" w:rsidR="0091216B" w:rsidRPr="00931575" w:rsidRDefault="0091216B" w:rsidP="00770487">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522783E5"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50FBC447" w14:textId="77777777" w:rsidR="0091216B" w:rsidRPr="00931575" w:rsidRDefault="0091216B" w:rsidP="00770487">
            <w:pPr>
              <w:pStyle w:val="TAL"/>
              <w:rPr>
                <w:lang w:eastAsia="ko-KR"/>
              </w:rPr>
            </w:pPr>
            <w:r w:rsidRPr="00931575">
              <w:rPr>
                <w:lang w:eastAsia="ko-KR"/>
              </w:rPr>
              <w:t>This requirement does not apply to BS operating in Band n77 or n78</w:t>
            </w:r>
          </w:p>
        </w:tc>
      </w:tr>
      <w:tr w:rsidR="0091216B" w:rsidRPr="00931575" w14:paraId="474DD3C1" w14:textId="77777777" w:rsidTr="00770487">
        <w:trPr>
          <w:cantSplit/>
          <w:jc w:val="center"/>
        </w:trPr>
        <w:tc>
          <w:tcPr>
            <w:tcW w:w="1303" w:type="dxa"/>
            <w:tcBorders>
              <w:left w:val="single" w:sz="2" w:space="0" w:color="auto"/>
              <w:right w:val="single" w:sz="2" w:space="0" w:color="auto"/>
            </w:tcBorders>
          </w:tcPr>
          <w:p w14:paraId="21F835E1" w14:textId="77777777" w:rsidR="0091216B" w:rsidRPr="00931575" w:rsidRDefault="0091216B" w:rsidP="00770487">
            <w:pPr>
              <w:pStyle w:val="TAC"/>
              <w:rPr>
                <w:lang w:eastAsia="ko-KR"/>
              </w:rPr>
            </w:pPr>
            <w:r w:rsidRPr="00931575">
              <w:rPr>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4A37ABD7" w14:textId="77777777" w:rsidR="0091216B" w:rsidRPr="00931575" w:rsidRDefault="0091216B" w:rsidP="00770487">
            <w:pPr>
              <w:pStyle w:val="TAC"/>
              <w:rPr>
                <w:lang w:eastAsia="ko-KR"/>
              </w:rPr>
            </w:pPr>
            <w:r w:rsidRPr="00931575">
              <w:t>4.4 – 5.0 GHz</w:t>
            </w:r>
          </w:p>
        </w:tc>
        <w:tc>
          <w:tcPr>
            <w:tcW w:w="851" w:type="dxa"/>
            <w:tcBorders>
              <w:top w:val="single" w:sz="2" w:space="0" w:color="auto"/>
              <w:left w:val="single" w:sz="2" w:space="0" w:color="auto"/>
              <w:bottom w:val="single" w:sz="2" w:space="0" w:color="auto"/>
              <w:right w:val="single" w:sz="2" w:space="0" w:color="auto"/>
            </w:tcBorders>
          </w:tcPr>
          <w:p w14:paraId="54C82C4C" w14:textId="77777777" w:rsidR="0091216B" w:rsidRPr="00931575" w:rsidRDefault="0091216B" w:rsidP="00770487">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1E584D9B" w14:textId="77777777" w:rsidR="0091216B" w:rsidRPr="00931575" w:rsidRDefault="0091216B" w:rsidP="00770487">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3CA5FFA9" w14:textId="77777777" w:rsidR="0091216B" w:rsidRPr="00931575" w:rsidRDefault="0091216B" w:rsidP="00770487">
            <w:pPr>
              <w:pStyle w:val="TAL"/>
              <w:rPr>
                <w:lang w:eastAsia="ko-KR"/>
              </w:rPr>
            </w:pPr>
            <w:r w:rsidRPr="00931575">
              <w:rPr>
                <w:lang w:eastAsia="ko-KR"/>
              </w:rPr>
              <w:t>This requirement does not apply to BS operating in Band n79</w:t>
            </w:r>
          </w:p>
        </w:tc>
      </w:tr>
      <w:tr w:rsidR="0091216B" w:rsidRPr="00931575" w14:paraId="7398655D" w14:textId="77777777" w:rsidTr="00770487">
        <w:trPr>
          <w:cantSplit/>
          <w:jc w:val="center"/>
          <w:ins w:id="159" w:author="R4-2210822" w:date="2022-05-24T17:19:00Z"/>
        </w:trPr>
        <w:tc>
          <w:tcPr>
            <w:tcW w:w="1303" w:type="dxa"/>
            <w:tcBorders>
              <w:left w:val="single" w:sz="2" w:space="0" w:color="auto"/>
              <w:right w:val="single" w:sz="2" w:space="0" w:color="auto"/>
            </w:tcBorders>
          </w:tcPr>
          <w:p w14:paraId="0FC17965" w14:textId="77777777" w:rsidR="0091216B" w:rsidRPr="00931575" w:rsidRDefault="0091216B" w:rsidP="00770487">
            <w:pPr>
              <w:pStyle w:val="TAC"/>
              <w:rPr>
                <w:ins w:id="160" w:author="R4-2210822" w:date="2022-05-24T17:19:00Z"/>
                <w:lang w:eastAsia="ko-KR"/>
              </w:rPr>
            </w:pPr>
            <w:ins w:id="161" w:author="R4-2210822" w:date="2022-05-24T17:19:00Z">
              <w:r>
                <w:rPr>
                  <w:rFonts w:cs="Arial"/>
                  <w:lang w:eastAsia="ko-KR"/>
                </w:rPr>
                <w:t>NR Band n80</w:t>
              </w:r>
            </w:ins>
          </w:p>
        </w:tc>
        <w:tc>
          <w:tcPr>
            <w:tcW w:w="1701" w:type="dxa"/>
            <w:tcBorders>
              <w:top w:val="single" w:sz="2" w:space="0" w:color="auto"/>
              <w:left w:val="single" w:sz="2" w:space="0" w:color="auto"/>
              <w:bottom w:val="single" w:sz="2" w:space="0" w:color="auto"/>
              <w:right w:val="single" w:sz="2" w:space="0" w:color="auto"/>
            </w:tcBorders>
          </w:tcPr>
          <w:p w14:paraId="0C5AC8D9" w14:textId="77777777" w:rsidR="0091216B" w:rsidRPr="00931575" w:rsidRDefault="0091216B" w:rsidP="00770487">
            <w:pPr>
              <w:pStyle w:val="TAC"/>
              <w:rPr>
                <w:ins w:id="162" w:author="R4-2210822" w:date="2022-05-24T17:19:00Z"/>
              </w:rPr>
            </w:pPr>
            <w:ins w:id="163" w:author="R4-2210822" w:date="2022-05-24T17:19:00Z">
              <w:r>
                <w:t>1710 – 1785 MHz</w:t>
              </w:r>
            </w:ins>
          </w:p>
        </w:tc>
        <w:tc>
          <w:tcPr>
            <w:tcW w:w="851" w:type="dxa"/>
            <w:tcBorders>
              <w:top w:val="single" w:sz="2" w:space="0" w:color="auto"/>
              <w:left w:val="single" w:sz="2" w:space="0" w:color="auto"/>
              <w:bottom w:val="single" w:sz="2" w:space="0" w:color="auto"/>
              <w:right w:val="single" w:sz="2" w:space="0" w:color="auto"/>
            </w:tcBorders>
          </w:tcPr>
          <w:p w14:paraId="11D7E64E" w14:textId="77777777" w:rsidR="0091216B" w:rsidRPr="00931575" w:rsidRDefault="0091216B" w:rsidP="00770487">
            <w:pPr>
              <w:pStyle w:val="TAC"/>
              <w:rPr>
                <w:ins w:id="164" w:author="R4-2210822" w:date="2022-05-24T17:19:00Z"/>
                <w:lang w:eastAsia="ko-KR"/>
              </w:rPr>
            </w:pPr>
            <w:ins w:id="165" w:author="R4-2210822" w:date="2022-05-24T17:19:00Z">
              <w:r>
                <w:rPr>
                  <w:rFonts w:cs="Arial"/>
                  <w:lang w:eastAsia="ko-KR"/>
                </w:rPr>
                <w:t>-</w:t>
              </w:r>
              <w:r>
                <w:rPr>
                  <w:lang w:val="en-US"/>
                </w:rPr>
                <w:t xml:space="preserve">37.4 </w:t>
              </w:r>
              <w:r>
                <w:rPr>
                  <w:rFonts w:cs="Arial"/>
                  <w:lang w:eastAsia="ko-KR"/>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22AAFE07" w14:textId="77777777" w:rsidR="0091216B" w:rsidRPr="00931575" w:rsidRDefault="0091216B" w:rsidP="00770487">
            <w:pPr>
              <w:pStyle w:val="TAC"/>
              <w:rPr>
                <w:ins w:id="166" w:author="R4-2210822" w:date="2022-05-24T17:19:00Z"/>
                <w:lang w:eastAsia="ko-KR"/>
              </w:rPr>
            </w:pPr>
            <w:ins w:id="167" w:author="R4-2210822" w:date="2022-05-24T17:19:00Z">
              <w:r>
                <w:rPr>
                  <w:rFonts w:cs="Arial"/>
                  <w:lang w:eastAsia="ko-KR"/>
                </w:rPr>
                <w:t>1 MHz</w:t>
              </w:r>
            </w:ins>
          </w:p>
        </w:tc>
        <w:tc>
          <w:tcPr>
            <w:tcW w:w="4423" w:type="dxa"/>
            <w:tcBorders>
              <w:top w:val="single" w:sz="2" w:space="0" w:color="auto"/>
              <w:left w:val="single" w:sz="2" w:space="0" w:color="auto"/>
              <w:bottom w:val="single" w:sz="2" w:space="0" w:color="auto"/>
              <w:right w:val="single" w:sz="2" w:space="0" w:color="auto"/>
            </w:tcBorders>
          </w:tcPr>
          <w:p w14:paraId="14E01528" w14:textId="77777777" w:rsidR="0091216B" w:rsidRPr="00931575" w:rsidRDefault="0091216B" w:rsidP="00770487">
            <w:pPr>
              <w:pStyle w:val="TAL"/>
              <w:rPr>
                <w:ins w:id="168" w:author="R4-2210822" w:date="2022-05-24T17:19:00Z"/>
                <w:lang w:eastAsia="ko-KR"/>
              </w:rPr>
            </w:pPr>
            <w:ins w:id="169" w:author="R4-2210822" w:date="2022-05-24T17:19:00Z">
              <w:r>
                <w:rPr>
                  <w:rFonts w:cs="Arial"/>
                  <w:lang w:eastAsia="ko-KR"/>
                </w:rPr>
                <w:t xml:space="preserve">This requirement does not apply to BS operating in band n3, since it is already covered by the requirement in clause </w:t>
              </w:r>
              <w:r>
                <w:rPr>
                  <w:lang w:val="en-US" w:eastAsia="ko-KR"/>
                </w:rPr>
                <w:t>6.7.5.3</w:t>
              </w:r>
              <w:r>
                <w:rPr>
                  <w:rFonts w:cs="Arial"/>
                  <w:lang w:eastAsia="ko-KR"/>
                </w:rPr>
                <w:t>.</w:t>
              </w:r>
            </w:ins>
          </w:p>
        </w:tc>
      </w:tr>
      <w:tr w:rsidR="0091216B" w:rsidRPr="00931575" w14:paraId="42AB80A7" w14:textId="77777777" w:rsidTr="00770487">
        <w:trPr>
          <w:cantSplit/>
          <w:jc w:val="center"/>
          <w:ins w:id="170" w:author="R4-2210822" w:date="2022-05-24T17:19:00Z"/>
        </w:trPr>
        <w:tc>
          <w:tcPr>
            <w:tcW w:w="1303" w:type="dxa"/>
            <w:tcBorders>
              <w:left w:val="single" w:sz="2" w:space="0" w:color="auto"/>
              <w:right w:val="single" w:sz="2" w:space="0" w:color="auto"/>
            </w:tcBorders>
          </w:tcPr>
          <w:p w14:paraId="387585B7" w14:textId="77777777" w:rsidR="0091216B" w:rsidRPr="00931575" w:rsidRDefault="0091216B" w:rsidP="00770487">
            <w:pPr>
              <w:pStyle w:val="TAC"/>
              <w:rPr>
                <w:ins w:id="171" w:author="R4-2210822" w:date="2022-05-24T17:19:00Z"/>
                <w:lang w:eastAsia="ko-KR"/>
              </w:rPr>
            </w:pPr>
            <w:ins w:id="172" w:author="R4-2210822" w:date="2022-05-24T17:19:00Z">
              <w:r>
                <w:rPr>
                  <w:rFonts w:cs="Arial"/>
                  <w:lang w:eastAsia="ko-KR"/>
                </w:rPr>
                <w:t>NR Band n81</w:t>
              </w:r>
            </w:ins>
          </w:p>
        </w:tc>
        <w:tc>
          <w:tcPr>
            <w:tcW w:w="1701" w:type="dxa"/>
            <w:tcBorders>
              <w:top w:val="single" w:sz="2" w:space="0" w:color="auto"/>
              <w:left w:val="single" w:sz="2" w:space="0" w:color="auto"/>
              <w:bottom w:val="single" w:sz="2" w:space="0" w:color="auto"/>
              <w:right w:val="single" w:sz="2" w:space="0" w:color="auto"/>
            </w:tcBorders>
          </w:tcPr>
          <w:p w14:paraId="0F978ABC" w14:textId="77777777" w:rsidR="0091216B" w:rsidRPr="00931575" w:rsidRDefault="0091216B" w:rsidP="00770487">
            <w:pPr>
              <w:pStyle w:val="TAC"/>
              <w:rPr>
                <w:ins w:id="173" w:author="R4-2210822" w:date="2022-05-24T17:19:00Z"/>
              </w:rPr>
            </w:pPr>
            <w:ins w:id="174" w:author="R4-2210822" w:date="2022-05-24T17:19:00Z">
              <w:r>
                <w:t>880 – 915 MHz</w:t>
              </w:r>
            </w:ins>
          </w:p>
        </w:tc>
        <w:tc>
          <w:tcPr>
            <w:tcW w:w="851" w:type="dxa"/>
            <w:tcBorders>
              <w:top w:val="single" w:sz="2" w:space="0" w:color="auto"/>
              <w:left w:val="single" w:sz="2" w:space="0" w:color="auto"/>
              <w:bottom w:val="single" w:sz="2" w:space="0" w:color="auto"/>
              <w:right w:val="single" w:sz="2" w:space="0" w:color="auto"/>
            </w:tcBorders>
          </w:tcPr>
          <w:p w14:paraId="43B20C30" w14:textId="77777777" w:rsidR="0091216B" w:rsidRPr="00931575" w:rsidRDefault="0091216B" w:rsidP="00770487">
            <w:pPr>
              <w:pStyle w:val="TAC"/>
              <w:rPr>
                <w:ins w:id="175" w:author="R4-2210822" w:date="2022-05-24T17:19:00Z"/>
                <w:lang w:eastAsia="ko-KR"/>
              </w:rPr>
            </w:pPr>
            <w:ins w:id="176" w:author="R4-2210822" w:date="2022-05-24T17:19:00Z">
              <w:r>
                <w:rPr>
                  <w:rFonts w:cs="Arial"/>
                  <w:lang w:eastAsia="ko-KR"/>
                </w:rPr>
                <w:t>-</w:t>
              </w:r>
              <w:r>
                <w:rPr>
                  <w:lang w:val="en-US"/>
                </w:rPr>
                <w:t xml:space="preserve">37.4 </w:t>
              </w:r>
              <w:r>
                <w:rPr>
                  <w:rFonts w:cs="Arial"/>
                  <w:lang w:eastAsia="ko-KR"/>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208A68A1" w14:textId="77777777" w:rsidR="0091216B" w:rsidRPr="00931575" w:rsidRDefault="0091216B" w:rsidP="00770487">
            <w:pPr>
              <w:pStyle w:val="TAC"/>
              <w:rPr>
                <w:ins w:id="177" w:author="R4-2210822" w:date="2022-05-24T17:19:00Z"/>
                <w:lang w:eastAsia="ko-KR"/>
              </w:rPr>
            </w:pPr>
            <w:ins w:id="178" w:author="R4-2210822" w:date="2022-05-24T17:19:00Z">
              <w:r>
                <w:rPr>
                  <w:rFonts w:cs="Arial"/>
                  <w:lang w:eastAsia="ko-KR"/>
                </w:rPr>
                <w:t>1 MHz</w:t>
              </w:r>
            </w:ins>
          </w:p>
        </w:tc>
        <w:tc>
          <w:tcPr>
            <w:tcW w:w="4423" w:type="dxa"/>
            <w:tcBorders>
              <w:top w:val="single" w:sz="2" w:space="0" w:color="auto"/>
              <w:left w:val="single" w:sz="2" w:space="0" w:color="auto"/>
              <w:bottom w:val="single" w:sz="2" w:space="0" w:color="auto"/>
              <w:right w:val="single" w:sz="2" w:space="0" w:color="auto"/>
            </w:tcBorders>
          </w:tcPr>
          <w:p w14:paraId="78DC9E22" w14:textId="77777777" w:rsidR="0091216B" w:rsidRPr="00931575" w:rsidRDefault="0091216B" w:rsidP="00770487">
            <w:pPr>
              <w:pStyle w:val="TAL"/>
              <w:rPr>
                <w:ins w:id="179" w:author="R4-2210822" w:date="2022-05-24T17:19:00Z"/>
                <w:lang w:eastAsia="ko-KR"/>
              </w:rPr>
            </w:pPr>
            <w:ins w:id="180" w:author="R4-2210822" w:date="2022-05-24T17:19:00Z">
              <w:r>
                <w:rPr>
                  <w:rFonts w:cs="Arial"/>
                  <w:lang w:eastAsia="ko-KR"/>
                </w:rPr>
                <w:t xml:space="preserve">This requirement does not apply to BS operating in band n8, since it is already covered by the requirement in clause </w:t>
              </w:r>
              <w:r>
                <w:rPr>
                  <w:lang w:val="en-US" w:eastAsia="ko-KR"/>
                </w:rPr>
                <w:t>6.7.5.3</w:t>
              </w:r>
              <w:r>
                <w:rPr>
                  <w:rFonts w:cs="Arial"/>
                  <w:lang w:eastAsia="ko-KR"/>
                </w:rPr>
                <w:t>.</w:t>
              </w:r>
            </w:ins>
          </w:p>
        </w:tc>
      </w:tr>
      <w:tr w:rsidR="0091216B" w:rsidRPr="00931575" w14:paraId="2BD70B58" w14:textId="77777777" w:rsidTr="00770487">
        <w:trPr>
          <w:cantSplit/>
          <w:jc w:val="center"/>
          <w:ins w:id="181" w:author="R4-2210822" w:date="2022-05-24T17:19:00Z"/>
        </w:trPr>
        <w:tc>
          <w:tcPr>
            <w:tcW w:w="1303" w:type="dxa"/>
            <w:tcBorders>
              <w:left w:val="single" w:sz="2" w:space="0" w:color="auto"/>
              <w:right w:val="single" w:sz="2" w:space="0" w:color="auto"/>
            </w:tcBorders>
          </w:tcPr>
          <w:p w14:paraId="48735BB6" w14:textId="77777777" w:rsidR="0091216B" w:rsidRPr="00931575" w:rsidRDefault="0091216B" w:rsidP="00770487">
            <w:pPr>
              <w:pStyle w:val="TAC"/>
              <w:rPr>
                <w:ins w:id="182" w:author="R4-2210822" w:date="2022-05-24T17:19:00Z"/>
                <w:lang w:eastAsia="ko-KR"/>
              </w:rPr>
            </w:pPr>
            <w:ins w:id="183" w:author="R4-2210822" w:date="2022-05-24T17:19:00Z">
              <w:r>
                <w:rPr>
                  <w:rFonts w:cs="Arial"/>
                  <w:lang w:eastAsia="ko-KR"/>
                </w:rPr>
                <w:t>NR Band n82</w:t>
              </w:r>
            </w:ins>
          </w:p>
        </w:tc>
        <w:tc>
          <w:tcPr>
            <w:tcW w:w="1701" w:type="dxa"/>
            <w:tcBorders>
              <w:top w:val="single" w:sz="2" w:space="0" w:color="auto"/>
              <w:left w:val="single" w:sz="2" w:space="0" w:color="auto"/>
              <w:bottom w:val="single" w:sz="2" w:space="0" w:color="auto"/>
              <w:right w:val="single" w:sz="2" w:space="0" w:color="auto"/>
            </w:tcBorders>
          </w:tcPr>
          <w:p w14:paraId="0C92352E" w14:textId="77777777" w:rsidR="0091216B" w:rsidRPr="00931575" w:rsidRDefault="0091216B" w:rsidP="00770487">
            <w:pPr>
              <w:pStyle w:val="TAC"/>
              <w:rPr>
                <w:ins w:id="184" w:author="R4-2210822" w:date="2022-05-24T17:19:00Z"/>
              </w:rPr>
            </w:pPr>
            <w:ins w:id="185" w:author="R4-2210822" w:date="2022-05-24T17:19:00Z">
              <w:r>
                <w:t>832 – 862 MHz</w:t>
              </w:r>
            </w:ins>
          </w:p>
        </w:tc>
        <w:tc>
          <w:tcPr>
            <w:tcW w:w="851" w:type="dxa"/>
            <w:tcBorders>
              <w:top w:val="single" w:sz="2" w:space="0" w:color="auto"/>
              <w:left w:val="single" w:sz="2" w:space="0" w:color="auto"/>
              <w:bottom w:val="single" w:sz="2" w:space="0" w:color="auto"/>
              <w:right w:val="single" w:sz="2" w:space="0" w:color="auto"/>
            </w:tcBorders>
          </w:tcPr>
          <w:p w14:paraId="600ED3F1" w14:textId="77777777" w:rsidR="0091216B" w:rsidRPr="00931575" w:rsidRDefault="0091216B" w:rsidP="00770487">
            <w:pPr>
              <w:pStyle w:val="TAC"/>
              <w:rPr>
                <w:ins w:id="186" w:author="R4-2210822" w:date="2022-05-24T17:19:00Z"/>
                <w:lang w:eastAsia="ko-KR"/>
              </w:rPr>
            </w:pPr>
            <w:ins w:id="187" w:author="R4-2210822" w:date="2022-05-24T17:19:00Z">
              <w:r>
                <w:rPr>
                  <w:rFonts w:cs="Arial"/>
                  <w:lang w:eastAsia="ko-KR"/>
                </w:rPr>
                <w:t>-</w:t>
              </w:r>
              <w:r>
                <w:rPr>
                  <w:lang w:val="en-US"/>
                </w:rPr>
                <w:t xml:space="preserve">37.4 </w:t>
              </w:r>
              <w:r>
                <w:rPr>
                  <w:rFonts w:cs="Arial"/>
                  <w:lang w:eastAsia="ko-KR"/>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33E5A12A" w14:textId="77777777" w:rsidR="0091216B" w:rsidRPr="00931575" w:rsidRDefault="0091216B" w:rsidP="00770487">
            <w:pPr>
              <w:pStyle w:val="TAC"/>
              <w:rPr>
                <w:ins w:id="188" w:author="R4-2210822" w:date="2022-05-24T17:19:00Z"/>
                <w:lang w:eastAsia="ko-KR"/>
              </w:rPr>
            </w:pPr>
            <w:ins w:id="189" w:author="R4-2210822" w:date="2022-05-24T17:19:00Z">
              <w:r>
                <w:rPr>
                  <w:rFonts w:cs="Arial"/>
                  <w:lang w:eastAsia="ko-KR"/>
                </w:rPr>
                <w:t>1 MHz</w:t>
              </w:r>
            </w:ins>
          </w:p>
        </w:tc>
        <w:tc>
          <w:tcPr>
            <w:tcW w:w="4423" w:type="dxa"/>
            <w:tcBorders>
              <w:top w:val="single" w:sz="2" w:space="0" w:color="auto"/>
              <w:left w:val="single" w:sz="2" w:space="0" w:color="auto"/>
              <w:bottom w:val="single" w:sz="2" w:space="0" w:color="auto"/>
              <w:right w:val="single" w:sz="2" w:space="0" w:color="auto"/>
            </w:tcBorders>
          </w:tcPr>
          <w:p w14:paraId="0B648F38" w14:textId="77777777" w:rsidR="0091216B" w:rsidRPr="00931575" w:rsidRDefault="0091216B" w:rsidP="00770487">
            <w:pPr>
              <w:pStyle w:val="TAL"/>
              <w:rPr>
                <w:ins w:id="190" w:author="R4-2210822" w:date="2022-05-24T17:19:00Z"/>
                <w:lang w:eastAsia="ko-KR"/>
              </w:rPr>
            </w:pPr>
            <w:ins w:id="191" w:author="R4-2210822" w:date="2022-05-24T17:19:00Z">
              <w:r>
                <w:rPr>
                  <w:rFonts w:cs="Arial"/>
                  <w:lang w:eastAsia="ko-KR"/>
                </w:rPr>
                <w:t xml:space="preserve">This requirement does not apply to BS operating in band n20, since it is already covered by the requirement in clause </w:t>
              </w:r>
              <w:r>
                <w:rPr>
                  <w:lang w:val="en-US" w:eastAsia="ko-KR"/>
                </w:rPr>
                <w:t>6.7.5.3</w:t>
              </w:r>
              <w:r>
                <w:rPr>
                  <w:rFonts w:cs="Arial"/>
                  <w:lang w:eastAsia="ko-KR"/>
                </w:rPr>
                <w:t>.</w:t>
              </w:r>
            </w:ins>
          </w:p>
        </w:tc>
      </w:tr>
      <w:tr w:rsidR="0091216B" w:rsidRPr="00931575" w14:paraId="0148F7D7" w14:textId="77777777" w:rsidTr="00770487">
        <w:trPr>
          <w:cantSplit/>
          <w:jc w:val="center"/>
          <w:ins w:id="192" w:author="R4-2210822" w:date="2022-05-24T17:19:00Z"/>
        </w:trPr>
        <w:tc>
          <w:tcPr>
            <w:tcW w:w="1303" w:type="dxa"/>
            <w:tcBorders>
              <w:left w:val="single" w:sz="2" w:space="0" w:color="auto"/>
              <w:right w:val="single" w:sz="2" w:space="0" w:color="auto"/>
            </w:tcBorders>
          </w:tcPr>
          <w:p w14:paraId="73DB0B0E" w14:textId="77777777" w:rsidR="0091216B" w:rsidRPr="00931575" w:rsidRDefault="0091216B" w:rsidP="00770487">
            <w:pPr>
              <w:pStyle w:val="TAC"/>
              <w:rPr>
                <w:ins w:id="193" w:author="R4-2210822" w:date="2022-05-24T17:19:00Z"/>
                <w:lang w:eastAsia="ko-KR"/>
              </w:rPr>
            </w:pPr>
            <w:ins w:id="194" w:author="R4-2210822" w:date="2022-05-24T17:19:00Z">
              <w:r>
                <w:rPr>
                  <w:rFonts w:cs="Arial"/>
                  <w:lang w:eastAsia="ko-KR"/>
                </w:rPr>
                <w:t>NR Band n83</w:t>
              </w:r>
            </w:ins>
          </w:p>
        </w:tc>
        <w:tc>
          <w:tcPr>
            <w:tcW w:w="1701" w:type="dxa"/>
            <w:tcBorders>
              <w:top w:val="single" w:sz="2" w:space="0" w:color="auto"/>
              <w:left w:val="single" w:sz="2" w:space="0" w:color="auto"/>
              <w:bottom w:val="single" w:sz="2" w:space="0" w:color="auto"/>
              <w:right w:val="single" w:sz="2" w:space="0" w:color="auto"/>
            </w:tcBorders>
          </w:tcPr>
          <w:p w14:paraId="3543FAFE" w14:textId="77777777" w:rsidR="0091216B" w:rsidRPr="00931575" w:rsidRDefault="0091216B" w:rsidP="00770487">
            <w:pPr>
              <w:pStyle w:val="TAC"/>
              <w:rPr>
                <w:ins w:id="195" w:author="R4-2210822" w:date="2022-05-24T17:19:00Z"/>
              </w:rPr>
            </w:pPr>
            <w:ins w:id="196" w:author="R4-2210822" w:date="2022-05-24T17:19:00Z">
              <w:r>
                <w:t>703 – 748 MHz</w:t>
              </w:r>
            </w:ins>
          </w:p>
        </w:tc>
        <w:tc>
          <w:tcPr>
            <w:tcW w:w="851" w:type="dxa"/>
            <w:tcBorders>
              <w:top w:val="single" w:sz="2" w:space="0" w:color="auto"/>
              <w:left w:val="single" w:sz="2" w:space="0" w:color="auto"/>
              <w:bottom w:val="single" w:sz="2" w:space="0" w:color="auto"/>
              <w:right w:val="single" w:sz="2" w:space="0" w:color="auto"/>
            </w:tcBorders>
          </w:tcPr>
          <w:p w14:paraId="0C00B320" w14:textId="77777777" w:rsidR="0091216B" w:rsidRPr="00931575" w:rsidRDefault="0091216B" w:rsidP="00770487">
            <w:pPr>
              <w:pStyle w:val="TAC"/>
              <w:rPr>
                <w:ins w:id="197" w:author="R4-2210822" w:date="2022-05-24T17:19:00Z"/>
                <w:lang w:eastAsia="ko-KR"/>
              </w:rPr>
            </w:pPr>
            <w:ins w:id="198" w:author="R4-2210822" w:date="2022-05-24T17:19:00Z">
              <w:r>
                <w:rPr>
                  <w:rFonts w:cs="Arial"/>
                  <w:lang w:eastAsia="ko-KR"/>
                </w:rPr>
                <w:t>-</w:t>
              </w:r>
              <w:r>
                <w:rPr>
                  <w:lang w:val="en-US"/>
                </w:rPr>
                <w:t xml:space="preserve">37.4 </w:t>
              </w:r>
              <w:r>
                <w:rPr>
                  <w:rFonts w:cs="Arial"/>
                  <w:lang w:eastAsia="ko-KR"/>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11E485BB" w14:textId="77777777" w:rsidR="0091216B" w:rsidRPr="00931575" w:rsidRDefault="0091216B" w:rsidP="00770487">
            <w:pPr>
              <w:pStyle w:val="TAC"/>
              <w:rPr>
                <w:ins w:id="199" w:author="R4-2210822" w:date="2022-05-24T17:19:00Z"/>
                <w:lang w:eastAsia="ko-KR"/>
              </w:rPr>
            </w:pPr>
            <w:ins w:id="200" w:author="R4-2210822" w:date="2022-05-24T17:19:00Z">
              <w:r>
                <w:rPr>
                  <w:rFonts w:cs="Arial"/>
                  <w:lang w:eastAsia="ko-KR"/>
                </w:rPr>
                <w:t>1 MHz</w:t>
              </w:r>
            </w:ins>
          </w:p>
        </w:tc>
        <w:tc>
          <w:tcPr>
            <w:tcW w:w="4423" w:type="dxa"/>
            <w:tcBorders>
              <w:top w:val="single" w:sz="2" w:space="0" w:color="auto"/>
              <w:left w:val="single" w:sz="2" w:space="0" w:color="auto"/>
              <w:bottom w:val="single" w:sz="2" w:space="0" w:color="auto"/>
              <w:right w:val="single" w:sz="2" w:space="0" w:color="auto"/>
            </w:tcBorders>
          </w:tcPr>
          <w:p w14:paraId="06EB05C5" w14:textId="77777777" w:rsidR="0091216B" w:rsidRPr="00931575" w:rsidRDefault="0091216B" w:rsidP="00770487">
            <w:pPr>
              <w:pStyle w:val="TAL"/>
              <w:rPr>
                <w:ins w:id="201" w:author="R4-2210822" w:date="2022-05-24T17:19:00Z"/>
                <w:lang w:eastAsia="ko-KR"/>
              </w:rPr>
            </w:pPr>
            <w:ins w:id="202" w:author="R4-2210822" w:date="2022-05-24T17:19:00Z">
              <w:r>
                <w:rPr>
                  <w:rFonts w:cs="Arial"/>
                  <w:lang w:eastAsia="ko-KR"/>
                </w:rPr>
                <w:t xml:space="preserve">This requirement does not apply to BS operating in band n28, since it is already covered by the requirement in clause </w:t>
              </w:r>
              <w:r>
                <w:rPr>
                  <w:lang w:val="en-US" w:eastAsia="ko-KR"/>
                </w:rPr>
                <w:t>6.7.5.3</w:t>
              </w:r>
              <w:r>
                <w:rPr>
                  <w:rFonts w:cs="Arial"/>
                  <w:lang w:eastAsia="ko-KR"/>
                </w:rPr>
                <w:t xml:space="preserve">. </w:t>
              </w:r>
            </w:ins>
          </w:p>
        </w:tc>
      </w:tr>
      <w:tr w:rsidR="0091216B" w:rsidRPr="00931575" w14:paraId="7DC6F886" w14:textId="77777777" w:rsidTr="00770487">
        <w:trPr>
          <w:cantSplit/>
          <w:jc w:val="center"/>
          <w:ins w:id="203" w:author="R4-2210822" w:date="2022-05-24T17:19:00Z"/>
        </w:trPr>
        <w:tc>
          <w:tcPr>
            <w:tcW w:w="1303" w:type="dxa"/>
            <w:tcBorders>
              <w:left w:val="single" w:sz="2" w:space="0" w:color="auto"/>
              <w:right w:val="single" w:sz="2" w:space="0" w:color="auto"/>
            </w:tcBorders>
          </w:tcPr>
          <w:p w14:paraId="67589918" w14:textId="77777777" w:rsidR="0091216B" w:rsidRPr="00931575" w:rsidRDefault="0091216B" w:rsidP="00770487">
            <w:pPr>
              <w:pStyle w:val="TAC"/>
              <w:rPr>
                <w:ins w:id="204" w:author="R4-2210822" w:date="2022-05-24T17:19:00Z"/>
                <w:lang w:eastAsia="ko-KR"/>
              </w:rPr>
            </w:pPr>
            <w:ins w:id="205" w:author="R4-2210822" w:date="2022-05-24T17:19:00Z">
              <w:r>
                <w:rPr>
                  <w:rFonts w:cs="Arial"/>
                  <w:lang w:eastAsia="ko-KR"/>
                </w:rPr>
                <w:t>NR Band n84</w:t>
              </w:r>
            </w:ins>
          </w:p>
        </w:tc>
        <w:tc>
          <w:tcPr>
            <w:tcW w:w="1701" w:type="dxa"/>
            <w:tcBorders>
              <w:top w:val="single" w:sz="2" w:space="0" w:color="auto"/>
              <w:left w:val="single" w:sz="2" w:space="0" w:color="auto"/>
              <w:bottom w:val="single" w:sz="2" w:space="0" w:color="auto"/>
              <w:right w:val="single" w:sz="2" w:space="0" w:color="auto"/>
            </w:tcBorders>
          </w:tcPr>
          <w:p w14:paraId="4CF60B15" w14:textId="77777777" w:rsidR="0091216B" w:rsidRDefault="0091216B" w:rsidP="00770487">
            <w:pPr>
              <w:pStyle w:val="TAC"/>
              <w:rPr>
                <w:ins w:id="206" w:author="R4-2210822" w:date="2022-05-24T17:19:00Z"/>
              </w:rPr>
            </w:pPr>
            <w:ins w:id="207" w:author="R4-2210822" w:date="2022-05-24T17:19:00Z">
              <w:r>
                <w:t>1920 – 1980 MHz</w:t>
              </w:r>
            </w:ins>
          </w:p>
          <w:p w14:paraId="1613F002" w14:textId="77777777" w:rsidR="0091216B" w:rsidRPr="00931575" w:rsidRDefault="0091216B" w:rsidP="00770487">
            <w:pPr>
              <w:pStyle w:val="TAC"/>
              <w:rPr>
                <w:ins w:id="208" w:author="R4-2210822" w:date="2022-05-24T17:19:00Z"/>
              </w:rPr>
            </w:pPr>
          </w:p>
        </w:tc>
        <w:tc>
          <w:tcPr>
            <w:tcW w:w="851" w:type="dxa"/>
            <w:tcBorders>
              <w:top w:val="single" w:sz="2" w:space="0" w:color="auto"/>
              <w:left w:val="single" w:sz="2" w:space="0" w:color="auto"/>
              <w:bottom w:val="single" w:sz="2" w:space="0" w:color="auto"/>
              <w:right w:val="single" w:sz="2" w:space="0" w:color="auto"/>
            </w:tcBorders>
          </w:tcPr>
          <w:p w14:paraId="15EB4C3A" w14:textId="77777777" w:rsidR="0091216B" w:rsidRPr="00931575" w:rsidRDefault="0091216B" w:rsidP="00770487">
            <w:pPr>
              <w:pStyle w:val="TAC"/>
              <w:rPr>
                <w:ins w:id="209" w:author="R4-2210822" w:date="2022-05-24T17:19:00Z"/>
                <w:lang w:eastAsia="ko-KR"/>
              </w:rPr>
            </w:pPr>
            <w:ins w:id="210" w:author="R4-2210822" w:date="2022-05-24T17:19:00Z">
              <w:r>
                <w:rPr>
                  <w:rFonts w:cs="Arial"/>
                  <w:lang w:eastAsia="ko-KR"/>
                </w:rPr>
                <w:t>-</w:t>
              </w:r>
              <w:r>
                <w:rPr>
                  <w:lang w:val="en-US"/>
                </w:rPr>
                <w:t xml:space="preserve">37.4 </w:t>
              </w:r>
              <w:r>
                <w:rPr>
                  <w:rFonts w:cs="Arial"/>
                  <w:lang w:eastAsia="ko-KR"/>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7ED81C31" w14:textId="77777777" w:rsidR="0091216B" w:rsidRPr="00931575" w:rsidRDefault="0091216B" w:rsidP="00770487">
            <w:pPr>
              <w:pStyle w:val="TAC"/>
              <w:rPr>
                <w:ins w:id="211" w:author="R4-2210822" w:date="2022-05-24T17:19:00Z"/>
                <w:lang w:eastAsia="ko-KR"/>
              </w:rPr>
            </w:pPr>
            <w:ins w:id="212" w:author="R4-2210822" w:date="2022-05-24T17:19:00Z">
              <w:r>
                <w:rPr>
                  <w:rFonts w:cs="Arial"/>
                  <w:lang w:eastAsia="ko-KR"/>
                </w:rPr>
                <w:t>1 MHz</w:t>
              </w:r>
            </w:ins>
          </w:p>
        </w:tc>
        <w:tc>
          <w:tcPr>
            <w:tcW w:w="4423" w:type="dxa"/>
            <w:tcBorders>
              <w:top w:val="single" w:sz="2" w:space="0" w:color="auto"/>
              <w:left w:val="single" w:sz="2" w:space="0" w:color="auto"/>
              <w:bottom w:val="single" w:sz="2" w:space="0" w:color="auto"/>
              <w:right w:val="single" w:sz="2" w:space="0" w:color="auto"/>
            </w:tcBorders>
          </w:tcPr>
          <w:p w14:paraId="43BE7CCF" w14:textId="77777777" w:rsidR="0091216B" w:rsidRPr="00931575" w:rsidRDefault="0091216B" w:rsidP="00770487">
            <w:pPr>
              <w:pStyle w:val="TAL"/>
              <w:rPr>
                <w:ins w:id="213" w:author="R4-2210822" w:date="2022-05-24T17:19:00Z"/>
                <w:lang w:eastAsia="ko-KR"/>
              </w:rPr>
            </w:pPr>
            <w:ins w:id="214" w:author="R4-2210822" w:date="2022-05-24T17:19:00Z">
              <w:r>
                <w:rPr>
                  <w:rFonts w:cs="Arial"/>
                  <w:lang w:eastAsia="ko-KR"/>
                </w:rPr>
                <w:t xml:space="preserve">This requirement does not apply to BS operating in band n1, since it is already covered by the requirement in clause </w:t>
              </w:r>
              <w:r>
                <w:rPr>
                  <w:lang w:val="en-US" w:eastAsia="ko-KR"/>
                </w:rPr>
                <w:t>6.7.5.3</w:t>
              </w:r>
              <w:r>
                <w:rPr>
                  <w:rFonts w:cs="Arial"/>
                  <w:lang w:eastAsia="ko-KR"/>
                </w:rPr>
                <w:t>.</w:t>
              </w:r>
            </w:ins>
          </w:p>
        </w:tc>
      </w:tr>
      <w:tr w:rsidR="00E563B0" w:rsidRPr="00931575" w14:paraId="5D1DDAC0" w14:textId="77777777" w:rsidTr="00770487">
        <w:trPr>
          <w:cantSplit/>
          <w:jc w:val="center"/>
        </w:trPr>
        <w:tc>
          <w:tcPr>
            <w:tcW w:w="1303" w:type="dxa"/>
            <w:vMerge w:val="restart"/>
            <w:tcBorders>
              <w:left w:val="single" w:sz="2" w:space="0" w:color="auto"/>
              <w:right w:val="single" w:sz="2" w:space="0" w:color="auto"/>
            </w:tcBorders>
          </w:tcPr>
          <w:p w14:paraId="568D90AB" w14:textId="1170F93A" w:rsidR="00E563B0" w:rsidRDefault="00E563B0" w:rsidP="00E563B0">
            <w:pPr>
              <w:pStyle w:val="TAC"/>
              <w:rPr>
                <w:rFonts w:cs="Arial"/>
                <w:lang w:eastAsia="ko-KR"/>
              </w:rPr>
            </w:pPr>
            <w:r>
              <w:rPr>
                <w:lang w:eastAsia="ko-KR"/>
              </w:rPr>
              <w:t>E-UTRA Band 85 or NR Band n85</w:t>
            </w:r>
          </w:p>
        </w:tc>
        <w:tc>
          <w:tcPr>
            <w:tcW w:w="1701" w:type="dxa"/>
            <w:tcBorders>
              <w:top w:val="single" w:sz="2" w:space="0" w:color="auto"/>
              <w:left w:val="single" w:sz="2" w:space="0" w:color="auto"/>
              <w:bottom w:val="single" w:sz="2" w:space="0" w:color="auto"/>
              <w:right w:val="single" w:sz="2" w:space="0" w:color="auto"/>
            </w:tcBorders>
          </w:tcPr>
          <w:p w14:paraId="0FF3E670" w14:textId="3615E131" w:rsidR="00E563B0" w:rsidRDefault="00E563B0" w:rsidP="00E563B0">
            <w:pPr>
              <w:pStyle w:val="TAC"/>
            </w:pPr>
            <w:r>
              <w:rPr>
                <w:lang w:eastAsia="ko-KR"/>
              </w:rPr>
              <w:t>728 - 746 MHz</w:t>
            </w:r>
          </w:p>
        </w:tc>
        <w:tc>
          <w:tcPr>
            <w:tcW w:w="851" w:type="dxa"/>
            <w:tcBorders>
              <w:top w:val="single" w:sz="2" w:space="0" w:color="auto"/>
              <w:left w:val="single" w:sz="2" w:space="0" w:color="auto"/>
              <w:bottom w:val="single" w:sz="2" w:space="0" w:color="auto"/>
              <w:right w:val="single" w:sz="2" w:space="0" w:color="auto"/>
            </w:tcBorders>
          </w:tcPr>
          <w:p w14:paraId="1ADC02E6" w14:textId="251A36D6" w:rsidR="00E563B0" w:rsidRDefault="00E563B0" w:rsidP="00E563B0">
            <w:pPr>
              <w:pStyle w:val="TAC"/>
              <w:rPr>
                <w:rFonts w:cs="Arial"/>
                <w:lang w:eastAsia="ko-KR"/>
              </w:rPr>
            </w:pPr>
            <w:r>
              <w:rPr>
                <w:rFonts w:cs="Arial"/>
                <w:lang w:eastAsia="ko-KR"/>
              </w:rPr>
              <w:t>-</w:t>
            </w:r>
            <w:del w:id="215" w:author="R4-2210698" w:date="2022-05-24T17:44:00Z">
              <w:r w:rsidDel="00E563B0">
                <w:rPr>
                  <w:rFonts w:cs="Arial"/>
                  <w:lang w:eastAsia="ko-KR"/>
                </w:rPr>
                <w:delText xml:space="preserve">52 </w:delText>
              </w:r>
            </w:del>
            <w:ins w:id="216" w:author="R4-2210698" w:date="2022-05-24T17:44:00Z">
              <w:r>
                <w:rPr>
                  <w:rFonts w:cs="Arial"/>
                  <w:lang w:eastAsia="ko-KR"/>
                </w:rPr>
                <w:t xml:space="preserve">40.4 </w:t>
              </w:r>
            </w:ins>
            <w:r>
              <w:rPr>
                <w:rFonts w:cs="Arial"/>
                <w:lang w:eastAsia="ko-KR"/>
              </w:rPr>
              <w:t>dBm</w:t>
            </w:r>
          </w:p>
        </w:tc>
        <w:tc>
          <w:tcPr>
            <w:tcW w:w="1417" w:type="dxa"/>
            <w:tcBorders>
              <w:top w:val="single" w:sz="2" w:space="0" w:color="auto"/>
              <w:left w:val="single" w:sz="2" w:space="0" w:color="auto"/>
              <w:bottom w:val="single" w:sz="2" w:space="0" w:color="auto"/>
              <w:right w:val="single" w:sz="2" w:space="0" w:color="auto"/>
            </w:tcBorders>
          </w:tcPr>
          <w:p w14:paraId="0567EB7A" w14:textId="6A1AE8A4" w:rsidR="00E563B0" w:rsidRDefault="00E563B0" w:rsidP="00E563B0">
            <w:pPr>
              <w:pStyle w:val="TAC"/>
              <w:rPr>
                <w:rFonts w:cs="Arial"/>
                <w:lang w:eastAsia="ko-KR"/>
              </w:rPr>
            </w:pPr>
            <w:r>
              <w:rPr>
                <w:rFonts w:cs="Arial"/>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EC16A74" w14:textId="255BD005" w:rsidR="00E563B0" w:rsidRDefault="00E563B0" w:rsidP="00E563B0">
            <w:pPr>
              <w:pStyle w:val="TAL"/>
              <w:rPr>
                <w:rFonts w:cs="Arial"/>
                <w:lang w:eastAsia="ko-KR"/>
              </w:rPr>
            </w:pPr>
            <w:r>
              <w:rPr>
                <w:rFonts w:cs="Arial"/>
                <w:lang w:eastAsia="ko-KR"/>
              </w:rPr>
              <w:t>This requirement does not apply to BS operating in band n12 or n85.</w:t>
            </w:r>
          </w:p>
        </w:tc>
      </w:tr>
      <w:tr w:rsidR="00E563B0" w:rsidRPr="00931575" w14:paraId="21B61A1C" w14:textId="77777777" w:rsidTr="00CC139D">
        <w:trPr>
          <w:cantSplit/>
          <w:jc w:val="center"/>
        </w:trPr>
        <w:tc>
          <w:tcPr>
            <w:tcW w:w="1303" w:type="dxa"/>
            <w:vMerge/>
            <w:tcBorders>
              <w:left w:val="single" w:sz="2" w:space="0" w:color="auto"/>
              <w:right w:val="single" w:sz="2" w:space="0" w:color="auto"/>
            </w:tcBorders>
            <w:vAlign w:val="center"/>
          </w:tcPr>
          <w:p w14:paraId="6876A0EB" w14:textId="77777777" w:rsidR="00E563B0" w:rsidRDefault="00E563B0" w:rsidP="00E563B0">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14:paraId="2A083FE6" w14:textId="4E481919" w:rsidR="00E563B0" w:rsidRDefault="00E563B0" w:rsidP="00E563B0">
            <w:pPr>
              <w:pStyle w:val="TAC"/>
            </w:pPr>
            <w:r>
              <w:rPr>
                <w:lang w:eastAsia="ko-KR"/>
              </w:rPr>
              <w:t>698 - 716 MHz</w:t>
            </w:r>
          </w:p>
        </w:tc>
        <w:tc>
          <w:tcPr>
            <w:tcW w:w="851" w:type="dxa"/>
            <w:tcBorders>
              <w:top w:val="single" w:sz="2" w:space="0" w:color="auto"/>
              <w:left w:val="single" w:sz="2" w:space="0" w:color="auto"/>
              <w:bottom w:val="single" w:sz="2" w:space="0" w:color="auto"/>
              <w:right w:val="single" w:sz="2" w:space="0" w:color="auto"/>
            </w:tcBorders>
          </w:tcPr>
          <w:p w14:paraId="19881CF2" w14:textId="29AF32EC" w:rsidR="00E563B0" w:rsidRDefault="00E563B0" w:rsidP="00E563B0">
            <w:pPr>
              <w:pStyle w:val="TAC"/>
              <w:rPr>
                <w:rFonts w:cs="Arial"/>
                <w:lang w:eastAsia="ko-KR"/>
              </w:rPr>
            </w:pPr>
            <w:r>
              <w:rPr>
                <w:rFonts w:cs="Arial"/>
                <w:lang w:eastAsia="ko-KR"/>
              </w:rPr>
              <w:t>-</w:t>
            </w:r>
            <w:ins w:id="217" w:author="R4-2210698" w:date="2022-05-24T17:45:00Z">
              <w:r w:rsidR="006C21AF">
                <w:rPr>
                  <w:rFonts w:cs="Arial" w:hint="eastAsia"/>
                  <w:lang w:eastAsia="zh-CN"/>
                </w:rPr>
                <w:t>37.4</w:t>
              </w:r>
              <w:r w:rsidR="006C21AF">
                <w:rPr>
                  <w:rFonts w:cs="Arial"/>
                  <w:lang w:eastAsia="ko-KR"/>
                </w:rPr>
                <w:t xml:space="preserve"> </w:t>
              </w:r>
            </w:ins>
            <w:del w:id="218" w:author="R4-2210698" w:date="2022-05-24T17:45:00Z">
              <w:r w:rsidDel="006C21AF">
                <w:rPr>
                  <w:rFonts w:cs="Arial"/>
                  <w:lang w:eastAsia="ko-KR"/>
                </w:rPr>
                <w:delText xml:space="preserve">49 </w:delText>
              </w:r>
            </w:del>
            <w:r>
              <w:rPr>
                <w:rFonts w:cs="Arial"/>
                <w:lang w:eastAsia="ko-KR"/>
              </w:rPr>
              <w:t>dBm</w:t>
            </w:r>
          </w:p>
        </w:tc>
        <w:tc>
          <w:tcPr>
            <w:tcW w:w="1417" w:type="dxa"/>
            <w:tcBorders>
              <w:top w:val="single" w:sz="2" w:space="0" w:color="auto"/>
              <w:left w:val="single" w:sz="2" w:space="0" w:color="auto"/>
              <w:bottom w:val="single" w:sz="2" w:space="0" w:color="auto"/>
              <w:right w:val="single" w:sz="2" w:space="0" w:color="auto"/>
            </w:tcBorders>
          </w:tcPr>
          <w:p w14:paraId="15CB20D8" w14:textId="3CCCDFF2" w:rsidR="00E563B0" w:rsidRDefault="00E563B0" w:rsidP="00E563B0">
            <w:pPr>
              <w:pStyle w:val="TAC"/>
              <w:rPr>
                <w:rFonts w:cs="Arial"/>
                <w:lang w:eastAsia="ko-KR"/>
              </w:rPr>
            </w:pPr>
            <w:r>
              <w:rPr>
                <w:rFonts w:cs="Arial"/>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AB80F13" w14:textId="36B688D7" w:rsidR="00E563B0" w:rsidRDefault="00E563B0" w:rsidP="00E563B0">
            <w:pPr>
              <w:pStyle w:val="TAL"/>
              <w:rPr>
                <w:rFonts w:cs="Arial"/>
                <w:color w:val="000000"/>
                <w:lang w:eastAsia="ko-KR"/>
              </w:rPr>
            </w:pPr>
            <w:r>
              <w:rPr>
                <w:rFonts w:cs="Arial"/>
                <w:lang w:eastAsia="ko-KR"/>
              </w:rPr>
              <w:t>This requirement does not apply to BS operating in band n12 or n85, since it is already covered by the requirement in clause </w:t>
            </w:r>
            <w:ins w:id="219" w:author="R4-2210698" w:date="2022-05-24T17:45:00Z">
              <w:r w:rsidR="006C21AF">
                <w:rPr>
                  <w:rFonts w:cs="Arial" w:hint="eastAsia"/>
                  <w:lang w:eastAsia="zh-CN"/>
                </w:rPr>
                <w:t>6.7.5.3</w:t>
              </w:r>
            </w:ins>
            <w:del w:id="220" w:author="R4-2210698" w:date="2022-05-24T17:45:00Z">
              <w:r w:rsidDel="006C21AF">
                <w:rPr>
                  <w:rFonts w:cs="Arial"/>
                  <w:lang w:eastAsia="ko-KR"/>
                </w:rPr>
                <w:delText>6.6.5.5.1.2</w:delText>
              </w:r>
            </w:del>
            <w:r>
              <w:rPr>
                <w:rFonts w:cs="Arial"/>
                <w:lang w:eastAsia="ko-KR"/>
              </w:rPr>
              <w:t>.</w:t>
            </w:r>
          </w:p>
          <w:p w14:paraId="2CB7C966" w14:textId="2226FC4F" w:rsidR="00E563B0" w:rsidRDefault="00E563B0" w:rsidP="00E563B0">
            <w:pPr>
              <w:pStyle w:val="TAL"/>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rsidR="0091216B" w:rsidRPr="00931575" w14:paraId="7F4AC3AA" w14:textId="77777777" w:rsidTr="00770487">
        <w:trPr>
          <w:cantSplit/>
          <w:jc w:val="center"/>
          <w:ins w:id="221" w:author="R4-2210822" w:date="2022-05-24T17:20:00Z"/>
        </w:trPr>
        <w:tc>
          <w:tcPr>
            <w:tcW w:w="1303" w:type="dxa"/>
            <w:tcBorders>
              <w:left w:val="single" w:sz="2" w:space="0" w:color="auto"/>
              <w:right w:val="single" w:sz="2" w:space="0" w:color="auto"/>
            </w:tcBorders>
          </w:tcPr>
          <w:p w14:paraId="78A0B1DB" w14:textId="77777777" w:rsidR="0091216B" w:rsidRPr="00931575" w:rsidRDefault="0091216B" w:rsidP="00770487">
            <w:pPr>
              <w:pStyle w:val="TAC"/>
              <w:rPr>
                <w:ins w:id="222" w:author="R4-2210822" w:date="2022-05-24T17:20:00Z"/>
                <w:lang w:eastAsia="ko-KR"/>
              </w:rPr>
            </w:pPr>
            <w:ins w:id="223" w:author="R4-2210822" w:date="2022-05-24T17:20:00Z">
              <w:r>
                <w:rPr>
                  <w:rFonts w:cs="Arial"/>
                  <w:lang w:eastAsia="ko-KR"/>
                </w:rPr>
                <w:t>NR Band n86</w:t>
              </w:r>
            </w:ins>
          </w:p>
        </w:tc>
        <w:tc>
          <w:tcPr>
            <w:tcW w:w="1701" w:type="dxa"/>
            <w:tcBorders>
              <w:top w:val="single" w:sz="2" w:space="0" w:color="auto"/>
              <w:left w:val="single" w:sz="2" w:space="0" w:color="auto"/>
              <w:bottom w:val="single" w:sz="2" w:space="0" w:color="auto"/>
              <w:right w:val="single" w:sz="2" w:space="0" w:color="auto"/>
            </w:tcBorders>
          </w:tcPr>
          <w:p w14:paraId="47D42428" w14:textId="77777777" w:rsidR="0091216B" w:rsidRDefault="0091216B" w:rsidP="00770487">
            <w:pPr>
              <w:pStyle w:val="TAC"/>
              <w:rPr>
                <w:ins w:id="224" w:author="R4-2210822" w:date="2022-05-24T17:20:00Z"/>
              </w:rPr>
            </w:pPr>
            <w:ins w:id="225" w:author="R4-2210822" w:date="2022-05-24T17:20:00Z">
              <w:r>
                <w:t>1710 – 1780 MHz</w:t>
              </w:r>
            </w:ins>
          </w:p>
        </w:tc>
        <w:tc>
          <w:tcPr>
            <w:tcW w:w="851" w:type="dxa"/>
            <w:tcBorders>
              <w:top w:val="single" w:sz="2" w:space="0" w:color="auto"/>
              <w:left w:val="single" w:sz="2" w:space="0" w:color="auto"/>
              <w:bottom w:val="single" w:sz="2" w:space="0" w:color="auto"/>
              <w:right w:val="single" w:sz="2" w:space="0" w:color="auto"/>
            </w:tcBorders>
          </w:tcPr>
          <w:p w14:paraId="307BE747" w14:textId="77777777" w:rsidR="0091216B" w:rsidRDefault="0091216B" w:rsidP="00770487">
            <w:pPr>
              <w:pStyle w:val="TAC"/>
              <w:rPr>
                <w:ins w:id="226" w:author="R4-2210822" w:date="2022-05-24T17:20:00Z"/>
                <w:rFonts w:cs="Arial"/>
                <w:lang w:eastAsia="ko-KR"/>
              </w:rPr>
            </w:pPr>
            <w:ins w:id="227" w:author="R4-2210822" w:date="2022-05-24T17:20:00Z">
              <w:r>
                <w:rPr>
                  <w:rFonts w:cs="Arial"/>
                  <w:lang w:eastAsia="ko-KR"/>
                </w:rPr>
                <w:t>-</w:t>
              </w:r>
              <w:r>
                <w:rPr>
                  <w:lang w:val="en-US"/>
                </w:rPr>
                <w:t xml:space="preserve">37.4 </w:t>
              </w:r>
              <w:r>
                <w:rPr>
                  <w:rFonts w:cs="Arial"/>
                  <w:lang w:eastAsia="ko-KR"/>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1C6452FB" w14:textId="77777777" w:rsidR="0091216B" w:rsidRDefault="0091216B" w:rsidP="00770487">
            <w:pPr>
              <w:pStyle w:val="TAC"/>
              <w:rPr>
                <w:ins w:id="228" w:author="R4-2210822" w:date="2022-05-24T17:20:00Z"/>
                <w:rFonts w:cs="Arial"/>
                <w:lang w:eastAsia="ko-KR"/>
              </w:rPr>
            </w:pPr>
            <w:ins w:id="229" w:author="R4-2210822" w:date="2022-05-24T17:20:00Z">
              <w:r>
                <w:rPr>
                  <w:rFonts w:cs="Arial"/>
                  <w:lang w:eastAsia="ko-KR"/>
                </w:rPr>
                <w:t>1 MHz</w:t>
              </w:r>
            </w:ins>
          </w:p>
        </w:tc>
        <w:tc>
          <w:tcPr>
            <w:tcW w:w="4423" w:type="dxa"/>
            <w:tcBorders>
              <w:top w:val="single" w:sz="2" w:space="0" w:color="auto"/>
              <w:left w:val="single" w:sz="2" w:space="0" w:color="auto"/>
              <w:bottom w:val="single" w:sz="2" w:space="0" w:color="auto"/>
              <w:right w:val="single" w:sz="2" w:space="0" w:color="auto"/>
            </w:tcBorders>
          </w:tcPr>
          <w:p w14:paraId="4FD025E6" w14:textId="77777777" w:rsidR="0091216B" w:rsidRDefault="0091216B" w:rsidP="00770487">
            <w:pPr>
              <w:pStyle w:val="TAL"/>
              <w:rPr>
                <w:ins w:id="230" w:author="R4-2210822" w:date="2022-05-24T17:20:00Z"/>
                <w:rFonts w:cs="Arial"/>
                <w:lang w:eastAsia="ko-KR"/>
              </w:rPr>
            </w:pPr>
            <w:ins w:id="231" w:author="R4-2210822" w:date="2022-05-24T17:20:00Z">
              <w:r>
                <w:rPr>
                  <w:rFonts w:cs="Arial"/>
                  <w:lang w:eastAsia="ko-KR"/>
                </w:rPr>
                <w:t xml:space="preserve">This requirement does not apply to BS operating in band n66, since it is already covered by the requirement in clause </w:t>
              </w:r>
              <w:r>
                <w:rPr>
                  <w:lang w:val="en-US" w:eastAsia="ko-KR"/>
                </w:rPr>
                <w:t>6.7.5.3</w:t>
              </w:r>
              <w:r>
                <w:rPr>
                  <w:rFonts w:cs="Arial"/>
                  <w:lang w:eastAsia="ko-KR"/>
                </w:rPr>
                <w:t>.</w:t>
              </w:r>
            </w:ins>
          </w:p>
        </w:tc>
      </w:tr>
      <w:tr w:rsidR="0091216B" w:rsidRPr="00931575" w14:paraId="08D8FE63" w14:textId="77777777" w:rsidTr="00770487">
        <w:trPr>
          <w:cantSplit/>
          <w:jc w:val="center"/>
        </w:trPr>
        <w:tc>
          <w:tcPr>
            <w:tcW w:w="1303" w:type="dxa"/>
            <w:tcBorders>
              <w:left w:val="single" w:sz="2" w:space="0" w:color="auto"/>
              <w:right w:val="single" w:sz="2" w:space="0" w:color="auto"/>
            </w:tcBorders>
          </w:tcPr>
          <w:p w14:paraId="72414C29" w14:textId="77777777" w:rsidR="0091216B" w:rsidRPr="00931575" w:rsidRDefault="0091216B" w:rsidP="00770487">
            <w:pPr>
              <w:pStyle w:val="TAC"/>
              <w:rPr>
                <w:lang w:eastAsia="ko-KR"/>
              </w:rPr>
            </w:pPr>
            <w:r w:rsidRPr="00931575">
              <w:rPr>
                <w:lang w:val="en-US"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4E13C764" w14:textId="77777777" w:rsidR="0091216B" w:rsidRPr="00931575" w:rsidRDefault="0091216B" w:rsidP="00770487">
            <w:pPr>
              <w:pStyle w:val="TAC"/>
            </w:pPr>
            <w:r w:rsidRPr="00931575">
              <w:rPr>
                <w:lang w:val="en-US"/>
              </w:rPr>
              <w:t>824 – 849 MHz</w:t>
            </w:r>
          </w:p>
        </w:tc>
        <w:tc>
          <w:tcPr>
            <w:tcW w:w="851" w:type="dxa"/>
            <w:tcBorders>
              <w:top w:val="single" w:sz="2" w:space="0" w:color="auto"/>
              <w:left w:val="single" w:sz="2" w:space="0" w:color="auto"/>
              <w:bottom w:val="single" w:sz="2" w:space="0" w:color="auto"/>
              <w:right w:val="single" w:sz="2" w:space="0" w:color="auto"/>
            </w:tcBorders>
          </w:tcPr>
          <w:p w14:paraId="67D522F7" w14:textId="77777777" w:rsidR="0091216B" w:rsidRPr="00931575" w:rsidRDefault="0091216B" w:rsidP="00770487">
            <w:pPr>
              <w:pStyle w:val="TAC"/>
              <w:rPr>
                <w:rFonts w:cs="Arial"/>
                <w:szCs w:val="18"/>
                <w:lang w:eastAsia="ko-KR"/>
              </w:rPr>
            </w:pPr>
            <w:r w:rsidRPr="00931575">
              <w:rPr>
                <w:lang w:val="en-US"/>
              </w:rPr>
              <w:t>-37.4 dBm</w:t>
            </w:r>
          </w:p>
        </w:tc>
        <w:tc>
          <w:tcPr>
            <w:tcW w:w="1417" w:type="dxa"/>
            <w:tcBorders>
              <w:top w:val="single" w:sz="2" w:space="0" w:color="auto"/>
              <w:left w:val="single" w:sz="2" w:space="0" w:color="auto"/>
              <w:bottom w:val="single" w:sz="2" w:space="0" w:color="auto"/>
              <w:right w:val="single" w:sz="2" w:space="0" w:color="auto"/>
            </w:tcBorders>
          </w:tcPr>
          <w:p w14:paraId="76AB3D30" w14:textId="77777777" w:rsidR="0091216B" w:rsidRPr="00931575" w:rsidRDefault="0091216B" w:rsidP="00770487">
            <w:pPr>
              <w:pStyle w:val="TAC"/>
              <w:rPr>
                <w:lang w:eastAsia="ko-KR"/>
              </w:rPr>
            </w:pPr>
            <w:r w:rsidRPr="00931575">
              <w:rPr>
                <w:lang w:val="en-US" w:eastAsia="ko-KR"/>
              </w:rPr>
              <w:t>1 MHz</w:t>
            </w:r>
          </w:p>
        </w:tc>
        <w:tc>
          <w:tcPr>
            <w:tcW w:w="4423" w:type="dxa"/>
            <w:tcBorders>
              <w:top w:val="single" w:sz="2" w:space="0" w:color="auto"/>
              <w:left w:val="single" w:sz="2" w:space="0" w:color="auto"/>
              <w:bottom w:val="single" w:sz="2" w:space="0" w:color="auto"/>
              <w:right w:val="single" w:sz="2" w:space="0" w:color="auto"/>
            </w:tcBorders>
          </w:tcPr>
          <w:p w14:paraId="22574403" w14:textId="77777777" w:rsidR="0091216B" w:rsidRPr="00931575" w:rsidRDefault="0091216B" w:rsidP="00770487">
            <w:pPr>
              <w:pStyle w:val="TAL"/>
              <w:rPr>
                <w:lang w:eastAsia="ko-KR"/>
              </w:rPr>
            </w:pPr>
            <w:r w:rsidRPr="00931575">
              <w:rPr>
                <w:lang w:val="en-US" w:eastAsia="ko-KR"/>
              </w:rPr>
              <w:t>This requirement does not apply to BS operating in band n5, since it is already covered by the requirement in clause 6.7.5.3.</w:t>
            </w:r>
          </w:p>
        </w:tc>
      </w:tr>
      <w:tr w:rsidR="0091216B" w:rsidRPr="00931575" w14:paraId="24A9FA3D" w14:textId="77777777" w:rsidTr="00770487">
        <w:trPr>
          <w:cantSplit/>
          <w:jc w:val="center"/>
          <w:ins w:id="232" w:author="R4-2210822" w:date="2022-05-24T17:21:00Z"/>
        </w:trPr>
        <w:tc>
          <w:tcPr>
            <w:tcW w:w="1303" w:type="dxa"/>
            <w:vMerge w:val="restart"/>
            <w:tcBorders>
              <w:left w:val="single" w:sz="2" w:space="0" w:color="auto"/>
              <w:right w:val="single" w:sz="2" w:space="0" w:color="auto"/>
            </w:tcBorders>
          </w:tcPr>
          <w:p w14:paraId="07A3C089" w14:textId="77777777" w:rsidR="0091216B" w:rsidRPr="00931575" w:rsidRDefault="0091216B" w:rsidP="00770487">
            <w:pPr>
              <w:pStyle w:val="TAC"/>
              <w:rPr>
                <w:ins w:id="233" w:author="R4-2210822" w:date="2022-05-24T17:21:00Z"/>
                <w:lang w:val="en-US" w:eastAsia="ko-KR"/>
              </w:rPr>
            </w:pPr>
            <w:ins w:id="234" w:author="R4-2210822" w:date="2022-05-24T17:21:00Z">
              <w:r>
                <w:rPr>
                  <w:rFonts w:cs="Arial"/>
                  <w:lang w:eastAsia="ko-KR"/>
                </w:rPr>
                <w:t>NR Band n91</w:t>
              </w:r>
            </w:ins>
          </w:p>
        </w:tc>
        <w:tc>
          <w:tcPr>
            <w:tcW w:w="1701" w:type="dxa"/>
            <w:tcBorders>
              <w:top w:val="single" w:sz="2" w:space="0" w:color="auto"/>
              <w:left w:val="single" w:sz="2" w:space="0" w:color="auto"/>
              <w:bottom w:val="single" w:sz="2" w:space="0" w:color="auto"/>
              <w:right w:val="single" w:sz="2" w:space="0" w:color="auto"/>
            </w:tcBorders>
          </w:tcPr>
          <w:p w14:paraId="301DED76" w14:textId="77777777" w:rsidR="0091216B" w:rsidRPr="00931575" w:rsidRDefault="0091216B" w:rsidP="00770487">
            <w:pPr>
              <w:pStyle w:val="TAC"/>
              <w:rPr>
                <w:ins w:id="235" w:author="R4-2210822" w:date="2022-05-24T17:21:00Z"/>
                <w:lang w:val="en-US"/>
              </w:rPr>
            </w:pPr>
            <w:ins w:id="236" w:author="R4-2210822" w:date="2022-05-24T17:21:00Z">
              <w:r>
                <w:rPr>
                  <w:rFonts w:cs="Arial" w:hint="eastAsia"/>
                  <w:lang w:eastAsia="zh-CN"/>
                </w:rPr>
                <w:t>1</w:t>
              </w:r>
              <w:r>
                <w:rPr>
                  <w:rFonts w:cs="Arial"/>
                  <w:lang w:eastAsia="en-GB"/>
                </w:rPr>
                <w:t>427 – 1432 MHz</w:t>
              </w:r>
            </w:ins>
          </w:p>
        </w:tc>
        <w:tc>
          <w:tcPr>
            <w:tcW w:w="851" w:type="dxa"/>
            <w:tcBorders>
              <w:top w:val="single" w:sz="2" w:space="0" w:color="auto"/>
              <w:left w:val="single" w:sz="2" w:space="0" w:color="auto"/>
              <w:bottom w:val="single" w:sz="2" w:space="0" w:color="auto"/>
              <w:right w:val="single" w:sz="2" w:space="0" w:color="auto"/>
            </w:tcBorders>
          </w:tcPr>
          <w:p w14:paraId="072B895C" w14:textId="77777777" w:rsidR="0091216B" w:rsidRPr="00931575" w:rsidRDefault="0091216B" w:rsidP="00770487">
            <w:pPr>
              <w:pStyle w:val="TAC"/>
              <w:rPr>
                <w:ins w:id="237" w:author="R4-2210822" w:date="2022-05-24T17:21:00Z"/>
                <w:lang w:val="en-US"/>
              </w:rPr>
            </w:pPr>
            <w:ins w:id="238" w:author="R4-2210822" w:date="2022-05-24T17:21:00Z">
              <w:r>
                <w:rPr>
                  <w:rFonts w:hint="eastAsia"/>
                  <w:lang w:val="en-US" w:eastAsia="zh-CN"/>
                </w:rPr>
                <w:t>-40.4 dBm</w:t>
              </w:r>
            </w:ins>
          </w:p>
        </w:tc>
        <w:tc>
          <w:tcPr>
            <w:tcW w:w="1417" w:type="dxa"/>
            <w:tcBorders>
              <w:top w:val="single" w:sz="2" w:space="0" w:color="auto"/>
              <w:left w:val="single" w:sz="2" w:space="0" w:color="auto"/>
              <w:bottom w:val="single" w:sz="2" w:space="0" w:color="auto"/>
              <w:right w:val="single" w:sz="2" w:space="0" w:color="auto"/>
            </w:tcBorders>
          </w:tcPr>
          <w:p w14:paraId="2C413875" w14:textId="77777777" w:rsidR="0091216B" w:rsidRPr="00931575" w:rsidRDefault="0091216B" w:rsidP="00770487">
            <w:pPr>
              <w:pStyle w:val="TAC"/>
              <w:rPr>
                <w:ins w:id="239" w:author="R4-2210822" w:date="2022-05-24T17:21:00Z"/>
                <w:lang w:val="en-US" w:eastAsia="ko-KR"/>
              </w:rPr>
            </w:pPr>
            <w:ins w:id="240"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5D1FB685" w14:textId="77777777" w:rsidR="0091216B" w:rsidRPr="00931575" w:rsidRDefault="0091216B" w:rsidP="00770487">
            <w:pPr>
              <w:pStyle w:val="TAL"/>
              <w:rPr>
                <w:ins w:id="241" w:author="R4-2210822" w:date="2022-05-24T17:21:00Z"/>
                <w:lang w:val="en-US" w:eastAsia="ko-KR"/>
              </w:rPr>
            </w:pPr>
            <w:ins w:id="242" w:author="R4-2210822" w:date="2022-05-24T17:21:00Z">
              <w:r>
                <w:rPr>
                  <w:rFonts w:cs="Arial"/>
                  <w:lang w:eastAsia="ko-KR"/>
                </w:rPr>
                <w:t>This requirement does not apply to BS operating in Band n50, n51, n75 or n76.</w:t>
              </w:r>
            </w:ins>
          </w:p>
        </w:tc>
      </w:tr>
      <w:tr w:rsidR="0091216B" w:rsidRPr="00931575" w14:paraId="17EC2BB3" w14:textId="77777777" w:rsidTr="00770487">
        <w:trPr>
          <w:cantSplit/>
          <w:jc w:val="center"/>
          <w:ins w:id="243" w:author="R4-2210822" w:date="2022-05-24T17:21:00Z"/>
        </w:trPr>
        <w:tc>
          <w:tcPr>
            <w:tcW w:w="1303" w:type="dxa"/>
            <w:vMerge/>
            <w:tcBorders>
              <w:left w:val="single" w:sz="2" w:space="0" w:color="auto"/>
              <w:right w:val="single" w:sz="2" w:space="0" w:color="auto"/>
            </w:tcBorders>
          </w:tcPr>
          <w:p w14:paraId="27F1BB8C" w14:textId="77777777" w:rsidR="0091216B" w:rsidRPr="00931575" w:rsidRDefault="0091216B" w:rsidP="00770487">
            <w:pPr>
              <w:pStyle w:val="TAC"/>
              <w:rPr>
                <w:ins w:id="244" w:author="R4-2210822" w:date="2022-05-24T17:21:00Z"/>
                <w:lang w:val="en-US" w:eastAsia="ko-KR"/>
              </w:rPr>
            </w:pPr>
          </w:p>
        </w:tc>
        <w:tc>
          <w:tcPr>
            <w:tcW w:w="1701" w:type="dxa"/>
            <w:tcBorders>
              <w:top w:val="single" w:sz="2" w:space="0" w:color="auto"/>
              <w:left w:val="single" w:sz="2" w:space="0" w:color="auto"/>
              <w:bottom w:val="single" w:sz="2" w:space="0" w:color="auto"/>
              <w:right w:val="single" w:sz="2" w:space="0" w:color="auto"/>
            </w:tcBorders>
          </w:tcPr>
          <w:p w14:paraId="7FB4A4F9" w14:textId="77777777" w:rsidR="0091216B" w:rsidRPr="00931575" w:rsidRDefault="0091216B" w:rsidP="00770487">
            <w:pPr>
              <w:pStyle w:val="TAC"/>
              <w:rPr>
                <w:ins w:id="245" w:author="R4-2210822" w:date="2022-05-24T17:21:00Z"/>
                <w:lang w:val="en-US"/>
              </w:rPr>
            </w:pPr>
            <w:ins w:id="246" w:author="R4-2210822" w:date="2022-05-24T17:21:00Z">
              <w:r>
                <w:rPr>
                  <w:rFonts w:cs="Arial"/>
                </w:rPr>
                <w:t>832 – 862 MHz</w:t>
              </w:r>
            </w:ins>
          </w:p>
        </w:tc>
        <w:tc>
          <w:tcPr>
            <w:tcW w:w="851" w:type="dxa"/>
            <w:tcBorders>
              <w:top w:val="single" w:sz="2" w:space="0" w:color="auto"/>
              <w:left w:val="single" w:sz="2" w:space="0" w:color="auto"/>
              <w:bottom w:val="single" w:sz="2" w:space="0" w:color="auto"/>
              <w:right w:val="single" w:sz="2" w:space="0" w:color="auto"/>
            </w:tcBorders>
          </w:tcPr>
          <w:p w14:paraId="5029F0B9" w14:textId="77777777" w:rsidR="0091216B" w:rsidRPr="00931575" w:rsidRDefault="0091216B" w:rsidP="00770487">
            <w:pPr>
              <w:pStyle w:val="TAC"/>
              <w:rPr>
                <w:ins w:id="247" w:author="R4-2210822" w:date="2022-05-24T17:21:00Z"/>
                <w:lang w:val="en-US"/>
              </w:rPr>
            </w:pPr>
            <w:ins w:id="248" w:author="R4-2210822" w:date="2022-05-24T17:21:00Z">
              <w:r>
                <w:rPr>
                  <w:rFonts w:cs="Arial"/>
                </w:rPr>
                <w:t>-</w:t>
              </w:r>
              <w:r>
                <w:rPr>
                  <w:lang w:val="en-US"/>
                </w:rPr>
                <w:t>37.4</w:t>
              </w:r>
              <w:r>
                <w:rPr>
                  <w:rFonts w:cs="Arial"/>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7404C43E" w14:textId="77777777" w:rsidR="0091216B" w:rsidRPr="00931575" w:rsidRDefault="0091216B" w:rsidP="00770487">
            <w:pPr>
              <w:pStyle w:val="TAC"/>
              <w:rPr>
                <w:ins w:id="249" w:author="R4-2210822" w:date="2022-05-24T17:21:00Z"/>
                <w:lang w:val="en-US" w:eastAsia="ko-KR"/>
              </w:rPr>
            </w:pPr>
            <w:ins w:id="250"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75E972F6" w14:textId="77777777" w:rsidR="0091216B" w:rsidRPr="00931575" w:rsidRDefault="0091216B" w:rsidP="00770487">
            <w:pPr>
              <w:pStyle w:val="TAL"/>
              <w:rPr>
                <w:ins w:id="251" w:author="R4-2210822" w:date="2022-05-24T17:21:00Z"/>
                <w:lang w:val="en-US" w:eastAsia="ko-KR"/>
              </w:rPr>
            </w:pPr>
            <w:ins w:id="252" w:author="R4-2210822" w:date="2022-05-24T17:21:00Z">
              <w:r>
                <w:rPr>
                  <w:rFonts w:cs="Arial"/>
                  <w:lang w:eastAsia="ko-KR"/>
                </w:rPr>
                <w:t xml:space="preserve">This requirement does not apply to BS operating in band n20, since it is already covered by the requirement in clause </w:t>
              </w:r>
              <w:r>
                <w:rPr>
                  <w:lang w:val="en-US" w:eastAsia="ko-KR"/>
                </w:rPr>
                <w:t>6.7.5.3</w:t>
              </w:r>
              <w:r>
                <w:rPr>
                  <w:rFonts w:cs="Arial"/>
                  <w:lang w:eastAsia="ko-KR"/>
                </w:rPr>
                <w:t>.</w:t>
              </w:r>
            </w:ins>
          </w:p>
        </w:tc>
      </w:tr>
      <w:tr w:rsidR="0091216B" w:rsidRPr="00931575" w14:paraId="7125AEF3" w14:textId="77777777" w:rsidTr="00770487">
        <w:trPr>
          <w:cantSplit/>
          <w:jc w:val="center"/>
          <w:ins w:id="253" w:author="R4-2210822" w:date="2022-05-24T17:21:00Z"/>
        </w:trPr>
        <w:tc>
          <w:tcPr>
            <w:tcW w:w="1303" w:type="dxa"/>
            <w:vMerge w:val="restart"/>
            <w:tcBorders>
              <w:left w:val="single" w:sz="2" w:space="0" w:color="auto"/>
              <w:right w:val="single" w:sz="2" w:space="0" w:color="auto"/>
            </w:tcBorders>
          </w:tcPr>
          <w:p w14:paraId="5A552DE5" w14:textId="77777777" w:rsidR="0091216B" w:rsidRPr="00931575" w:rsidRDefault="0091216B" w:rsidP="00770487">
            <w:pPr>
              <w:pStyle w:val="TAC"/>
              <w:rPr>
                <w:ins w:id="254" w:author="R4-2210822" w:date="2022-05-24T17:21:00Z"/>
                <w:lang w:val="en-US" w:eastAsia="ko-KR"/>
              </w:rPr>
            </w:pPr>
            <w:ins w:id="255" w:author="R4-2210822" w:date="2022-05-24T17:21:00Z">
              <w:r>
                <w:rPr>
                  <w:rFonts w:cs="Arial"/>
                  <w:lang w:eastAsia="ko-KR"/>
                </w:rPr>
                <w:t>NR Band n92</w:t>
              </w:r>
            </w:ins>
          </w:p>
        </w:tc>
        <w:tc>
          <w:tcPr>
            <w:tcW w:w="1701" w:type="dxa"/>
            <w:tcBorders>
              <w:top w:val="single" w:sz="2" w:space="0" w:color="auto"/>
              <w:left w:val="single" w:sz="2" w:space="0" w:color="auto"/>
              <w:bottom w:val="single" w:sz="2" w:space="0" w:color="auto"/>
              <w:right w:val="single" w:sz="2" w:space="0" w:color="auto"/>
            </w:tcBorders>
          </w:tcPr>
          <w:p w14:paraId="10CE890E" w14:textId="77777777" w:rsidR="0091216B" w:rsidRPr="00931575" w:rsidRDefault="0091216B" w:rsidP="00770487">
            <w:pPr>
              <w:pStyle w:val="TAC"/>
              <w:rPr>
                <w:ins w:id="256" w:author="R4-2210822" w:date="2022-05-24T17:21:00Z"/>
                <w:lang w:val="en-US"/>
              </w:rPr>
            </w:pPr>
            <w:ins w:id="257" w:author="R4-2210822" w:date="2022-05-24T17:21:00Z">
              <w:r>
                <w:rPr>
                  <w:rFonts w:cs="Arial"/>
                </w:rPr>
                <w:t>1432 – 1517 MHz</w:t>
              </w:r>
            </w:ins>
          </w:p>
        </w:tc>
        <w:tc>
          <w:tcPr>
            <w:tcW w:w="851" w:type="dxa"/>
            <w:tcBorders>
              <w:top w:val="single" w:sz="2" w:space="0" w:color="auto"/>
              <w:left w:val="single" w:sz="2" w:space="0" w:color="auto"/>
              <w:bottom w:val="single" w:sz="2" w:space="0" w:color="auto"/>
              <w:right w:val="single" w:sz="2" w:space="0" w:color="auto"/>
            </w:tcBorders>
          </w:tcPr>
          <w:p w14:paraId="5E6C8FE9" w14:textId="77777777" w:rsidR="0091216B" w:rsidRPr="00931575" w:rsidRDefault="0091216B" w:rsidP="00770487">
            <w:pPr>
              <w:pStyle w:val="TAC"/>
              <w:rPr>
                <w:ins w:id="258" w:author="R4-2210822" w:date="2022-05-24T17:21:00Z"/>
                <w:lang w:val="en-US"/>
              </w:rPr>
            </w:pPr>
            <w:ins w:id="259" w:author="R4-2210822" w:date="2022-05-24T17:21:00Z">
              <w:r>
                <w:rPr>
                  <w:rFonts w:cs="Arial"/>
                </w:rPr>
                <w:t>-</w:t>
              </w:r>
              <w:r>
                <w:rPr>
                  <w:rFonts w:cs="Arial" w:hint="eastAsia"/>
                  <w:lang w:eastAsia="zh-CN"/>
                </w:rPr>
                <w:t>40.4</w:t>
              </w:r>
              <w:r>
                <w:rPr>
                  <w:rFonts w:cs="Arial"/>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05D9D5D5" w14:textId="77777777" w:rsidR="0091216B" w:rsidRPr="00931575" w:rsidRDefault="0091216B" w:rsidP="00770487">
            <w:pPr>
              <w:pStyle w:val="TAC"/>
              <w:rPr>
                <w:ins w:id="260" w:author="R4-2210822" w:date="2022-05-24T17:21:00Z"/>
                <w:lang w:val="en-US" w:eastAsia="ko-KR"/>
              </w:rPr>
            </w:pPr>
            <w:ins w:id="261"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10ED0D58" w14:textId="77777777" w:rsidR="0091216B" w:rsidRPr="00931575" w:rsidRDefault="0091216B" w:rsidP="00770487">
            <w:pPr>
              <w:pStyle w:val="TAL"/>
              <w:rPr>
                <w:ins w:id="262" w:author="R4-2210822" w:date="2022-05-24T17:21:00Z"/>
                <w:lang w:val="en-US" w:eastAsia="ko-KR"/>
              </w:rPr>
            </w:pPr>
            <w:ins w:id="263" w:author="R4-2210822" w:date="2022-05-24T17:21:00Z">
              <w:r>
                <w:rPr>
                  <w:rFonts w:cs="Arial"/>
                  <w:lang w:eastAsia="ko-KR"/>
                </w:rPr>
                <w:t>This requirement does not apply to BS operating in Band n50, n51, n74, n75 or n76.</w:t>
              </w:r>
            </w:ins>
          </w:p>
        </w:tc>
      </w:tr>
      <w:tr w:rsidR="0091216B" w:rsidRPr="00931575" w14:paraId="2E7C2D0D" w14:textId="77777777" w:rsidTr="00770487">
        <w:trPr>
          <w:cantSplit/>
          <w:jc w:val="center"/>
          <w:ins w:id="264" w:author="R4-2210822" w:date="2022-05-24T17:21:00Z"/>
        </w:trPr>
        <w:tc>
          <w:tcPr>
            <w:tcW w:w="1303" w:type="dxa"/>
            <w:vMerge/>
            <w:tcBorders>
              <w:left w:val="single" w:sz="2" w:space="0" w:color="auto"/>
              <w:right w:val="single" w:sz="2" w:space="0" w:color="auto"/>
            </w:tcBorders>
          </w:tcPr>
          <w:p w14:paraId="4DB59324" w14:textId="77777777" w:rsidR="0091216B" w:rsidRPr="00931575" w:rsidRDefault="0091216B" w:rsidP="00770487">
            <w:pPr>
              <w:pStyle w:val="TAC"/>
              <w:rPr>
                <w:ins w:id="265" w:author="R4-2210822" w:date="2022-05-24T17:21:00Z"/>
                <w:lang w:val="en-US" w:eastAsia="ko-KR"/>
              </w:rPr>
            </w:pPr>
          </w:p>
        </w:tc>
        <w:tc>
          <w:tcPr>
            <w:tcW w:w="1701" w:type="dxa"/>
            <w:tcBorders>
              <w:top w:val="single" w:sz="2" w:space="0" w:color="auto"/>
              <w:left w:val="single" w:sz="2" w:space="0" w:color="auto"/>
              <w:bottom w:val="single" w:sz="2" w:space="0" w:color="auto"/>
              <w:right w:val="single" w:sz="2" w:space="0" w:color="auto"/>
            </w:tcBorders>
          </w:tcPr>
          <w:p w14:paraId="49DAB773" w14:textId="77777777" w:rsidR="0091216B" w:rsidRPr="00931575" w:rsidRDefault="0091216B" w:rsidP="00770487">
            <w:pPr>
              <w:pStyle w:val="TAC"/>
              <w:rPr>
                <w:ins w:id="266" w:author="R4-2210822" w:date="2022-05-24T17:21:00Z"/>
                <w:lang w:val="en-US"/>
              </w:rPr>
            </w:pPr>
            <w:ins w:id="267" w:author="R4-2210822" w:date="2022-05-24T17:21:00Z">
              <w:r>
                <w:rPr>
                  <w:rFonts w:cs="Arial"/>
                </w:rPr>
                <w:t>832 – 862 MHz</w:t>
              </w:r>
            </w:ins>
          </w:p>
        </w:tc>
        <w:tc>
          <w:tcPr>
            <w:tcW w:w="851" w:type="dxa"/>
            <w:tcBorders>
              <w:top w:val="single" w:sz="2" w:space="0" w:color="auto"/>
              <w:left w:val="single" w:sz="2" w:space="0" w:color="auto"/>
              <w:bottom w:val="single" w:sz="2" w:space="0" w:color="auto"/>
              <w:right w:val="single" w:sz="2" w:space="0" w:color="auto"/>
            </w:tcBorders>
          </w:tcPr>
          <w:p w14:paraId="66BC9BC7" w14:textId="77777777" w:rsidR="0091216B" w:rsidRPr="00931575" w:rsidRDefault="0091216B" w:rsidP="00770487">
            <w:pPr>
              <w:pStyle w:val="TAC"/>
              <w:rPr>
                <w:ins w:id="268" w:author="R4-2210822" w:date="2022-05-24T17:21:00Z"/>
                <w:lang w:val="en-US"/>
              </w:rPr>
            </w:pPr>
            <w:ins w:id="269" w:author="R4-2210822" w:date="2022-05-24T17:21:00Z">
              <w:r>
                <w:rPr>
                  <w:rFonts w:cs="Arial"/>
                </w:rPr>
                <w:t>-</w:t>
              </w:r>
              <w:r>
                <w:rPr>
                  <w:lang w:val="en-US"/>
                </w:rPr>
                <w:t>37.4</w:t>
              </w:r>
              <w:r>
                <w:rPr>
                  <w:rFonts w:cs="Arial"/>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6CB11BCC" w14:textId="77777777" w:rsidR="0091216B" w:rsidRPr="00931575" w:rsidRDefault="0091216B" w:rsidP="00770487">
            <w:pPr>
              <w:pStyle w:val="TAC"/>
              <w:rPr>
                <w:ins w:id="270" w:author="R4-2210822" w:date="2022-05-24T17:21:00Z"/>
                <w:lang w:val="en-US" w:eastAsia="ko-KR"/>
              </w:rPr>
            </w:pPr>
            <w:ins w:id="271"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618460A3" w14:textId="77777777" w:rsidR="0091216B" w:rsidRPr="00931575" w:rsidRDefault="0091216B" w:rsidP="00770487">
            <w:pPr>
              <w:pStyle w:val="TAL"/>
              <w:rPr>
                <w:ins w:id="272" w:author="R4-2210822" w:date="2022-05-24T17:21:00Z"/>
                <w:lang w:val="en-US" w:eastAsia="ko-KR"/>
              </w:rPr>
            </w:pPr>
            <w:ins w:id="273" w:author="R4-2210822" w:date="2022-05-24T17:21:00Z">
              <w:r>
                <w:rPr>
                  <w:rFonts w:cs="Arial"/>
                  <w:lang w:eastAsia="ko-KR"/>
                </w:rPr>
                <w:t xml:space="preserve">This requirement does not apply to BS operating in band n20, since it is already covered by the requirement in clause </w:t>
              </w:r>
              <w:r>
                <w:rPr>
                  <w:lang w:val="en-US" w:eastAsia="ko-KR"/>
                </w:rPr>
                <w:t>6.7.5.3</w:t>
              </w:r>
              <w:r>
                <w:rPr>
                  <w:rFonts w:cs="Arial"/>
                  <w:lang w:eastAsia="ko-KR"/>
                </w:rPr>
                <w:t>.</w:t>
              </w:r>
            </w:ins>
          </w:p>
        </w:tc>
      </w:tr>
      <w:tr w:rsidR="0091216B" w:rsidRPr="00931575" w14:paraId="01BC952D" w14:textId="77777777" w:rsidTr="00770487">
        <w:trPr>
          <w:cantSplit/>
          <w:jc w:val="center"/>
          <w:ins w:id="274" w:author="R4-2210822" w:date="2022-05-24T17:21:00Z"/>
        </w:trPr>
        <w:tc>
          <w:tcPr>
            <w:tcW w:w="1303" w:type="dxa"/>
            <w:vMerge w:val="restart"/>
            <w:tcBorders>
              <w:left w:val="single" w:sz="2" w:space="0" w:color="auto"/>
              <w:right w:val="single" w:sz="2" w:space="0" w:color="auto"/>
            </w:tcBorders>
          </w:tcPr>
          <w:p w14:paraId="6CD90B69" w14:textId="77777777" w:rsidR="0091216B" w:rsidRPr="00931575" w:rsidRDefault="0091216B" w:rsidP="00770487">
            <w:pPr>
              <w:pStyle w:val="TAC"/>
              <w:rPr>
                <w:ins w:id="275" w:author="R4-2210822" w:date="2022-05-24T17:21:00Z"/>
                <w:lang w:val="en-US" w:eastAsia="ko-KR"/>
              </w:rPr>
            </w:pPr>
            <w:ins w:id="276" w:author="R4-2210822" w:date="2022-05-24T17:21:00Z">
              <w:r>
                <w:rPr>
                  <w:rFonts w:cs="Arial"/>
                  <w:lang w:eastAsia="ko-KR"/>
                </w:rPr>
                <w:t>NR Band n93</w:t>
              </w:r>
            </w:ins>
          </w:p>
        </w:tc>
        <w:tc>
          <w:tcPr>
            <w:tcW w:w="1701" w:type="dxa"/>
            <w:tcBorders>
              <w:top w:val="single" w:sz="2" w:space="0" w:color="auto"/>
              <w:left w:val="single" w:sz="2" w:space="0" w:color="auto"/>
              <w:bottom w:val="single" w:sz="2" w:space="0" w:color="auto"/>
              <w:right w:val="single" w:sz="2" w:space="0" w:color="auto"/>
            </w:tcBorders>
          </w:tcPr>
          <w:p w14:paraId="5D97A41E" w14:textId="77777777" w:rsidR="0091216B" w:rsidRPr="00931575" w:rsidRDefault="0091216B" w:rsidP="00770487">
            <w:pPr>
              <w:pStyle w:val="TAC"/>
              <w:rPr>
                <w:ins w:id="277" w:author="R4-2210822" w:date="2022-05-24T17:21:00Z"/>
                <w:lang w:val="en-US"/>
              </w:rPr>
            </w:pPr>
            <w:ins w:id="278" w:author="R4-2210822" w:date="2022-05-24T17:21:00Z">
              <w:r>
                <w:rPr>
                  <w:rFonts w:cs="Arial"/>
                </w:rPr>
                <w:t>1427 – 1432 MHz</w:t>
              </w:r>
            </w:ins>
          </w:p>
        </w:tc>
        <w:tc>
          <w:tcPr>
            <w:tcW w:w="851" w:type="dxa"/>
            <w:tcBorders>
              <w:top w:val="single" w:sz="2" w:space="0" w:color="auto"/>
              <w:left w:val="single" w:sz="2" w:space="0" w:color="auto"/>
              <w:bottom w:val="single" w:sz="2" w:space="0" w:color="auto"/>
              <w:right w:val="single" w:sz="2" w:space="0" w:color="auto"/>
            </w:tcBorders>
          </w:tcPr>
          <w:p w14:paraId="1D7FFF2C" w14:textId="77777777" w:rsidR="0091216B" w:rsidRPr="00931575" w:rsidRDefault="0091216B" w:rsidP="00770487">
            <w:pPr>
              <w:pStyle w:val="TAC"/>
              <w:rPr>
                <w:ins w:id="279" w:author="R4-2210822" w:date="2022-05-24T17:21:00Z"/>
                <w:lang w:val="en-US"/>
              </w:rPr>
            </w:pPr>
            <w:ins w:id="280" w:author="R4-2210822" w:date="2022-05-24T17:21:00Z">
              <w:r>
                <w:rPr>
                  <w:rFonts w:cs="Arial"/>
                </w:rPr>
                <w:t>-</w:t>
              </w:r>
              <w:r>
                <w:rPr>
                  <w:rFonts w:cs="Arial" w:hint="eastAsia"/>
                  <w:lang w:eastAsia="zh-CN"/>
                </w:rPr>
                <w:t>40.4</w:t>
              </w:r>
              <w:r>
                <w:rPr>
                  <w:rFonts w:cs="Arial"/>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526D0084" w14:textId="77777777" w:rsidR="0091216B" w:rsidRPr="00931575" w:rsidRDefault="0091216B" w:rsidP="00770487">
            <w:pPr>
              <w:pStyle w:val="TAC"/>
              <w:rPr>
                <w:ins w:id="281" w:author="R4-2210822" w:date="2022-05-24T17:21:00Z"/>
                <w:lang w:val="en-US" w:eastAsia="ko-KR"/>
              </w:rPr>
            </w:pPr>
            <w:ins w:id="282"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3AB9B75F" w14:textId="77777777" w:rsidR="0091216B" w:rsidRPr="00931575" w:rsidRDefault="0091216B" w:rsidP="00770487">
            <w:pPr>
              <w:pStyle w:val="TAL"/>
              <w:rPr>
                <w:ins w:id="283" w:author="R4-2210822" w:date="2022-05-24T17:21:00Z"/>
                <w:lang w:val="en-US" w:eastAsia="ko-KR"/>
              </w:rPr>
            </w:pPr>
            <w:ins w:id="284" w:author="R4-2210822" w:date="2022-05-24T17:21:00Z">
              <w:r>
                <w:rPr>
                  <w:rFonts w:cs="Arial"/>
                  <w:lang w:eastAsia="ko-KR"/>
                </w:rPr>
                <w:t>This requirement does not apply to BS operating in Band n50, n51, n75 or n76.</w:t>
              </w:r>
            </w:ins>
          </w:p>
        </w:tc>
      </w:tr>
      <w:tr w:rsidR="0091216B" w:rsidRPr="00931575" w14:paraId="42BED029" w14:textId="77777777" w:rsidTr="00770487">
        <w:trPr>
          <w:cantSplit/>
          <w:jc w:val="center"/>
          <w:ins w:id="285" w:author="R4-2210822" w:date="2022-05-24T17:21:00Z"/>
        </w:trPr>
        <w:tc>
          <w:tcPr>
            <w:tcW w:w="1303" w:type="dxa"/>
            <w:vMerge/>
            <w:tcBorders>
              <w:left w:val="single" w:sz="2" w:space="0" w:color="auto"/>
              <w:right w:val="single" w:sz="2" w:space="0" w:color="auto"/>
            </w:tcBorders>
          </w:tcPr>
          <w:p w14:paraId="3AB394C6" w14:textId="77777777" w:rsidR="0091216B" w:rsidRPr="00931575" w:rsidRDefault="0091216B" w:rsidP="00770487">
            <w:pPr>
              <w:pStyle w:val="TAC"/>
              <w:rPr>
                <w:ins w:id="286" w:author="R4-2210822" w:date="2022-05-24T17:21:00Z"/>
                <w:lang w:val="en-US" w:eastAsia="ko-KR"/>
              </w:rPr>
            </w:pPr>
          </w:p>
        </w:tc>
        <w:tc>
          <w:tcPr>
            <w:tcW w:w="1701" w:type="dxa"/>
            <w:tcBorders>
              <w:top w:val="single" w:sz="2" w:space="0" w:color="auto"/>
              <w:left w:val="single" w:sz="2" w:space="0" w:color="auto"/>
              <w:bottom w:val="single" w:sz="2" w:space="0" w:color="auto"/>
              <w:right w:val="single" w:sz="2" w:space="0" w:color="auto"/>
            </w:tcBorders>
          </w:tcPr>
          <w:p w14:paraId="165F36F8" w14:textId="77777777" w:rsidR="0091216B" w:rsidRPr="00931575" w:rsidRDefault="0091216B" w:rsidP="00770487">
            <w:pPr>
              <w:pStyle w:val="TAC"/>
              <w:rPr>
                <w:ins w:id="287" w:author="R4-2210822" w:date="2022-05-24T17:21:00Z"/>
                <w:lang w:val="en-US"/>
              </w:rPr>
            </w:pPr>
            <w:ins w:id="288" w:author="R4-2210822" w:date="2022-05-24T17:21:00Z">
              <w:r>
                <w:rPr>
                  <w:rFonts w:cs="Arial"/>
                </w:rPr>
                <w:t>880 – 915 MHz</w:t>
              </w:r>
            </w:ins>
          </w:p>
        </w:tc>
        <w:tc>
          <w:tcPr>
            <w:tcW w:w="851" w:type="dxa"/>
            <w:tcBorders>
              <w:top w:val="single" w:sz="2" w:space="0" w:color="auto"/>
              <w:left w:val="single" w:sz="2" w:space="0" w:color="auto"/>
              <w:bottom w:val="single" w:sz="2" w:space="0" w:color="auto"/>
              <w:right w:val="single" w:sz="2" w:space="0" w:color="auto"/>
            </w:tcBorders>
          </w:tcPr>
          <w:p w14:paraId="5DCC73B3" w14:textId="77777777" w:rsidR="0091216B" w:rsidRPr="00931575" w:rsidRDefault="0091216B" w:rsidP="00770487">
            <w:pPr>
              <w:pStyle w:val="TAC"/>
              <w:rPr>
                <w:ins w:id="289" w:author="R4-2210822" w:date="2022-05-24T17:21:00Z"/>
                <w:lang w:val="en-US"/>
              </w:rPr>
            </w:pPr>
            <w:ins w:id="290" w:author="R4-2210822" w:date="2022-05-24T17:21:00Z">
              <w:r>
                <w:rPr>
                  <w:rFonts w:cs="Arial"/>
                </w:rPr>
                <w:t>-</w:t>
              </w:r>
              <w:r>
                <w:rPr>
                  <w:lang w:val="en-US"/>
                </w:rPr>
                <w:t>37.4</w:t>
              </w:r>
              <w:r>
                <w:rPr>
                  <w:rFonts w:cs="Arial"/>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077F8F4B" w14:textId="77777777" w:rsidR="0091216B" w:rsidRPr="00931575" w:rsidRDefault="0091216B" w:rsidP="00770487">
            <w:pPr>
              <w:pStyle w:val="TAC"/>
              <w:rPr>
                <w:ins w:id="291" w:author="R4-2210822" w:date="2022-05-24T17:21:00Z"/>
                <w:lang w:val="en-US" w:eastAsia="ko-KR"/>
              </w:rPr>
            </w:pPr>
            <w:ins w:id="292"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43A8EDFD" w14:textId="77777777" w:rsidR="0091216B" w:rsidRPr="00931575" w:rsidRDefault="0091216B" w:rsidP="00770487">
            <w:pPr>
              <w:pStyle w:val="TAL"/>
              <w:rPr>
                <w:ins w:id="293" w:author="R4-2210822" w:date="2022-05-24T17:21:00Z"/>
                <w:lang w:val="en-US" w:eastAsia="ko-KR"/>
              </w:rPr>
            </w:pPr>
            <w:ins w:id="294" w:author="R4-2210822" w:date="2022-05-24T17:21:00Z">
              <w:r>
                <w:rPr>
                  <w:rFonts w:cs="Arial"/>
                  <w:lang w:eastAsia="ko-KR"/>
                </w:rPr>
                <w:t xml:space="preserve">This requirement does not apply to BS operating in band n8, since it is already covered by the requirement in clause </w:t>
              </w:r>
              <w:r>
                <w:rPr>
                  <w:lang w:val="en-US" w:eastAsia="ko-KR"/>
                </w:rPr>
                <w:t>6.7.5.3</w:t>
              </w:r>
              <w:r>
                <w:rPr>
                  <w:rFonts w:cs="Arial"/>
                  <w:lang w:eastAsia="ko-KR"/>
                </w:rPr>
                <w:t>.</w:t>
              </w:r>
            </w:ins>
          </w:p>
        </w:tc>
      </w:tr>
      <w:tr w:rsidR="0091216B" w:rsidRPr="00931575" w14:paraId="2DF47D0C" w14:textId="77777777" w:rsidTr="00770487">
        <w:trPr>
          <w:cantSplit/>
          <w:jc w:val="center"/>
          <w:ins w:id="295" w:author="R4-2210822" w:date="2022-05-24T17:21:00Z"/>
        </w:trPr>
        <w:tc>
          <w:tcPr>
            <w:tcW w:w="1303" w:type="dxa"/>
            <w:vMerge w:val="restart"/>
            <w:tcBorders>
              <w:left w:val="single" w:sz="2" w:space="0" w:color="auto"/>
              <w:right w:val="single" w:sz="2" w:space="0" w:color="auto"/>
            </w:tcBorders>
          </w:tcPr>
          <w:p w14:paraId="2D449926" w14:textId="77777777" w:rsidR="0091216B" w:rsidRPr="00931575" w:rsidRDefault="0091216B" w:rsidP="00770487">
            <w:pPr>
              <w:pStyle w:val="TAC"/>
              <w:rPr>
                <w:ins w:id="296" w:author="R4-2210822" w:date="2022-05-24T17:21:00Z"/>
                <w:lang w:val="en-US" w:eastAsia="ko-KR"/>
              </w:rPr>
            </w:pPr>
            <w:ins w:id="297" w:author="R4-2210822" w:date="2022-05-24T17:21:00Z">
              <w:r>
                <w:rPr>
                  <w:rFonts w:cs="Arial"/>
                  <w:lang w:eastAsia="ko-KR"/>
                </w:rPr>
                <w:t>NR Band n94</w:t>
              </w:r>
            </w:ins>
          </w:p>
        </w:tc>
        <w:tc>
          <w:tcPr>
            <w:tcW w:w="1701" w:type="dxa"/>
            <w:tcBorders>
              <w:top w:val="single" w:sz="2" w:space="0" w:color="auto"/>
              <w:left w:val="single" w:sz="2" w:space="0" w:color="auto"/>
              <w:bottom w:val="single" w:sz="2" w:space="0" w:color="auto"/>
              <w:right w:val="single" w:sz="2" w:space="0" w:color="auto"/>
            </w:tcBorders>
          </w:tcPr>
          <w:p w14:paraId="3BB421FE" w14:textId="77777777" w:rsidR="0091216B" w:rsidRPr="00931575" w:rsidRDefault="0091216B" w:rsidP="00770487">
            <w:pPr>
              <w:pStyle w:val="TAC"/>
              <w:rPr>
                <w:ins w:id="298" w:author="R4-2210822" w:date="2022-05-24T17:21:00Z"/>
                <w:lang w:val="en-US"/>
              </w:rPr>
            </w:pPr>
            <w:ins w:id="299" w:author="R4-2210822" w:date="2022-05-24T17:21:00Z">
              <w:r>
                <w:rPr>
                  <w:rFonts w:cs="Arial"/>
                </w:rPr>
                <w:t>1432 – 1517 MHz</w:t>
              </w:r>
            </w:ins>
          </w:p>
        </w:tc>
        <w:tc>
          <w:tcPr>
            <w:tcW w:w="851" w:type="dxa"/>
            <w:tcBorders>
              <w:top w:val="single" w:sz="2" w:space="0" w:color="auto"/>
              <w:left w:val="single" w:sz="2" w:space="0" w:color="auto"/>
              <w:bottom w:val="single" w:sz="2" w:space="0" w:color="auto"/>
              <w:right w:val="single" w:sz="2" w:space="0" w:color="auto"/>
            </w:tcBorders>
          </w:tcPr>
          <w:p w14:paraId="0888E94A" w14:textId="77777777" w:rsidR="0091216B" w:rsidRPr="00931575" w:rsidRDefault="0091216B" w:rsidP="00770487">
            <w:pPr>
              <w:pStyle w:val="TAC"/>
              <w:rPr>
                <w:ins w:id="300" w:author="R4-2210822" w:date="2022-05-24T17:21:00Z"/>
                <w:lang w:val="en-US"/>
              </w:rPr>
            </w:pPr>
            <w:ins w:id="301" w:author="R4-2210822" w:date="2022-05-24T17:21:00Z">
              <w:r>
                <w:rPr>
                  <w:rFonts w:cs="Arial"/>
                </w:rPr>
                <w:t>-</w:t>
              </w:r>
              <w:r>
                <w:rPr>
                  <w:rFonts w:cs="Arial" w:hint="eastAsia"/>
                  <w:lang w:eastAsia="zh-CN"/>
                </w:rPr>
                <w:t>40.4</w:t>
              </w:r>
              <w:r>
                <w:rPr>
                  <w:rFonts w:cs="Arial"/>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076A7176" w14:textId="77777777" w:rsidR="0091216B" w:rsidRPr="00931575" w:rsidRDefault="0091216B" w:rsidP="00770487">
            <w:pPr>
              <w:pStyle w:val="TAC"/>
              <w:rPr>
                <w:ins w:id="302" w:author="R4-2210822" w:date="2022-05-24T17:21:00Z"/>
                <w:lang w:val="en-US" w:eastAsia="ko-KR"/>
              </w:rPr>
            </w:pPr>
            <w:ins w:id="303"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198F6A7A" w14:textId="77777777" w:rsidR="0091216B" w:rsidRPr="00931575" w:rsidRDefault="0091216B" w:rsidP="00770487">
            <w:pPr>
              <w:pStyle w:val="TAL"/>
              <w:rPr>
                <w:ins w:id="304" w:author="R4-2210822" w:date="2022-05-24T17:21:00Z"/>
                <w:lang w:val="en-US" w:eastAsia="ko-KR"/>
              </w:rPr>
            </w:pPr>
            <w:ins w:id="305" w:author="R4-2210822" w:date="2022-05-24T17:21:00Z">
              <w:r>
                <w:rPr>
                  <w:rFonts w:cs="Arial"/>
                  <w:lang w:eastAsia="ko-KR"/>
                </w:rPr>
                <w:t>This requirement does not apply to BS operating in Band n50, n51, n74, n75 or n76.</w:t>
              </w:r>
            </w:ins>
          </w:p>
        </w:tc>
      </w:tr>
      <w:tr w:rsidR="0091216B" w:rsidRPr="00931575" w14:paraId="47A26368" w14:textId="77777777" w:rsidTr="00770487">
        <w:trPr>
          <w:cantSplit/>
          <w:jc w:val="center"/>
          <w:ins w:id="306" w:author="R4-2210822" w:date="2022-05-24T17:21:00Z"/>
        </w:trPr>
        <w:tc>
          <w:tcPr>
            <w:tcW w:w="1303" w:type="dxa"/>
            <w:vMerge/>
            <w:tcBorders>
              <w:left w:val="single" w:sz="2" w:space="0" w:color="auto"/>
              <w:right w:val="single" w:sz="2" w:space="0" w:color="auto"/>
            </w:tcBorders>
          </w:tcPr>
          <w:p w14:paraId="176E0E14" w14:textId="77777777" w:rsidR="0091216B" w:rsidRPr="00931575" w:rsidRDefault="0091216B" w:rsidP="00770487">
            <w:pPr>
              <w:pStyle w:val="TAC"/>
              <w:rPr>
                <w:ins w:id="307" w:author="R4-2210822" w:date="2022-05-24T17:21:00Z"/>
                <w:lang w:val="en-US" w:eastAsia="ko-KR"/>
              </w:rPr>
            </w:pPr>
          </w:p>
        </w:tc>
        <w:tc>
          <w:tcPr>
            <w:tcW w:w="1701" w:type="dxa"/>
            <w:tcBorders>
              <w:top w:val="single" w:sz="2" w:space="0" w:color="auto"/>
              <w:left w:val="single" w:sz="2" w:space="0" w:color="auto"/>
              <w:bottom w:val="single" w:sz="2" w:space="0" w:color="auto"/>
              <w:right w:val="single" w:sz="2" w:space="0" w:color="auto"/>
            </w:tcBorders>
          </w:tcPr>
          <w:p w14:paraId="741ECB23" w14:textId="77777777" w:rsidR="0091216B" w:rsidRPr="00931575" w:rsidRDefault="0091216B" w:rsidP="00770487">
            <w:pPr>
              <w:pStyle w:val="TAC"/>
              <w:rPr>
                <w:ins w:id="308" w:author="R4-2210822" w:date="2022-05-24T17:21:00Z"/>
                <w:lang w:val="en-US"/>
              </w:rPr>
            </w:pPr>
            <w:ins w:id="309" w:author="R4-2210822" w:date="2022-05-24T17:21:00Z">
              <w:r>
                <w:rPr>
                  <w:rFonts w:cs="Arial"/>
                </w:rPr>
                <w:t>880 – 915 MHz</w:t>
              </w:r>
            </w:ins>
          </w:p>
        </w:tc>
        <w:tc>
          <w:tcPr>
            <w:tcW w:w="851" w:type="dxa"/>
            <w:tcBorders>
              <w:top w:val="single" w:sz="2" w:space="0" w:color="auto"/>
              <w:left w:val="single" w:sz="2" w:space="0" w:color="auto"/>
              <w:bottom w:val="single" w:sz="2" w:space="0" w:color="auto"/>
              <w:right w:val="single" w:sz="2" w:space="0" w:color="auto"/>
            </w:tcBorders>
          </w:tcPr>
          <w:p w14:paraId="5C63EE8E" w14:textId="77777777" w:rsidR="0091216B" w:rsidRPr="00931575" w:rsidRDefault="0091216B" w:rsidP="00770487">
            <w:pPr>
              <w:pStyle w:val="TAC"/>
              <w:rPr>
                <w:ins w:id="310" w:author="R4-2210822" w:date="2022-05-24T17:21:00Z"/>
                <w:lang w:val="en-US"/>
              </w:rPr>
            </w:pPr>
            <w:ins w:id="311" w:author="R4-2210822" w:date="2022-05-24T17:21:00Z">
              <w:r>
                <w:rPr>
                  <w:rFonts w:cs="Arial"/>
                </w:rPr>
                <w:t>-</w:t>
              </w:r>
              <w:r>
                <w:rPr>
                  <w:lang w:val="en-US"/>
                </w:rPr>
                <w:t>37.4</w:t>
              </w:r>
              <w:r>
                <w:rPr>
                  <w:rFonts w:cs="Arial"/>
                </w:rPr>
                <w:t xml:space="preserve"> dBm</w:t>
              </w:r>
            </w:ins>
          </w:p>
        </w:tc>
        <w:tc>
          <w:tcPr>
            <w:tcW w:w="1417" w:type="dxa"/>
            <w:tcBorders>
              <w:top w:val="single" w:sz="2" w:space="0" w:color="auto"/>
              <w:left w:val="single" w:sz="2" w:space="0" w:color="auto"/>
              <w:bottom w:val="single" w:sz="2" w:space="0" w:color="auto"/>
              <w:right w:val="single" w:sz="2" w:space="0" w:color="auto"/>
            </w:tcBorders>
          </w:tcPr>
          <w:p w14:paraId="00C3ACB5" w14:textId="77777777" w:rsidR="0091216B" w:rsidRPr="00931575" w:rsidRDefault="0091216B" w:rsidP="00770487">
            <w:pPr>
              <w:pStyle w:val="TAC"/>
              <w:rPr>
                <w:ins w:id="312" w:author="R4-2210822" w:date="2022-05-24T17:21:00Z"/>
                <w:lang w:val="en-US" w:eastAsia="ko-KR"/>
              </w:rPr>
            </w:pPr>
            <w:ins w:id="313" w:author="R4-2210822" w:date="2022-05-24T17:21:00Z">
              <w:r>
                <w:rPr>
                  <w:rFonts w:cs="Arial"/>
                </w:rPr>
                <w:t>1 MHz</w:t>
              </w:r>
            </w:ins>
          </w:p>
        </w:tc>
        <w:tc>
          <w:tcPr>
            <w:tcW w:w="4423" w:type="dxa"/>
            <w:tcBorders>
              <w:top w:val="single" w:sz="2" w:space="0" w:color="auto"/>
              <w:left w:val="single" w:sz="2" w:space="0" w:color="auto"/>
              <w:bottom w:val="single" w:sz="2" w:space="0" w:color="auto"/>
              <w:right w:val="single" w:sz="2" w:space="0" w:color="auto"/>
            </w:tcBorders>
          </w:tcPr>
          <w:p w14:paraId="6DC55D8A" w14:textId="77777777" w:rsidR="0091216B" w:rsidRPr="00931575" w:rsidRDefault="0091216B" w:rsidP="00770487">
            <w:pPr>
              <w:pStyle w:val="TAL"/>
              <w:rPr>
                <w:ins w:id="314" w:author="R4-2210822" w:date="2022-05-24T17:21:00Z"/>
                <w:lang w:val="en-US" w:eastAsia="ko-KR"/>
              </w:rPr>
            </w:pPr>
            <w:ins w:id="315" w:author="R4-2210822" w:date="2022-05-24T17:21:00Z">
              <w:r>
                <w:rPr>
                  <w:rFonts w:cs="Arial"/>
                  <w:lang w:eastAsia="ko-KR"/>
                </w:rPr>
                <w:t xml:space="preserve">This requirement does not apply to BS operating in band n8, since it is already covered by the requirement in clause </w:t>
              </w:r>
              <w:r>
                <w:rPr>
                  <w:lang w:val="en-US" w:eastAsia="ko-KR"/>
                </w:rPr>
                <w:t>6.7.5.3</w:t>
              </w:r>
              <w:r>
                <w:rPr>
                  <w:rFonts w:cs="Arial"/>
                  <w:lang w:eastAsia="ko-KR"/>
                </w:rPr>
                <w:t>.</w:t>
              </w:r>
            </w:ins>
          </w:p>
        </w:tc>
      </w:tr>
      <w:tr w:rsidR="0091216B" w:rsidRPr="00931575" w14:paraId="25AF690F" w14:textId="77777777" w:rsidTr="00770487">
        <w:trPr>
          <w:cantSplit/>
          <w:jc w:val="center"/>
        </w:trPr>
        <w:tc>
          <w:tcPr>
            <w:tcW w:w="1303" w:type="dxa"/>
            <w:tcBorders>
              <w:left w:val="single" w:sz="2" w:space="0" w:color="auto"/>
              <w:right w:val="single" w:sz="2" w:space="0" w:color="auto"/>
            </w:tcBorders>
          </w:tcPr>
          <w:p w14:paraId="3BCC5DEE" w14:textId="77777777" w:rsidR="0091216B" w:rsidRPr="00931575" w:rsidRDefault="0091216B" w:rsidP="00770487">
            <w:pPr>
              <w:pStyle w:val="TAC"/>
              <w:rPr>
                <w:szCs w:val="18"/>
                <w:lang w:val="en-US" w:eastAsia="ko-KR"/>
              </w:rPr>
            </w:pPr>
            <w:r w:rsidRPr="00931575">
              <w:rPr>
                <w:lang w:eastAsia="ko-KR"/>
              </w:rPr>
              <w:t>NR Band n</w:t>
            </w:r>
            <w:r w:rsidRPr="00931575">
              <w:rPr>
                <w:rFonts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2A3C4270" w14:textId="77777777" w:rsidR="0091216B" w:rsidRPr="00931575" w:rsidRDefault="0091216B" w:rsidP="00770487">
            <w:pPr>
              <w:pStyle w:val="TAC"/>
              <w:rPr>
                <w:lang w:val="en-US"/>
              </w:rPr>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64CD8765" w14:textId="77777777" w:rsidR="0091216B" w:rsidRPr="00931575" w:rsidRDefault="0091216B" w:rsidP="00770487">
            <w:pPr>
              <w:pStyle w:val="TAC"/>
              <w:rPr>
                <w:lang w:val="en-US"/>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BD01D2F" w14:textId="77777777" w:rsidR="0091216B" w:rsidRPr="00931575" w:rsidRDefault="0091216B" w:rsidP="00770487">
            <w:pPr>
              <w:pStyle w:val="TAC"/>
              <w:rPr>
                <w:lang w:val="en-US"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9FC78B4" w14:textId="77777777" w:rsidR="0091216B" w:rsidRPr="00931575" w:rsidRDefault="0091216B" w:rsidP="00770487">
            <w:pPr>
              <w:pStyle w:val="TAL"/>
              <w:rPr>
                <w:lang w:val="en-US" w:eastAsia="ko-KR"/>
              </w:rPr>
            </w:pPr>
          </w:p>
        </w:tc>
      </w:tr>
      <w:tr w:rsidR="0091216B" w:rsidRPr="00931575" w14:paraId="2961AC88" w14:textId="77777777" w:rsidTr="00770487">
        <w:trPr>
          <w:cantSplit/>
          <w:jc w:val="center"/>
        </w:trPr>
        <w:tc>
          <w:tcPr>
            <w:tcW w:w="1303" w:type="dxa"/>
            <w:tcBorders>
              <w:left w:val="single" w:sz="2" w:space="0" w:color="auto"/>
              <w:right w:val="single" w:sz="2" w:space="0" w:color="auto"/>
            </w:tcBorders>
          </w:tcPr>
          <w:p w14:paraId="555E2BDB" w14:textId="77777777" w:rsidR="0091216B" w:rsidRPr="00931575" w:rsidRDefault="0091216B" w:rsidP="00770487">
            <w:pPr>
              <w:pStyle w:val="TAC"/>
              <w:rPr>
                <w:lang w:eastAsia="ko-KR"/>
              </w:rPr>
            </w:pPr>
            <w:r>
              <w:rPr>
                <w:rFonts w:cs="Arial"/>
                <w:lang w:eastAsia="ko-KR"/>
              </w:rPr>
              <w:t>NR Band n96</w:t>
            </w:r>
          </w:p>
        </w:tc>
        <w:tc>
          <w:tcPr>
            <w:tcW w:w="1701" w:type="dxa"/>
            <w:tcBorders>
              <w:top w:val="single" w:sz="2" w:space="0" w:color="auto"/>
              <w:left w:val="single" w:sz="2" w:space="0" w:color="auto"/>
              <w:bottom w:val="single" w:sz="2" w:space="0" w:color="auto"/>
              <w:right w:val="single" w:sz="2" w:space="0" w:color="auto"/>
            </w:tcBorders>
          </w:tcPr>
          <w:p w14:paraId="18C54E5F" w14:textId="77777777" w:rsidR="0091216B" w:rsidRPr="00931575" w:rsidRDefault="0091216B" w:rsidP="00770487">
            <w:pPr>
              <w:pStyle w:val="TAC"/>
            </w:pPr>
            <w:r>
              <w:rPr>
                <w:rFonts w:cs="Arial"/>
                <w:lang w:eastAsia="en-GB"/>
              </w:rPr>
              <w:t>5925 – 7125 MHz</w:t>
            </w:r>
          </w:p>
        </w:tc>
        <w:tc>
          <w:tcPr>
            <w:tcW w:w="851" w:type="dxa"/>
            <w:tcBorders>
              <w:top w:val="single" w:sz="2" w:space="0" w:color="auto"/>
              <w:left w:val="single" w:sz="2" w:space="0" w:color="auto"/>
              <w:bottom w:val="single" w:sz="2" w:space="0" w:color="auto"/>
              <w:right w:val="single" w:sz="2" w:space="0" w:color="auto"/>
            </w:tcBorders>
          </w:tcPr>
          <w:p w14:paraId="645C55DF" w14:textId="77777777" w:rsidR="0091216B" w:rsidRPr="00931575" w:rsidRDefault="0091216B" w:rsidP="00770487">
            <w:pPr>
              <w:pStyle w:val="TAC"/>
            </w:pPr>
            <w:r>
              <w:rPr>
                <w:rFonts w:cs="Arial"/>
                <w:lang w:eastAsia="en-GB"/>
              </w:rPr>
              <w:t>-39.5 dBm</w:t>
            </w:r>
          </w:p>
        </w:tc>
        <w:tc>
          <w:tcPr>
            <w:tcW w:w="1417" w:type="dxa"/>
            <w:tcBorders>
              <w:top w:val="single" w:sz="2" w:space="0" w:color="auto"/>
              <w:left w:val="single" w:sz="2" w:space="0" w:color="auto"/>
              <w:bottom w:val="single" w:sz="2" w:space="0" w:color="auto"/>
              <w:right w:val="single" w:sz="2" w:space="0" w:color="auto"/>
            </w:tcBorders>
          </w:tcPr>
          <w:p w14:paraId="4557312A" w14:textId="77777777" w:rsidR="0091216B" w:rsidRPr="00931575" w:rsidRDefault="0091216B" w:rsidP="00770487">
            <w:pPr>
              <w:pStyle w:val="TAC"/>
            </w:pPr>
            <w:r>
              <w:rPr>
                <w:rFonts w:cs="Arial"/>
                <w:lang w:eastAsia="en-GB"/>
              </w:rPr>
              <w:t>1 MHz</w:t>
            </w:r>
          </w:p>
        </w:tc>
        <w:tc>
          <w:tcPr>
            <w:tcW w:w="4423" w:type="dxa"/>
            <w:tcBorders>
              <w:top w:val="single" w:sz="2" w:space="0" w:color="auto"/>
              <w:left w:val="single" w:sz="2" w:space="0" w:color="auto"/>
              <w:bottom w:val="single" w:sz="2" w:space="0" w:color="auto"/>
              <w:right w:val="single" w:sz="2" w:space="0" w:color="auto"/>
            </w:tcBorders>
          </w:tcPr>
          <w:p w14:paraId="3D05FA57" w14:textId="77777777" w:rsidR="0091216B" w:rsidRPr="00931575" w:rsidRDefault="0091216B" w:rsidP="00770487">
            <w:pPr>
              <w:pStyle w:val="TAL"/>
              <w:rPr>
                <w:lang w:val="en-US" w:eastAsia="ko-KR"/>
              </w:rPr>
            </w:pPr>
            <w:r>
              <w:rPr>
                <w:rFonts w:cs="Arial"/>
                <w:lang w:eastAsia="ko-KR"/>
              </w:rPr>
              <w:t>This requirement does not apply to BS operating in Band n46 or n96.</w:t>
            </w:r>
          </w:p>
        </w:tc>
      </w:tr>
    </w:tbl>
    <w:p w14:paraId="5FD89677" w14:textId="77777777" w:rsidR="0091216B" w:rsidRDefault="0091216B" w:rsidP="0091216B">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507AD6DE" w14:textId="77777777" w:rsidR="0064265F" w:rsidRDefault="0064265F" w:rsidP="0064265F">
      <w:pPr>
        <w:pStyle w:val="Heading4"/>
      </w:pPr>
      <w:bookmarkStart w:id="316" w:name="_Toc98767612"/>
      <w:bookmarkStart w:id="317" w:name="_Toc89951227"/>
      <w:bookmarkStart w:id="318" w:name="_Toc82539010"/>
      <w:bookmarkStart w:id="319" w:name="_Toc76544674"/>
      <w:bookmarkStart w:id="320" w:name="_Toc74930389"/>
      <w:bookmarkStart w:id="321" w:name="_Toc66717828"/>
      <w:bookmarkStart w:id="322" w:name="_Toc58866795"/>
      <w:bookmarkStart w:id="323" w:name="_Toc58865213"/>
      <w:bookmarkStart w:id="324" w:name="_Toc53182819"/>
      <w:bookmarkStart w:id="325" w:name="_Toc45884888"/>
      <w:bookmarkStart w:id="326" w:name="_Toc37273570"/>
      <w:bookmarkStart w:id="327" w:name="_Toc29810293"/>
      <w:bookmarkStart w:id="328" w:name="_Toc21101254"/>
      <w:r>
        <w:t>6.8.4.2</w:t>
      </w:r>
      <w:r>
        <w:tab/>
        <w:t>Procedure</w:t>
      </w:r>
      <w:bookmarkEnd w:id="316"/>
      <w:bookmarkEnd w:id="317"/>
      <w:bookmarkEnd w:id="318"/>
      <w:bookmarkEnd w:id="319"/>
      <w:bookmarkEnd w:id="320"/>
      <w:bookmarkEnd w:id="321"/>
      <w:bookmarkEnd w:id="322"/>
      <w:bookmarkEnd w:id="323"/>
      <w:bookmarkEnd w:id="324"/>
      <w:bookmarkEnd w:id="325"/>
      <w:bookmarkEnd w:id="326"/>
      <w:bookmarkEnd w:id="327"/>
      <w:bookmarkEnd w:id="328"/>
    </w:p>
    <w:p w14:paraId="1391E4E2" w14:textId="77777777" w:rsidR="0064265F" w:rsidRDefault="0064265F" w:rsidP="0064265F">
      <w:pPr>
        <w:pStyle w:val="B1"/>
      </w:pPr>
      <w:r>
        <w:t>1)</w:t>
      </w:r>
      <w:r>
        <w:tab/>
        <w:t>Select a CLTA according to the description in clause 4.12 and parameters given in table 4.12.2.2-1.</w:t>
      </w:r>
    </w:p>
    <w:p w14:paraId="5F066A99" w14:textId="77777777" w:rsidR="0064265F" w:rsidRDefault="0064265F" w:rsidP="0064265F">
      <w:pPr>
        <w:pStyle w:val="B1"/>
      </w:pPr>
      <w:r>
        <w:t>2)</w:t>
      </w:r>
      <w:r>
        <w:tab/>
        <w:t>Place the CLTA according to the description in clause 4.12 and parameters given in table 4.12.2.3-1.</w:t>
      </w:r>
    </w:p>
    <w:p w14:paraId="143447C7" w14:textId="77777777" w:rsidR="0064265F" w:rsidRDefault="0064265F" w:rsidP="0064265F">
      <w:pPr>
        <w:pStyle w:val="B1"/>
      </w:pPr>
      <w:r>
        <w:t>3)</w:t>
      </w:r>
      <w:r>
        <w:tab/>
        <w:t>The test antenna(s) shall be dual (or single) polarized covering the same frequency range as the NR BS and the emission frequencies.</w:t>
      </w:r>
    </w:p>
    <w:p w14:paraId="34B248C1" w14:textId="77777777" w:rsidR="0064265F" w:rsidRDefault="0064265F" w:rsidP="0064265F">
      <w:pPr>
        <w:pStyle w:val="B1"/>
      </w:pPr>
      <w:r>
        <w:t>4)</w:t>
      </w:r>
      <w:r>
        <w:tab/>
        <w:t>Several test antennas are required to cover both the NR</w:t>
      </w:r>
      <w:r>
        <w:rPr>
          <w:i/>
        </w:rPr>
        <w:t xml:space="preserve"> </w:t>
      </w:r>
      <w:r>
        <w:t>BS</w:t>
      </w:r>
      <w:r>
        <w:rPr>
          <w:i/>
        </w:rPr>
        <w:t xml:space="preserve"> </w:t>
      </w:r>
      <w:r>
        <w:t>and the whole emission frequency range.</w:t>
      </w:r>
    </w:p>
    <w:p w14:paraId="369DD514" w14:textId="77777777" w:rsidR="0064265F" w:rsidRDefault="0064265F" w:rsidP="0064265F">
      <w:pPr>
        <w:pStyle w:val="B1"/>
      </w:pPr>
      <w:r>
        <w:t>5)</w:t>
      </w:r>
      <w:r>
        <w:tab/>
        <w:t>Connect test antenna and CLTA to the measurement equipment as shown in annex E.1.5.</w:t>
      </w:r>
    </w:p>
    <w:p w14:paraId="6004263F" w14:textId="77777777" w:rsidR="0064265F" w:rsidRDefault="0064265F" w:rsidP="0064265F">
      <w:pPr>
        <w:pStyle w:val="B1"/>
        <w:rPr>
          <w:lang w:val="en-US"/>
        </w:rPr>
      </w:pPr>
      <w:r>
        <w:t>6)</w:t>
      </w:r>
      <w:r>
        <w:tab/>
        <w:t>During the OTA emission measurements at the test antenna conducted output(s), both NR BS and CLTA are rotated around same axis.</w:t>
      </w:r>
    </w:p>
    <w:p w14:paraId="1A3C31C1" w14:textId="77777777" w:rsidR="0064265F" w:rsidRDefault="0064265F" w:rsidP="0064265F">
      <w:pPr>
        <w:pStyle w:val="B1"/>
        <w:rPr>
          <w:lang w:val="en-US"/>
        </w:rPr>
      </w:pPr>
      <w:r>
        <w:t>7)</w:t>
      </w:r>
      <w:r>
        <w:tab/>
        <w:t>The OTA emission measurement method shall be TRP, according to the procedure described in annex I.</w:t>
      </w:r>
    </w:p>
    <w:p w14:paraId="124D7E0D" w14:textId="77777777" w:rsidR="0064265F" w:rsidRDefault="0064265F" w:rsidP="0064265F">
      <w:pPr>
        <w:pStyle w:val="B1"/>
      </w:pPr>
      <w:r>
        <w:t>8)</w:t>
      </w:r>
      <w:r>
        <w:tab/>
        <w:t>The measurement device (signal analyzer) characteristics shall be:</w:t>
      </w:r>
    </w:p>
    <w:p w14:paraId="41E97065" w14:textId="77777777" w:rsidR="0064265F" w:rsidRDefault="0064265F" w:rsidP="0064265F">
      <w:pPr>
        <w:pStyle w:val="B2"/>
      </w:pPr>
      <w:r>
        <w:rPr>
          <w:lang w:val="en-US"/>
        </w:rPr>
        <w:t>-</w:t>
      </w:r>
      <w:r>
        <w:tab/>
        <w:t>Detection mode: True RMS.</w:t>
      </w:r>
    </w:p>
    <w:p w14:paraId="3389AAF5" w14:textId="77777777" w:rsidR="0064265F" w:rsidRDefault="0064265F" w:rsidP="0064265F">
      <w:pPr>
        <w:pStyle w:val="B2"/>
        <w:ind w:left="567" w:firstLine="0"/>
        <w:rPr>
          <w:lang w:val="en-US"/>
        </w:rPr>
      </w:pPr>
      <w:r>
        <w:t>The emission power should be averaged over an appropriate time duration to ensure the measurement is within the measurement uncertainty in Table 4.1.2.2-1.</w:t>
      </w:r>
    </w:p>
    <w:p w14:paraId="437051CB" w14:textId="77777777" w:rsidR="0064265F" w:rsidRDefault="0064265F" w:rsidP="0064265F">
      <w:pPr>
        <w:pStyle w:val="B1"/>
        <w:rPr>
          <w:lang w:val="en-US"/>
        </w:rPr>
      </w:pPr>
      <w:r>
        <w:t>9)</w:t>
      </w:r>
      <w:r>
        <w:tab/>
        <w:t>Set the BS</w:t>
      </w:r>
      <w:r>
        <w:rPr>
          <w:lang w:val="en-US"/>
        </w:rPr>
        <w:t xml:space="preserve"> </w:t>
      </w:r>
      <w:r>
        <w:rPr>
          <w:i/>
          <w:iCs/>
          <w:lang w:val="en-US" w:eastAsia="zh-CN"/>
        </w:rPr>
        <w:t>type 1-O</w:t>
      </w:r>
      <w:r>
        <w:rPr>
          <w:lang w:val="en-US"/>
        </w:rPr>
        <w:t xml:space="preserve"> </w:t>
      </w:r>
      <w:r>
        <w:t>to transmit:</w:t>
      </w:r>
    </w:p>
    <w:p w14:paraId="46FEBBF3" w14:textId="77777777" w:rsidR="0064265F" w:rsidRDefault="0064265F" w:rsidP="0064265F">
      <w:pPr>
        <w:pStyle w:val="B2"/>
        <w:rPr>
          <w:lang w:val="en-US"/>
        </w:rPr>
      </w:pPr>
      <w:r>
        <w:rPr>
          <w:snapToGrid w:val="0"/>
        </w:rPr>
        <w:t>-</w:t>
      </w:r>
      <w:r>
        <w:rPr>
          <w:snapToGrid w:val="0"/>
        </w:rPr>
        <w:tab/>
        <w:t xml:space="preserve">Set the </w:t>
      </w:r>
      <w:r>
        <w:rPr>
          <w:snapToGrid w:val="0"/>
          <w:lang w:val="en-US"/>
        </w:rPr>
        <w:t>NR BS</w:t>
      </w:r>
      <w:r>
        <w:rPr>
          <w:i/>
          <w:snapToGrid w:val="0"/>
          <w:lang w:val="en-US"/>
        </w:rPr>
        <w:t xml:space="preserve"> </w:t>
      </w:r>
      <w:r>
        <w:rPr>
          <w:snapToGrid w:val="0"/>
        </w:rPr>
        <w:t>to</w:t>
      </w:r>
      <w:r>
        <w:rPr>
          <w:snapToGrid w:val="0"/>
          <w:lang w:val="en-US"/>
        </w:rPr>
        <w:t xml:space="preserve"> transmit</w:t>
      </w:r>
      <w:r>
        <w:rPr>
          <w:snapToGrid w:val="0"/>
        </w:rPr>
        <w:t xml:space="preserve"> </w:t>
      </w:r>
      <w:r>
        <w:rPr>
          <w:snapToGrid w:val="0"/>
          <w:lang w:val="en-US"/>
        </w:rPr>
        <w:t xml:space="preserve">maximum power </w:t>
      </w:r>
      <w:r>
        <w:rPr>
          <w:snapToGrid w:val="0"/>
        </w:rPr>
        <w:t>according to the applicable test configuration in clause </w:t>
      </w:r>
      <w:r>
        <w:rPr>
          <w:snapToGrid w:val="0"/>
          <w:lang w:val="en-US"/>
        </w:rPr>
        <w:t>4.8</w:t>
      </w:r>
      <w:r>
        <w:t xml:space="preserve"> using the corresponding test models or set of physical channels in clause 4.</w:t>
      </w:r>
      <w:r>
        <w:rPr>
          <w:lang w:val="en-US"/>
        </w:rPr>
        <w:t>9.2</w:t>
      </w:r>
      <w:r>
        <w:t>.</w:t>
      </w:r>
    </w:p>
    <w:p w14:paraId="357D4600" w14:textId="77777777" w:rsidR="0064265F" w:rsidRDefault="0064265F" w:rsidP="0064265F">
      <w:pPr>
        <w:pStyle w:val="B2"/>
        <w:rPr>
          <w:snapToGrid w:val="0"/>
          <w:color w:val="000000" w:themeColor="text1"/>
        </w:rPr>
      </w:pPr>
      <w:r>
        <w:rPr>
          <w:snapToGrid w:val="0"/>
        </w:rPr>
        <w:t>-</w:t>
      </w:r>
      <w:r>
        <w:rPr>
          <w:snapToGrid w:val="0"/>
        </w:rPr>
        <w:tab/>
        <w:t xml:space="preserve">For the NR BS declared to be capable of multi-carrier and/or CA operation, set the BS to transmit according to the applicable test configuration and corresponding power setting specified in clause 4.7.2 and 4.8 using the corresponding test </w:t>
      </w:r>
      <w:r>
        <w:rPr>
          <w:snapToGrid w:val="0"/>
          <w:color w:val="000000" w:themeColor="text1"/>
        </w:rPr>
        <w:t>models on all carriers configured.</w:t>
      </w:r>
    </w:p>
    <w:p w14:paraId="21F336FB" w14:textId="77777777" w:rsidR="0064265F" w:rsidRDefault="0064265F" w:rsidP="0064265F">
      <w:pPr>
        <w:pStyle w:val="B1"/>
        <w:rPr>
          <w:del w:id="329" w:author="R4-2210031" w:date="2022-05-24T15:32:00Z"/>
          <w:snapToGrid w:val="0"/>
          <w:color w:val="000000" w:themeColor="text1"/>
        </w:rPr>
      </w:pPr>
      <w:r>
        <w:rPr>
          <w:snapToGrid w:val="0"/>
          <w:color w:val="000000" w:themeColor="text1"/>
        </w:rPr>
        <w:t>10)</w:t>
      </w:r>
      <w:r>
        <w:rPr>
          <w:snapToGrid w:val="0"/>
          <w:color w:val="000000" w:themeColor="text1"/>
        </w:rPr>
        <w:tab/>
        <w:t>Generate the interfering signal</w:t>
      </w:r>
      <w:r>
        <w:rPr>
          <w:snapToGrid w:val="0"/>
          <w:color w:val="000000" w:themeColor="text1"/>
          <w:lang w:val="en-US"/>
        </w:rPr>
        <w:t xml:space="preserve"> </w:t>
      </w:r>
      <w:del w:id="330" w:author="R4-2210031" w:date="2022-05-24T15:32:00Z">
        <w:r>
          <w:rPr>
            <w:snapToGrid w:val="0"/>
            <w:color w:val="000000" w:themeColor="text1"/>
            <w:lang w:val="en-US"/>
          </w:rPr>
          <w:delText>via the CLTA.</w:delText>
        </w:r>
        <w:r>
          <w:rPr>
            <w:color w:val="000000" w:themeColor="text1"/>
          </w:rPr>
          <w:delText xml:space="preserve"> </w:delText>
        </w:r>
        <w:r>
          <w:rPr>
            <w:snapToGrid w:val="0"/>
            <w:color w:val="000000" w:themeColor="text1"/>
            <w:lang w:val="en-US"/>
          </w:rPr>
          <w:delText>The CLTA is fed with a power level equal to</w:delText>
        </w:r>
        <w:r>
          <w:rPr>
            <w:snapToGrid w:val="0"/>
            <w:color w:val="000000" w:themeColor="text1"/>
          </w:rPr>
          <w:delText xml:space="preserve"> </w:delText>
        </w:r>
        <w:r>
          <w:rPr>
            <w:snapToGrid w:val="0"/>
            <w:color w:val="000000" w:themeColor="text1"/>
            <w:lang w:val="en-US"/>
          </w:rPr>
          <w:delText xml:space="preserve">declared </w:delText>
        </w:r>
        <w:r>
          <w:rPr>
            <w:snapToGrid w:val="0"/>
            <w:color w:val="000000" w:themeColor="text1"/>
          </w:rPr>
          <w:delText>P</w:delText>
        </w:r>
        <w:r>
          <w:rPr>
            <w:snapToGrid w:val="0"/>
            <w:color w:val="000000" w:themeColor="text1"/>
            <w:vertAlign w:val="subscript"/>
          </w:rPr>
          <w:delText>rated,t,TRP</w:delText>
        </w:r>
        <w:r>
          <w:rPr>
            <w:snapToGrid w:val="0"/>
            <w:color w:val="000000" w:themeColor="text1"/>
            <w:lang w:val="en-US"/>
          </w:rPr>
          <w:delText>, divided over all the supported polarizations, from the same signal generator source</w:delText>
        </w:r>
        <w:r>
          <w:rPr>
            <w:snapToGrid w:val="0"/>
            <w:color w:val="000000" w:themeColor="text1"/>
          </w:rPr>
          <w:delText>:</w:delText>
        </w:r>
      </w:del>
    </w:p>
    <w:p w14:paraId="0A9111E1" w14:textId="77777777" w:rsidR="0064265F" w:rsidRDefault="0064265F">
      <w:pPr>
        <w:pStyle w:val="B1"/>
        <w:rPr>
          <w:color w:val="000000" w:themeColor="text1"/>
        </w:rPr>
        <w:pPrChange w:id="331" w:author="R4-2210031" w:date="2022-05-24T15:32:00Z">
          <w:pPr>
            <w:pStyle w:val="B2"/>
          </w:pPr>
        </w:pPrChange>
      </w:pPr>
      <w:del w:id="332" w:author="R4-2210031" w:date="2022-05-24T15:32:00Z">
        <w:r>
          <w:rPr>
            <w:snapToGrid w:val="0"/>
            <w:color w:val="000000" w:themeColor="text1"/>
          </w:rPr>
          <w:delText>-</w:delText>
        </w:r>
        <w:r>
          <w:rPr>
            <w:snapToGrid w:val="0"/>
            <w:color w:val="000000" w:themeColor="text1"/>
          </w:rPr>
          <w:tab/>
        </w:r>
      </w:del>
      <w:r>
        <w:rPr>
          <w:snapToGrid w:val="0"/>
          <w:color w:val="000000" w:themeColor="text1"/>
        </w:rPr>
        <w:t xml:space="preserve">using </w:t>
      </w:r>
      <w:r>
        <w:rPr>
          <w:snapToGrid w:val="0"/>
          <w:color w:val="000000" w:themeColor="text1"/>
          <w:lang w:val="en-US"/>
        </w:rPr>
        <w:t>test model</w:t>
      </w:r>
      <w:r>
        <w:rPr>
          <w:snapToGrid w:val="0"/>
          <w:color w:val="000000" w:themeColor="text1"/>
        </w:rPr>
        <w:t xml:space="preserve"> as defined in clause 4.</w:t>
      </w:r>
      <w:r>
        <w:rPr>
          <w:snapToGrid w:val="0"/>
          <w:color w:val="000000" w:themeColor="text1"/>
          <w:lang w:val="en-US"/>
        </w:rPr>
        <w:t>9.2</w:t>
      </w:r>
      <w:r>
        <w:rPr>
          <w:snapToGrid w:val="0"/>
          <w:color w:val="000000" w:themeColor="text1"/>
        </w:rPr>
        <w:t>, at a centre frequency offset according to the conditions in table 9.8.2-1</w:t>
      </w:r>
      <w:r>
        <w:rPr>
          <w:snapToGrid w:val="0"/>
          <w:color w:val="000000" w:themeColor="text1"/>
          <w:lang w:val="en-US"/>
        </w:rPr>
        <w:t xml:space="preserve"> </w:t>
      </w:r>
      <w:r>
        <w:rPr>
          <w:snapToGrid w:val="0"/>
          <w:color w:val="000000" w:themeColor="text1"/>
        </w:rPr>
        <w:t>in TS 3</w:t>
      </w:r>
      <w:r>
        <w:rPr>
          <w:snapToGrid w:val="0"/>
          <w:color w:val="000000" w:themeColor="text1"/>
          <w:lang w:val="en-US"/>
        </w:rPr>
        <w:t>8</w:t>
      </w:r>
      <w:r>
        <w:rPr>
          <w:snapToGrid w:val="0"/>
          <w:color w:val="000000" w:themeColor="text1"/>
        </w:rPr>
        <w:t>.10</w:t>
      </w:r>
      <w:r>
        <w:rPr>
          <w:snapToGrid w:val="0"/>
          <w:color w:val="000000" w:themeColor="text1"/>
          <w:lang w:val="en-US"/>
        </w:rPr>
        <w:t>4 </w:t>
      </w:r>
      <w:r>
        <w:rPr>
          <w:snapToGrid w:val="0"/>
          <w:color w:val="000000" w:themeColor="text1"/>
        </w:rPr>
        <w:t xml:space="preserve">[2], but exclude interfering frequencies that are outside of the allocated downlink operating band or interfering frequencies that are not completely within the sub-block gap or within the </w:t>
      </w:r>
      <w:r>
        <w:rPr>
          <w:i/>
          <w:color w:val="000000" w:themeColor="text1"/>
          <w:lang w:eastAsia="zh-CN"/>
        </w:rPr>
        <w:t>Inter RF Bandwidth gap</w:t>
      </w:r>
      <w:r>
        <w:rPr>
          <w:color w:val="000000" w:themeColor="text1"/>
        </w:rPr>
        <w:t>.</w:t>
      </w:r>
    </w:p>
    <w:p w14:paraId="7A679E48" w14:textId="77777777" w:rsidR="0064265F" w:rsidRDefault="0064265F">
      <w:pPr>
        <w:pStyle w:val="B1"/>
        <w:rPr>
          <w:del w:id="333" w:author="R4-2210031" w:date="2022-05-24T15:33:00Z"/>
        </w:rPr>
      </w:pPr>
      <w:r>
        <w:rPr>
          <w:snapToGrid w:val="0"/>
          <w:color w:val="000000" w:themeColor="text1"/>
        </w:rPr>
        <w:t>11)</w:t>
      </w:r>
      <w:r>
        <w:rPr>
          <w:snapToGrid w:val="0"/>
          <w:color w:val="000000" w:themeColor="text1"/>
        </w:rPr>
        <w:tab/>
      </w:r>
      <w:ins w:id="334" w:author="R4-2210031" w:date="2022-05-24T15:33:00Z">
        <w:r>
          <w:rPr>
            <w:snapToGrid w:val="0"/>
            <w:color w:val="000000" w:themeColor="text1"/>
          </w:rPr>
          <w:t xml:space="preserve">Connect the interfering signal to the CLTA input interfaces, equally dividing the power among supported polarizations. </w:t>
        </w:r>
      </w:ins>
      <w:r>
        <w:rPr>
          <w:snapToGrid w:val="0"/>
          <w:color w:val="000000" w:themeColor="text1"/>
        </w:rPr>
        <w:t xml:space="preserve">Adjust the interfering signal </w:t>
      </w:r>
      <w:r>
        <w:rPr>
          <w:snapToGrid w:val="0"/>
          <w:lang w:val="en-US"/>
        </w:rPr>
        <w:t xml:space="preserve">level at the CLTA conducted input(s) </w:t>
      </w:r>
      <w:r>
        <w:rPr>
          <w:snapToGrid w:val="0"/>
        </w:rPr>
        <w:t>as defined in</w:t>
      </w:r>
      <w:ins w:id="335" w:author="R4-2210031" w:date="2022-05-24T15:33:00Z">
        <w:r>
          <w:rPr>
            <w:snapToGrid w:val="0"/>
          </w:rPr>
          <w:t xml:space="preserve"> table 6.8.5.1-1.</w:t>
        </w:r>
      </w:ins>
      <w:del w:id="336" w:author="R4-2210031" w:date="2022-05-24T15:33:00Z">
        <w:r>
          <w:rPr>
            <w:snapToGrid w:val="0"/>
          </w:rPr>
          <w:delText>:</w:delText>
        </w:r>
      </w:del>
    </w:p>
    <w:p w14:paraId="74301D2D" w14:textId="77777777" w:rsidR="0064265F" w:rsidRDefault="0064265F">
      <w:pPr>
        <w:pStyle w:val="B1"/>
        <w:rPr>
          <w:snapToGrid w:val="0"/>
        </w:rPr>
        <w:pPrChange w:id="337" w:author="R4-2210031" w:date="2022-05-24T15:33:00Z">
          <w:pPr>
            <w:pStyle w:val="B2"/>
          </w:pPr>
        </w:pPrChange>
      </w:pPr>
      <w:del w:id="338" w:author="R4-2210031" w:date="2022-05-24T15:33:00Z">
        <w:r>
          <w:rPr>
            <w:snapToGrid w:val="0"/>
            <w:lang w:val="en-US"/>
          </w:rPr>
          <w:delText>-</w:delText>
        </w:r>
        <w:r>
          <w:rPr>
            <w:snapToGrid w:val="0"/>
            <w:lang w:val="en-US"/>
          </w:rPr>
          <w:tab/>
          <w:delText>transmitter intermodulation</w:delText>
        </w:r>
        <w:r>
          <w:rPr>
            <w:snapToGrid w:val="0"/>
          </w:rPr>
          <w:delText xml:space="preserve"> table 9.8.2-1</w:delText>
        </w:r>
        <w:r>
          <w:rPr>
            <w:snapToGrid w:val="0"/>
            <w:lang w:val="en-US"/>
          </w:rPr>
          <w:delText xml:space="preserve"> </w:delText>
        </w:r>
        <w:r>
          <w:rPr>
            <w:snapToGrid w:val="0"/>
          </w:rPr>
          <w:delText>in TS 3</w:delText>
        </w:r>
        <w:r>
          <w:rPr>
            <w:snapToGrid w:val="0"/>
            <w:lang w:val="en-US"/>
          </w:rPr>
          <w:delText>8</w:delText>
        </w:r>
        <w:r>
          <w:rPr>
            <w:snapToGrid w:val="0"/>
          </w:rPr>
          <w:delText>.10</w:delText>
        </w:r>
        <w:r>
          <w:rPr>
            <w:snapToGrid w:val="0"/>
            <w:lang w:val="en-US"/>
          </w:rPr>
          <w:delText>4 </w:delText>
        </w:r>
        <w:r>
          <w:rPr>
            <w:snapToGrid w:val="0"/>
          </w:rPr>
          <w:delText>[2].</w:delText>
        </w:r>
      </w:del>
    </w:p>
    <w:p w14:paraId="74DC2C46" w14:textId="77777777" w:rsidR="0064265F" w:rsidRDefault="0064265F" w:rsidP="0064265F">
      <w:pPr>
        <w:pStyle w:val="B1"/>
        <w:rPr>
          <w:snapToGrid w:val="0"/>
        </w:rPr>
      </w:pPr>
      <w:r>
        <w:rPr>
          <w:snapToGrid w:val="0"/>
        </w:rPr>
        <w:t>12)</w:t>
      </w:r>
      <w:r>
        <w:rPr>
          <w:snapToGrid w:val="0"/>
        </w:rPr>
        <w:tab/>
        <w:t>If the inte</w:t>
      </w:r>
      <w:r>
        <w:rPr>
          <w:snapToGrid w:val="0"/>
          <w:lang w:val="en-US"/>
        </w:rPr>
        <w:t>rfer</w:t>
      </w:r>
      <w:ins w:id="339" w:author="R4-2210031" w:date="2022-05-24T15:33:00Z">
        <w:r>
          <w:rPr>
            <w:snapToGrid w:val="0"/>
            <w:lang w:val="en-US"/>
          </w:rPr>
          <w:t>ing</w:t>
        </w:r>
      </w:ins>
      <w:del w:id="340" w:author="R4-2210031" w:date="2022-05-24T15:33:00Z">
        <w:r>
          <w:rPr>
            <w:snapToGrid w:val="0"/>
            <w:lang w:val="en-US"/>
          </w:rPr>
          <w:delText>er</w:delText>
        </w:r>
      </w:del>
      <w:r>
        <w:rPr>
          <w:snapToGrid w:val="0"/>
          <w:lang w:val="en-US"/>
        </w:rPr>
        <w:t xml:space="preserve"> </w:t>
      </w:r>
      <w:r>
        <w:rPr>
          <w:snapToGrid w:val="0"/>
        </w:rPr>
        <w:t>signal is applicable according to clause </w:t>
      </w:r>
      <w:r>
        <w:rPr>
          <w:snapToGrid w:val="0"/>
          <w:lang w:val="en-US"/>
        </w:rPr>
        <w:t>4.7</w:t>
      </w:r>
      <w:r>
        <w:rPr>
          <w:snapToGrid w:val="0"/>
        </w:rPr>
        <w:t xml:space="preserve">, perform the </w:t>
      </w:r>
      <w:r>
        <w:rPr>
          <w:rFonts w:cs="v5.0.0"/>
        </w:rPr>
        <w:t>unwanted</w:t>
      </w:r>
      <w:r>
        <w:rPr>
          <w:snapToGrid w:val="0"/>
        </w:rPr>
        <w:t xml:space="preserve"> emission tests specified in clauses </w:t>
      </w:r>
      <w:r>
        <w:rPr>
          <w:snapToGrid w:val="0"/>
          <w:lang w:val="en-US"/>
        </w:rPr>
        <w:t>6</w:t>
      </w:r>
      <w:r>
        <w:rPr>
          <w:snapToGrid w:val="0"/>
        </w:rPr>
        <w:t>.7.3</w:t>
      </w:r>
      <w:r>
        <w:rPr>
          <w:snapToGrid w:val="0"/>
          <w:lang w:val="en-US"/>
        </w:rPr>
        <w:t xml:space="preserve"> (OTA ACLR) and </w:t>
      </w:r>
      <w:r>
        <w:rPr>
          <w:snapToGrid w:val="0"/>
        </w:rPr>
        <w:t>6.7.4</w:t>
      </w:r>
      <w:r>
        <w:rPr>
          <w:snapToGrid w:val="0"/>
          <w:lang w:val="en-US"/>
        </w:rPr>
        <w:t xml:space="preserve"> (OTA OBUE) </w:t>
      </w:r>
      <w:r>
        <w:rPr>
          <w:snapToGrid w:val="0"/>
        </w:rPr>
        <w:t xml:space="preserve">for </w:t>
      </w:r>
      <w:r>
        <w:t xml:space="preserve">all third and fifth order intermodulation products which appear in the frequency ranges defined in clauses </w:t>
      </w:r>
      <w:r>
        <w:rPr>
          <w:snapToGrid w:val="0"/>
        </w:rPr>
        <w:t>6.7.3</w:t>
      </w:r>
      <w:r>
        <w:rPr>
          <w:snapToGrid w:val="0"/>
          <w:lang w:val="en-US"/>
        </w:rPr>
        <w:t xml:space="preserve"> </w:t>
      </w:r>
      <w:r>
        <w:rPr>
          <w:snapToGrid w:val="0"/>
        </w:rPr>
        <w:t>and 6.7.</w:t>
      </w:r>
      <w:r>
        <w:rPr>
          <w:snapToGrid w:val="0"/>
          <w:lang w:val="en-US"/>
        </w:rPr>
        <w:t>4 (Note 2)</w:t>
      </w:r>
      <w:r>
        <w:t>. The width of the intermodulation products shall be taken into account</w:t>
      </w:r>
      <w:r>
        <w:rPr>
          <w:snapToGrid w:val="0"/>
        </w:rPr>
        <w:t>.</w:t>
      </w:r>
    </w:p>
    <w:p w14:paraId="3D9B6D0B" w14:textId="77777777" w:rsidR="0064265F" w:rsidRDefault="0064265F" w:rsidP="0064265F">
      <w:pPr>
        <w:pStyle w:val="B1"/>
        <w:rPr>
          <w:snapToGrid w:val="0"/>
        </w:rPr>
      </w:pPr>
      <w:r>
        <w:rPr>
          <w:snapToGrid w:val="0"/>
        </w:rPr>
        <w:t>13)</w:t>
      </w:r>
      <w:r>
        <w:rPr>
          <w:snapToGrid w:val="0"/>
        </w:rPr>
        <w:tab/>
        <w:t>If the interfer</w:t>
      </w:r>
      <w:ins w:id="341" w:author="R4-2210031" w:date="2022-05-24T15:33:00Z">
        <w:r>
          <w:rPr>
            <w:snapToGrid w:val="0"/>
            <w:lang w:val="en-US"/>
          </w:rPr>
          <w:t>ing</w:t>
        </w:r>
      </w:ins>
      <w:del w:id="342" w:author="R4-2210031" w:date="2022-05-24T15:33:00Z">
        <w:r>
          <w:rPr>
            <w:snapToGrid w:val="0"/>
          </w:rPr>
          <w:delText>er</w:delText>
        </w:r>
      </w:del>
      <w:r>
        <w:rPr>
          <w:snapToGrid w:val="0"/>
        </w:rPr>
        <w:t xml:space="preserve"> signal is applicable according to clause </w:t>
      </w:r>
      <w:r>
        <w:rPr>
          <w:snapToGrid w:val="0"/>
          <w:lang w:val="en-US"/>
        </w:rPr>
        <w:t>4.7</w:t>
      </w:r>
      <w:r>
        <w:rPr>
          <w:snapToGrid w:val="0"/>
        </w:rPr>
        <w:t xml:space="preserve">, perform the Transmitter </w:t>
      </w:r>
      <w:r>
        <w:t>spurious emission</w:t>
      </w:r>
      <w:r>
        <w:rPr>
          <w:snapToGrid w:val="0"/>
        </w:rPr>
        <w:t>s test as specified in clause </w:t>
      </w:r>
      <w:r>
        <w:rPr>
          <w:snapToGrid w:val="0"/>
          <w:lang w:val="en-US"/>
        </w:rPr>
        <w:t>6</w:t>
      </w:r>
      <w:r>
        <w:rPr>
          <w:snapToGrid w:val="0"/>
        </w:rPr>
        <w:t>.</w:t>
      </w:r>
      <w:r>
        <w:rPr>
          <w:snapToGrid w:val="0"/>
          <w:lang w:val="en-US"/>
        </w:rPr>
        <w:t>7</w:t>
      </w:r>
      <w:r>
        <w:rPr>
          <w:snapToGrid w:val="0"/>
        </w:rPr>
        <w:t>.</w:t>
      </w:r>
      <w:r>
        <w:rPr>
          <w:snapToGrid w:val="0"/>
          <w:lang w:val="en-US"/>
        </w:rPr>
        <w:t>5 (OTA spurious emission), except OTA co-location spurious emission</w:t>
      </w:r>
      <w:r>
        <w:rPr>
          <w:snapToGrid w:val="0"/>
        </w:rPr>
        <w:t xml:space="preserve">, for </w:t>
      </w:r>
      <w:r>
        <w:t>all third and fifth order intermodulation products which appear in the frequency ranges defined in clause 6.7.</w:t>
      </w:r>
      <w:r>
        <w:rPr>
          <w:lang w:val="en-US"/>
        </w:rPr>
        <w:t>5 (Note 2)</w:t>
      </w:r>
      <w:r>
        <w:t>. The width of the intermodulation products shall be taken into accoun</w:t>
      </w:r>
      <w:r>
        <w:rPr>
          <w:snapToGrid w:val="0"/>
        </w:rPr>
        <w:t>t.</w:t>
      </w:r>
    </w:p>
    <w:p w14:paraId="0EB32354" w14:textId="77777777" w:rsidR="0064265F" w:rsidRDefault="0064265F" w:rsidP="0064265F">
      <w:pPr>
        <w:pStyle w:val="B1"/>
        <w:rPr>
          <w:snapToGrid w:val="0"/>
        </w:rPr>
      </w:pPr>
      <w:r>
        <w:rPr>
          <w:snapToGrid w:val="0"/>
        </w:rPr>
        <w:t>14)</w:t>
      </w:r>
      <w:r>
        <w:rPr>
          <w:snapToGrid w:val="0"/>
        </w:rPr>
        <w:tab/>
        <w:t xml:space="preserve">Verify that the emission level does not exceed the required level in clause 6.8.5 </w:t>
      </w:r>
      <w:r>
        <w:rPr>
          <w:snapToGrid w:val="0"/>
          <w:lang w:val="en-US"/>
        </w:rPr>
        <w:t xml:space="preserve">(Test requirements) </w:t>
      </w:r>
      <w:r>
        <w:rPr>
          <w:snapToGrid w:val="0"/>
        </w:rPr>
        <w:t>with the exception of interfering signal frequencies.</w:t>
      </w:r>
    </w:p>
    <w:p w14:paraId="095F0950" w14:textId="77777777" w:rsidR="0064265F" w:rsidRDefault="0064265F" w:rsidP="0064265F">
      <w:pPr>
        <w:pStyle w:val="B1"/>
        <w:rPr>
          <w:del w:id="343" w:author="R4-2210031" w:date="2022-05-24T15:34:00Z"/>
        </w:rPr>
      </w:pPr>
      <w:r>
        <w:rPr>
          <w:snapToGrid w:val="0"/>
        </w:rPr>
        <w:t>15)</w:t>
      </w:r>
      <w:r>
        <w:rPr>
          <w:snapToGrid w:val="0"/>
        </w:rPr>
        <w:tab/>
        <w:t>Repeat the test for the remaining interfering signal centre frequency offsets</w:t>
      </w:r>
      <w:ins w:id="344" w:author="R4-2210031" w:date="2022-05-24T15:34:00Z">
        <w:r>
          <w:rPr>
            <w:snapToGrid w:val="0"/>
          </w:rPr>
          <w:t xml:space="preserve"> defined in table 6.8.5.1-1.</w:t>
        </w:r>
      </w:ins>
      <w:del w:id="345" w:author="R4-2210031" w:date="2022-05-24T15:34:00Z">
        <w:r>
          <w:rPr>
            <w:snapToGrid w:val="0"/>
          </w:rPr>
          <w:delText xml:space="preserve"> according to the conditions </w:delText>
        </w:r>
        <w:r>
          <w:delText>of:</w:delText>
        </w:r>
      </w:del>
    </w:p>
    <w:p w14:paraId="1DF4F398" w14:textId="77777777" w:rsidR="0064265F" w:rsidRDefault="0064265F" w:rsidP="0064265F">
      <w:pPr>
        <w:pStyle w:val="B1"/>
        <w:rPr>
          <w:snapToGrid w:val="0"/>
        </w:rPr>
      </w:pPr>
      <w:del w:id="346" w:author="R4-2210031" w:date="2022-05-24T15:34:00Z">
        <w:r>
          <w:rPr>
            <w:snapToGrid w:val="0"/>
          </w:rPr>
          <w:delText>-</w:delText>
        </w:r>
        <w:r>
          <w:rPr>
            <w:snapToGrid w:val="0"/>
          </w:rPr>
          <w:tab/>
          <w:delText>transmitter intermodulation table 9.8.2-1 in TS 38.104 [2].</w:delText>
        </w:r>
      </w:del>
    </w:p>
    <w:p w14:paraId="5931C42A" w14:textId="77777777" w:rsidR="0064265F" w:rsidRDefault="0064265F" w:rsidP="0064265F">
      <w:pPr>
        <w:pStyle w:val="B1"/>
        <w:rPr>
          <w:snapToGrid w:val="0"/>
        </w:rPr>
      </w:pPr>
      <w:r>
        <w:rPr>
          <w:snapToGrid w:val="0"/>
        </w:rPr>
        <w:t>16)</w:t>
      </w:r>
      <w:r>
        <w:rPr>
          <w:snapToGrid w:val="0"/>
        </w:rPr>
        <w:tab/>
        <w:t>Repeat the test for the remaining interfering signals defined in clause </w:t>
      </w:r>
      <w:r>
        <w:rPr>
          <w:snapToGrid w:val="0"/>
          <w:lang w:val="en-US"/>
        </w:rPr>
        <w:t>4.7</w:t>
      </w:r>
      <w:r>
        <w:rPr>
          <w:snapToGrid w:val="0"/>
        </w:rPr>
        <w:t xml:space="preserve"> for requirements 6.7.</w:t>
      </w:r>
      <w:r>
        <w:rPr>
          <w:snapToGrid w:val="0"/>
          <w:lang w:val="en-US"/>
        </w:rPr>
        <w:t>3 (OTA ACLR)</w:t>
      </w:r>
      <w:r>
        <w:rPr>
          <w:snapToGrid w:val="0"/>
        </w:rPr>
        <w:t>,</w:t>
      </w:r>
      <w:r>
        <w:rPr>
          <w:snapToGrid w:val="0"/>
          <w:lang w:val="en-US"/>
        </w:rPr>
        <w:t xml:space="preserve"> </w:t>
      </w:r>
      <w:r>
        <w:rPr>
          <w:snapToGrid w:val="0"/>
        </w:rPr>
        <w:t>6.7.</w:t>
      </w:r>
      <w:r>
        <w:rPr>
          <w:snapToGrid w:val="0"/>
          <w:lang w:val="en-US"/>
        </w:rPr>
        <w:t>4 (OTA OBUE) and 6.7.5 (OTA spurious emission), except OTA co-location spurious emission</w:t>
      </w:r>
      <w:r>
        <w:rPr>
          <w:snapToGrid w:val="0"/>
        </w:rPr>
        <w:t>.</w:t>
      </w:r>
    </w:p>
    <w:p w14:paraId="653F7711" w14:textId="77777777" w:rsidR="0064265F" w:rsidRDefault="0064265F" w:rsidP="0064265F">
      <w:pPr>
        <w:overflowPunct w:val="0"/>
        <w:autoSpaceDE w:val="0"/>
        <w:autoSpaceDN w:val="0"/>
        <w:adjustRightInd w:val="0"/>
        <w:textAlignment w:val="baseline"/>
      </w:pPr>
      <w:r>
        <w:t xml:space="preserve">In addition, for </w:t>
      </w:r>
      <w:r>
        <w:rPr>
          <w:i/>
        </w:rPr>
        <w:t xml:space="preserve">multi-band </w:t>
      </w:r>
      <w:r>
        <w:rPr>
          <w:i/>
          <w:lang w:eastAsia="zh-CN"/>
        </w:rPr>
        <w:t>RIB,</w:t>
      </w:r>
      <w:r>
        <w:t xml:space="preserve"> the following steps shall apply:</w:t>
      </w:r>
    </w:p>
    <w:p w14:paraId="4EC7B206" w14:textId="77777777" w:rsidR="0064265F" w:rsidRDefault="0064265F" w:rsidP="0064265F">
      <w:pPr>
        <w:pStyle w:val="B1"/>
      </w:pPr>
      <w:r>
        <w:t>17)</w:t>
      </w:r>
      <w:r>
        <w:tab/>
        <w:t xml:space="preserve">For </w:t>
      </w:r>
      <w:r>
        <w:rPr>
          <w:i/>
        </w:rPr>
        <w:t xml:space="preserve">multi-band </w:t>
      </w:r>
      <w:r>
        <w:rPr>
          <w:i/>
          <w:lang w:val="en-US" w:eastAsia="zh-CN"/>
        </w:rPr>
        <w:t>RIB</w:t>
      </w:r>
      <w:r>
        <w:rPr>
          <w:lang w:eastAsia="zh-CN"/>
        </w:rPr>
        <w:t xml:space="preserve"> </w:t>
      </w:r>
      <w:r>
        <w:t>and single band tests, repeat the steps above per involved band where single band test configurations and test models shall apply with no carrier activated in the other band.</w:t>
      </w:r>
    </w:p>
    <w:p w14:paraId="5E056AC4" w14:textId="77777777" w:rsidR="0064265F" w:rsidRDefault="0064265F" w:rsidP="0064265F">
      <w:pPr>
        <w:pStyle w:val="NO"/>
        <w:rPr>
          <w:snapToGrid w:val="0"/>
        </w:rPr>
      </w:pPr>
      <w:r>
        <w:t>NOTE</w:t>
      </w:r>
      <w:r>
        <w:rPr>
          <w:lang w:val="en-US"/>
        </w:rPr>
        <w:t xml:space="preserve"> 1</w:t>
      </w:r>
      <w:r>
        <w:t>:</w:t>
      </w:r>
      <w:r>
        <w:tab/>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snapToGrid w:val="0"/>
          <w:lang w:eastAsia="zh-CN"/>
        </w:rPr>
        <w:t>or centre frequency of each sub-block</w:t>
      </w:r>
      <w:r>
        <w:rPr>
          <w:snapToGrid w:val="0"/>
        </w:rPr>
        <w:t xml:space="preserve"> and F2 represents the interfering signal centre frequency. The widths of intermodulation products are:</w:t>
      </w:r>
    </w:p>
    <w:p w14:paraId="10DDD233" w14:textId="77777777" w:rsidR="0064265F" w:rsidRDefault="0064265F" w:rsidP="0064265F">
      <w:pPr>
        <w:pStyle w:val="B4"/>
        <w:rPr>
          <w:snapToGrid w:val="0"/>
        </w:rPr>
      </w:pPr>
      <w:r>
        <w:t>-</w:t>
      </w:r>
      <w:r>
        <w:tab/>
      </w:r>
      <w:r>
        <w:rPr>
          <w:snapToGrid w:val="0"/>
        </w:rPr>
        <w:t>(n*</w:t>
      </w:r>
      <w:r>
        <w:t>BW</w:t>
      </w:r>
      <w:r>
        <w:rPr>
          <w:vertAlign w:val="subscript"/>
        </w:rPr>
        <w:t xml:space="preserve">F1 </w:t>
      </w:r>
      <w:r>
        <w:t>+ m* BW</w:t>
      </w:r>
      <w:r>
        <w:rPr>
          <w:vertAlign w:val="subscript"/>
        </w:rPr>
        <w:t>F</w:t>
      </w:r>
      <w:r>
        <w:rPr>
          <w:vertAlign w:val="subscript"/>
          <w:lang w:val="en-US" w:eastAsia="zh-CN"/>
        </w:rPr>
        <w:t>2</w:t>
      </w:r>
      <w:r>
        <w:t>) for the nF1</w:t>
      </w:r>
      <w:r>
        <w:rPr>
          <w:snapToGrid w:val="0"/>
        </w:rPr>
        <w:sym w:font="Symbol" w:char="F0B1"/>
      </w:r>
      <w:r>
        <w:rPr>
          <w:snapToGrid w:val="0"/>
        </w:rPr>
        <w:t>mF2 products;</w:t>
      </w:r>
    </w:p>
    <w:p w14:paraId="28D59EB5" w14:textId="77777777" w:rsidR="0064265F" w:rsidRDefault="0064265F" w:rsidP="0064265F">
      <w:pPr>
        <w:pStyle w:val="B4"/>
        <w:rPr>
          <w:snapToGrid w:val="0"/>
        </w:rPr>
      </w:pPr>
      <w:r>
        <w:t>-</w:t>
      </w:r>
      <w:r>
        <w:tab/>
        <w:t>(n* BW</w:t>
      </w:r>
      <w:r>
        <w:rPr>
          <w:vertAlign w:val="subscript"/>
        </w:rPr>
        <w:t>F</w:t>
      </w:r>
      <w:r>
        <w:rPr>
          <w:vertAlign w:val="subscript"/>
          <w:lang w:val="en-US" w:eastAsia="zh-CN"/>
        </w:rPr>
        <w:t>2</w:t>
      </w:r>
      <w:r>
        <w:t xml:space="preserve"> + m* BW</w:t>
      </w:r>
      <w:r>
        <w:rPr>
          <w:vertAlign w:val="subscript"/>
        </w:rPr>
        <w:t>F1</w:t>
      </w:r>
      <w:r>
        <w:t>) for the nF2</w:t>
      </w:r>
      <w:r>
        <w:rPr>
          <w:snapToGrid w:val="0"/>
        </w:rPr>
        <w:sym w:font="Symbol" w:char="F0B1"/>
      </w:r>
      <w:r>
        <w:rPr>
          <w:snapToGrid w:val="0"/>
        </w:rPr>
        <w:t>mF1 products;</w:t>
      </w:r>
    </w:p>
    <w:p w14:paraId="263657BA" w14:textId="77777777" w:rsidR="0064265F" w:rsidRDefault="0064265F" w:rsidP="0064265F">
      <w:pPr>
        <w:pStyle w:val="B4"/>
        <w:rPr>
          <w:snapToGrid w:val="0"/>
        </w:rPr>
      </w:pPr>
      <w:r>
        <w:rPr>
          <w:snapToGrid w:val="0"/>
        </w:rPr>
        <w:tab/>
        <w:t xml:space="preserve">where </w:t>
      </w:r>
      <w:r>
        <w:t>BW</w:t>
      </w:r>
      <w:r>
        <w:rPr>
          <w:vertAlign w:val="subscript"/>
        </w:rPr>
        <w:t xml:space="preserve">F1 </w:t>
      </w:r>
      <w:r>
        <w:rPr>
          <w:snapToGrid w:val="0"/>
        </w:rPr>
        <w:t xml:space="preserve">represents the test </w:t>
      </w:r>
      <w:r>
        <w:rPr>
          <w:snapToGrid w:val="0"/>
          <w:lang w:val="en-US" w:eastAsia="zh-CN"/>
        </w:rPr>
        <w:t xml:space="preserve">wanted </w:t>
      </w:r>
      <w:r>
        <w:rPr>
          <w:snapToGrid w:val="0"/>
        </w:rPr>
        <w:t>signal RF bandwidth or channel bandwidth</w:t>
      </w:r>
      <w:r>
        <w:t xml:space="preserve"> </w:t>
      </w:r>
      <w:r>
        <w:rPr>
          <w:snapToGrid w:val="0"/>
        </w:rPr>
        <w:t>in case of single carrier</w:t>
      </w:r>
      <w:r>
        <w:rPr>
          <w:snapToGrid w:val="0"/>
          <w:lang w:eastAsia="zh-CN"/>
        </w:rPr>
        <w:t>, or sub-block bandwidth</w:t>
      </w:r>
      <w:r>
        <w:rPr>
          <w:snapToGrid w:val="0"/>
          <w:lang w:val="en-US" w:eastAsia="zh-CN"/>
        </w:rPr>
        <w:t xml:space="preserve"> and </w:t>
      </w:r>
      <w:r>
        <w:t>BW</w:t>
      </w:r>
      <w:r>
        <w:rPr>
          <w:vertAlign w:val="subscript"/>
        </w:rPr>
        <w:t>F</w:t>
      </w:r>
      <w:r>
        <w:rPr>
          <w:vertAlign w:val="subscript"/>
          <w:lang w:val="en-US" w:eastAsia="zh-CN"/>
        </w:rPr>
        <w:t xml:space="preserve">2 </w:t>
      </w:r>
      <w:r>
        <w:rPr>
          <w:snapToGrid w:val="0"/>
        </w:rPr>
        <w:t xml:space="preserve">represents the </w:t>
      </w:r>
      <w:r>
        <w:rPr>
          <w:snapToGrid w:val="0"/>
          <w:lang w:val="en-US" w:eastAsia="zh-CN"/>
        </w:rPr>
        <w:t>interfering signal channel bandwidth.</w:t>
      </w:r>
    </w:p>
    <w:p w14:paraId="0DD04979" w14:textId="77777777" w:rsidR="0064265F" w:rsidRDefault="0064265F" w:rsidP="0064265F">
      <w:pPr>
        <w:pStyle w:val="NO"/>
        <w:rPr>
          <w:snapToGrid w:val="0"/>
        </w:rPr>
      </w:pPr>
      <w:r>
        <w:rPr>
          <w:snapToGrid w:val="0"/>
        </w:rPr>
        <w:t>NOTE 2:</w:t>
      </w:r>
      <w:r>
        <w:rPr>
          <w:snapToGrid w:val="0"/>
        </w:rPr>
        <w:tab/>
        <w:t>During the conformance test the interferer signal can be applied on one side of the wanted signal, while the transmitter intermodulation emission is measured only on the opposite side of the wanted signal. This applies for intermodulation products which are within the operating band or OBUE region.</w:t>
      </w:r>
    </w:p>
    <w:p w14:paraId="2A038CDE" w14:textId="77777777" w:rsidR="0064265F" w:rsidRDefault="0064265F" w:rsidP="0064265F">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0A9F64B4" w14:textId="77777777" w:rsidR="0064265F" w:rsidRDefault="0064265F" w:rsidP="0064265F">
      <w:pPr>
        <w:pStyle w:val="Heading3"/>
        <w:rPr>
          <w:lang w:val="en-US"/>
        </w:rPr>
      </w:pPr>
      <w:bookmarkStart w:id="347" w:name="_Toc98767613"/>
      <w:bookmarkStart w:id="348" w:name="_Toc89951228"/>
      <w:bookmarkStart w:id="349" w:name="_Toc82539011"/>
      <w:bookmarkStart w:id="350" w:name="_Toc76544675"/>
      <w:bookmarkStart w:id="351" w:name="_Toc74930390"/>
      <w:bookmarkStart w:id="352" w:name="_Toc66717829"/>
      <w:bookmarkStart w:id="353" w:name="_Toc58866796"/>
      <w:bookmarkStart w:id="354" w:name="_Toc58865214"/>
      <w:bookmarkStart w:id="355" w:name="_Toc53182820"/>
      <w:bookmarkStart w:id="356" w:name="_Toc45884889"/>
      <w:bookmarkStart w:id="357" w:name="_Toc37273571"/>
      <w:bookmarkStart w:id="358" w:name="_Toc29810294"/>
      <w:bookmarkStart w:id="359" w:name="_Toc21101255"/>
      <w:r>
        <w:t>6.8.5</w:t>
      </w:r>
      <w:r>
        <w:tab/>
        <w:t>Test requirement</w:t>
      </w:r>
      <w:r>
        <w:rPr>
          <w:lang w:val="en-US"/>
        </w:rPr>
        <w:t>s</w:t>
      </w:r>
      <w:bookmarkEnd w:id="347"/>
      <w:bookmarkEnd w:id="348"/>
      <w:bookmarkEnd w:id="349"/>
      <w:bookmarkEnd w:id="350"/>
      <w:bookmarkEnd w:id="351"/>
      <w:bookmarkEnd w:id="352"/>
      <w:bookmarkEnd w:id="353"/>
      <w:bookmarkEnd w:id="354"/>
      <w:bookmarkEnd w:id="355"/>
      <w:bookmarkEnd w:id="356"/>
      <w:bookmarkEnd w:id="357"/>
      <w:bookmarkEnd w:id="358"/>
      <w:bookmarkEnd w:id="359"/>
    </w:p>
    <w:p w14:paraId="1FE6F448" w14:textId="77777777" w:rsidR="0064265F" w:rsidRDefault="0064265F" w:rsidP="0064265F">
      <w:pPr>
        <w:pStyle w:val="Heading4"/>
      </w:pPr>
      <w:bookmarkStart w:id="360" w:name="_Toc98767614"/>
      <w:bookmarkStart w:id="361" w:name="_Toc89951229"/>
      <w:bookmarkStart w:id="362" w:name="_Toc82539012"/>
      <w:bookmarkStart w:id="363" w:name="_Toc76544676"/>
      <w:bookmarkStart w:id="364" w:name="_Toc74930391"/>
      <w:bookmarkStart w:id="365" w:name="_Toc66717830"/>
      <w:bookmarkStart w:id="366" w:name="_Toc58866797"/>
      <w:bookmarkStart w:id="367" w:name="_Toc58865215"/>
      <w:bookmarkStart w:id="368" w:name="_Toc53182821"/>
      <w:bookmarkStart w:id="369" w:name="_Toc45884890"/>
      <w:bookmarkStart w:id="370" w:name="_Toc37273572"/>
      <w:bookmarkStart w:id="371" w:name="_Toc29810295"/>
      <w:bookmarkStart w:id="372" w:name="_Toc21101256"/>
      <w:r>
        <w:t>6.8.5.1</w:t>
      </w:r>
      <w:r>
        <w:tab/>
        <w:t>Requirement for BS type 1-O</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7A362C0B" w14:textId="77777777" w:rsidR="0064265F" w:rsidRDefault="0064265F" w:rsidP="0064265F">
      <w:r>
        <w:rPr>
          <w:lang w:val="en-US"/>
        </w:rPr>
        <w:t>T</w:t>
      </w:r>
      <w:r>
        <w:t>he transmitter intermodulation level shall not exceed the TRP unwanted emission limits specified for OTA transmitter spurious emission in clause 6.7.5 (except co-location with other base stations), OTA out-of-band emissions in clause 6.7.4 and OTA ACLR in clause 6.7.3 in the presence of a wanted signal and an interfering signal, defined in table 6.8.5.1-1.</w:t>
      </w:r>
    </w:p>
    <w:p w14:paraId="0B44A38D" w14:textId="77777777" w:rsidR="0064265F" w:rsidRDefault="0064265F" w:rsidP="0064265F">
      <w:r>
        <w:t xml:space="preserve">The requirement is applicable outside the </w:t>
      </w:r>
      <w:r>
        <w:rPr>
          <w:i/>
        </w:rPr>
        <w:t>Base Station RF Bandwidth edges</w:t>
      </w:r>
      <w:r>
        <w:t xml:space="preserve">. The interfering signal offset is defined relative to the </w:t>
      </w:r>
      <w:r>
        <w:rPr>
          <w:i/>
        </w:rPr>
        <w:t>Base Station RF Bandwidth</w:t>
      </w:r>
      <w:r>
        <w:t xml:space="preserve"> </w:t>
      </w:r>
      <w:r>
        <w:rPr>
          <w:i/>
        </w:rPr>
        <w:t>edges</w:t>
      </w:r>
      <w:r>
        <w:t xml:space="preserve"> or </w:t>
      </w:r>
      <w:r>
        <w:rPr>
          <w:i/>
        </w:rPr>
        <w:t>Radio Bandwidth</w:t>
      </w:r>
      <w:r>
        <w:t xml:space="preserve"> edges.</w:t>
      </w:r>
    </w:p>
    <w:p w14:paraId="63430DF2" w14:textId="77777777" w:rsidR="0064265F" w:rsidRDefault="0064265F" w:rsidP="0064265F">
      <w:r>
        <w:t xml:space="preserve">For RIBs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1E7ADFD2" w14:textId="77777777" w:rsidR="0064265F" w:rsidRDefault="0064265F" w:rsidP="0064265F">
      <w:r>
        <w:t xml:space="preserve">For RIBs supporting operation in multiple </w:t>
      </w:r>
      <w:r>
        <w:rPr>
          <w:i/>
        </w:rPr>
        <w:t>operating bands</w:t>
      </w:r>
      <w:r>
        <w:t xml:space="preserve">, the requirement shall apply relative to the </w:t>
      </w:r>
      <w:r>
        <w:rPr>
          <w:i/>
        </w:rPr>
        <w:t>Base Station RF Bandwidth</w:t>
      </w:r>
      <w:r>
        <w:t xml:space="preserve"> </w:t>
      </w:r>
      <w:r>
        <w:rPr>
          <w:i/>
        </w:rPr>
        <w:t>edges</w:t>
      </w:r>
      <w:r>
        <w:t xml:space="preserve"> of each </w:t>
      </w:r>
      <w:r>
        <w:rPr>
          <w:i/>
        </w:rPr>
        <w:t>operating band</w:t>
      </w:r>
      <w:r>
        <w:t xml:space="preserve">. In case the inter </w:t>
      </w:r>
      <w:r>
        <w:rPr>
          <w:i/>
        </w:rPr>
        <w:t>RF Bandwidth</w:t>
      </w:r>
      <w:r>
        <w:t xml:space="preserve"> gap is less than </w:t>
      </w:r>
      <w:r>
        <w:rPr>
          <w:lang w:val="en-US" w:eastAsia="zh-CN"/>
        </w:rPr>
        <w:t>3*BW</w:t>
      </w:r>
      <w:r>
        <w:rPr>
          <w:vertAlign w:val="subscript"/>
          <w:lang w:val="en-US" w:eastAsia="zh-CN"/>
        </w:rPr>
        <w:t xml:space="preserve">Channel </w:t>
      </w:r>
      <w:r>
        <w:rPr>
          <w:lang w:val="en-US" w:eastAsia="zh-CN"/>
        </w:rPr>
        <w:t xml:space="preserve">MHz </w:t>
      </w:r>
      <w:r>
        <w:rPr>
          <w:rFonts w:eastAsia="SimSun"/>
          <w:lang w:val="en-US" w:eastAsia="zh-CN"/>
        </w:rPr>
        <w:t xml:space="preserve">(where </w:t>
      </w:r>
      <w:r>
        <w:rPr>
          <w:lang w:eastAsia="zh-CN"/>
        </w:rPr>
        <w:t>BW</w:t>
      </w:r>
      <w:r>
        <w:rPr>
          <w:vertAlign w:val="subscript"/>
          <w:lang w:eastAsia="zh-CN"/>
        </w:rPr>
        <w:t>Channel</w:t>
      </w:r>
      <w:r>
        <w:rPr>
          <w:rFonts w:eastAsia="SimSun"/>
          <w:lang w:val="en-US" w:eastAsia="zh-CN"/>
        </w:rPr>
        <w:t xml:space="preserve"> is the minimal </w:t>
      </w:r>
      <w:r>
        <w:rPr>
          <w:rFonts w:eastAsia="SimSun"/>
          <w:i/>
          <w:lang w:val="en-US" w:eastAsia="zh-CN"/>
        </w:rPr>
        <w:t>BS channel bandwidth</w:t>
      </w:r>
      <w:r>
        <w:rPr>
          <w:rFonts w:eastAsia="SimSun"/>
          <w:lang w:val="en-US" w:eastAsia="zh-CN"/>
        </w:rPr>
        <w:t xml:space="preserve"> of the band)</w:t>
      </w:r>
      <w:r>
        <w:t xml:space="preserve">, the requirement in the gap shall apply only for interfering signal offsets where the interfering signal falls completely within the inter </w:t>
      </w:r>
      <w:r>
        <w:rPr>
          <w:i/>
        </w:rPr>
        <w:t>RF Bandwidth</w:t>
      </w:r>
      <w:r>
        <w:t xml:space="preserve"> gap.</w:t>
      </w:r>
    </w:p>
    <w:p w14:paraId="6AE94C22" w14:textId="77777777" w:rsidR="0064265F" w:rsidRDefault="0064265F" w:rsidP="0064265F">
      <w:pPr>
        <w:pStyle w:val="TH"/>
      </w:pPr>
      <w:r>
        <w:t>Table 6.8.5.1-1: Interfering and wanted signals for the OTA transmitter intermodulation requirement</w:t>
      </w:r>
    </w:p>
    <w:tbl>
      <w:tblPr>
        <w:tblW w:w="9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64265F" w14:paraId="61B0D4A7" w14:textId="77777777" w:rsidTr="0064265F">
        <w:trPr>
          <w:cantSplit/>
          <w:tblHeader/>
          <w:jc w:val="center"/>
        </w:trPr>
        <w:tc>
          <w:tcPr>
            <w:tcW w:w="4076" w:type="dxa"/>
            <w:tcBorders>
              <w:top w:val="single" w:sz="6" w:space="0" w:color="000000"/>
              <w:left w:val="single" w:sz="6" w:space="0" w:color="000000"/>
              <w:bottom w:val="single" w:sz="6" w:space="0" w:color="000000"/>
              <w:right w:val="single" w:sz="6" w:space="0" w:color="000000"/>
            </w:tcBorders>
            <w:hideMark/>
          </w:tcPr>
          <w:p w14:paraId="131AB42F" w14:textId="77777777" w:rsidR="0064265F" w:rsidRDefault="0064265F">
            <w:pPr>
              <w:keepNext/>
              <w:keepLines/>
              <w:jc w:val="center"/>
              <w:rPr>
                <w:rFonts w:ascii="Arial" w:hAnsi="Arial"/>
                <w:b/>
                <w:sz w:val="18"/>
              </w:rPr>
            </w:pPr>
            <w:r>
              <w:rPr>
                <w:rFonts w:ascii="Arial" w:hAnsi="Arial"/>
                <w:b/>
                <w:sz w:val="18"/>
              </w:rPr>
              <w:t>Parameter</w:t>
            </w:r>
          </w:p>
        </w:tc>
        <w:tc>
          <w:tcPr>
            <w:tcW w:w="5701" w:type="dxa"/>
            <w:tcBorders>
              <w:top w:val="single" w:sz="6" w:space="0" w:color="000000"/>
              <w:left w:val="single" w:sz="6" w:space="0" w:color="000000"/>
              <w:bottom w:val="single" w:sz="6" w:space="0" w:color="000000"/>
              <w:right w:val="single" w:sz="6" w:space="0" w:color="000000"/>
            </w:tcBorders>
            <w:hideMark/>
          </w:tcPr>
          <w:p w14:paraId="027F1E0F" w14:textId="77777777" w:rsidR="0064265F" w:rsidRDefault="0064265F">
            <w:pPr>
              <w:keepNext/>
              <w:keepLines/>
              <w:jc w:val="center"/>
              <w:rPr>
                <w:rFonts w:ascii="Arial" w:hAnsi="Arial"/>
                <w:b/>
                <w:sz w:val="18"/>
              </w:rPr>
            </w:pPr>
            <w:r>
              <w:rPr>
                <w:rFonts w:ascii="Arial" w:hAnsi="Arial"/>
                <w:b/>
                <w:sz w:val="18"/>
              </w:rPr>
              <w:t>Value</w:t>
            </w:r>
          </w:p>
        </w:tc>
      </w:tr>
      <w:tr w:rsidR="0064265F" w14:paraId="16E63CF9" w14:textId="77777777" w:rsidTr="0064265F">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57DAF524" w14:textId="77777777" w:rsidR="0064265F" w:rsidRDefault="0064265F">
            <w:pPr>
              <w:keepNext/>
              <w:keepLines/>
              <w:jc w:val="center"/>
              <w:rPr>
                <w:rFonts w:ascii="Arial" w:hAnsi="Arial"/>
                <w:sz w:val="18"/>
              </w:rPr>
            </w:pPr>
            <w:r>
              <w:rPr>
                <w:rFonts w:ascii="Arial" w:hAnsi="Arial"/>
                <w:sz w:val="18"/>
              </w:rPr>
              <w:t>Wanted signal</w:t>
            </w:r>
          </w:p>
        </w:tc>
        <w:tc>
          <w:tcPr>
            <w:tcW w:w="5701" w:type="dxa"/>
            <w:tcBorders>
              <w:top w:val="single" w:sz="6" w:space="0" w:color="000000"/>
              <w:left w:val="single" w:sz="6" w:space="0" w:color="000000"/>
              <w:bottom w:val="single" w:sz="6" w:space="0" w:color="000000"/>
              <w:right w:val="single" w:sz="6" w:space="0" w:color="000000"/>
            </w:tcBorders>
            <w:hideMark/>
          </w:tcPr>
          <w:p w14:paraId="05FB5B32" w14:textId="77777777" w:rsidR="0064265F" w:rsidRDefault="0064265F">
            <w:pPr>
              <w:keepNext/>
              <w:keepLines/>
              <w:jc w:val="center"/>
              <w:rPr>
                <w:rFonts w:ascii="Arial" w:hAnsi="Arial"/>
                <w:sz w:val="18"/>
              </w:rPr>
            </w:pPr>
            <w:r>
              <w:rPr>
                <w:rFonts w:ascii="Arial" w:hAnsi="Arial"/>
                <w:sz w:val="18"/>
              </w:rPr>
              <w:t>NR single</w:t>
            </w:r>
            <w:r>
              <w:t xml:space="preserve"> </w:t>
            </w:r>
            <w:r>
              <w:rPr>
                <w:rFonts w:ascii="Arial" w:hAnsi="Arial"/>
                <w:sz w:val="18"/>
              </w:rPr>
              <w:t>or multi-carrier, or multiple intra-band contiguously or non-contiguously aggregated carriers</w:t>
            </w:r>
          </w:p>
        </w:tc>
      </w:tr>
      <w:tr w:rsidR="0064265F" w14:paraId="00BD44DF" w14:textId="77777777" w:rsidTr="0064265F">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19BDCB97" w14:textId="77777777" w:rsidR="0064265F" w:rsidRDefault="0064265F">
            <w:pPr>
              <w:keepNext/>
              <w:keepLines/>
              <w:jc w:val="center"/>
              <w:rPr>
                <w:rFonts w:ascii="Arial" w:hAnsi="Arial"/>
                <w:sz w:val="18"/>
              </w:rPr>
            </w:pPr>
            <w:r>
              <w:rPr>
                <w:rFonts w:ascii="Arial" w:hAnsi="Arial"/>
                <w:sz w:val="18"/>
              </w:rPr>
              <w:t>Interfering signal type</w:t>
            </w:r>
          </w:p>
        </w:tc>
        <w:tc>
          <w:tcPr>
            <w:tcW w:w="5701" w:type="dxa"/>
            <w:tcBorders>
              <w:top w:val="single" w:sz="6" w:space="0" w:color="000000"/>
              <w:left w:val="single" w:sz="6" w:space="0" w:color="000000"/>
              <w:bottom w:val="single" w:sz="6" w:space="0" w:color="000000"/>
              <w:right w:val="single" w:sz="6" w:space="0" w:color="000000"/>
            </w:tcBorders>
            <w:hideMark/>
          </w:tcPr>
          <w:p w14:paraId="21381D00" w14:textId="77777777" w:rsidR="0064265F" w:rsidRDefault="0064265F">
            <w:pPr>
              <w:keepNext/>
              <w:keepLines/>
              <w:jc w:val="center"/>
              <w:rPr>
                <w:rFonts w:ascii="Arial" w:hAnsi="Arial"/>
                <w:sz w:val="18"/>
              </w:rPr>
            </w:pPr>
            <w:r>
              <w:rPr>
                <w:rFonts w:ascii="Arial" w:hAnsi="Arial"/>
                <w:sz w:val="18"/>
              </w:rPr>
              <w:t xml:space="preserve">NR signal, the minimum </w:t>
            </w:r>
            <w:r>
              <w:rPr>
                <w:rFonts w:ascii="Arial" w:hAnsi="Arial"/>
                <w:i/>
                <w:sz w:val="18"/>
              </w:rPr>
              <w:t>BS channel bandwidth</w:t>
            </w:r>
            <w:r>
              <w:rPr>
                <w:rFonts w:ascii="Arial" w:hAnsi="Arial"/>
                <w:sz w:val="18"/>
              </w:rPr>
              <w:t xml:space="preserve"> (BW</w:t>
            </w:r>
            <w:r>
              <w:rPr>
                <w:rFonts w:ascii="Arial" w:hAnsi="Arial"/>
                <w:sz w:val="18"/>
                <w:vertAlign w:val="subscript"/>
              </w:rPr>
              <w:t>Channel</w:t>
            </w:r>
            <w:r>
              <w:rPr>
                <w:rFonts w:ascii="Arial" w:hAnsi="Arial"/>
                <w:sz w:val="18"/>
              </w:rPr>
              <w:t>) with 15 kHz SCS of the band defined in clause 5.3.5 of TS 38.104 [2]</w:t>
            </w:r>
          </w:p>
        </w:tc>
      </w:tr>
      <w:tr w:rsidR="0064265F" w14:paraId="330FDC4F" w14:textId="77777777" w:rsidTr="0064265F">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7807D781" w14:textId="77777777" w:rsidR="0064265F" w:rsidRDefault="0064265F">
            <w:pPr>
              <w:keepNext/>
              <w:keepLines/>
              <w:jc w:val="center"/>
              <w:rPr>
                <w:rFonts w:ascii="Arial" w:hAnsi="Arial"/>
                <w:sz w:val="18"/>
              </w:rPr>
            </w:pPr>
            <w:r>
              <w:rPr>
                <w:rFonts w:ascii="Arial" w:hAnsi="Arial"/>
                <w:sz w:val="18"/>
              </w:rPr>
              <w:t xml:space="preserve">Interfering signal </w:t>
            </w:r>
            <w:ins w:id="373" w:author="R4-2210031" w:date="2022-05-24T15:35:00Z">
              <w:r>
                <w:rPr>
                  <w:rFonts w:ascii="Arial" w:hAnsi="Arial"/>
                  <w:sz w:val="18"/>
                </w:rPr>
                <w:t xml:space="preserve">power </w:t>
              </w:r>
            </w:ins>
            <w:r>
              <w:rPr>
                <w:rFonts w:ascii="Arial" w:hAnsi="Arial"/>
                <w:sz w:val="18"/>
              </w:rPr>
              <w:t>level</w:t>
            </w:r>
          </w:p>
        </w:tc>
        <w:tc>
          <w:tcPr>
            <w:tcW w:w="5701" w:type="dxa"/>
            <w:tcBorders>
              <w:top w:val="single" w:sz="6" w:space="0" w:color="000000"/>
              <w:left w:val="single" w:sz="6" w:space="0" w:color="000000"/>
              <w:bottom w:val="single" w:sz="6" w:space="0" w:color="000000"/>
              <w:right w:val="single" w:sz="6" w:space="0" w:color="000000"/>
            </w:tcBorders>
            <w:hideMark/>
          </w:tcPr>
          <w:p w14:paraId="5FE36E6B" w14:textId="77777777" w:rsidR="0064265F" w:rsidRDefault="0064265F">
            <w:pPr>
              <w:keepNext/>
              <w:keepLines/>
              <w:jc w:val="center"/>
              <w:rPr>
                <w:rFonts w:ascii="Arial" w:eastAsia="SimSun" w:hAnsi="Arial"/>
                <w:sz w:val="18"/>
              </w:rPr>
            </w:pPr>
            <w:r>
              <w:rPr>
                <w:rFonts w:cs="v5.0.0"/>
                <w:lang w:val="sv-SE"/>
              </w:rPr>
              <w:t xml:space="preserve">min(46 dBm, </w:t>
            </w:r>
            <w:r>
              <w:rPr>
                <w:rFonts w:eastAsia="SimSun"/>
                <w:lang w:eastAsia="ja-JP"/>
              </w:rPr>
              <w:t>P</w:t>
            </w:r>
            <w:r>
              <w:rPr>
                <w:rFonts w:eastAsia="SimSun"/>
                <w:vertAlign w:val="subscript"/>
                <w:lang w:eastAsia="ja-JP"/>
              </w:rPr>
              <w:t>rated,t,TRP</w:t>
            </w:r>
            <w:r>
              <w:rPr>
                <w:rFonts w:cs="v5.0.0"/>
                <w:lang w:val="sv-SE"/>
              </w:rPr>
              <w:t>)</w:t>
            </w:r>
          </w:p>
        </w:tc>
      </w:tr>
      <w:tr w:rsidR="0064265F" w14:paraId="7B1BB0E3" w14:textId="77777777" w:rsidTr="0064265F">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02838996" w14:textId="77777777" w:rsidR="0064265F" w:rsidRDefault="0064265F">
            <w:pPr>
              <w:keepNext/>
              <w:keepLines/>
              <w:jc w:val="center"/>
              <w:rPr>
                <w:rFonts w:ascii="Arial" w:hAnsi="Arial"/>
                <w:sz w:val="18"/>
              </w:rPr>
            </w:pPr>
            <w:r>
              <w:rPr>
                <w:rFonts w:ascii="Arial" w:hAnsi="Arial"/>
                <w:sz w:val="18"/>
              </w:rPr>
              <w:t>Interfering signal centre frequency offset from the lower (upper) edge of the wanted signal</w:t>
            </w:r>
            <w:r>
              <w:rPr>
                <w:rFonts w:ascii="Arial" w:hAnsi="Arial" w:cs="Arial"/>
                <w:sz w:val="18"/>
                <w:szCs w:val="18"/>
                <w:lang w:val="en-US" w:eastAsia="zh-CN"/>
              </w:rPr>
              <w:t xml:space="preserve"> </w:t>
            </w:r>
            <w:r>
              <w:rPr>
                <w:rFonts w:ascii="Arial" w:hAnsi="Arial" w:cs="Arial"/>
                <w:sz w:val="18"/>
                <w:szCs w:val="18"/>
              </w:rPr>
              <w:t xml:space="preserve">or edge of </w:t>
            </w:r>
            <w:r>
              <w:rPr>
                <w:rFonts w:ascii="Arial" w:hAnsi="Arial" w:cs="Arial"/>
                <w:i/>
                <w:sz w:val="18"/>
                <w:szCs w:val="18"/>
              </w:rPr>
              <w:t>sub-block</w:t>
            </w:r>
            <w:r>
              <w:rPr>
                <w:rFonts w:ascii="Arial" w:hAnsi="Arial" w:cs="Arial"/>
                <w:sz w:val="18"/>
                <w:szCs w:val="18"/>
              </w:rPr>
              <w:t xml:space="preserve"> inside a gap</w:t>
            </w:r>
          </w:p>
        </w:tc>
        <w:tc>
          <w:tcPr>
            <w:tcW w:w="5701" w:type="dxa"/>
            <w:tcBorders>
              <w:top w:val="single" w:sz="6" w:space="0" w:color="000000"/>
              <w:left w:val="single" w:sz="6" w:space="0" w:color="000000"/>
              <w:bottom w:val="single" w:sz="6" w:space="0" w:color="000000"/>
              <w:right w:val="single" w:sz="6" w:space="0" w:color="000000"/>
            </w:tcBorders>
            <w:hideMark/>
          </w:tcPr>
          <w:p w14:paraId="0B41EC87" w14:textId="77777777" w:rsidR="0064265F" w:rsidRDefault="0064265F">
            <w:pPr>
              <w:keepNext/>
              <w:keepLines/>
              <w:jc w:val="center"/>
              <w:rPr>
                <w:rFonts w:ascii="Arial" w:hAnsi="Arial"/>
                <w:sz w:val="18"/>
              </w:rPr>
            </w:pPr>
            <w:r>
              <w:rPr>
                <w:position w:val="-28"/>
              </w:rPr>
              <w:object w:dxaOrig="1995" w:dyaOrig="555" w14:anchorId="75E44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 o:spid="_x0000_i1025" type="#_x0000_t75" style="width:99.75pt;height:27.75pt;mso-position-horizontal-relative:page;mso-position-vertical-relative:page" o:ole="">
                  <v:fill o:detectmouseclick="t"/>
                  <v:imagedata r:id="rId17" o:title=""/>
                </v:shape>
                <o:OLEObject Type="Embed" ProgID="Equation.3" ShapeID="对象 9" DrawAspect="Content" ObjectID="_1714920950" r:id="rId18"/>
              </w:object>
            </w:r>
            <w:r>
              <w:rPr>
                <w:rFonts w:ascii="Arial" w:hAnsi="Arial"/>
                <w:sz w:val="18"/>
              </w:rPr>
              <w:t>, for n=1, 2 and 3</w:t>
            </w:r>
          </w:p>
        </w:tc>
      </w:tr>
      <w:tr w:rsidR="0064265F" w14:paraId="595D7ACF" w14:textId="77777777" w:rsidTr="0064265F">
        <w:trPr>
          <w:cantSplit/>
          <w:jc w:val="center"/>
        </w:trPr>
        <w:tc>
          <w:tcPr>
            <w:tcW w:w="9777" w:type="dxa"/>
            <w:gridSpan w:val="2"/>
            <w:tcBorders>
              <w:top w:val="single" w:sz="6" w:space="0" w:color="000000"/>
              <w:left w:val="single" w:sz="6" w:space="0" w:color="000000"/>
              <w:bottom w:val="single" w:sz="6" w:space="0" w:color="000000"/>
              <w:right w:val="single" w:sz="6" w:space="0" w:color="000000"/>
            </w:tcBorders>
            <w:hideMark/>
          </w:tcPr>
          <w:p w14:paraId="705DEDFD" w14:textId="77777777" w:rsidR="0064265F" w:rsidRDefault="0064265F">
            <w:pPr>
              <w:pStyle w:val="TAN"/>
              <w:rPr>
                <w:lang w:eastAsia="ja-JP"/>
              </w:rPr>
            </w:pPr>
            <w:r>
              <w:t>NOTE</w:t>
            </w:r>
            <w:r>
              <w:rPr>
                <w:lang w:eastAsia="ja-JP"/>
              </w:rPr>
              <w:t xml:space="preserve"> 1:</w:t>
            </w:r>
            <w:r>
              <w:tab/>
            </w:r>
            <w:r>
              <w:rPr>
                <w:lang w:eastAsia="zh-CN"/>
              </w:rPr>
              <w:t xml:space="preserve">Interfering signal positions that are partially or completely outside of any downlink </w:t>
            </w:r>
            <w:r>
              <w:rPr>
                <w:i/>
                <w:lang w:eastAsia="zh-CN"/>
              </w:rPr>
              <w:t>operating band</w:t>
            </w:r>
            <w:r>
              <w:rPr>
                <w:lang w:eastAsia="zh-CN"/>
              </w:rPr>
              <w:t xml:space="preserve"> of the BS are excluded from the requirement, unless the interfering signal positions fall within the frequency range of adjacent downlink </w:t>
            </w:r>
            <w:r>
              <w:rPr>
                <w:i/>
                <w:lang w:eastAsia="zh-CN"/>
              </w:rPr>
              <w:t>operating bands</w:t>
            </w:r>
            <w:r>
              <w:rPr>
                <w:lang w:eastAsia="zh-CN"/>
              </w:rPr>
              <w:t xml:space="preserve"> in the same geographical area.</w:t>
            </w:r>
          </w:p>
          <w:p w14:paraId="5E7FE570" w14:textId="77777777" w:rsidR="0064265F" w:rsidRDefault="0064265F">
            <w:pPr>
              <w:pStyle w:val="TAN"/>
              <w:rPr>
                <w:lang w:eastAsia="ja-JP"/>
              </w:rPr>
            </w:pPr>
            <w:r>
              <w:t>NOTE</w:t>
            </w:r>
            <w:r>
              <w:rPr>
                <w:szCs w:val="18"/>
              </w:rPr>
              <w:t xml:space="preserve"> </w:t>
            </w:r>
            <w:r>
              <w:rPr>
                <w:szCs w:val="18"/>
                <w:lang w:eastAsia="ja-JP"/>
              </w:rPr>
              <w:t>2</w:t>
            </w:r>
            <w:r>
              <w:rPr>
                <w:szCs w:val="18"/>
              </w:rPr>
              <w:t>:</w:t>
            </w:r>
            <w:r>
              <w:rPr>
                <w:szCs w:val="18"/>
              </w:rPr>
              <w:tab/>
            </w:r>
            <w:r>
              <w:t>In Japan, NOTE</w:t>
            </w:r>
            <w:r>
              <w:rPr>
                <w:lang w:eastAsia="ja-JP"/>
              </w:rPr>
              <w:t xml:space="preserve"> </w:t>
            </w:r>
            <w:r>
              <w:t>1 is not applied in Band</w:t>
            </w:r>
            <w:r>
              <w:rPr>
                <w:lang w:eastAsia="ja-JP"/>
              </w:rPr>
              <w:t xml:space="preserve"> n77, n78, n79</w:t>
            </w:r>
            <w:r>
              <w:t>.</w:t>
            </w:r>
          </w:p>
          <w:p w14:paraId="6B91F47E" w14:textId="77777777" w:rsidR="0064265F" w:rsidRDefault="0064265F">
            <w:pPr>
              <w:pStyle w:val="TAN"/>
            </w:pPr>
            <w:r>
              <w:rPr>
                <w:lang w:eastAsia="ja-JP"/>
              </w:rPr>
              <w:t>NOTE 3:</w:t>
            </w:r>
            <w:r>
              <w:rPr>
                <w:lang w:eastAsia="ja-JP"/>
              </w:rPr>
              <w:tab/>
            </w:r>
            <w:ins w:id="374" w:author="R4-2210031" w:date="2022-05-24T15:35:00Z">
              <w:r>
                <w:t xml:space="preserve">For </w:t>
              </w:r>
              <w:r>
                <w:rPr>
                  <w:i/>
                </w:rPr>
                <w:t>BS type 1-O</w:t>
              </w:r>
              <w:r>
                <w:t xml:space="preserve"> supporting dual polarization, the interfering signal power shall be equally divided </w:t>
              </w:r>
            </w:ins>
            <w:del w:id="375" w:author="R4-2210031" w:date="2022-05-24T15:35:00Z">
              <w:r>
                <w:rPr>
                  <w:lang w:eastAsia="ja-JP"/>
                </w:rPr>
                <w:delText>The P</w:delText>
              </w:r>
              <w:r>
                <w:rPr>
                  <w:vertAlign w:val="subscript"/>
                  <w:lang w:eastAsia="ja-JP"/>
                </w:rPr>
                <w:delText xml:space="preserve">rated,t,TRP </w:delText>
              </w:r>
              <w:r>
                <w:rPr>
                  <w:lang w:eastAsia="ja-JP"/>
                </w:rPr>
                <w:delText xml:space="preserve">is split </w:delText>
              </w:r>
            </w:del>
            <w:r>
              <w:rPr>
                <w:lang w:eastAsia="ja-JP"/>
              </w:rPr>
              <w:t xml:space="preserve">between supported polarizations at the CLTA </w:t>
            </w:r>
            <w:ins w:id="376" w:author="R4-2210031" w:date="2022-05-24T15:36:00Z">
              <w:r>
                <w:t>interfaces</w:t>
              </w:r>
            </w:ins>
            <w:del w:id="377" w:author="R4-2210031" w:date="2022-05-24T15:36:00Z">
              <w:r>
                <w:rPr>
                  <w:lang w:eastAsia="ja-JP"/>
                </w:rPr>
                <w:delText>input ports</w:delText>
              </w:r>
            </w:del>
            <w:r>
              <w:rPr>
                <w:lang w:eastAsia="ja-JP"/>
              </w:rPr>
              <w:t>.</w:t>
            </w:r>
          </w:p>
        </w:tc>
      </w:tr>
    </w:tbl>
    <w:p w14:paraId="237EF57B" w14:textId="77777777" w:rsidR="00B84382" w:rsidRDefault="00B84382" w:rsidP="00B84382">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30EE08D5" w14:textId="77777777" w:rsidR="00B84382" w:rsidRPr="006F0B54" w:rsidRDefault="00B84382" w:rsidP="00B84382">
      <w:pPr>
        <w:pStyle w:val="Heading4"/>
        <w:rPr>
          <w:lang w:eastAsia="sv-SE"/>
        </w:rPr>
      </w:pPr>
      <w:bookmarkStart w:id="378" w:name="_Toc21101336"/>
      <w:bookmarkStart w:id="379" w:name="_Toc29810375"/>
      <w:bookmarkStart w:id="380" w:name="_Toc37273652"/>
      <w:bookmarkStart w:id="381" w:name="_Toc45884970"/>
      <w:bookmarkStart w:id="382" w:name="_Toc53182901"/>
      <w:bookmarkStart w:id="383" w:name="_Toc58865295"/>
      <w:bookmarkStart w:id="384" w:name="_Toc58866877"/>
      <w:bookmarkStart w:id="385" w:name="_Toc66717910"/>
      <w:bookmarkStart w:id="386" w:name="_Toc74930471"/>
      <w:bookmarkStart w:id="387" w:name="_Toc76544756"/>
      <w:bookmarkStart w:id="388" w:name="_Toc82539092"/>
      <w:bookmarkStart w:id="389" w:name="_Toc89951309"/>
      <w:bookmarkStart w:id="390" w:name="_Toc98767694"/>
      <w:r w:rsidRPr="006F0B54">
        <w:rPr>
          <w:lang w:eastAsia="sv-SE"/>
        </w:rPr>
        <w:t>7.7.4.2</w:t>
      </w:r>
      <w:r w:rsidRPr="006F0B54">
        <w:rPr>
          <w:lang w:eastAsia="sv-SE"/>
        </w:rPr>
        <w:tab/>
        <w:t>Procedure</w:t>
      </w:r>
      <w:bookmarkEnd w:id="378"/>
      <w:bookmarkEnd w:id="379"/>
      <w:bookmarkEnd w:id="380"/>
      <w:bookmarkEnd w:id="381"/>
      <w:bookmarkEnd w:id="382"/>
      <w:bookmarkEnd w:id="383"/>
      <w:bookmarkEnd w:id="384"/>
      <w:bookmarkEnd w:id="385"/>
      <w:bookmarkEnd w:id="386"/>
      <w:bookmarkEnd w:id="387"/>
      <w:bookmarkEnd w:id="388"/>
      <w:bookmarkEnd w:id="389"/>
      <w:bookmarkEnd w:id="390"/>
    </w:p>
    <w:p w14:paraId="36D5B1B7" w14:textId="77777777" w:rsidR="00B84382" w:rsidRPr="006F0B54" w:rsidRDefault="00B84382" w:rsidP="00B84382">
      <w:pPr>
        <w:rPr>
          <w:lang w:eastAsia="sv-SE"/>
        </w:rPr>
      </w:pPr>
      <w:r w:rsidRPr="006F0B54">
        <w:rPr>
          <w:lang w:eastAsia="sv-SE"/>
        </w:rPr>
        <w:t xml:space="preserve">The following procedure for measuring TRP is based on the directional power measurements as described in annex I. An alternative method to measure TRP is to use a </w:t>
      </w:r>
      <w:r w:rsidRPr="006F0B54">
        <w:t xml:space="preserve">characterized and calibrated </w:t>
      </w:r>
      <w:r w:rsidRPr="006F0B54">
        <w:rPr>
          <w:lang w:eastAsia="sv-SE"/>
        </w:rPr>
        <w:t>reverberation chamber if so follow steps 1, 3, 4, 5, 7 and 10.</w:t>
      </w:r>
    </w:p>
    <w:p w14:paraId="3F0F8742" w14:textId="77777777" w:rsidR="00B84382" w:rsidRPr="006F0B54" w:rsidRDefault="00B84382" w:rsidP="00B84382">
      <w:pPr>
        <w:pStyle w:val="B1"/>
      </w:pPr>
      <w:r w:rsidRPr="006F0B54">
        <w:t>1)</w:t>
      </w:r>
      <w:r w:rsidRPr="006F0B54">
        <w:tab/>
        <w:t>Place the BS at the positioner.</w:t>
      </w:r>
    </w:p>
    <w:p w14:paraId="51C4B748" w14:textId="77777777" w:rsidR="00B84382" w:rsidRPr="006F0B54" w:rsidRDefault="00B84382" w:rsidP="00B84382">
      <w:pPr>
        <w:pStyle w:val="B1"/>
      </w:pPr>
      <w:r w:rsidRPr="006F0B54">
        <w:t>2)</w:t>
      </w:r>
      <w:r w:rsidRPr="006F0B54">
        <w:tab/>
        <w:t>Align the manufacturer declared coordinate system orientation (D.2) of the BS with the test system.</w:t>
      </w:r>
    </w:p>
    <w:p w14:paraId="02B829DD" w14:textId="77777777" w:rsidR="00B84382" w:rsidRPr="006F0B54" w:rsidRDefault="00B84382" w:rsidP="00B84382">
      <w:pPr>
        <w:pStyle w:val="B1"/>
      </w:pPr>
      <w:r w:rsidRPr="006F0B54">
        <w:t>3)</w:t>
      </w:r>
      <w:r w:rsidRPr="006F0B54">
        <w:tab/>
        <w:t>Measurements shall use a measurement bandwidth in accordance to the conditions in clause</w:t>
      </w:r>
      <w:r>
        <w:t> </w:t>
      </w:r>
      <w:r w:rsidRPr="006F0B54">
        <w:t>7.7.5.</w:t>
      </w:r>
    </w:p>
    <w:p w14:paraId="6E2ABB8E" w14:textId="77777777" w:rsidR="00B84382" w:rsidRDefault="00B84382" w:rsidP="00B84382">
      <w:pPr>
        <w:pStyle w:val="B1"/>
      </w:pPr>
      <w:r>
        <w:t>4)</w:t>
      </w:r>
      <w:r>
        <w:tab/>
        <w:t>The measurement device characteristics shall be:</w:t>
      </w:r>
    </w:p>
    <w:p w14:paraId="786A203C" w14:textId="77777777" w:rsidR="00B84382" w:rsidRDefault="00B84382" w:rsidP="00B84382">
      <w:pPr>
        <w:pStyle w:val="B2"/>
      </w:pPr>
      <w:r>
        <w:t>-</w:t>
      </w:r>
      <w:r>
        <w:tab/>
        <w:t>Detection mode: True RMS.</w:t>
      </w:r>
    </w:p>
    <w:p w14:paraId="1A639310" w14:textId="77777777" w:rsidR="00B84382" w:rsidRDefault="00B84382" w:rsidP="00B84382">
      <w:pPr>
        <w:pStyle w:val="B2"/>
        <w:ind w:left="567" w:firstLine="0"/>
        <w:rPr>
          <w:lang w:eastAsia="zh-CN"/>
        </w:rPr>
      </w:pPr>
      <w:r>
        <w:t xml:space="preserve">The emission power should be averaged over an appropriate time duration to ensure the measurement is within the measurement uncertainty in </w:t>
      </w:r>
      <w:ins w:id="391" w:author="R4-2210821" w:date="2022-05-24T16:54:00Z">
        <w:r w:rsidRPr="00692B38">
          <w:t>Table 4.1.2.3-1</w:t>
        </w:r>
        <w:r>
          <w:rPr>
            <w:rFonts w:hint="eastAsia"/>
            <w:lang w:eastAsia="zh-CN"/>
          </w:rPr>
          <w:t xml:space="preserve"> for FR1 and </w:t>
        </w:r>
        <w:r w:rsidRPr="00692B38">
          <w:rPr>
            <w:lang w:eastAsia="zh-CN"/>
          </w:rPr>
          <w:t>Table 4.1.2.3-2</w:t>
        </w:r>
        <w:r>
          <w:rPr>
            <w:rFonts w:hint="eastAsia"/>
            <w:lang w:eastAsia="zh-CN"/>
          </w:rPr>
          <w:t xml:space="preserve"> for FR2</w:t>
        </w:r>
      </w:ins>
      <w:del w:id="392" w:author="R4-2210821" w:date="2022-05-24T16:54:00Z">
        <w:r w:rsidDel="00B00B22">
          <w:delText>Table 4.1.2.2-1</w:delText>
        </w:r>
      </w:del>
      <w:r>
        <w:t>.</w:t>
      </w:r>
    </w:p>
    <w:p w14:paraId="790D8AA0" w14:textId="77777777" w:rsidR="00B84382" w:rsidRPr="006F0B54" w:rsidRDefault="00B84382" w:rsidP="00B84382">
      <w:pPr>
        <w:pStyle w:val="B1"/>
      </w:pPr>
      <w:r w:rsidRPr="006F0B54">
        <w:t>5)</w:t>
      </w:r>
      <w:r w:rsidRPr="006F0B54">
        <w:tab/>
        <w:t>Set the TDD BS to receive only.</w:t>
      </w:r>
    </w:p>
    <w:p w14:paraId="178C16B6" w14:textId="77777777" w:rsidR="00B84382" w:rsidRPr="006F0B54" w:rsidRDefault="00B84382" w:rsidP="00B84382">
      <w:pPr>
        <w:pStyle w:val="B1"/>
      </w:pPr>
      <w:r w:rsidRPr="006F0B54">
        <w:t>6)</w:t>
      </w:r>
      <w:r w:rsidRPr="006F0B54">
        <w:tab/>
        <w:t>Orient the positioner (and BS) in order that the direction to be tested aligns with the test antenna such that measurements to determine TRP can be performed (see annex I).</w:t>
      </w:r>
    </w:p>
    <w:p w14:paraId="744FFDE2" w14:textId="77777777" w:rsidR="00B84382" w:rsidRPr="006F0B54" w:rsidRDefault="00B84382" w:rsidP="00B84382">
      <w:pPr>
        <w:pStyle w:val="B1"/>
        <w:rPr>
          <w:snapToGrid w:val="0"/>
        </w:rPr>
      </w:pPr>
      <w:r w:rsidRPr="006F0B54">
        <w:rPr>
          <w:snapToGrid w:val="0"/>
        </w:rPr>
        <w:t>7)</w:t>
      </w:r>
      <w:r w:rsidRPr="006F0B54">
        <w:rPr>
          <w:snapToGrid w:val="0"/>
        </w:rPr>
        <w:tab/>
        <w:t>Measure the emission at the specified frequencies with specified measurement bandwidth</w:t>
      </w:r>
    </w:p>
    <w:p w14:paraId="3BCBC907" w14:textId="77777777" w:rsidR="00B84382" w:rsidRPr="006F0B54" w:rsidRDefault="00B84382" w:rsidP="00B84382">
      <w:pPr>
        <w:pStyle w:val="B1"/>
      </w:pPr>
      <w:r w:rsidRPr="006F0B54">
        <w:t>8)</w:t>
      </w:r>
      <w:r w:rsidRPr="006F0B54">
        <w:tab/>
        <w:t>Repeat step 6-9 for all directions in the appropriated TRP measurement grid needed for full TRP estimation (see annex I).</w:t>
      </w:r>
    </w:p>
    <w:p w14:paraId="13EBEA30" w14:textId="77777777" w:rsidR="00B84382" w:rsidRPr="006F0B54" w:rsidRDefault="00B84382" w:rsidP="00B84382">
      <w:pPr>
        <w:pStyle w:val="NO"/>
      </w:pPr>
      <w:r w:rsidRPr="006F0B54">
        <w:t>NOTE 1:</w:t>
      </w:r>
      <w:r>
        <w:tab/>
      </w:r>
      <w:r w:rsidRPr="006F0B54">
        <w:t>The TRP measurement grid may not be the same for all measurement frequencies.</w:t>
      </w:r>
    </w:p>
    <w:p w14:paraId="5C83E257" w14:textId="77777777" w:rsidR="00B84382" w:rsidRPr="006F0B54" w:rsidRDefault="00B84382" w:rsidP="00B84382">
      <w:pPr>
        <w:pStyle w:val="NO"/>
      </w:pPr>
      <w:r w:rsidRPr="006F0B54">
        <w:t>NOTE 2:</w:t>
      </w:r>
      <w:r>
        <w:tab/>
      </w:r>
      <w:r w:rsidRPr="006F0B54">
        <w:t>The frequency sweep or the TRP measurement grid sweep may be done in any order</w:t>
      </w:r>
    </w:p>
    <w:p w14:paraId="4A8F1891" w14:textId="77777777" w:rsidR="00B84382" w:rsidRPr="006F0B54" w:rsidRDefault="00B84382" w:rsidP="00B84382">
      <w:pPr>
        <w:pStyle w:val="B1"/>
      </w:pPr>
      <w:r w:rsidRPr="006F0B54">
        <w:t>9)</w:t>
      </w:r>
      <w:r w:rsidRPr="006F0B54">
        <w:tab/>
        <w:t>Calculate TRP at each specified frequency using the directional measurements.</w:t>
      </w:r>
    </w:p>
    <w:p w14:paraId="6EAE6144" w14:textId="77777777" w:rsidR="00B84382" w:rsidRPr="006F0B54" w:rsidRDefault="00B84382" w:rsidP="00B84382">
      <w:r w:rsidRPr="006F0B54">
        <w:t xml:space="preserve">In addition, for </w:t>
      </w:r>
      <w:r w:rsidRPr="006F0B54">
        <w:rPr>
          <w:i/>
        </w:rPr>
        <w:t xml:space="preserve">multi-band </w:t>
      </w:r>
      <w:r w:rsidRPr="006F0B54">
        <w:rPr>
          <w:i/>
          <w:lang w:eastAsia="zh-CN"/>
        </w:rPr>
        <w:t>RIB(s)</w:t>
      </w:r>
      <w:r w:rsidRPr="006F0B54">
        <w:t>, the following steps shall apply:</w:t>
      </w:r>
    </w:p>
    <w:p w14:paraId="32D671CE" w14:textId="77777777" w:rsidR="00B84382" w:rsidRDefault="00B84382" w:rsidP="00B84382">
      <w:pPr>
        <w:pStyle w:val="B1"/>
      </w:pPr>
      <w:r w:rsidRPr="006F0B54">
        <w:t>10)</w:t>
      </w:r>
      <w:r w:rsidRPr="006F0B54">
        <w:tab/>
        <w:t xml:space="preserve">For </w:t>
      </w:r>
      <w:r w:rsidRPr="006F0B54">
        <w:rPr>
          <w:i/>
        </w:rPr>
        <w:t>BS type 1-O</w:t>
      </w:r>
      <w:r w:rsidRPr="006F0B54">
        <w:t xml:space="preserve"> and</w:t>
      </w:r>
      <w:r w:rsidRPr="006F0B54">
        <w:rPr>
          <w:rFonts w:hint="eastAsia"/>
          <w:lang w:val="en-US" w:eastAsia="zh-CN"/>
        </w:rPr>
        <w:t xml:space="preserve"> </w:t>
      </w:r>
      <w:r w:rsidRPr="006F0B54">
        <w:rPr>
          <w:i/>
        </w:rPr>
        <w:t xml:space="preserve">multi-band </w:t>
      </w:r>
      <w:r w:rsidRPr="006F0B54">
        <w:rPr>
          <w:i/>
          <w:lang w:eastAsia="zh-CN"/>
        </w:rPr>
        <w:t>RIB(s)</w:t>
      </w:r>
      <w:r w:rsidRPr="006F0B54">
        <w:rPr>
          <w:lang w:eastAsia="zh-CN"/>
        </w:rPr>
        <w:t xml:space="preserve"> </w:t>
      </w:r>
      <w:r w:rsidRPr="006F0B54">
        <w:t>and single band tests, repeat the steps above per involved band where single band test configurations and test models shall apply with no carrier activated in the other band.</w:t>
      </w:r>
    </w:p>
    <w:p w14:paraId="684BAF94" w14:textId="77777777" w:rsidR="00986FE1" w:rsidRDefault="00986FE1" w:rsidP="00986FE1">
      <w:pPr>
        <w:spacing w:after="0"/>
        <w:jc w:val="center"/>
        <w:rPr>
          <w:i/>
          <w:color w:val="0000FF"/>
        </w:rPr>
      </w:pPr>
      <w:r w:rsidRPr="00E66F60">
        <w:rPr>
          <w:i/>
          <w:color w:val="0000FF"/>
        </w:rPr>
        <w:t xml:space="preserve">----------------------------- </w:t>
      </w:r>
      <w:r>
        <w:rPr>
          <w:i/>
          <w:color w:val="0000FF"/>
        </w:rPr>
        <w:t xml:space="preserve">Next </w:t>
      </w:r>
      <w:r w:rsidRPr="00E66F60">
        <w:rPr>
          <w:i/>
          <w:color w:val="0000FF"/>
        </w:rPr>
        <w:t>modified section ------------------------------</w:t>
      </w:r>
    </w:p>
    <w:p w14:paraId="55B362C1" w14:textId="77777777" w:rsidR="00986FE1" w:rsidRPr="00931575" w:rsidRDefault="00986FE1" w:rsidP="00986FE1">
      <w:pPr>
        <w:pStyle w:val="Heading2"/>
      </w:pPr>
      <w:bookmarkStart w:id="393" w:name="_Toc58916175"/>
      <w:bookmarkStart w:id="394" w:name="_Toc66701322"/>
      <w:bookmarkStart w:id="395" w:name="_Toc68697479"/>
      <w:bookmarkStart w:id="396" w:name="_Toc74928474"/>
      <w:bookmarkStart w:id="397" w:name="_Toc76115573"/>
      <w:bookmarkStart w:id="398" w:name="_Toc76544980"/>
      <w:bookmarkStart w:id="399" w:name="_Toc82541797"/>
      <w:bookmarkStart w:id="400" w:name="_Toc89952444"/>
      <w:bookmarkStart w:id="401" w:name="_Toc98767540"/>
      <w:r w:rsidRPr="00931575">
        <w:t>M.1.2</w:t>
      </w:r>
      <w:r w:rsidRPr="00931575">
        <w:tab/>
        <w:t>Numerical definition of the pass-fail limits for testing PUSCH 0.001% BLER</w:t>
      </w:r>
      <w:bookmarkEnd w:id="393"/>
      <w:bookmarkEnd w:id="394"/>
      <w:bookmarkEnd w:id="395"/>
      <w:bookmarkEnd w:id="396"/>
      <w:bookmarkEnd w:id="397"/>
      <w:bookmarkEnd w:id="398"/>
      <w:bookmarkEnd w:id="399"/>
      <w:bookmarkEnd w:id="400"/>
      <w:bookmarkEnd w:id="401"/>
    </w:p>
    <w:p w14:paraId="5DE0663F" w14:textId="77777777" w:rsidR="00986FE1" w:rsidRPr="00931575" w:rsidRDefault="00986FE1" w:rsidP="00986FE1">
      <w:pPr>
        <w:pStyle w:val="TH"/>
      </w:pPr>
      <w:r w:rsidRPr="00931575">
        <w:t>Table M.1.2-</w:t>
      </w:r>
      <w:r w:rsidRPr="00931575">
        <w:rPr>
          <w:lang w:eastAsia="zh-CN"/>
        </w:rPr>
        <w:t>1</w:t>
      </w:r>
      <w:r w:rsidRPr="00931575">
        <w:t>: Pass fail limits</w:t>
      </w:r>
    </w:p>
    <w:tbl>
      <w:tblPr>
        <w:tblW w:w="9639" w:type="dxa"/>
        <w:jc w:val="center"/>
        <w:tblLayout w:type="fixed"/>
        <w:tblLook w:val="0000" w:firstRow="0" w:lastRow="0" w:firstColumn="0" w:lastColumn="0" w:noHBand="0" w:noVBand="0"/>
      </w:tblPr>
      <w:tblGrid>
        <w:gridCol w:w="1072"/>
        <w:gridCol w:w="1071"/>
        <w:gridCol w:w="1072"/>
        <w:gridCol w:w="1071"/>
        <w:gridCol w:w="1071"/>
        <w:gridCol w:w="1070"/>
        <w:gridCol w:w="1071"/>
        <w:gridCol w:w="1070"/>
        <w:gridCol w:w="1071"/>
      </w:tblGrid>
      <w:tr w:rsidR="00986FE1" w:rsidRPr="00931575" w14:paraId="1DC4C6A3" w14:textId="77777777" w:rsidTr="00770487">
        <w:trPr>
          <w:trHeight w:val="285"/>
          <w:jc w:val="center"/>
        </w:trPr>
        <w:tc>
          <w:tcPr>
            <w:tcW w:w="1072" w:type="dxa"/>
            <w:tcBorders>
              <w:top w:val="single" w:sz="4" w:space="0" w:color="auto"/>
              <w:left w:val="single" w:sz="4" w:space="0" w:color="auto"/>
              <w:bottom w:val="single" w:sz="8" w:space="0" w:color="auto"/>
              <w:right w:val="single" w:sz="4" w:space="0" w:color="auto"/>
            </w:tcBorders>
            <w:shd w:val="clear" w:color="auto" w:fill="auto"/>
          </w:tcPr>
          <w:p w14:paraId="04BF5A74" w14:textId="77777777" w:rsidR="00986FE1" w:rsidRPr="00931575" w:rsidRDefault="00986FE1" w:rsidP="00770487">
            <w:pPr>
              <w:pStyle w:val="TAH"/>
              <w:rPr>
                <w:lang w:eastAsia="zh-CN"/>
              </w:rPr>
            </w:pPr>
            <w:r w:rsidRPr="00931575">
              <w:rPr>
                <w:lang w:eastAsia="zh-CN"/>
              </w:rPr>
              <w:t>ne</w:t>
            </w:r>
          </w:p>
        </w:tc>
        <w:tc>
          <w:tcPr>
            <w:tcW w:w="1071" w:type="dxa"/>
            <w:tcBorders>
              <w:top w:val="single" w:sz="4" w:space="0" w:color="auto"/>
              <w:left w:val="nil"/>
              <w:bottom w:val="single" w:sz="8" w:space="0" w:color="auto"/>
              <w:right w:val="single" w:sz="4" w:space="0" w:color="auto"/>
            </w:tcBorders>
            <w:shd w:val="clear" w:color="auto" w:fill="auto"/>
          </w:tcPr>
          <w:p w14:paraId="3BFDC645" w14:textId="77777777" w:rsidR="00986FE1" w:rsidRPr="00931575" w:rsidRDefault="00986FE1" w:rsidP="00770487">
            <w:pPr>
              <w:pStyle w:val="TAH"/>
              <w:rPr>
                <w:lang w:eastAsia="zh-CN"/>
              </w:rPr>
            </w:pPr>
            <w:r w:rsidRPr="00931575">
              <w:rPr>
                <w:lang w:eastAsia="zh-CN"/>
              </w:rPr>
              <w:t>ns</w:t>
            </w:r>
            <w:r w:rsidRPr="00931575">
              <w:rPr>
                <w:vertAlign w:val="subscript"/>
                <w:lang w:eastAsia="zh-CN"/>
              </w:rPr>
              <w:t>p</w:t>
            </w:r>
          </w:p>
        </w:tc>
        <w:tc>
          <w:tcPr>
            <w:tcW w:w="1072" w:type="dxa"/>
            <w:tcBorders>
              <w:top w:val="single" w:sz="4" w:space="0" w:color="auto"/>
              <w:left w:val="nil"/>
              <w:bottom w:val="single" w:sz="8" w:space="0" w:color="auto"/>
              <w:right w:val="single" w:sz="4" w:space="0" w:color="auto"/>
            </w:tcBorders>
            <w:shd w:val="clear" w:color="auto" w:fill="auto"/>
          </w:tcPr>
          <w:p w14:paraId="11AC0C67" w14:textId="77777777" w:rsidR="00986FE1" w:rsidRPr="00931575" w:rsidRDefault="00986FE1" w:rsidP="00770487">
            <w:pPr>
              <w:pStyle w:val="TAH"/>
              <w:rPr>
                <w:lang w:eastAsia="zh-CN"/>
              </w:rPr>
            </w:pPr>
            <w:r w:rsidRPr="00931575">
              <w:rPr>
                <w:lang w:eastAsia="zh-CN"/>
              </w:rPr>
              <w:t>ns</w:t>
            </w:r>
            <w:r w:rsidRPr="00931575">
              <w:rPr>
                <w:vertAlign w:val="subscript"/>
                <w:lang w:eastAsia="zh-CN"/>
              </w:rPr>
              <w:t>f</w:t>
            </w:r>
          </w:p>
        </w:tc>
        <w:tc>
          <w:tcPr>
            <w:tcW w:w="1071" w:type="dxa"/>
            <w:tcBorders>
              <w:top w:val="single" w:sz="4" w:space="0" w:color="auto"/>
              <w:left w:val="nil"/>
              <w:bottom w:val="single" w:sz="8" w:space="0" w:color="auto"/>
              <w:right w:val="single" w:sz="4" w:space="0" w:color="auto"/>
            </w:tcBorders>
            <w:shd w:val="clear" w:color="auto" w:fill="auto"/>
          </w:tcPr>
          <w:p w14:paraId="10647BE6" w14:textId="77777777" w:rsidR="00986FE1" w:rsidRPr="00931575" w:rsidRDefault="00986FE1" w:rsidP="00770487">
            <w:pPr>
              <w:pStyle w:val="TAH"/>
              <w:rPr>
                <w:lang w:eastAsia="zh-CN"/>
              </w:rPr>
            </w:pPr>
            <w:r w:rsidRPr="00931575">
              <w:rPr>
                <w:lang w:eastAsia="zh-CN"/>
              </w:rPr>
              <w:t>ne</w:t>
            </w:r>
          </w:p>
        </w:tc>
        <w:tc>
          <w:tcPr>
            <w:tcW w:w="1071" w:type="dxa"/>
            <w:tcBorders>
              <w:top w:val="single" w:sz="4" w:space="0" w:color="auto"/>
              <w:left w:val="nil"/>
              <w:bottom w:val="single" w:sz="8" w:space="0" w:color="auto"/>
              <w:right w:val="single" w:sz="4" w:space="0" w:color="auto"/>
            </w:tcBorders>
            <w:shd w:val="clear" w:color="auto" w:fill="auto"/>
          </w:tcPr>
          <w:p w14:paraId="79F1EE08" w14:textId="77777777" w:rsidR="00986FE1" w:rsidRPr="00931575" w:rsidRDefault="00986FE1" w:rsidP="00770487">
            <w:pPr>
              <w:pStyle w:val="TAH"/>
              <w:rPr>
                <w:lang w:eastAsia="zh-CN"/>
              </w:rPr>
            </w:pPr>
            <w:r w:rsidRPr="00931575">
              <w:rPr>
                <w:lang w:eastAsia="zh-CN"/>
              </w:rPr>
              <w:t>ns</w:t>
            </w:r>
            <w:r w:rsidRPr="00931575">
              <w:rPr>
                <w:vertAlign w:val="subscript"/>
                <w:lang w:eastAsia="zh-CN"/>
              </w:rPr>
              <w:t>p</w:t>
            </w:r>
          </w:p>
        </w:tc>
        <w:tc>
          <w:tcPr>
            <w:tcW w:w="1070" w:type="dxa"/>
            <w:tcBorders>
              <w:top w:val="single" w:sz="4" w:space="0" w:color="auto"/>
              <w:left w:val="nil"/>
              <w:bottom w:val="single" w:sz="8" w:space="0" w:color="auto"/>
              <w:right w:val="single" w:sz="4" w:space="0" w:color="auto"/>
            </w:tcBorders>
            <w:shd w:val="clear" w:color="auto" w:fill="auto"/>
          </w:tcPr>
          <w:p w14:paraId="5145B40C" w14:textId="77777777" w:rsidR="00986FE1" w:rsidRPr="00931575" w:rsidRDefault="00986FE1" w:rsidP="00770487">
            <w:pPr>
              <w:pStyle w:val="TAH"/>
              <w:rPr>
                <w:lang w:eastAsia="zh-CN"/>
              </w:rPr>
            </w:pPr>
            <w:r w:rsidRPr="00931575">
              <w:rPr>
                <w:lang w:eastAsia="zh-CN"/>
              </w:rPr>
              <w:t>ns</w:t>
            </w:r>
            <w:r w:rsidRPr="00931575">
              <w:rPr>
                <w:vertAlign w:val="subscript"/>
                <w:lang w:eastAsia="zh-CN"/>
              </w:rPr>
              <w:t>f</w:t>
            </w:r>
          </w:p>
        </w:tc>
        <w:tc>
          <w:tcPr>
            <w:tcW w:w="1071" w:type="dxa"/>
            <w:tcBorders>
              <w:top w:val="single" w:sz="4" w:space="0" w:color="auto"/>
              <w:left w:val="nil"/>
              <w:bottom w:val="single" w:sz="8" w:space="0" w:color="auto"/>
              <w:right w:val="single" w:sz="4" w:space="0" w:color="auto"/>
            </w:tcBorders>
            <w:shd w:val="clear" w:color="auto" w:fill="auto"/>
          </w:tcPr>
          <w:p w14:paraId="7A191609" w14:textId="77777777" w:rsidR="00986FE1" w:rsidRPr="00931575" w:rsidRDefault="00986FE1" w:rsidP="00770487">
            <w:pPr>
              <w:pStyle w:val="TAH"/>
              <w:rPr>
                <w:lang w:eastAsia="zh-CN"/>
              </w:rPr>
            </w:pPr>
            <w:r w:rsidRPr="00931575">
              <w:rPr>
                <w:lang w:eastAsia="zh-CN"/>
              </w:rPr>
              <w:t>ne</w:t>
            </w:r>
          </w:p>
        </w:tc>
        <w:tc>
          <w:tcPr>
            <w:tcW w:w="1070" w:type="dxa"/>
            <w:tcBorders>
              <w:top w:val="single" w:sz="4" w:space="0" w:color="auto"/>
              <w:left w:val="nil"/>
              <w:bottom w:val="single" w:sz="8" w:space="0" w:color="auto"/>
              <w:right w:val="single" w:sz="4" w:space="0" w:color="auto"/>
            </w:tcBorders>
            <w:shd w:val="clear" w:color="auto" w:fill="auto"/>
          </w:tcPr>
          <w:p w14:paraId="2F6F43C4" w14:textId="77777777" w:rsidR="00986FE1" w:rsidRPr="00931575" w:rsidRDefault="00986FE1" w:rsidP="00770487">
            <w:pPr>
              <w:pStyle w:val="TAH"/>
              <w:rPr>
                <w:lang w:eastAsia="zh-CN"/>
              </w:rPr>
            </w:pPr>
            <w:r w:rsidRPr="00931575">
              <w:rPr>
                <w:lang w:eastAsia="zh-CN"/>
              </w:rPr>
              <w:t>ns</w:t>
            </w:r>
            <w:r w:rsidRPr="00931575">
              <w:rPr>
                <w:vertAlign w:val="subscript"/>
                <w:lang w:eastAsia="zh-CN"/>
              </w:rPr>
              <w:t>p</w:t>
            </w:r>
          </w:p>
        </w:tc>
        <w:tc>
          <w:tcPr>
            <w:tcW w:w="1071" w:type="dxa"/>
            <w:tcBorders>
              <w:top w:val="single" w:sz="4" w:space="0" w:color="auto"/>
              <w:left w:val="nil"/>
              <w:bottom w:val="single" w:sz="8" w:space="0" w:color="auto"/>
              <w:right w:val="single" w:sz="4" w:space="0" w:color="auto"/>
            </w:tcBorders>
            <w:shd w:val="clear" w:color="auto" w:fill="auto"/>
          </w:tcPr>
          <w:p w14:paraId="5A8790A4" w14:textId="77777777" w:rsidR="00986FE1" w:rsidRPr="00931575" w:rsidRDefault="00986FE1" w:rsidP="00770487">
            <w:pPr>
              <w:pStyle w:val="TAH"/>
              <w:rPr>
                <w:lang w:eastAsia="zh-CN"/>
              </w:rPr>
            </w:pPr>
            <w:r w:rsidRPr="00931575">
              <w:rPr>
                <w:lang w:eastAsia="zh-CN"/>
              </w:rPr>
              <w:t>ns</w:t>
            </w:r>
            <w:r w:rsidRPr="00931575">
              <w:rPr>
                <w:vertAlign w:val="subscript"/>
                <w:lang w:eastAsia="zh-CN"/>
              </w:rPr>
              <w:t>f</w:t>
            </w:r>
          </w:p>
        </w:tc>
      </w:tr>
      <w:tr w:rsidR="00986FE1" w:rsidRPr="00931575" w14:paraId="1C55507B"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210513A3" w14:textId="77777777" w:rsidR="00986FE1" w:rsidRPr="00931575" w:rsidRDefault="00986FE1" w:rsidP="00770487">
            <w:pPr>
              <w:pStyle w:val="TAC"/>
              <w:rPr>
                <w:lang w:eastAsia="zh-CN"/>
              </w:rPr>
            </w:pPr>
            <w:r w:rsidRPr="00931575">
              <w:rPr>
                <w:lang w:eastAsia="zh-CN"/>
              </w:rPr>
              <w:t>0</w:t>
            </w:r>
          </w:p>
        </w:tc>
        <w:tc>
          <w:tcPr>
            <w:tcW w:w="1071" w:type="dxa"/>
            <w:tcBorders>
              <w:top w:val="nil"/>
              <w:left w:val="nil"/>
              <w:bottom w:val="single" w:sz="4" w:space="0" w:color="auto"/>
              <w:right w:val="single" w:sz="4" w:space="0" w:color="auto"/>
            </w:tcBorders>
            <w:shd w:val="clear" w:color="auto" w:fill="auto"/>
          </w:tcPr>
          <w:p w14:paraId="5ACF2570" w14:textId="77777777" w:rsidR="00986FE1" w:rsidRPr="00931575" w:rsidRDefault="00986FE1" w:rsidP="00770487">
            <w:pPr>
              <w:pStyle w:val="TAC"/>
              <w:rPr>
                <w:lang w:eastAsia="zh-CN"/>
              </w:rPr>
            </w:pPr>
            <w:r w:rsidRPr="00931575">
              <w:t>1074532</w:t>
            </w:r>
          </w:p>
        </w:tc>
        <w:tc>
          <w:tcPr>
            <w:tcW w:w="1072" w:type="dxa"/>
            <w:tcBorders>
              <w:top w:val="nil"/>
              <w:left w:val="nil"/>
              <w:bottom w:val="single" w:sz="4" w:space="0" w:color="auto"/>
              <w:right w:val="single" w:sz="8" w:space="0" w:color="auto"/>
            </w:tcBorders>
            <w:shd w:val="clear" w:color="auto" w:fill="auto"/>
            <w:vAlign w:val="bottom"/>
          </w:tcPr>
          <w:p w14:paraId="57DC0FA1" w14:textId="77777777" w:rsidR="00986FE1" w:rsidRPr="00931575" w:rsidRDefault="00986FE1" w:rsidP="00770487">
            <w:pPr>
              <w:pStyle w:val="TAC"/>
              <w:rPr>
                <w:lang w:eastAsia="zh-CN"/>
              </w:rPr>
            </w:pPr>
            <w:r w:rsidRPr="00931575">
              <w:t>1067</w:t>
            </w:r>
          </w:p>
        </w:tc>
        <w:tc>
          <w:tcPr>
            <w:tcW w:w="1071" w:type="dxa"/>
            <w:tcBorders>
              <w:top w:val="nil"/>
              <w:left w:val="nil"/>
              <w:bottom w:val="single" w:sz="4" w:space="0" w:color="auto"/>
              <w:right w:val="single" w:sz="4" w:space="0" w:color="auto"/>
            </w:tcBorders>
            <w:shd w:val="clear" w:color="auto" w:fill="auto"/>
            <w:vAlign w:val="bottom"/>
          </w:tcPr>
          <w:p w14:paraId="30507A71" w14:textId="77777777" w:rsidR="00986FE1" w:rsidRPr="00931575" w:rsidRDefault="00986FE1" w:rsidP="00770487">
            <w:pPr>
              <w:pStyle w:val="TAC"/>
              <w:rPr>
                <w:lang w:eastAsia="zh-CN"/>
              </w:rPr>
            </w:pPr>
            <w:r w:rsidRPr="00931575">
              <w:rPr>
                <w:lang w:eastAsia="zh-CN"/>
              </w:rPr>
              <w:t>39</w:t>
            </w:r>
          </w:p>
        </w:tc>
        <w:tc>
          <w:tcPr>
            <w:tcW w:w="1071" w:type="dxa"/>
            <w:tcBorders>
              <w:top w:val="nil"/>
              <w:left w:val="nil"/>
              <w:bottom w:val="single" w:sz="4" w:space="0" w:color="auto"/>
              <w:right w:val="single" w:sz="4" w:space="0" w:color="auto"/>
            </w:tcBorders>
            <w:shd w:val="clear" w:color="auto" w:fill="auto"/>
          </w:tcPr>
          <w:p w14:paraId="1A760A8F" w14:textId="77777777" w:rsidR="00986FE1" w:rsidRPr="00931575" w:rsidRDefault="00986FE1" w:rsidP="00770487">
            <w:pPr>
              <w:pStyle w:val="TAC"/>
              <w:rPr>
                <w:lang w:eastAsia="zh-CN"/>
              </w:rPr>
            </w:pPr>
            <w:r w:rsidRPr="00931575">
              <w:t>5369517</w:t>
            </w:r>
          </w:p>
        </w:tc>
        <w:tc>
          <w:tcPr>
            <w:tcW w:w="1070" w:type="dxa"/>
            <w:tcBorders>
              <w:top w:val="nil"/>
              <w:left w:val="nil"/>
              <w:bottom w:val="single" w:sz="4" w:space="0" w:color="auto"/>
              <w:right w:val="single" w:sz="8" w:space="0" w:color="auto"/>
            </w:tcBorders>
            <w:shd w:val="clear" w:color="auto" w:fill="auto"/>
          </w:tcPr>
          <w:p w14:paraId="3D7FCAB2" w14:textId="77777777" w:rsidR="00986FE1" w:rsidRPr="00931575" w:rsidRDefault="00986FE1" w:rsidP="00770487">
            <w:pPr>
              <w:pStyle w:val="TAC"/>
              <w:rPr>
                <w:lang w:eastAsia="zh-CN"/>
              </w:rPr>
            </w:pPr>
            <w:r w:rsidRPr="00931575">
              <w:t>1508043</w:t>
            </w:r>
          </w:p>
        </w:tc>
        <w:tc>
          <w:tcPr>
            <w:tcW w:w="1071" w:type="dxa"/>
            <w:tcBorders>
              <w:top w:val="nil"/>
              <w:left w:val="nil"/>
              <w:bottom w:val="single" w:sz="4" w:space="0" w:color="auto"/>
              <w:right w:val="single" w:sz="4" w:space="0" w:color="auto"/>
            </w:tcBorders>
            <w:shd w:val="clear" w:color="auto" w:fill="auto"/>
            <w:vAlign w:val="bottom"/>
          </w:tcPr>
          <w:p w14:paraId="6A8FD1B9" w14:textId="77777777" w:rsidR="00986FE1" w:rsidRPr="00931575" w:rsidRDefault="00986FE1" w:rsidP="00770487">
            <w:pPr>
              <w:pStyle w:val="TAC"/>
              <w:rPr>
                <w:lang w:eastAsia="zh-CN"/>
              </w:rPr>
            </w:pPr>
            <w:r w:rsidRPr="00931575">
              <w:rPr>
                <w:lang w:eastAsia="zh-CN"/>
              </w:rPr>
              <w:t>(*)</w:t>
            </w:r>
          </w:p>
        </w:tc>
        <w:tc>
          <w:tcPr>
            <w:tcW w:w="1070" w:type="dxa"/>
            <w:tcBorders>
              <w:top w:val="nil"/>
              <w:left w:val="nil"/>
              <w:bottom w:val="single" w:sz="4" w:space="0" w:color="auto"/>
              <w:right w:val="single" w:sz="4" w:space="0" w:color="auto"/>
            </w:tcBorders>
            <w:shd w:val="clear" w:color="auto" w:fill="auto"/>
            <w:vAlign w:val="bottom"/>
          </w:tcPr>
          <w:p w14:paraId="2A6D95DA" w14:textId="77777777" w:rsidR="00986FE1" w:rsidRPr="00931575" w:rsidRDefault="00986FE1" w:rsidP="00770487">
            <w:pPr>
              <w:pStyle w:val="TAC"/>
              <w:rPr>
                <w:lang w:eastAsia="zh-CN"/>
              </w:rPr>
            </w:pPr>
            <w:r w:rsidRPr="00931575">
              <w:rPr>
                <w:lang w:eastAsia="zh-CN"/>
              </w:rPr>
              <w:t>(*)</w:t>
            </w:r>
          </w:p>
        </w:tc>
        <w:tc>
          <w:tcPr>
            <w:tcW w:w="1071" w:type="dxa"/>
            <w:tcBorders>
              <w:top w:val="nil"/>
              <w:left w:val="nil"/>
              <w:bottom w:val="single" w:sz="4" w:space="0" w:color="auto"/>
              <w:right w:val="single" w:sz="4" w:space="0" w:color="auto"/>
            </w:tcBorders>
            <w:shd w:val="clear" w:color="auto" w:fill="auto"/>
            <w:vAlign w:val="bottom"/>
          </w:tcPr>
          <w:p w14:paraId="491A9866" w14:textId="77777777" w:rsidR="00986FE1" w:rsidRPr="00931575" w:rsidRDefault="00986FE1" w:rsidP="00770487">
            <w:pPr>
              <w:pStyle w:val="TAC"/>
              <w:rPr>
                <w:lang w:eastAsia="zh-CN"/>
              </w:rPr>
            </w:pPr>
            <w:r w:rsidRPr="00931575">
              <w:rPr>
                <w:lang w:eastAsia="zh-CN"/>
              </w:rPr>
              <w:t>(*)</w:t>
            </w:r>
          </w:p>
        </w:tc>
      </w:tr>
      <w:tr w:rsidR="00986FE1" w:rsidRPr="00931575" w14:paraId="7E0C1D17"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0FFD46D8" w14:textId="77777777" w:rsidR="00986FE1" w:rsidRPr="00931575" w:rsidRDefault="00986FE1" w:rsidP="00770487">
            <w:pPr>
              <w:pStyle w:val="TAC"/>
              <w:rPr>
                <w:lang w:eastAsia="zh-CN"/>
              </w:rPr>
            </w:pPr>
            <w:r w:rsidRPr="00931575">
              <w:rPr>
                <w:lang w:eastAsia="zh-CN"/>
              </w:rPr>
              <w:t>1</w:t>
            </w:r>
          </w:p>
        </w:tc>
        <w:tc>
          <w:tcPr>
            <w:tcW w:w="1071" w:type="dxa"/>
            <w:tcBorders>
              <w:top w:val="nil"/>
              <w:left w:val="nil"/>
              <w:bottom w:val="single" w:sz="4" w:space="0" w:color="auto"/>
              <w:right w:val="single" w:sz="4" w:space="0" w:color="auto"/>
            </w:tcBorders>
            <w:shd w:val="clear" w:color="auto" w:fill="auto"/>
          </w:tcPr>
          <w:p w14:paraId="02937CE0" w14:textId="77777777" w:rsidR="00986FE1" w:rsidRPr="00931575" w:rsidRDefault="00986FE1" w:rsidP="00770487">
            <w:pPr>
              <w:pStyle w:val="TAC"/>
              <w:rPr>
                <w:lang w:eastAsia="zh-CN"/>
              </w:rPr>
            </w:pPr>
            <w:r w:rsidRPr="00931575">
              <w:t>1074532</w:t>
            </w:r>
          </w:p>
        </w:tc>
        <w:tc>
          <w:tcPr>
            <w:tcW w:w="1072" w:type="dxa"/>
            <w:tcBorders>
              <w:top w:val="nil"/>
              <w:left w:val="nil"/>
              <w:bottom w:val="single" w:sz="4" w:space="0" w:color="auto"/>
              <w:right w:val="single" w:sz="8" w:space="0" w:color="auto"/>
            </w:tcBorders>
            <w:shd w:val="clear" w:color="auto" w:fill="auto"/>
          </w:tcPr>
          <w:p w14:paraId="6F2A5DE3" w14:textId="77777777" w:rsidR="00986FE1" w:rsidRPr="00931575" w:rsidRDefault="00986FE1" w:rsidP="00770487">
            <w:pPr>
              <w:pStyle w:val="TAC"/>
              <w:rPr>
                <w:lang w:eastAsia="zh-CN"/>
              </w:rPr>
            </w:pPr>
            <w:r w:rsidRPr="00931575">
              <w:t>1067</w:t>
            </w:r>
          </w:p>
        </w:tc>
        <w:tc>
          <w:tcPr>
            <w:tcW w:w="1071" w:type="dxa"/>
            <w:tcBorders>
              <w:top w:val="nil"/>
              <w:left w:val="nil"/>
              <w:bottom w:val="single" w:sz="4" w:space="0" w:color="auto"/>
              <w:right w:val="single" w:sz="4" w:space="0" w:color="auto"/>
            </w:tcBorders>
            <w:shd w:val="clear" w:color="auto" w:fill="auto"/>
            <w:vAlign w:val="bottom"/>
          </w:tcPr>
          <w:p w14:paraId="4760B65E" w14:textId="77777777" w:rsidR="00986FE1" w:rsidRPr="00931575" w:rsidRDefault="00986FE1" w:rsidP="00770487">
            <w:pPr>
              <w:pStyle w:val="TAC"/>
              <w:rPr>
                <w:lang w:eastAsia="zh-CN"/>
              </w:rPr>
            </w:pPr>
            <w:r w:rsidRPr="00931575">
              <w:rPr>
                <w:lang w:eastAsia="zh-CN"/>
              </w:rPr>
              <w:t>40</w:t>
            </w:r>
          </w:p>
        </w:tc>
        <w:tc>
          <w:tcPr>
            <w:tcW w:w="1071" w:type="dxa"/>
            <w:tcBorders>
              <w:top w:val="nil"/>
              <w:left w:val="nil"/>
              <w:bottom w:val="single" w:sz="4" w:space="0" w:color="auto"/>
              <w:right w:val="single" w:sz="4" w:space="0" w:color="auto"/>
            </w:tcBorders>
            <w:shd w:val="clear" w:color="auto" w:fill="auto"/>
          </w:tcPr>
          <w:p w14:paraId="64410A17" w14:textId="77777777" w:rsidR="00986FE1" w:rsidRPr="00931575" w:rsidRDefault="00986FE1" w:rsidP="00770487">
            <w:pPr>
              <w:pStyle w:val="TAC"/>
              <w:rPr>
                <w:lang w:eastAsia="zh-CN"/>
              </w:rPr>
            </w:pPr>
            <w:r w:rsidRPr="00931575">
              <w:t>5463478</w:t>
            </w:r>
          </w:p>
        </w:tc>
        <w:tc>
          <w:tcPr>
            <w:tcW w:w="1070" w:type="dxa"/>
            <w:tcBorders>
              <w:top w:val="nil"/>
              <w:left w:val="nil"/>
              <w:bottom w:val="single" w:sz="4" w:space="0" w:color="auto"/>
              <w:right w:val="single" w:sz="8" w:space="0" w:color="auto"/>
            </w:tcBorders>
            <w:shd w:val="clear" w:color="auto" w:fill="auto"/>
          </w:tcPr>
          <w:p w14:paraId="2E2CFB4F" w14:textId="77777777" w:rsidR="00986FE1" w:rsidRPr="00931575" w:rsidRDefault="00986FE1" w:rsidP="00770487">
            <w:pPr>
              <w:pStyle w:val="TAC"/>
              <w:rPr>
                <w:lang w:eastAsia="zh-CN"/>
              </w:rPr>
            </w:pPr>
            <w:r w:rsidRPr="00931575">
              <w:t>1568438</w:t>
            </w:r>
          </w:p>
        </w:tc>
        <w:tc>
          <w:tcPr>
            <w:tcW w:w="1071" w:type="dxa"/>
            <w:tcBorders>
              <w:top w:val="nil"/>
              <w:left w:val="nil"/>
              <w:bottom w:val="single" w:sz="4" w:space="0" w:color="auto"/>
              <w:right w:val="single" w:sz="4" w:space="0" w:color="auto"/>
            </w:tcBorders>
            <w:shd w:val="clear" w:color="auto" w:fill="auto"/>
          </w:tcPr>
          <w:p w14:paraId="0EB1CF35" w14:textId="77777777" w:rsidR="00986FE1" w:rsidRPr="00931575" w:rsidRDefault="00986FE1" w:rsidP="00770487">
            <w:pPr>
              <w:pStyle w:val="TAC"/>
              <w:rPr>
                <w:lang w:eastAsia="zh-CN"/>
              </w:rPr>
            </w:pPr>
            <w:r w:rsidRPr="00931575">
              <w:rPr>
                <w:lang w:eastAsia="zh-CN"/>
              </w:rPr>
              <w:t>608</w:t>
            </w:r>
          </w:p>
        </w:tc>
        <w:tc>
          <w:tcPr>
            <w:tcW w:w="1070" w:type="dxa"/>
            <w:tcBorders>
              <w:top w:val="nil"/>
              <w:left w:val="nil"/>
              <w:bottom w:val="single" w:sz="4" w:space="0" w:color="auto"/>
              <w:right w:val="single" w:sz="4" w:space="0" w:color="auto"/>
            </w:tcBorders>
            <w:shd w:val="clear" w:color="auto" w:fill="auto"/>
          </w:tcPr>
          <w:p w14:paraId="5666DEFF" w14:textId="77777777" w:rsidR="00986FE1" w:rsidRPr="00931575" w:rsidRDefault="00986FE1" w:rsidP="00770487">
            <w:pPr>
              <w:pStyle w:val="TAC"/>
              <w:rPr>
                <w:lang w:eastAsia="zh-CN"/>
              </w:rPr>
            </w:pPr>
            <w:r w:rsidRPr="00931575">
              <w:t>49669522</w:t>
            </w:r>
          </w:p>
        </w:tc>
        <w:tc>
          <w:tcPr>
            <w:tcW w:w="1071" w:type="dxa"/>
            <w:tcBorders>
              <w:top w:val="nil"/>
              <w:left w:val="nil"/>
              <w:bottom w:val="single" w:sz="4" w:space="0" w:color="auto"/>
              <w:right w:val="single" w:sz="4" w:space="0" w:color="auto"/>
            </w:tcBorders>
            <w:shd w:val="clear" w:color="auto" w:fill="auto"/>
          </w:tcPr>
          <w:p w14:paraId="4385C610" w14:textId="77777777" w:rsidR="00986FE1" w:rsidRPr="00931575" w:rsidRDefault="00986FE1" w:rsidP="00770487">
            <w:pPr>
              <w:pStyle w:val="TAC"/>
              <w:rPr>
                <w:lang w:eastAsia="zh-CN"/>
              </w:rPr>
            </w:pPr>
            <w:r w:rsidRPr="00931575">
              <w:t>49113220</w:t>
            </w:r>
          </w:p>
        </w:tc>
      </w:tr>
      <w:tr w:rsidR="00986FE1" w:rsidRPr="00931575" w14:paraId="1970C5D9"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31C4EDEC" w14:textId="77777777" w:rsidR="00986FE1" w:rsidRPr="00931575" w:rsidRDefault="00986FE1" w:rsidP="00770487">
            <w:pPr>
              <w:pStyle w:val="TAC"/>
              <w:rPr>
                <w:lang w:eastAsia="zh-CN"/>
              </w:rPr>
            </w:pPr>
            <w:r w:rsidRPr="00931575">
              <w:rPr>
                <w:lang w:eastAsia="zh-CN"/>
              </w:rPr>
              <w:t>2</w:t>
            </w:r>
          </w:p>
        </w:tc>
        <w:tc>
          <w:tcPr>
            <w:tcW w:w="1071" w:type="dxa"/>
            <w:tcBorders>
              <w:top w:val="nil"/>
              <w:left w:val="nil"/>
              <w:bottom w:val="single" w:sz="4" w:space="0" w:color="auto"/>
              <w:right w:val="single" w:sz="4" w:space="0" w:color="auto"/>
            </w:tcBorders>
            <w:shd w:val="clear" w:color="auto" w:fill="auto"/>
          </w:tcPr>
          <w:p w14:paraId="6AE8463B" w14:textId="77777777" w:rsidR="00986FE1" w:rsidRPr="00931575" w:rsidRDefault="00986FE1" w:rsidP="00770487">
            <w:pPr>
              <w:pStyle w:val="TAC"/>
              <w:rPr>
                <w:lang w:eastAsia="zh-CN"/>
              </w:rPr>
            </w:pPr>
            <w:r w:rsidRPr="00931575">
              <w:t>1274645</w:t>
            </w:r>
          </w:p>
        </w:tc>
        <w:tc>
          <w:tcPr>
            <w:tcW w:w="1072" w:type="dxa"/>
            <w:tcBorders>
              <w:top w:val="nil"/>
              <w:left w:val="nil"/>
              <w:bottom w:val="single" w:sz="4" w:space="0" w:color="auto"/>
              <w:right w:val="single" w:sz="8" w:space="0" w:color="auto"/>
            </w:tcBorders>
            <w:shd w:val="clear" w:color="auto" w:fill="auto"/>
          </w:tcPr>
          <w:p w14:paraId="6BDB3AEB" w14:textId="77777777" w:rsidR="00986FE1" w:rsidRPr="00931575" w:rsidRDefault="00986FE1" w:rsidP="00770487">
            <w:pPr>
              <w:pStyle w:val="TAC"/>
              <w:rPr>
                <w:lang w:eastAsia="zh-CN"/>
              </w:rPr>
            </w:pPr>
            <w:r w:rsidRPr="00931575">
              <w:t>1067</w:t>
            </w:r>
          </w:p>
        </w:tc>
        <w:tc>
          <w:tcPr>
            <w:tcW w:w="1071" w:type="dxa"/>
            <w:tcBorders>
              <w:top w:val="nil"/>
              <w:left w:val="nil"/>
              <w:bottom w:val="single" w:sz="4" w:space="0" w:color="auto"/>
              <w:right w:val="single" w:sz="4" w:space="0" w:color="auto"/>
            </w:tcBorders>
            <w:shd w:val="clear" w:color="auto" w:fill="auto"/>
            <w:vAlign w:val="bottom"/>
          </w:tcPr>
          <w:p w14:paraId="54704261" w14:textId="77777777" w:rsidR="00986FE1" w:rsidRPr="00931575" w:rsidRDefault="00986FE1" w:rsidP="00770487">
            <w:pPr>
              <w:pStyle w:val="TAC"/>
              <w:rPr>
                <w:lang w:eastAsia="zh-CN"/>
              </w:rPr>
            </w:pPr>
            <w:r w:rsidRPr="00931575">
              <w:rPr>
                <w:lang w:eastAsia="zh-CN"/>
              </w:rPr>
              <w:t>41</w:t>
            </w:r>
          </w:p>
        </w:tc>
        <w:tc>
          <w:tcPr>
            <w:tcW w:w="1071" w:type="dxa"/>
            <w:tcBorders>
              <w:top w:val="nil"/>
              <w:left w:val="nil"/>
              <w:bottom w:val="single" w:sz="4" w:space="0" w:color="auto"/>
              <w:right w:val="single" w:sz="4" w:space="0" w:color="auto"/>
            </w:tcBorders>
            <w:shd w:val="clear" w:color="auto" w:fill="auto"/>
          </w:tcPr>
          <w:p w14:paraId="71AF6A90" w14:textId="77777777" w:rsidR="00986FE1" w:rsidRPr="00931575" w:rsidRDefault="00986FE1" w:rsidP="00770487">
            <w:pPr>
              <w:pStyle w:val="TAC"/>
              <w:rPr>
                <w:lang w:eastAsia="zh-CN"/>
              </w:rPr>
            </w:pPr>
            <w:r w:rsidRPr="00931575">
              <w:t>5557107</w:t>
            </w:r>
          </w:p>
        </w:tc>
        <w:tc>
          <w:tcPr>
            <w:tcW w:w="1070" w:type="dxa"/>
            <w:tcBorders>
              <w:top w:val="nil"/>
              <w:left w:val="nil"/>
              <w:bottom w:val="single" w:sz="4" w:space="0" w:color="auto"/>
              <w:right w:val="single" w:sz="8" w:space="0" w:color="auto"/>
            </w:tcBorders>
            <w:shd w:val="clear" w:color="auto" w:fill="auto"/>
          </w:tcPr>
          <w:p w14:paraId="719802A8" w14:textId="77777777" w:rsidR="00986FE1" w:rsidRPr="00931575" w:rsidRDefault="00986FE1" w:rsidP="00770487">
            <w:pPr>
              <w:pStyle w:val="TAC"/>
              <w:rPr>
                <w:lang w:eastAsia="zh-CN"/>
              </w:rPr>
            </w:pPr>
            <w:r w:rsidRPr="00931575">
              <w:t>1629304</w:t>
            </w:r>
          </w:p>
        </w:tc>
        <w:tc>
          <w:tcPr>
            <w:tcW w:w="1071" w:type="dxa"/>
            <w:tcBorders>
              <w:top w:val="nil"/>
              <w:left w:val="nil"/>
              <w:bottom w:val="single" w:sz="4" w:space="0" w:color="auto"/>
              <w:right w:val="single" w:sz="4" w:space="0" w:color="auto"/>
            </w:tcBorders>
            <w:shd w:val="clear" w:color="auto" w:fill="auto"/>
          </w:tcPr>
          <w:p w14:paraId="6FAADA0B" w14:textId="77777777" w:rsidR="00986FE1" w:rsidRPr="00931575" w:rsidRDefault="00986FE1" w:rsidP="00770487">
            <w:pPr>
              <w:pStyle w:val="TAC"/>
              <w:rPr>
                <w:lang w:eastAsia="zh-CN"/>
              </w:rPr>
            </w:pPr>
            <w:r w:rsidRPr="00931575">
              <w:t>609</w:t>
            </w:r>
          </w:p>
        </w:tc>
        <w:tc>
          <w:tcPr>
            <w:tcW w:w="1070" w:type="dxa"/>
            <w:tcBorders>
              <w:top w:val="nil"/>
              <w:left w:val="nil"/>
              <w:bottom w:val="single" w:sz="4" w:space="0" w:color="auto"/>
              <w:right w:val="single" w:sz="4" w:space="0" w:color="auto"/>
            </w:tcBorders>
            <w:shd w:val="clear" w:color="auto" w:fill="auto"/>
          </w:tcPr>
          <w:p w14:paraId="087BD14F" w14:textId="77777777" w:rsidR="00986FE1" w:rsidRPr="00931575" w:rsidRDefault="00986FE1" w:rsidP="00770487">
            <w:pPr>
              <w:pStyle w:val="TAC"/>
              <w:rPr>
                <w:lang w:eastAsia="zh-CN"/>
              </w:rPr>
            </w:pPr>
            <w:r w:rsidRPr="00931575">
              <w:t>49743206</w:t>
            </w:r>
          </w:p>
        </w:tc>
        <w:tc>
          <w:tcPr>
            <w:tcW w:w="1071" w:type="dxa"/>
            <w:tcBorders>
              <w:top w:val="nil"/>
              <w:left w:val="nil"/>
              <w:bottom w:val="single" w:sz="4" w:space="0" w:color="auto"/>
              <w:right w:val="single" w:sz="4" w:space="0" w:color="auto"/>
            </w:tcBorders>
            <w:shd w:val="clear" w:color="auto" w:fill="auto"/>
          </w:tcPr>
          <w:p w14:paraId="11197A2D" w14:textId="77777777" w:rsidR="00986FE1" w:rsidRPr="00931575" w:rsidRDefault="00986FE1" w:rsidP="00770487">
            <w:pPr>
              <w:pStyle w:val="TAC"/>
              <w:rPr>
                <w:lang w:eastAsia="zh-CN"/>
              </w:rPr>
            </w:pPr>
            <w:r w:rsidRPr="00931575">
              <w:t>49202955</w:t>
            </w:r>
          </w:p>
        </w:tc>
      </w:tr>
      <w:tr w:rsidR="00986FE1" w:rsidRPr="00931575" w14:paraId="0D8C08B4"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1662E3D6" w14:textId="77777777" w:rsidR="00986FE1" w:rsidRPr="00931575" w:rsidRDefault="00986FE1" w:rsidP="00770487">
            <w:pPr>
              <w:pStyle w:val="TAC"/>
              <w:rPr>
                <w:lang w:eastAsia="zh-CN"/>
              </w:rPr>
            </w:pPr>
            <w:r w:rsidRPr="00931575">
              <w:rPr>
                <w:lang w:eastAsia="zh-CN"/>
              </w:rPr>
              <w:t>3</w:t>
            </w:r>
          </w:p>
        </w:tc>
        <w:tc>
          <w:tcPr>
            <w:tcW w:w="1071" w:type="dxa"/>
            <w:tcBorders>
              <w:top w:val="nil"/>
              <w:left w:val="nil"/>
              <w:bottom w:val="single" w:sz="4" w:space="0" w:color="auto"/>
              <w:right w:val="single" w:sz="4" w:space="0" w:color="auto"/>
            </w:tcBorders>
            <w:shd w:val="clear" w:color="auto" w:fill="auto"/>
          </w:tcPr>
          <w:p w14:paraId="6ACB3F96" w14:textId="77777777" w:rsidR="00986FE1" w:rsidRPr="00931575" w:rsidRDefault="00986FE1" w:rsidP="00770487">
            <w:pPr>
              <w:pStyle w:val="TAC"/>
              <w:rPr>
                <w:lang w:eastAsia="zh-CN"/>
              </w:rPr>
            </w:pPr>
            <w:r w:rsidRPr="00931575">
              <w:t>1444583</w:t>
            </w:r>
          </w:p>
        </w:tc>
        <w:tc>
          <w:tcPr>
            <w:tcW w:w="1072" w:type="dxa"/>
            <w:tcBorders>
              <w:top w:val="nil"/>
              <w:left w:val="nil"/>
              <w:bottom w:val="single" w:sz="4" w:space="0" w:color="auto"/>
              <w:right w:val="single" w:sz="8" w:space="0" w:color="auto"/>
            </w:tcBorders>
            <w:shd w:val="clear" w:color="auto" w:fill="auto"/>
          </w:tcPr>
          <w:p w14:paraId="12535C33" w14:textId="77777777" w:rsidR="00986FE1" w:rsidRPr="00931575" w:rsidRDefault="00986FE1" w:rsidP="00770487">
            <w:pPr>
              <w:pStyle w:val="TAC"/>
              <w:rPr>
                <w:lang w:eastAsia="zh-CN"/>
              </w:rPr>
            </w:pPr>
            <w:r w:rsidRPr="00931575">
              <w:t>1067</w:t>
            </w:r>
          </w:p>
        </w:tc>
        <w:tc>
          <w:tcPr>
            <w:tcW w:w="1071" w:type="dxa"/>
            <w:tcBorders>
              <w:top w:val="nil"/>
              <w:left w:val="nil"/>
              <w:bottom w:val="single" w:sz="4" w:space="0" w:color="auto"/>
              <w:right w:val="single" w:sz="4" w:space="0" w:color="auto"/>
            </w:tcBorders>
            <w:shd w:val="clear" w:color="auto" w:fill="auto"/>
            <w:vAlign w:val="bottom"/>
          </w:tcPr>
          <w:p w14:paraId="2304CA00" w14:textId="77777777" w:rsidR="00986FE1" w:rsidRPr="00931575" w:rsidRDefault="00986FE1" w:rsidP="00770487">
            <w:pPr>
              <w:pStyle w:val="TAC"/>
              <w:rPr>
                <w:lang w:eastAsia="zh-CN"/>
              </w:rPr>
            </w:pPr>
            <w:r w:rsidRPr="00931575">
              <w:rPr>
                <w:lang w:eastAsia="zh-CN"/>
              </w:rPr>
              <w:t>42</w:t>
            </w:r>
          </w:p>
        </w:tc>
        <w:tc>
          <w:tcPr>
            <w:tcW w:w="1071" w:type="dxa"/>
            <w:tcBorders>
              <w:top w:val="nil"/>
              <w:left w:val="nil"/>
              <w:bottom w:val="single" w:sz="4" w:space="0" w:color="auto"/>
              <w:right w:val="single" w:sz="4" w:space="0" w:color="auto"/>
            </w:tcBorders>
            <w:shd w:val="clear" w:color="auto" w:fill="auto"/>
          </w:tcPr>
          <w:p w14:paraId="09C621B1" w14:textId="77777777" w:rsidR="00986FE1" w:rsidRPr="00931575" w:rsidRDefault="00986FE1" w:rsidP="00770487">
            <w:pPr>
              <w:pStyle w:val="TAC"/>
              <w:rPr>
                <w:lang w:eastAsia="zh-CN"/>
              </w:rPr>
            </w:pPr>
            <w:r w:rsidRPr="00931575">
              <w:t>5650414</w:t>
            </w:r>
          </w:p>
        </w:tc>
        <w:tc>
          <w:tcPr>
            <w:tcW w:w="1070" w:type="dxa"/>
            <w:tcBorders>
              <w:top w:val="nil"/>
              <w:left w:val="nil"/>
              <w:bottom w:val="single" w:sz="4" w:space="0" w:color="auto"/>
              <w:right w:val="single" w:sz="8" w:space="0" w:color="auto"/>
            </w:tcBorders>
            <w:shd w:val="clear" w:color="auto" w:fill="auto"/>
          </w:tcPr>
          <w:p w14:paraId="110745EA" w14:textId="77777777" w:rsidR="00986FE1" w:rsidRPr="00931575" w:rsidRDefault="00986FE1" w:rsidP="00770487">
            <w:pPr>
              <w:pStyle w:val="TAC"/>
              <w:rPr>
                <w:lang w:eastAsia="zh-CN"/>
              </w:rPr>
            </w:pPr>
            <w:r w:rsidRPr="00931575">
              <w:t>1690627</w:t>
            </w:r>
          </w:p>
        </w:tc>
        <w:tc>
          <w:tcPr>
            <w:tcW w:w="1071" w:type="dxa"/>
            <w:tcBorders>
              <w:top w:val="nil"/>
              <w:left w:val="nil"/>
              <w:bottom w:val="single" w:sz="4" w:space="0" w:color="auto"/>
              <w:right w:val="single" w:sz="4" w:space="0" w:color="auto"/>
            </w:tcBorders>
            <w:shd w:val="clear" w:color="auto" w:fill="auto"/>
          </w:tcPr>
          <w:p w14:paraId="5F11E7D7" w14:textId="77777777" w:rsidR="00986FE1" w:rsidRPr="00931575" w:rsidRDefault="00986FE1" w:rsidP="00770487">
            <w:pPr>
              <w:pStyle w:val="TAC"/>
              <w:rPr>
                <w:lang w:eastAsia="zh-CN"/>
              </w:rPr>
            </w:pPr>
            <w:r w:rsidRPr="00931575">
              <w:t>610</w:t>
            </w:r>
          </w:p>
        </w:tc>
        <w:tc>
          <w:tcPr>
            <w:tcW w:w="1070" w:type="dxa"/>
            <w:tcBorders>
              <w:top w:val="nil"/>
              <w:left w:val="nil"/>
              <w:bottom w:val="single" w:sz="4" w:space="0" w:color="auto"/>
              <w:right w:val="single" w:sz="4" w:space="0" w:color="auto"/>
            </w:tcBorders>
            <w:shd w:val="clear" w:color="auto" w:fill="auto"/>
          </w:tcPr>
          <w:p w14:paraId="4CF80809" w14:textId="77777777" w:rsidR="00986FE1" w:rsidRPr="00931575" w:rsidRDefault="00986FE1" w:rsidP="00770487">
            <w:pPr>
              <w:pStyle w:val="TAC"/>
              <w:rPr>
                <w:lang w:eastAsia="zh-CN"/>
              </w:rPr>
            </w:pPr>
            <w:r w:rsidRPr="00931575">
              <w:t>49816884</w:t>
            </w:r>
          </w:p>
        </w:tc>
        <w:tc>
          <w:tcPr>
            <w:tcW w:w="1071" w:type="dxa"/>
            <w:tcBorders>
              <w:top w:val="nil"/>
              <w:left w:val="nil"/>
              <w:bottom w:val="single" w:sz="4" w:space="0" w:color="auto"/>
              <w:right w:val="single" w:sz="4" w:space="0" w:color="auto"/>
            </w:tcBorders>
            <w:shd w:val="clear" w:color="auto" w:fill="auto"/>
          </w:tcPr>
          <w:p w14:paraId="62590E72" w14:textId="77777777" w:rsidR="00986FE1" w:rsidRPr="00931575" w:rsidRDefault="00986FE1" w:rsidP="00770487">
            <w:pPr>
              <w:pStyle w:val="TAC"/>
              <w:rPr>
                <w:lang w:eastAsia="zh-CN"/>
              </w:rPr>
            </w:pPr>
            <w:r w:rsidRPr="00931575">
              <w:t>49292699</w:t>
            </w:r>
          </w:p>
        </w:tc>
      </w:tr>
      <w:tr w:rsidR="00986FE1" w:rsidRPr="00931575" w14:paraId="3D4666B0"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50369A56" w14:textId="77777777" w:rsidR="00986FE1" w:rsidRPr="00931575" w:rsidRDefault="00986FE1" w:rsidP="00770487">
            <w:pPr>
              <w:pStyle w:val="TAC"/>
              <w:rPr>
                <w:lang w:eastAsia="zh-CN"/>
              </w:rPr>
            </w:pPr>
            <w:r w:rsidRPr="00931575">
              <w:rPr>
                <w:lang w:eastAsia="zh-CN"/>
              </w:rPr>
              <w:t>4</w:t>
            </w:r>
          </w:p>
        </w:tc>
        <w:tc>
          <w:tcPr>
            <w:tcW w:w="1071" w:type="dxa"/>
            <w:tcBorders>
              <w:top w:val="nil"/>
              <w:left w:val="nil"/>
              <w:bottom w:val="single" w:sz="4" w:space="0" w:color="auto"/>
              <w:right w:val="single" w:sz="4" w:space="0" w:color="auto"/>
            </w:tcBorders>
            <w:shd w:val="clear" w:color="auto" w:fill="auto"/>
          </w:tcPr>
          <w:p w14:paraId="59CBB0E1" w14:textId="77777777" w:rsidR="00986FE1" w:rsidRPr="00931575" w:rsidRDefault="00986FE1" w:rsidP="00770487">
            <w:pPr>
              <w:pStyle w:val="TAC"/>
              <w:rPr>
                <w:lang w:eastAsia="zh-CN"/>
              </w:rPr>
            </w:pPr>
            <w:r w:rsidRPr="00931575">
              <w:t>1599072</w:t>
            </w:r>
          </w:p>
        </w:tc>
        <w:tc>
          <w:tcPr>
            <w:tcW w:w="1072" w:type="dxa"/>
            <w:tcBorders>
              <w:top w:val="nil"/>
              <w:left w:val="nil"/>
              <w:bottom w:val="single" w:sz="4" w:space="0" w:color="auto"/>
              <w:right w:val="single" w:sz="8" w:space="0" w:color="auto"/>
            </w:tcBorders>
            <w:shd w:val="clear" w:color="auto" w:fill="auto"/>
          </w:tcPr>
          <w:p w14:paraId="764D8732" w14:textId="77777777" w:rsidR="00986FE1" w:rsidRPr="00931575" w:rsidRDefault="00986FE1" w:rsidP="00770487">
            <w:pPr>
              <w:pStyle w:val="TAC"/>
              <w:rPr>
                <w:lang w:eastAsia="zh-CN"/>
              </w:rPr>
            </w:pPr>
            <w:r w:rsidRPr="00931575">
              <w:t>4727</w:t>
            </w:r>
          </w:p>
        </w:tc>
        <w:tc>
          <w:tcPr>
            <w:tcW w:w="1071" w:type="dxa"/>
            <w:tcBorders>
              <w:top w:val="nil"/>
              <w:left w:val="nil"/>
              <w:bottom w:val="single" w:sz="4" w:space="0" w:color="auto"/>
              <w:right w:val="single" w:sz="4" w:space="0" w:color="auto"/>
            </w:tcBorders>
            <w:shd w:val="clear" w:color="auto" w:fill="auto"/>
            <w:vAlign w:val="bottom"/>
          </w:tcPr>
          <w:p w14:paraId="174872BE" w14:textId="77777777" w:rsidR="00986FE1" w:rsidRPr="00931575" w:rsidRDefault="00986FE1" w:rsidP="00770487">
            <w:pPr>
              <w:pStyle w:val="TAC"/>
              <w:rPr>
                <w:lang w:eastAsia="zh-CN"/>
              </w:rPr>
            </w:pPr>
            <w:r w:rsidRPr="00931575">
              <w:rPr>
                <w:lang w:eastAsia="zh-CN"/>
              </w:rPr>
              <w:t>43</w:t>
            </w:r>
          </w:p>
        </w:tc>
        <w:tc>
          <w:tcPr>
            <w:tcW w:w="1071" w:type="dxa"/>
            <w:tcBorders>
              <w:top w:val="nil"/>
              <w:left w:val="nil"/>
              <w:bottom w:val="single" w:sz="4" w:space="0" w:color="auto"/>
              <w:right w:val="single" w:sz="4" w:space="0" w:color="auto"/>
            </w:tcBorders>
            <w:shd w:val="clear" w:color="auto" w:fill="auto"/>
          </w:tcPr>
          <w:p w14:paraId="516693F3" w14:textId="77777777" w:rsidR="00986FE1" w:rsidRPr="00931575" w:rsidRDefault="00986FE1" w:rsidP="00770487">
            <w:pPr>
              <w:pStyle w:val="TAC"/>
              <w:rPr>
                <w:lang w:eastAsia="zh-CN"/>
              </w:rPr>
            </w:pPr>
            <w:r w:rsidRPr="00931575">
              <w:t>5743410</w:t>
            </w:r>
          </w:p>
        </w:tc>
        <w:tc>
          <w:tcPr>
            <w:tcW w:w="1070" w:type="dxa"/>
            <w:tcBorders>
              <w:top w:val="nil"/>
              <w:left w:val="nil"/>
              <w:bottom w:val="single" w:sz="4" w:space="0" w:color="auto"/>
              <w:right w:val="single" w:sz="8" w:space="0" w:color="auto"/>
            </w:tcBorders>
            <w:shd w:val="clear" w:color="auto" w:fill="auto"/>
          </w:tcPr>
          <w:p w14:paraId="6746C291" w14:textId="77777777" w:rsidR="00986FE1" w:rsidRPr="00931575" w:rsidRDefault="00986FE1" w:rsidP="00770487">
            <w:pPr>
              <w:pStyle w:val="TAC"/>
              <w:rPr>
                <w:lang w:eastAsia="zh-CN"/>
              </w:rPr>
            </w:pPr>
            <w:r w:rsidRPr="00931575">
              <w:t>1752389</w:t>
            </w:r>
          </w:p>
        </w:tc>
        <w:tc>
          <w:tcPr>
            <w:tcW w:w="1071" w:type="dxa"/>
            <w:tcBorders>
              <w:top w:val="nil"/>
              <w:left w:val="nil"/>
              <w:bottom w:val="single" w:sz="4" w:space="0" w:color="auto"/>
              <w:right w:val="single" w:sz="4" w:space="0" w:color="auto"/>
            </w:tcBorders>
            <w:shd w:val="clear" w:color="auto" w:fill="auto"/>
          </w:tcPr>
          <w:p w14:paraId="20A32718" w14:textId="77777777" w:rsidR="00986FE1" w:rsidRPr="00931575" w:rsidRDefault="00986FE1" w:rsidP="00770487">
            <w:pPr>
              <w:pStyle w:val="TAC"/>
              <w:rPr>
                <w:lang w:eastAsia="zh-CN"/>
              </w:rPr>
            </w:pPr>
            <w:r w:rsidRPr="00931575">
              <w:t>611</w:t>
            </w:r>
          </w:p>
        </w:tc>
        <w:tc>
          <w:tcPr>
            <w:tcW w:w="1070" w:type="dxa"/>
            <w:tcBorders>
              <w:top w:val="nil"/>
              <w:left w:val="nil"/>
              <w:bottom w:val="single" w:sz="4" w:space="0" w:color="auto"/>
              <w:right w:val="single" w:sz="4" w:space="0" w:color="auto"/>
            </w:tcBorders>
            <w:shd w:val="clear" w:color="auto" w:fill="auto"/>
          </w:tcPr>
          <w:p w14:paraId="2E1F8535" w14:textId="77777777" w:rsidR="00986FE1" w:rsidRPr="00931575" w:rsidRDefault="00986FE1" w:rsidP="00770487">
            <w:pPr>
              <w:pStyle w:val="TAC"/>
              <w:rPr>
                <w:lang w:eastAsia="zh-CN"/>
              </w:rPr>
            </w:pPr>
            <w:r w:rsidRPr="00931575">
              <w:t>49890556</w:t>
            </w:r>
          </w:p>
        </w:tc>
        <w:tc>
          <w:tcPr>
            <w:tcW w:w="1071" w:type="dxa"/>
            <w:tcBorders>
              <w:top w:val="nil"/>
              <w:left w:val="nil"/>
              <w:bottom w:val="single" w:sz="4" w:space="0" w:color="auto"/>
              <w:right w:val="single" w:sz="4" w:space="0" w:color="auto"/>
            </w:tcBorders>
            <w:shd w:val="clear" w:color="auto" w:fill="auto"/>
          </w:tcPr>
          <w:p w14:paraId="0A4612A8" w14:textId="77777777" w:rsidR="00986FE1" w:rsidRPr="00931575" w:rsidRDefault="00986FE1" w:rsidP="00770487">
            <w:pPr>
              <w:pStyle w:val="TAC"/>
              <w:rPr>
                <w:lang w:eastAsia="zh-CN"/>
              </w:rPr>
            </w:pPr>
            <w:r w:rsidRPr="00931575">
              <w:t>49382451</w:t>
            </w:r>
          </w:p>
        </w:tc>
      </w:tr>
      <w:tr w:rsidR="00986FE1" w:rsidRPr="00931575" w14:paraId="2CA86500"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50DE357E" w14:textId="77777777" w:rsidR="00986FE1" w:rsidRPr="00931575" w:rsidRDefault="00986FE1" w:rsidP="00770487">
            <w:pPr>
              <w:pStyle w:val="TAC"/>
              <w:rPr>
                <w:lang w:eastAsia="zh-CN"/>
              </w:rPr>
            </w:pPr>
            <w:r w:rsidRPr="00931575">
              <w:rPr>
                <w:lang w:eastAsia="zh-CN"/>
              </w:rPr>
              <w:t>5</w:t>
            </w:r>
          </w:p>
        </w:tc>
        <w:tc>
          <w:tcPr>
            <w:tcW w:w="1071" w:type="dxa"/>
            <w:tcBorders>
              <w:top w:val="nil"/>
              <w:left w:val="nil"/>
              <w:bottom w:val="single" w:sz="4" w:space="0" w:color="auto"/>
              <w:right w:val="single" w:sz="4" w:space="0" w:color="auto"/>
            </w:tcBorders>
            <w:shd w:val="clear" w:color="auto" w:fill="auto"/>
          </w:tcPr>
          <w:p w14:paraId="77B70E84" w14:textId="77777777" w:rsidR="00986FE1" w:rsidRPr="00931575" w:rsidRDefault="00986FE1" w:rsidP="00770487">
            <w:pPr>
              <w:pStyle w:val="TAC"/>
              <w:rPr>
                <w:lang w:eastAsia="zh-CN"/>
              </w:rPr>
            </w:pPr>
            <w:r w:rsidRPr="00931575">
              <w:t>1743641</w:t>
            </w:r>
          </w:p>
        </w:tc>
        <w:tc>
          <w:tcPr>
            <w:tcW w:w="1072" w:type="dxa"/>
            <w:tcBorders>
              <w:top w:val="nil"/>
              <w:left w:val="nil"/>
              <w:bottom w:val="single" w:sz="4" w:space="0" w:color="auto"/>
              <w:right w:val="single" w:sz="8" w:space="0" w:color="auto"/>
            </w:tcBorders>
            <w:shd w:val="clear" w:color="auto" w:fill="auto"/>
          </w:tcPr>
          <w:p w14:paraId="44B4E5CC" w14:textId="77777777" w:rsidR="00986FE1" w:rsidRPr="00931575" w:rsidRDefault="00986FE1" w:rsidP="00770487">
            <w:pPr>
              <w:pStyle w:val="TAC"/>
              <w:rPr>
                <w:lang w:eastAsia="zh-CN"/>
              </w:rPr>
            </w:pPr>
            <w:r w:rsidRPr="00931575">
              <w:t>12160</w:t>
            </w:r>
          </w:p>
        </w:tc>
        <w:tc>
          <w:tcPr>
            <w:tcW w:w="1071" w:type="dxa"/>
            <w:tcBorders>
              <w:top w:val="nil"/>
              <w:left w:val="nil"/>
              <w:bottom w:val="single" w:sz="4" w:space="0" w:color="auto"/>
              <w:right w:val="single" w:sz="4" w:space="0" w:color="auto"/>
            </w:tcBorders>
            <w:shd w:val="clear" w:color="auto" w:fill="auto"/>
            <w:vAlign w:val="bottom"/>
          </w:tcPr>
          <w:p w14:paraId="6AE0A916" w14:textId="77777777" w:rsidR="00986FE1" w:rsidRPr="00931575" w:rsidRDefault="00986FE1" w:rsidP="00770487">
            <w:pPr>
              <w:pStyle w:val="TAC"/>
              <w:rPr>
                <w:lang w:eastAsia="zh-CN"/>
              </w:rPr>
            </w:pPr>
            <w:r w:rsidRPr="00931575">
              <w:rPr>
                <w:lang w:eastAsia="zh-CN"/>
              </w:rPr>
              <w:t>44</w:t>
            </w:r>
          </w:p>
        </w:tc>
        <w:tc>
          <w:tcPr>
            <w:tcW w:w="1071" w:type="dxa"/>
            <w:tcBorders>
              <w:top w:val="nil"/>
              <w:left w:val="nil"/>
              <w:bottom w:val="single" w:sz="4" w:space="0" w:color="auto"/>
              <w:right w:val="single" w:sz="4" w:space="0" w:color="auto"/>
            </w:tcBorders>
            <w:shd w:val="clear" w:color="auto" w:fill="auto"/>
          </w:tcPr>
          <w:p w14:paraId="47C39300" w14:textId="77777777" w:rsidR="00986FE1" w:rsidRPr="00931575" w:rsidRDefault="00986FE1" w:rsidP="00770487">
            <w:pPr>
              <w:pStyle w:val="TAC"/>
              <w:rPr>
                <w:lang w:eastAsia="zh-CN"/>
              </w:rPr>
            </w:pPr>
            <w:r w:rsidRPr="00931575">
              <w:t>5836108</w:t>
            </w:r>
          </w:p>
        </w:tc>
        <w:tc>
          <w:tcPr>
            <w:tcW w:w="1070" w:type="dxa"/>
            <w:tcBorders>
              <w:top w:val="nil"/>
              <w:left w:val="nil"/>
              <w:bottom w:val="single" w:sz="4" w:space="0" w:color="auto"/>
              <w:right w:val="single" w:sz="8" w:space="0" w:color="auto"/>
            </w:tcBorders>
            <w:shd w:val="clear" w:color="auto" w:fill="auto"/>
          </w:tcPr>
          <w:p w14:paraId="34EB30F5" w14:textId="77777777" w:rsidR="00986FE1" w:rsidRPr="00931575" w:rsidRDefault="00986FE1" w:rsidP="00770487">
            <w:pPr>
              <w:pStyle w:val="TAC"/>
              <w:rPr>
                <w:lang w:eastAsia="zh-CN"/>
              </w:rPr>
            </w:pPr>
            <w:r w:rsidRPr="00931575">
              <w:t>1814577</w:t>
            </w:r>
          </w:p>
        </w:tc>
        <w:tc>
          <w:tcPr>
            <w:tcW w:w="1071" w:type="dxa"/>
            <w:tcBorders>
              <w:top w:val="nil"/>
              <w:left w:val="nil"/>
              <w:bottom w:val="single" w:sz="4" w:space="0" w:color="auto"/>
              <w:right w:val="single" w:sz="4" w:space="0" w:color="auto"/>
            </w:tcBorders>
            <w:shd w:val="clear" w:color="auto" w:fill="auto"/>
          </w:tcPr>
          <w:p w14:paraId="3DC1E532" w14:textId="77777777" w:rsidR="00986FE1" w:rsidRPr="00931575" w:rsidRDefault="00986FE1" w:rsidP="00770487">
            <w:pPr>
              <w:pStyle w:val="TAC"/>
              <w:rPr>
                <w:lang w:eastAsia="zh-CN"/>
              </w:rPr>
            </w:pPr>
            <w:r w:rsidRPr="00931575">
              <w:t>612</w:t>
            </w:r>
          </w:p>
        </w:tc>
        <w:tc>
          <w:tcPr>
            <w:tcW w:w="1070" w:type="dxa"/>
            <w:tcBorders>
              <w:top w:val="nil"/>
              <w:left w:val="nil"/>
              <w:bottom w:val="single" w:sz="4" w:space="0" w:color="auto"/>
              <w:right w:val="single" w:sz="4" w:space="0" w:color="auto"/>
            </w:tcBorders>
            <w:shd w:val="clear" w:color="auto" w:fill="auto"/>
          </w:tcPr>
          <w:p w14:paraId="52827FDC" w14:textId="77777777" w:rsidR="00986FE1" w:rsidRPr="00931575" w:rsidRDefault="00986FE1" w:rsidP="00770487">
            <w:pPr>
              <w:pStyle w:val="TAC"/>
              <w:rPr>
                <w:lang w:eastAsia="zh-CN"/>
              </w:rPr>
            </w:pPr>
            <w:r w:rsidRPr="00931575">
              <w:t>49964222</w:t>
            </w:r>
          </w:p>
        </w:tc>
        <w:tc>
          <w:tcPr>
            <w:tcW w:w="1071" w:type="dxa"/>
            <w:tcBorders>
              <w:top w:val="nil"/>
              <w:left w:val="nil"/>
              <w:bottom w:val="single" w:sz="4" w:space="0" w:color="auto"/>
              <w:right w:val="single" w:sz="4" w:space="0" w:color="auto"/>
            </w:tcBorders>
            <w:shd w:val="clear" w:color="auto" w:fill="auto"/>
          </w:tcPr>
          <w:p w14:paraId="73700CCF" w14:textId="77777777" w:rsidR="00986FE1" w:rsidRPr="00931575" w:rsidRDefault="00986FE1" w:rsidP="00770487">
            <w:pPr>
              <w:pStyle w:val="TAC"/>
              <w:rPr>
                <w:lang w:eastAsia="zh-CN"/>
              </w:rPr>
            </w:pPr>
            <w:r w:rsidRPr="00931575">
              <w:t>49472211</w:t>
            </w:r>
          </w:p>
        </w:tc>
      </w:tr>
      <w:tr w:rsidR="00986FE1" w:rsidRPr="00931575" w14:paraId="75CC7FDA"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533777F5" w14:textId="77777777" w:rsidR="00986FE1" w:rsidRPr="00931575" w:rsidRDefault="00986FE1" w:rsidP="00770487">
            <w:pPr>
              <w:pStyle w:val="TAC"/>
              <w:rPr>
                <w:lang w:eastAsia="zh-CN"/>
              </w:rPr>
            </w:pPr>
            <w:r w:rsidRPr="00931575">
              <w:rPr>
                <w:lang w:eastAsia="zh-CN"/>
              </w:rPr>
              <w:t>6</w:t>
            </w:r>
          </w:p>
        </w:tc>
        <w:tc>
          <w:tcPr>
            <w:tcW w:w="1071" w:type="dxa"/>
            <w:tcBorders>
              <w:top w:val="nil"/>
              <w:left w:val="nil"/>
              <w:bottom w:val="single" w:sz="4" w:space="0" w:color="auto"/>
              <w:right w:val="single" w:sz="4" w:space="0" w:color="auto"/>
            </w:tcBorders>
            <w:shd w:val="clear" w:color="auto" w:fill="auto"/>
          </w:tcPr>
          <w:p w14:paraId="1201CC5F" w14:textId="77777777" w:rsidR="00986FE1" w:rsidRPr="00931575" w:rsidRDefault="00986FE1" w:rsidP="00770487">
            <w:pPr>
              <w:pStyle w:val="TAC"/>
              <w:rPr>
                <w:lang w:eastAsia="zh-CN"/>
              </w:rPr>
            </w:pPr>
            <w:r w:rsidRPr="00931575">
              <w:t>1881111</w:t>
            </w:r>
          </w:p>
        </w:tc>
        <w:tc>
          <w:tcPr>
            <w:tcW w:w="1072" w:type="dxa"/>
            <w:tcBorders>
              <w:top w:val="nil"/>
              <w:left w:val="nil"/>
              <w:bottom w:val="single" w:sz="4" w:space="0" w:color="auto"/>
              <w:right w:val="single" w:sz="8" w:space="0" w:color="auto"/>
            </w:tcBorders>
            <w:shd w:val="clear" w:color="auto" w:fill="auto"/>
          </w:tcPr>
          <w:p w14:paraId="6A0A0E3C" w14:textId="77777777" w:rsidR="00986FE1" w:rsidRPr="00931575" w:rsidRDefault="00986FE1" w:rsidP="00770487">
            <w:pPr>
              <w:pStyle w:val="TAC"/>
              <w:rPr>
                <w:lang w:eastAsia="zh-CN"/>
              </w:rPr>
            </w:pPr>
            <w:r w:rsidRPr="00931575">
              <w:t>23683</w:t>
            </w:r>
          </w:p>
        </w:tc>
        <w:tc>
          <w:tcPr>
            <w:tcW w:w="1071" w:type="dxa"/>
            <w:tcBorders>
              <w:top w:val="nil"/>
              <w:left w:val="nil"/>
              <w:bottom w:val="single" w:sz="4" w:space="0" w:color="auto"/>
              <w:right w:val="single" w:sz="4" w:space="0" w:color="auto"/>
            </w:tcBorders>
            <w:shd w:val="clear" w:color="auto" w:fill="auto"/>
            <w:vAlign w:val="bottom"/>
          </w:tcPr>
          <w:p w14:paraId="1ED0F6B4" w14:textId="77777777" w:rsidR="00986FE1" w:rsidRPr="00931575" w:rsidRDefault="00986FE1" w:rsidP="00770487">
            <w:pPr>
              <w:pStyle w:val="TAC"/>
              <w:rPr>
                <w:lang w:eastAsia="zh-CN"/>
              </w:rPr>
            </w:pPr>
            <w:r w:rsidRPr="00931575">
              <w:rPr>
                <w:lang w:eastAsia="zh-CN"/>
              </w:rPr>
              <w:t>45</w:t>
            </w:r>
          </w:p>
        </w:tc>
        <w:tc>
          <w:tcPr>
            <w:tcW w:w="1071" w:type="dxa"/>
            <w:tcBorders>
              <w:top w:val="nil"/>
              <w:left w:val="nil"/>
              <w:bottom w:val="single" w:sz="4" w:space="0" w:color="auto"/>
              <w:right w:val="single" w:sz="4" w:space="0" w:color="auto"/>
            </w:tcBorders>
            <w:shd w:val="clear" w:color="auto" w:fill="auto"/>
          </w:tcPr>
          <w:p w14:paraId="5195283D" w14:textId="77777777" w:rsidR="00986FE1" w:rsidRPr="00931575" w:rsidRDefault="00986FE1" w:rsidP="00770487">
            <w:pPr>
              <w:pStyle w:val="TAC"/>
              <w:rPr>
                <w:lang w:eastAsia="zh-CN"/>
              </w:rPr>
            </w:pPr>
            <w:r w:rsidRPr="00931575">
              <w:t>5928516</w:t>
            </w:r>
          </w:p>
        </w:tc>
        <w:tc>
          <w:tcPr>
            <w:tcW w:w="1070" w:type="dxa"/>
            <w:tcBorders>
              <w:top w:val="nil"/>
              <w:left w:val="nil"/>
              <w:bottom w:val="single" w:sz="4" w:space="0" w:color="auto"/>
              <w:right w:val="single" w:sz="8" w:space="0" w:color="auto"/>
            </w:tcBorders>
            <w:shd w:val="clear" w:color="auto" w:fill="auto"/>
          </w:tcPr>
          <w:p w14:paraId="6235859F" w14:textId="77777777" w:rsidR="00986FE1" w:rsidRPr="00931575" w:rsidRDefault="00986FE1" w:rsidP="00770487">
            <w:pPr>
              <w:pStyle w:val="TAC"/>
              <w:rPr>
                <w:lang w:eastAsia="zh-CN"/>
              </w:rPr>
            </w:pPr>
            <w:r w:rsidRPr="00931575">
              <w:t>1877177</w:t>
            </w:r>
          </w:p>
        </w:tc>
        <w:tc>
          <w:tcPr>
            <w:tcW w:w="1071" w:type="dxa"/>
            <w:tcBorders>
              <w:top w:val="nil"/>
              <w:left w:val="nil"/>
              <w:bottom w:val="single" w:sz="4" w:space="0" w:color="auto"/>
              <w:right w:val="single" w:sz="4" w:space="0" w:color="auto"/>
            </w:tcBorders>
            <w:shd w:val="clear" w:color="auto" w:fill="auto"/>
          </w:tcPr>
          <w:p w14:paraId="3A542052" w14:textId="77777777" w:rsidR="00986FE1" w:rsidRPr="00931575" w:rsidRDefault="00986FE1" w:rsidP="00770487">
            <w:pPr>
              <w:pStyle w:val="TAC"/>
              <w:rPr>
                <w:lang w:eastAsia="zh-CN"/>
              </w:rPr>
            </w:pPr>
            <w:r w:rsidRPr="00931575">
              <w:t>613</w:t>
            </w:r>
          </w:p>
        </w:tc>
        <w:tc>
          <w:tcPr>
            <w:tcW w:w="1070" w:type="dxa"/>
            <w:tcBorders>
              <w:top w:val="nil"/>
              <w:left w:val="nil"/>
              <w:bottom w:val="single" w:sz="4" w:space="0" w:color="auto"/>
              <w:right w:val="single" w:sz="4" w:space="0" w:color="auto"/>
            </w:tcBorders>
            <w:shd w:val="clear" w:color="auto" w:fill="auto"/>
          </w:tcPr>
          <w:p w14:paraId="4868B16C" w14:textId="77777777" w:rsidR="00986FE1" w:rsidRPr="00931575" w:rsidRDefault="00986FE1" w:rsidP="00770487">
            <w:pPr>
              <w:pStyle w:val="TAC"/>
              <w:rPr>
                <w:lang w:eastAsia="zh-CN"/>
              </w:rPr>
            </w:pPr>
            <w:r w:rsidRPr="00931575">
              <w:t>50037883</w:t>
            </w:r>
          </w:p>
        </w:tc>
        <w:tc>
          <w:tcPr>
            <w:tcW w:w="1071" w:type="dxa"/>
            <w:tcBorders>
              <w:top w:val="nil"/>
              <w:left w:val="nil"/>
              <w:bottom w:val="single" w:sz="4" w:space="0" w:color="auto"/>
              <w:right w:val="single" w:sz="4" w:space="0" w:color="auto"/>
            </w:tcBorders>
            <w:shd w:val="clear" w:color="auto" w:fill="auto"/>
          </w:tcPr>
          <w:p w14:paraId="736B4895" w14:textId="77777777" w:rsidR="00986FE1" w:rsidRPr="00931575" w:rsidRDefault="00986FE1" w:rsidP="00770487">
            <w:pPr>
              <w:pStyle w:val="TAC"/>
              <w:rPr>
                <w:lang w:eastAsia="zh-CN"/>
              </w:rPr>
            </w:pPr>
            <w:r w:rsidRPr="00931575">
              <w:t>49561980</w:t>
            </w:r>
          </w:p>
        </w:tc>
      </w:tr>
      <w:tr w:rsidR="00986FE1" w:rsidRPr="00931575" w14:paraId="72EEDDA7"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4151B49F" w14:textId="77777777" w:rsidR="00986FE1" w:rsidRPr="00931575" w:rsidRDefault="00986FE1" w:rsidP="00770487">
            <w:pPr>
              <w:pStyle w:val="TAC"/>
              <w:rPr>
                <w:lang w:eastAsia="zh-CN"/>
              </w:rPr>
            </w:pPr>
            <w:r w:rsidRPr="00931575">
              <w:rPr>
                <w:lang w:eastAsia="zh-CN"/>
              </w:rPr>
              <w:t>7</w:t>
            </w:r>
          </w:p>
        </w:tc>
        <w:tc>
          <w:tcPr>
            <w:tcW w:w="1071" w:type="dxa"/>
            <w:tcBorders>
              <w:top w:val="nil"/>
              <w:left w:val="nil"/>
              <w:bottom w:val="single" w:sz="4" w:space="0" w:color="auto"/>
              <w:right w:val="single" w:sz="4" w:space="0" w:color="auto"/>
            </w:tcBorders>
            <w:shd w:val="clear" w:color="auto" w:fill="auto"/>
          </w:tcPr>
          <w:p w14:paraId="768B1D49" w14:textId="77777777" w:rsidR="00986FE1" w:rsidRPr="00931575" w:rsidRDefault="00986FE1" w:rsidP="00770487">
            <w:pPr>
              <w:pStyle w:val="TAC"/>
              <w:rPr>
                <w:lang w:eastAsia="zh-CN"/>
              </w:rPr>
            </w:pPr>
            <w:r w:rsidRPr="00931575">
              <w:t>2013164</w:t>
            </w:r>
          </w:p>
        </w:tc>
        <w:tc>
          <w:tcPr>
            <w:tcW w:w="1072" w:type="dxa"/>
            <w:tcBorders>
              <w:top w:val="nil"/>
              <w:left w:val="nil"/>
              <w:bottom w:val="single" w:sz="4" w:space="0" w:color="auto"/>
              <w:right w:val="single" w:sz="8" w:space="0" w:color="auto"/>
            </w:tcBorders>
            <w:shd w:val="clear" w:color="auto" w:fill="auto"/>
          </w:tcPr>
          <w:p w14:paraId="51EF7E71" w14:textId="77777777" w:rsidR="00986FE1" w:rsidRPr="00931575" w:rsidRDefault="00986FE1" w:rsidP="00770487">
            <w:pPr>
              <w:pStyle w:val="TAC"/>
              <w:rPr>
                <w:lang w:eastAsia="zh-CN"/>
              </w:rPr>
            </w:pPr>
            <w:r w:rsidRPr="00931575">
              <w:t>39190</w:t>
            </w:r>
          </w:p>
        </w:tc>
        <w:tc>
          <w:tcPr>
            <w:tcW w:w="1071" w:type="dxa"/>
            <w:tcBorders>
              <w:top w:val="nil"/>
              <w:left w:val="nil"/>
              <w:bottom w:val="single" w:sz="4" w:space="0" w:color="auto"/>
              <w:right w:val="single" w:sz="4" w:space="0" w:color="auto"/>
            </w:tcBorders>
            <w:shd w:val="clear" w:color="auto" w:fill="auto"/>
            <w:vAlign w:val="bottom"/>
          </w:tcPr>
          <w:p w14:paraId="6BD297E1" w14:textId="77777777" w:rsidR="00986FE1" w:rsidRPr="00931575" w:rsidRDefault="00986FE1" w:rsidP="00770487">
            <w:pPr>
              <w:pStyle w:val="TAC"/>
              <w:rPr>
                <w:lang w:eastAsia="zh-CN"/>
              </w:rPr>
            </w:pPr>
            <w:r w:rsidRPr="00931575">
              <w:rPr>
                <w:lang w:eastAsia="zh-CN"/>
              </w:rPr>
              <w:t>46</w:t>
            </w:r>
          </w:p>
        </w:tc>
        <w:tc>
          <w:tcPr>
            <w:tcW w:w="1071" w:type="dxa"/>
            <w:tcBorders>
              <w:top w:val="nil"/>
              <w:left w:val="nil"/>
              <w:bottom w:val="single" w:sz="4" w:space="0" w:color="auto"/>
              <w:right w:val="single" w:sz="4" w:space="0" w:color="auto"/>
            </w:tcBorders>
            <w:shd w:val="clear" w:color="auto" w:fill="auto"/>
          </w:tcPr>
          <w:p w14:paraId="091982FC" w14:textId="77777777" w:rsidR="00986FE1" w:rsidRPr="00931575" w:rsidRDefault="00986FE1" w:rsidP="00770487">
            <w:pPr>
              <w:pStyle w:val="TAC"/>
              <w:rPr>
                <w:lang w:eastAsia="zh-CN"/>
              </w:rPr>
            </w:pPr>
            <w:r w:rsidRPr="00931575">
              <w:t>6020643</w:t>
            </w:r>
          </w:p>
        </w:tc>
        <w:tc>
          <w:tcPr>
            <w:tcW w:w="1070" w:type="dxa"/>
            <w:tcBorders>
              <w:top w:val="nil"/>
              <w:left w:val="nil"/>
              <w:bottom w:val="single" w:sz="4" w:space="0" w:color="auto"/>
              <w:right w:val="single" w:sz="8" w:space="0" w:color="auto"/>
            </w:tcBorders>
            <w:shd w:val="clear" w:color="auto" w:fill="auto"/>
          </w:tcPr>
          <w:p w14:paraId="32C2B4EC" w14:textId="77777777" w:rsidR="00986FE1" w:rsidRPr="00931575" w:rsidRDefault="00986FE1" w:rsidP="00770487">
            <w:pPr>
              <w:pStyle w:val="TAC"/>
              <w:rPr>
                <w:lang w:eastAsia="zh-CN"/>
              </w:rPr>
            </w:pPr>
            <w:r w:rsidRPr="00931575">
              <w:t>1940175</w:t>
            </w:r>
          </w:p>
        </w:tc>
        <w:tc>
          <w:tcPr>
            <w:tcW w:w="1071" w:type="dxa"/>
            <w:tcBorders>
              <w:top w:val="nil"/>
              <w:left w:val="nil"/>
              <w:bottom w:val="single" w:sz="4" w:space="0" w:color="auto"/>
              <w:right w:val="single" w:sz="4" w:space="0" w:color="auto"/>
            </w:tcBorders>
            <w:shd w:val="clear" w:color="auto" w:fill="auto"/>
          </w:tcPr>
          <w:p w14:paraId="72A37E20" w14:textId="77777777" w:rsidR="00986FE1" w:rsidRPr="00931575" w:rsidRDefault="00986FE1" w:rsidP="00770487">
            <w:pPr>
              <w:pStyle w:val="TAC"/>
              <w:rPr>
                <w:lang w:eastAsia="zh-CN"/>
              </w:rPr>
            </w:pPr>
            <w:r w:rsidRPr="00931575">
              <w:t>614</w:t>
            </w:r>
          </w:p>
        </w:tc>
        <w:tc>
          <w:tcPr>
            <w:tcW w:w="1070" w:type="dxa"/>
            <w:tcBorders>
              <w:top w:val="nil"/>
              <w:left w:val="nil"/>
              <w:bottom w:val="single" w:sz="4" w:space="0" w:color="auto"/>
              <w:right w:val="single" w:sz="4" w:space="0" w:color="auto"/>
            </w:tcBorders>
            <w:shd w:val="clear" w:color="auto" w:fill="auto"/>
          </w:tcPr>
          <w:p w14:paraId="052A7AE7" w14:textId="77777777" w:rsidR="00986FE1" w:rsidRPr="00931575" w:rsidRDefault="00986FE1" w:rsidP="00770487">
            <w:pPr>
              <w:pStyle w:val="TAC"/>
              <w:rPr>
                <w:lang w:eastAsia="zh-CN"/>
              </w:rPr>
            </w:pPr>
            <w:r w:rsidRPr="00931575">
              <w:t>50111538</w:t>
            </w:r>
          </w:p>
        </w:tc>
        <w:tc>
          <w:tcPr>
            <w:tcW w:w="1071" w:type="dxa"/>
            <w:tcBorders>
              <w:top w:val="nil"/>
              <w:left w:val="nil"/>
              <w:bottom w:val="single" w:sz="4" w:space="0" w:color="auto"/>
              <w:right w:val="single" w:sz="4" w:space="0" w:color="auto"/>
            </w:tcBorders>
            <w:shd w:val="clear" w:color="auto" w:fill="auto"/>
          </w:tcPr>
          <w:p w14:paraId="49B9AB56" w14:textId="77777777" w:rsidR="00986FE1" w:rsidRPr="00931575" w:rsidRDefault="00986FE1" w:rsidP="00770487">
            <w:pPr>
              <w:pStyle w:val="TAC"/>
              <w:rPr>
                <w:lang w:eastAsia="zh-CN"/>
              </w:rPr>
            </w:pPr>
            <w:r w:rsidRPr="00931575">
              <w:t>49651757</w:t>
            </w:r>
          </w:p>
        </w:tc>
      </w:tr>
      <w:tr w:rsidR="00986FE1" w:rsidRPr="00931575" w14:paraId="3A8EB161"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50BA4096" w14:textId="77777777" w:rsidR="00986FE1" w:rsidRPr="00931575" w:rsidRDefault="00986FE1" w:rsidP="00770487">
            <w:pPr>
              <w:pStyle w:val="TAC"/>
              <w:rPr>
                <w:lang w:eastAsia="zh-CN"/>
              </w:rPr>
            </w:pPr>
            <w:r w:rsidRPr="00931575">
              <w:rPr>
                <w:lang w:eastAsia="zh-CN"/>
              </w:rPr>
              <w:t>8</w:t>
            </w:r>
          </w:p>
        </w:tc>
        <w:tc>
          <w:tcPr>
            <w:tcW w:w="1071" w:type="dxa"/>
            <w:tcBorders>
              <w:top w:val="nil"/>
              <w:left w:val="nil"/>
              <w:bottom w:val="single" w:sz="4" w:space="0" w:color="auto"/>
              <w:right w:val="single" w:sz="4" w:space="0" w:color="auto"/>
            </w:tcBorders>
            <w:shd w:val="clear" w:color="auto" w:fill="auto"/>
          </w:tcPr>
          <w:p w14:paraId="144C8A25" w14:textId="77777777" w:rsidR="00986FE1" w:rsidRPr="00931575" w:rsidRDefault="00986FE1" w:rsidP="00770487">
            <w:pPr>
              <w:pStyle w:val="TAC"/>
              <w:rPr>
                <w:lang w:eastAsia="zh-CN"/>
              </w:rPr>
            </w:pPr>
            <w:r w:rsidRPr="00931575">
              <w:t>2140902</w:t>
            </w:r>
          </w:p>
        </w:tc>
        <w:tc>
          <w:tcPr>
            <w:tcW w:w="1072" w:type="dxa"/>
            <w:tcBorders>
              <w:top w:val="nil"/>
              <w:left w:val="nil"/>
              <w:bottom w:val="single" w:sz="4" w:space="0" w:color="auto"/>
              <w:right w:val="single" w:sz="8" w:space="0" w:color="auto"/>
            </w:tcBorders>
            <w:shd w:val="clear" w:color="auto" w:fill="auto"/>
          </w:tcPr>
          <w:p w14:paraId="575C6423" w14:textId="77777777" w:rsidR="00986FE1" w:rsidRPr="00931575" w:rsidRDefault="00986FE1" w:rsidP="00770487">
            <w:pPr>
              <w:pStyle w:val="TAC"/>
              <w:rPr>
                <w:lang w:eastAsia="zh-CN"/>
              </w:rPr>
            </w:pPr>
            <w:r w:rsidRPr="00931575">
              <w:t>58403</w:t>
            </w:r>
          </w:p>
        </w:tc>
        <w:tc>
          <w:tcPr>
            <w:tcW w:w="1071" w:type="dxa"/>
            <w:tcBorders>
              <w:top w:val="nil"/>
              <w:left w:val="nil"/>
              <w:bottom w:val="single" w:sz="4" w:space="0" w:color="auto"/>
              <w:right w:val="single" w:sz="4" w:space="0" w:color="auto"/>
            </w:tcBorders>
            <w:shd w:val="clear" w:color="auto" w:fill="auto"/>
            <w:vAlign w:val="bottom"/>
          </w:tcPr>
          <w:p w14:paraId="0E7A837C" w14:textId="77777777" w:rsidR="00986FE1" w:rsidRPr="00931575" w:rsidRDefault="00986FE1" w:rsidP="00770487">
            <w:pPr>
              <w:pStyle w:val="TAC"/>
              <w:rPr>
                <w:lang w:eastAsia="zh-CN"/>
              </w:rPr>
            </w:pPr>
            <w:r w:rsidRPr="00931575">
              <w:rPr>
                <w:lang w:eastAsia="zh-CN"/>
              </w:rPr>
              <w:t>47</w:t>
            </w:r>
          </w:p>
        </w:tc>
        <w:tc>
          <w:tcPr>
            <w:tcW w:w="1071" w:type="dxa"/>
            <w:tcBorders>
              <w:top w:val="nil"/>
              <w:left w:val="nil"/>
              <w:bottom w:val="single" w:sz="4" w:space="0" w:color="auto"/>
              <w:right w:val="single" w:sz="4" w:space="0" w:color="auto"/>
            </w:tcBorders>
            <w:shd w:val="clear" w:color="auto" w:fill="auto"/>
          </w:tcPr>
          <w:p w14:paraId="0D12EDB0" w14:textId="77777777" w:rsidR="00986FE1" w:rsidRPr="00931575" w:rsidRDefault="00986FE1" w:rsidP="00770487">
            <w:pPr>
              <w:pStyle w:val="TAC"/>
              <w:rPr>
                <w:lang w:eastAsia="zh-CN"/>
              </w:rPr>
            </w:pPr>
            <w:r w:rsidRPr="00931575">
              <w:t>6112500</w:t>
            </w:r>
          </w:p>
        </w:tc>
        <w:tc>
          <w:tcPr>
            <w:tcW w:w="1070" w:type="dxa"/>
            <w:tcBorders>
              <w:top w:val="nil"/>
              <w:left w:val="nil"/>
              <w:bottom w:val="single" w:sz="4" w:space="0" w:color="auto"/>
              <w:right w:val="single" w:sz="8" w:space="0" w:color="auto"/>
            </w:tcBorders>
            <w:shd w:val="clear" w:color="auto" w:fill="auto"/>
          </w:tcPr>
          <w:p w14:paraId="2A3530E9" w14:textId="77777777" w:rsidR="00986FE1" w:rsidRPr="00931575" w:rsidRDefault="00986FE1" w:rsidP="00770487">
            <w:pPr>
              <w:pStyle w:val="TAC"/>
              <w:rPr>
                <w:lang w:eastAsia="zh-CN"/>
              </w:rPr>
            </w:pPr>
            <w:r w:rsidRPr="00931575">
              <w:t>2003560</w:t>
            </w:r>
          </w:p>
        </w:tc>
        <w:tc>
          <w:tcPr>
            <w:tcW w:w="1071" w:type="dxa"/>
            <w:tcBorders>
              <w:top w:val="nil"/>
              <w:left w:val="nil"/>
              <w:bottom w:val="single" w:sz="4" w:space="0" w:color="auto"/>
              <w:right w:val="single" w:sz="4" w:space="0" w:color="auto"/>
            </w:tcBorders>
            <w:shd w:val="clear" w:color="auto" w:fill="auto"/>
          </w:tcPr>
          <w:p w14:paraId="55A2286B" w14:textId="77777777" w:rsidR="00986FE1" w:rsidRPr="00931575" w:rsidRDefault="00986FE1" w:rsidP="00770487">
            <w:pPr>
              <w:pStyle w:val="TAC"/>
              <w:rPr>
                <w:lang w:eastAsia="zh-CN"/>
              </w:rPr>
            </w:pPr>
            <w:r w:rsidRPr="00931575">
              <w:t>615</w:t>
            </w:r>
          </w:p>
        </w:tc>
        <w:tc>
          <w:tcPr>
            <w:tcW w:w="1070" w:type="dxa"/>
            <w:tcBorders>
              <w:top w:val="nil"/>
              <w:left w:val="nil"/>
              <w:bottom w:val="single" w:sz="4" w:space="0" w:color="auto"/>
              <w:right w:val="single" w:sz="4" w:space="0" w:color="auto"/>
            </w:tcBorders>
            <w:shd w:val="clear" w:color="auto" w:fill="auto"/>
          </w:tcPr>
          <w:p w14:paraId="48F57F8A" w14:textId="77777777" w:rsidR="00986FE1" w:rsidRPr="00931575" w:rsidRDefault="00986FE1" w:rsidP="00770487">
            <w:pPr>
              <w:pStyle w:val="TAC"/>
              <w:rPr>
                <w:lang w:eastAsia="zh-CN"/>
              </w:rPr>
            </w:pPr>
            <w:r w:rsidRPr="00931575">
              <w:t>50185187</w:t>
            </w:r>
          </w:p>
        </w:tc>
        <w:tc>
          <w:tcPr>
            <w:tcW w:w="1071" w:type="dxa"/>
            <w:tcBorders>
              <w:top w:val="nil"/>
              <w:left w:val="nil"/>
              <w:bottom w:val="single" w:sz="4" w:space="0" w:color="auto"/>
              <w:right w:val="single" w:sz="4" w:space="0" w:color="auto"/>
            </w:tcBorders>
            <w:shd w:val="clear" w:color="auto" w:fill="auto"/>
          </w:tcPr>
          <w:p w14:paraId="0D2AB5D7" w14:textId="77777777" w:rsidR="00986FE1" w:rsidRPr="00931575" w:rsidRDefault="00986FE1" w:rsidP="00770487">
            <w:pPr>
              <w:pStyle w:val="TAC"/>
              <w:rPr>
                <w:lang w:eastAsia="zh-CN"/>
              </w:rPr>
            </w:pPr>
            <w:r w:rsidRPr="00931575">
              <w:t>49741542</w:t>
            </w:r>
          </w:p>
        </w:tc>
      </w:tr>
      <w:tr w:rsidR="00986FE1" w:rsidRPr="00931575" w14:paraId="4DF47024"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0F379987" w14:textId="77777777" w:rsidR="00986FE1" w:rsidRPr="00931575" w:rsidRDefault="00986FE1" w:rsidP="00770487">
            <w:pPr>
              <w:pStyle w:val="TAC"/>
              <w:rPr>
                <w:lang w:eastAsia="zh-CN"/>
              </w:rPr>
            </w:pPr>
            <w:r w:rsidRPr="00931575">
              <w:rPr>
                <w:lang w:eastAsia="zh-CN"/>
              </w:rPr>
              <w:t>9</w:t>
            </w:r>
          </w:p>
        </w:tc>
        <w:tc>
          <w:tcPr>
            <w:tcW w:w="1071" w:type="dxa"/>
            <w:tcBorders>
              <w:top w:val="nil"/>
              <w:left w:val="nil"/>
              <w:bottom w:val="single" w:sz="4" w:space="0" w:color="auto"/>
              <w:right w:val="single" w:sz="4" w:space="0" w:color="auto"/>
            </w:tcBorders>
            <w:shd w:val="clear" w:color="auto" w:fill="auto"/>
          </w:tcPr>
          <w:p w14:paraId="630987DD" w14:textId="77777777" w:rsidR="00986FE1" w:rsidRPr="00931575" w:rsidRDefault="00986FE1" w:rsidP="00770487">
            <w:pPr>
              <w:pStyle w:val="TAC"/>
              <w:rPr>
                <w:lang w:eastAsia="zh-CN"/>
              </w:rPr>
            </w:pPr>
            <w:r w:rsidRPr="00931575">
              <w:t>2265092</w:t>
            </w:r>
          </w:p>
        </w:tc>
        <w:tc>
          <w:tcPr>
            <w:tcW w:w="1072" w:type="dxa"/>
            <w:tcBorders>
              <w:top w:val="nil"/>
              <w:left w:val="nil"/>
              <w:bottom w:val="single" w:sz="4" w:space="0" w:color="auto"/>
              <w:right w:val="single" w:sz="8" w:space="0" w:color="auto"/>
            </w:tcBorders>
            <w:shd w:val="clear" w:color="auto" w:fill="auto"/>
          </w:tcPr>
          <w:p w14:paraId="7FAE0F7C" w14:textId="77777777" w:rsidR="00986FE1" w:rsidRPr="00931575" w:rsidRDefault="00986FE1" w:rsidP="00770487">
            <w:pPr>
              <w:pStyle w:val="TAC"/>
              <w:rPr>
                <w:lang w:eastAsia="zh-CN"/>
              </w:rPr>
            </w:pPr>
            <w:r w:rsidRPr="00931575">
              <w:t>81000</w:t>
            </w:r>
          </w:p>
        </w:tc>
        <w:tc>
          <w:tcPr>
            <w:tcW w:w="1071" w:type="dxa"/>
            <w:tcBorders>
              <w:top w:val="nil"/>
              <w:left w:val="nil"/>
              <w:bottom w:val="single" w:sz="4" w:space="0" w:color="auto"/>
              <w:right w:val="single" w:sz="4" w:space="0" w:color="auto"/>
            </w:tcBorders>
            <w:shd w:val="clear" w:color="auto" w:fill="auto"/>
            <w:vAlign w:val="bottom"/>
          </w:tcPr>
          <w:p w14:paraId="5394FEF5" w14:textId="77777777" w:rsidR="00986FE1" w:rsidRPr="00931575" w:rsidRDefault="00986FE1" w:rsidP="00770487">
            <w:pPr>
              <w:pStyle w:val="TAC"/>
              <w:rPr>
                <w:lang w:eastAsia="zh-CN"/>
              </w:rPr>
            </w:pPr>
            <w:r w:rsidRPr="00931575">
              <w:rPr>
                <w:lang w:eastAsia="zh-CN"/>
              </w:rPr>
              <w:t>48</w:t>
            </w:r>
          </w:p>
        </w:tc>
        <w:tc>
          <w:tcPr>
            <w:tcW w:w="1071" w:type="dxa"/>
            <w:tcBorders>
              <w:top w:val="nil"/>
              <w:left w:val="nil"/>
              <w:bottom w:val="single" w:sz="4" w:space="0" w:color="auto"/>
              <w:right w:val="single" w:sz="4" w:space="0" w:color="auto"/>
            </w:tcBorders>
            <w:shd w:val="clear" w:color="auto" w:fill="auto"/>
          </w:tcPr>
          <w:p w14:paraId="1605E109" w14:textId="77777777" w:rsidR="00986FE1" w:rsidRPr="00931575" w:rsidRDefault="00986FE1" w:rsidP="00770487">
            <w:pPr>
              <w:pStyle w:val="TAC"/>
              <w:rPr>
                <w:lang w:eastAsia="zh-CN"/>
              </w:rPr>
            </w:pPr>
            <w:r w:rsidRPr="00931575">
              <w:t>6204094</w:t>
            </w:r>
          </w:p>
        </w:tc>
        <w:tc>
          <w:tcPr>
            <w:tcW w:w="1070" w:type="dxa"/>
            <w:tcBorders>
              <w:top w:val="nil"/>
              <w:left w:val="nil"/>
              <w:bottom w:val="single" w:sz="4" w:space="0" w:color="auto"/>
              <w:right w:val="single" w:sz="8" w:space="0" w:color="auto"/>
            </w:tcBorders>
            <w:shd w:val="clear" w:color="auto" w:fill="auto"/>
          </w:tcPr>
          <w:p w14:paraId="7A96DC8D" w14:textId="77777777" w:rsidR="00986FE1" w:rsidRPr="00931575" w:rsidRDefault="00986FE1" w:rsidP="00770487">
            <w:pPr>
              <w:pStyle w:val="TAC"/>
              <w:rPr>
                <w:lang w:eastAsia="zh-CN"/>
              </w:rPr>
            </w:pPr>
            <w:r w:rsidRPr="00931575">
              <w:t>2067319</w:t>
            </w:r>
          </w:p>
        </w:tc>
        <w:tc>
          <w:tcPr>
            <w:tcW w:w="1071" w:type="dxa"/>
            <w:tcBorders>
              <w:top w:val="nil"/>
              <w:left w:val="nil"/>
              <w:bottom w:val="single" w:sz="4" w:space="0" w:color="auto"/>
              <w:right w:val="single" w:sz="4" w:space="0" w:color="auto"/>
            </w:tcBorders>
            <w:shd w:val="clear" w:color="auto" w:fill="auto"/>
          </w:tcPr>
          <w:p w14:paraId="0897F59A" w14:textId="77777777" w:rsidR="00986FE1" w:rsidRPr="00931575" w:rsidRDefault="00986FE1" w:rsidP="00770487">
            <w:pPr>
              <w:pStyle w:val="TAC"/>
              <w:rPr>
                <w:lang w:eastAsia="zh-CN"/>
              </w:rPr>
            </w:pPr>
            <w:r w:rsidRPr="00931575">
              <w:t>616</w:t>
            </w:r>
          </w:p>
        </w:tc>
        <w:tc>
          <w:tcPr>
            <w:tcW w:w="1070" w:type="dxa"/>
            <w:tcBorders>
              <w:top w:val="nil"/>
              <w:left w:val="nil"/>
              <w:bottom w:val="single" w:sz="4" w:space="0" w:color="auto"/>
              <w:right w:val="single" w:sz="4" w:space="0" w:color="auto"/>
            </w:tcBorders>
            <w:shd w:val="clear" w:color="auto" w:fill="auto"/>
          </w:tcPr>
          <w:p w14:paraId="48B5C978" w14:textId="77777777" w:rsidR="00986FE1" w:rsidRPr="00931575" w:rsidRDefault="00986FE1" w:rsidP="00770487">
            <w:pPr>
              <w:pStyle w:val="TAC"/>
              <w:rPr>
                <w:lang w:eastAsia="zh-CN"/>
              </w:rPr>
            </w:pPr>
            <w:r w:rsidRPr="00931575">
              <w:t>50258831</w:t>
            </w:r>
          </w:p>
        </w:tc>
        <w:tc>
          <w:tcPr>
            <w:tcW w:w="1071" w:type="dxa"/>
            <w:tcBorders>
              <w:top w:val="nil"/>
              <w:left w:val="nil"/>
              <w:bottom w:val="single" w:sz="4" w:space="0" w:color="auto"/>
              <w:right w:val="single" w:sz="4" w:space="0" w:color="auto"/>
            </w:tcBorders>
            <w:shd w:val="clear" w:color="auto" w:fill="auto"/>
          </w:tcPr>
          <w:p w14:paraId="00FEE71A" w14:textId="77777777" w:rsidR="00986FE1" w:rsidRPr="00931575" w:rsidRDefault="00986FE1" w:rsidP="00770487">
            <w:pPr>
              <w:pStyle w:val="TAC"/>
              <w:rPr>
                <w:lang w:eastAsia="zh-CN"/>
              </w:rPr>
            </w:pPr>
            <w:r w:rsidRPr="00931575">
              <w:t>49831335</w:t>
            </w:r>
          </w:p>
        </w:tc>
      </w:tr>
      <w:tr w:rsidR="00986FE1" w:rsidRPr="00931575" w14:paraId="2070987D"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357EE88D" w14:textId="77777777" w:rsidR="00986FE1" w:rsidRPr="00931575" w:rsidRDefault="00986FE1" w:rsidP="00770487">
            <w:pPr>
              <w:pStyle w:val="TAC"/>
              <w:rPr>
                <w:lang w:eastAsia="zh-CN"/>
              </w:rPr>
            </w:pPr>
            <w:r w:rsidRPr="00931575">
              <w:rPr>
                <w:lang w:eastAsia="zh-CN"/>
              </w:rPr>
              <w:t>10</w:t>
            </w:r>
          </w:p>
        </w:tc>
        <w:tc>
          <w:tcPr>
            <w:tcW w:w="1071" w:type="dxa"/>
            <w:tcBorders>
              <w:top w:val="nil"/>
              <w:left w:val="nil"/>
              <w:bottom w:val="single" w:sz="4" w:space="0" w:color="auto"/>
              <w:right w:val="single" w:sz="4" w:space="0" w:color="auto"/>
            </w:tcBorders>
            <w:shd w:val="clear" w:color="auto" w:fill="auto"/>
          </w:tcPr>
          <w:p w14:paraId="60AC357F" w14:textId="77777777" w:rsidR="00986FE1" w:rsidRPr="00931575" w:rsidRDefault="00986FE1" w:rsidP="00770487">
            <w:pPr>
              <w:pStyle w:val="TAC"/>
              <w:rPr>
                <w:lang w:eastAsia="zh-CN"/>
              </w:rPr>
            </w:pPr>
            <w:r w:rsidRPr="00931575">
              <w:t>2386297</w:t>
            </w:r>
          </w:p>
        </w:tc>
        <w:tc>
          <w:tcPr>
            <w:tcW w:w="1072" w:type="dxa"/>
            <w:tcBorders>
              <w:top w:val="nil"/>
              <w:left w:val="nil"/>
              <w:bottom w:val="single" w:sz="4" w:space="0" w:color="auto"/>
              <w:right w:val="single" w:sz="8" w:space="0" w:color="auto"/>
            </w:tcBorders>
            <w:shd w:val="clear" w:color="auto" w:fill="auto"/>
          </w:tcPr>
          <w:p w14:paraId="498D45E4" w14:textId="77777777" w:rsidR="00986FE1" w:rsidRPr="00931575" w:rsidRDefault="00986FE1" w:rsidP="00770487">
            <w:pPr>
              <w:pStyle w:val="TAC"/>
              <w:rPr>
                <w:lang w:eastAsia="zh-CN"/>
              </w:rPr>
            </w:pPr>
            <w:r w:rsidRPr="00931575">
              <w:t>106667</w:t>
            </w:r>
          </w:p>
        </w:tc>
        <w:tc>
          <w:tcPr>
            <w:tcW w:w="1071" w:type="dxa"/>
            <w:tcBorders>
              <w:top w:val="nil"/>
              <w:left w:val="nil"/>
              <w:bottom w:val="single" w:sz="4" w:space="0" w:color="auto"/>
              <w:right w:val="single" w:sz="4" w:space="0" w:color="auto"/>
            </w:tcBorders>
            <w:shd w:val="clear" w:color="auto" w:fill="auto"/>
            <w:vAlign w:val="bottom"/>
          </w:tcPr>
          <w:p w14:paraId="4BBF263A" w14:textId="77777777" w:rsidR="00986FE1" w:rsidRPr="00931575" w:rsidRDefault="00986FE1" w:rsidP="00770487">
            <w:pPr>
              <w:pStyle w:val="TAC"/>
              <w:rPr>
                <w:lang w:eastAsia="zh-CN"/>
              </w:rPr>
            </w:pPr>
            <w:r w:rsidRPr="00931575">
              <w:rPr>
                <w:lang w:eastAsia="zh-CN"/>
              </w:rPr>
              <w:t>49</w:t>
            </w:r>
          </w:p>
        </w:tc>
        <w:tc>
          <w:tcPr>
            <w:tcW w:w="1071" w:type="dxa"/>
            <w:tcBorders>
              <w:top w:val="nil"/>
              <w:left w:val="nil"/>
              <w:bottom w:val="single" w:sz="4" w:space="0" w:color="auto"/>
              <w:right w:val="single" w:sz="4" w:space="0" w:color="auto"/>
            </w:tcBorders>
            <w:shd w:val="clear" w:color="auto" w:fill="auto"/>
          </w:tcPr>
          <w:p w14:paraId="7F2A5635" w14:textId="77777777" w:rsidR="00986FE1" w:rsidRPr="00931575" w:rsidRDefault="00986FE1" w:rsidP="00770487">
            <w:pPr>
              <w:pStyle w:val="TAC"/>
              <w:rPr>
                <w:lang w:eastAsia="zh-CN"/>
              </w:rPr>
            </w:pPr>
            <w:r w:rsidRPr="00931575">
              <w:t>6295434</w:t>
            </w:r>
          </w:p>
        </w:tc>
        <w:tc>
          <w:tcPr>
            <w:tcW w:w="1070" w:type="dxa"/>
            <w:tcBorders>
              <w:top w:val="nil"/>
              <w:left w:val="nil"/>
              <w:bottom w:val="single" w:sz="4" w:space="0" w:color="auto"/>
              <w:right w:val="single" w:sz="8" w:space="0" w:color="auto"/>
            </w:tcBorders>
            <w:shd w:val="clear" w:color="auto" w:fill="auto"/>
          </w:tcPr>
          <w:p w14:paraId="163A38FA" w14:textId="77777777" w:rsidR="00986FE1" w:rsidRPr="00931575" w:rsidRDefault="00986FE1" w:rsidP="00770487">
            <w:pPr>
              <w:pStyle w:val="TAC"/>
              <w:rPr>
                <w:lang w:eastAsia="zh-CN"/>
              </w:rPr>
            </w:pPr>
            <w:r w:rsidRPr="00931575">
              <w:t>2131442</w:t>
            </w:r>
          </w:p>
        </w:tc>
        <w:tc>
          <w:tcPr>
            <w:tcW w:w="1071" w:type="dxa"/>
            <w:tcBorders>
              <w:top w:val="nil"/>
              <w:left w:val="nil"/>
              <w:bottom w:val="single" w:sz="4" w:space="0" w:color="auto"/>
              <w:right w:val="single" w:sz="4" w:space="0" w:color="auto"/>
            </w:tcBorders>
            <w:shd w:val="clear" w:color="auto" w:fill="auto"/>
          </w:tcPr>
          <w:p w14:paraId="52A87CE7" w14:textId="77777777" w:rsidR="00986FE1" w:rsidRPr="00931575" w:rsidRDefault="00986FE1" w:rsidP="00770487">
            <w:pPr>
              <w:pStyle w:val="TAC"/>
              <w:rPr>
                <w:lang w:eastAsia="zh-CN"/>
              </w:rPr>
            </w:pPr>
            <w:r w:rsidRPr="00931575">
              <w:t>617</w:t>
            </w:r>
          </w:p>
        </w:tc>
        <w:tc>
          <w:tcPr>
            <w:tcW w:w="1070" w:type="dxa"/>
            <w:tcBorders>
              <w:top w:val="nil"/>
              <w:left w:val="nil"/>
              <w:bottom w:val="single" w:sz="4" w:space="0" w:color="auto"/>
              <w:right w:val="single" w:sz="4" w:space="0" w:color="auto"/>
            </w:tcBorders>
            <w:shd w:val="clear" w:color="auto" w:fill="auto"/>
          </w:tcPr>
          <w:p w14:paraId="24CC7898" w14:textId="77777777" w:rsidR="00986FE1" w:rsidRPr="00931575" w:rsidRDefault="00986FE1" w:rsidP="00770487">
            <w:pPr>
              <w:pStyle w:val="TAC"/>
              <w:rPr>
                <w:lang w:eastAsia="zh-CN"/>
              </w:rPr>
            </w:pPr>
            <w:r w:rsidRPr="00931575">
              <w:t>50332469</w:t>
            </w:r>
          </w:p>
        </w:tc>
        <w:tc>
          <w:tcPr>
            <w:tcW w:w="1071" w:type="dxa"/>
            <w:tcBorders>
              <w:top w:val="nil"/>
              <w:left w:val="nil"/>
              <w:bottom w:val="single" w:sz="4" w:space="0" w:color="auto"/>
              <w:right w:val="single" w:sz="4" w:space="0" w:color="auto"/>
            </w:tcBorders>
            <w:shd w:val="clear" w:color="auto" w:fill="auto"/>
          </w:tcPr>
          <w:p w14:paraId="533B2E6B" w14:textId="77777777" w:rsidR="00986FE1" w:rsidRPr="00931575" w:rsidRDefault="00986FE1" w:rsidP="00770487">
            <w:pPr>
              <w:pStyle w:val="TAC"/>
              <w:rPr>
                <w:lang w:eastAsia="zh-CN"/>
              </w:rPr>
            </w:pPr>
            <w:r w:rsidRPr="00931575">
              <w:t>49921137</w:t>
            </w:r>
          </w:p>
        </w:tc>
      </w:tr>
      <w:tr w:rsidR="00986FE1" w:rsidRPr="00931575" w14:paraId="5C3CA477"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1A96B02E" w14:textId="77777777" w:rsidR="00986FE1" w:rsidRPr="00931575" w:rsidRDefault="00986FE1" w:rsidP="00770487">
            <w:pPr>
              <w:pStyle w:val="TAC"/>
              <w:rPr>
                <w:lang w:eastAsia="zh-CN"/>
              </w:rPr>
            </w:pPr>
            <w:r w:rsidRPr="00931575">
              <w:rPr>
                <w:lang w:eastAsia="zh-CN"/>
              </w:rPr>
              <w:t>11</w:t>
            </w:r>
          </w:p>
        </w:tc>
        <w:tc>
          <w:tcPr>
            <w:tcW w:w="1071" w:type="dxa"/>
            <w:tcBorders>
              <w:top w:val="nil"/>
              <w:left w:val="nil"/>
              <w:bottom w:val="single" w:sz="4" w:space="0" w:color="auto"/>
              <w:right w:val="single" w:sz="4" w:space="0" w:color="auto"/>
            </w:tcBorders>
            <w:shd w:val="clear" w:color="auto" w:fill="auto"/>
          </w:tcPr>
          <w:p w14:paraId="21F1941A" w14:textId="77777777" w:rsidR="00986FE1" w:rsidRPr="00931575" w:rsidRDefault="00986FE1" w:rsidP="00770487">
            <w:pPr>
              <w:pStyle w:val="TAC"/>
              <w:rPr>
                <w:lang w:eastAsia="zh-CN"/>
              </w:rPr>
            </w:pPr>
            <w:r w:rsidRPr="00931575">
              <w:t>2504945</w:t>
            </w:r>
          </w:p>
        </w:tc>
        <w:tc>
          <w:tcPr>
            <w:tcW w:w="1072" w:type="dxa"/>
            <w:tcBorders>
              <w:top w:val="nil"/>
              <w:left w:val="nil"/>
              <w:bottom w:val="single" w:sz="4" w:space="0" w:color="auto"/>
              <w:right w:val="single" w:sz="8" w:space="0" w:color="auto"/>
            </w:tcBorders>
            <w:shd w:val="clear" w:color="auto" w:fill="auto"/>
          </w:tcPr>
          <w:p w14:paraId="4BCB768C" w14:textId="77777777" w:rsidR="00986FE1" w:rsidRPr="00931575" w:rsidRDefault="00986FE1" w:rsidP="00770487">
            <w:pPr>
              <w:pStyle w:val="TAC"/>
              <w:rPr>
                <w:lang w:eastAsia="zh-CN"/>
              </w:rPr>
            </w:pPr>
            <w:r w:rsidRPr="00931575">
              <w:t>135116</w:t>
            </w:r>
          </w:p>
        </w:tc>
        <w:tc>
          <w:tcPr>
            <w:tcW w:w="1071" w:type="dxa"/>
            <w:tcBorders>
              <w:top w:val="nil"/>
              <w:left w:val="nil"/>
              <w:bottom w:val="single" w:sz="4" w:space="0" w:color="auto"/>
              <w:right w:val="single" w:sz="4" w:space="0" w:color="auto"/>
            </w:tcBorders>
            <w:shd w:val="clear" w:color="auto" w:fill="auto"/>
            <w:vAlign w:val="bottom"/>
          </w:tcPr>
          <w:p w14:paraId="578FAF2D" w14:textId="77777777" w:rsidR="00986FE1" w:rsidRPr="00931575" w:rsidRDefault="00986FE1" w:rsidP="00770487">
            <w:pPr>
              <w:pStyle w:val="TAC"/>
              <w:rPr>
                <w:lang w:eastAsia="zh-CN"/>
              </w:rPr>
            </w:pPr>
            <w:r w:rsidRPr="00931575">
              <w:rPr>
                <w:lang w:eastAsia="zh-CN"/>
              </w:rPr>
              <w:t>50</w:t>
            </w:r>
          </w:p>
        </w:tc>
        <w:tc>
          <w:tcPr>
            <w:tcW w:w="1071" w:type="dxa"/>
            <w:tcBorders>
              <w:top w:val="nil"/>
              <w:left w:val="nil"/>
              <w:bottom w:val="single" w:sz="4" w:space="0" w:color="auto"/>
              <w:right w:val="single" w:sz="4" w:space="0" w:color="auto"/>
            </w:tcBorders>
            <w:shd w:val="clear" w:color="auto" w:fill="auto"/>
          </w:tcPr>
          <w:p w14:paraId="3E4034C7" w14:textId="77777777" w:rsidR="00986FE1" w:rsidRPr="00931575" w:rsidRDefault="00986FE1" w:rsidP="00770487">
            <w:pPr>
              <w:pStyle w:val="TAC"/>
              <w:rPr>
                <w:lang w:eastAsia="zh-CN"/>
              </w:rPr>
            </w:pPr>
            <w:r w:rsidRPr="00931575">
              <w:t>6386526</w:t>
            </w:r>
          </w:p>
        </w:tc>
        <w:tc>
          <w:tcPr>
            <w:tcW w:w="1070" w:type="dxa"/>
            <w:tcBorders>
              <w:top w:val="nil"/>
              <w:left w:val="nil"/>
              <w:bottom w:val="single" w:sz="4" w:space="0" w:color="auto"/>
              <w:right w:val="single" w:sz="8" w:space="0" w:color="auto"/>
            </w:tcBorders>
            <w:shd w:val="clear" w:color="auto" w:fill="auto"/>
          </w:tcPr>
          <w:p w14:paraId="4035918E" w14:textId="77777777" w:rsidR="00986FE1" w:rsidRPr="00931575" w:rsidRDefault="00986FE1" w:rsidP="00770487">
            <w:pPr>
              <w:pStyle w:val="TAC"/>
              <w:rPr>
                <w:lang w:eastAsia="zh-CN"/>
              </w:rPr>
            </w:pPr>
            <w:r w:rsidRPr="00931575">
              <w:t>2195916</w:t>
            </w:r>
          </w:p>
        </w:tc>
        <w:tc>
          <w:tcPr>
            <w:tcW w:w="1071" w:type="dxa"/>
            <w:tcBorders>
              <w:top w:val="nil"/>
              <w:left w:val="nil"/>
              <w:bottom w:val="single" w:sz="4" w:space="0" w:color="auto"/>
              <w:right w:val="single" w:sz="4" w:space="0" w:color="auto"/>
            </w:tcBorders>
            <w:shd w:val="clear" w:color="auto" w:fill="auto"/>
          </w:tcPr>
          <w:p w14:paraId="621DD791" w14:textId="77777777" w:rsidR="00986FE1" w:rsidRPr="00931575" w:rsidRDefault="00986FE1" w:rsidP="00770487">
            <w:pPr>
              <w:pStyle w:val="TAC"/>
              <w:rPr>
                <w:lang w:eastAsia="zh-CN"/>
              </w:rPr>
            </w:pPr>
            <w:r w:rsidRPr="00931575">
              <w:t>618</w:t>
            </w:r>
          </w:p>
        </w:tc>
        <w:tc>
          <w:tcPr>
            <w:tcW w:w="1070" w:type="dxa"/>
            <w:tcBorders>
              <w:top w:val="nil"/>
              <w:left w:val="nil"/>
              <w:bottom w:val="single" w:sz="4" w:space="0" w:color="auto"/>
              <w:right w:val="single" w:sz="4" w:space="0" w:color="auto"/>
            </w:tcBorders>
            <w:shd w:val="clear" w:color="auto" w:fill="auto"/>
          </w:tcPr>
          <w:p w14:paraId="2DE3AD7E" w14:textId="77777777" w:rsidR="00986FE1" w:rsidRPr="00931575" w:rsidRDefault="00986FE1" w:rsidP="00770487">
            <w:pPr>
              <w:pStyle w:val="TAC"/>
              <w:rPr>
                <w:lang w:eastAsia="zh-CN"/>
              </w:rPr>
            </w:pPr>
            <w:r w:rsidRPr="00931575">
              <w:t>50406101</w:t>
            </w:r>
          </w:p>
        </w:tc>
        <w:tc>
          <w:tcPr>
            <w:tcW w:w="1071" w:type="dxa"/>
            <w:tcBorders>
              <w:top w:val="nil"/>
              <w:left w:val="nil"/>
              <w:bottom w:val="single" w:sz="4" w:space="0" w:color="auto"/>
              <w:right w:val="single" w:sz="4" w:space="0" w:color="auto"/>
            </w:tcBorders>
            <w:shd w:val="clear" w:color="auto" w:fill="auto"/>
          </w:tcPr>
          <w:p w14:paraId="1283901F" w14:textId="77777777" w:rsidR="00986FE1" w:rsidRPr="00931575" w:rsidRDefault="00986FE1" w:rsidP="00770487">
            <w:pPr>
              <w:pStyle w:val="TAC"/>
              <w:rPr>
                <w:lang w:eastAsia="zh-CN"/>
              </w:rPr>
            </w:pPr>
            <w:r w:rsidRPr="00931575">
              <w:t>50010947</w:t>
            </w:r>
          </w:p>
        </w:tc>
      </w:tr>
      <w:tr w:rsidR="00986FE1" w:rsidRPr="00931575" w14:paraId="56791601"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1D7E53B5" w14:textId="77777777" w:rsidR="00986FE1" w:rsidRPr="00931575" w:rsidRDefault="00986FE1" w:rsidP="00770487">
            <w:pPr>
              <w:pStyle w:val="TAC"/>
              <w:rPr>
                <w:lang w:eastAsia="zh-CN"/>
              </w:rPr>
            </w:pPr>
            <w:r w:rsidRPr="00931575">
              <w:rPr>
                <w:lang w:eastAsia="zh-CN"/>
              </w:rPr>
              <w:t>12</w:t>
            </w:r>
          </w:p>
        </w:tc>
        <w:tc>
          <w:tcPr>
            <w:tcW w:w="1071" w:type="dxa"/>
            <w:tcBorders>
              <w:top w:val="nil"/>
              <w:left w:val="nil"/>
              <w:bottom w:val="single" w:sz="4" w:space="0" w:color="auto"/>
              <w:right w:val="single" w:sz="4" w:space="0" w:color="auto"/>
            </w:tcBorders>
            <w:shd w:val="clear" w:color="auto" w:fill="auto"/>
          </w:tcPr>
          <w:p w14:paraId="125DFE81" w14:textId="77777777" w:rsidR="00986FE1" w:rsidRPr="00931575" w:rsidRDefault="00986FE1" w:rsidP="00770487">
            <w:pPr>
              <w:pStyle w:val="TAC"/>
              <w:rPr>
                <w:lang w:eastAsia="zh-CN"/>
              </w:rPr>
            </w:pPr>
            <w:r w:rsidRPr="00931575">
              <w:t>2621369</w:t>
            </w:r>
          </w:p>
        </w:tc>
        <w:tc>
          <w:tcPr>
            <w:tcW w:w="1072" w:type="dxa"/>
            <w:tcBorders>
              <w:top w:val="nil"/>
              <w:left w:val="nil"/>
              <w:bottom w:val="single" w:sz="4" w:space="0" w:color="auto"/>
              <w:right w:val="single" w:sz="8" w:space="0" w:color="auto"/>
            </w:tcBorders>
            <w:shd w:val="clear" w:color="auto" w:fill="auto"/>
          </w:tcPr>
          <w:p w14:paraId="3AF953BC" w14:textId="77777777" w:rsidR="00986FE1" w:rsidRPr="00931575" w:rsidRDefault="00986FE1" w:rsidP="00770487">
            <w:pPr>
              <w:pStyle w:val="TAC"/>
              <w:rPr>
                <w:lang w:eastAsia="zh-CN"/>
              </w:rPr>
            </w:pPr>
            <w:r w:rsidRPr="00931575">
              <w:t>166089</w:t>
            </w:r>
          </w:p>
        </w:tc>
        <w:tc>
          <w:tcPr>
            <w:tcW w:w="1071" w:type="dxa"/>
            <w:tcBorders>
              <w:top w:val="nil"/>
              <w:left w:val="nil"/>
              <w:bottom w:val="single" w:sz="4" w:space="0" w:color="auto"/>
              <w:right w:val="single" w:sz="4" w:space="0" w:color="auto"/>
            </w:tcBorders>
            <w:shd w:val="clear" w:color="auto" w:fill="auto"/>
            <w:vAlign w:val="bottom"/>
          </w:tcPr>
          <w:p w14:paraId="0A0E27F8" w14:textId="77777777" w:rsidR="00986FE1" w:rsidRPr="00931575" w:rsidRDefault="00986FE1" w:rsidP="00770487">
            <w:pPr>
              <w:pStyle w:val="TAC"/>
              <w:rPr>
                <w:lang w:eastAsia="zh-CN"/>
              </w:rPr>
            </w:pPr>
            <w:r w:rsidRPr="00931575">
              <w:rPr>
                <w:lang w:eastAsia="zh-CN"/>
              </w:rPr>
              <w:t>51</w:t>
            </w:r>
          </w:p>
        </w:tc>
        <w:tc>
          <w:tcPr>
            <w:tcW w:w="1071" w:type="dxa"/>
            <w:tcBorders>
              <w:top w:val="nil"/>
              <w:left w:val="nil"/>
              <w:bottom w:val="single" w:sz="4" w:space="0" w:color="auto"/>
              <w:right w:val="single" w:sz="4" w:space="0" w:color="auto"/>
            </w:tcBorders>
            <w:shd w:val="clear" w:color="auto" w:fill="auto"/>
          </w:tcPr>
          <w:p w14:paraId="5C20124F" w14:textId="77777777" w:rsidR="00986FE1" w:rsidRPr="00931575" w:rsidRDefault="00986FE1" w:rsidP="00770487">
            <w:pPr>
              <w:pStyle w:val="TAC"/>
              <w:rPr>
                <w:lang w:eastAsia="zh-CN"/>
              </w:rPr>
            </w:pPr>
            <w:r w:rsidRPr="00931575">
              <w:t>6477380</w:t>
            </w:r>
          </w:p>
        </w:tc>
        <w:tc>
          <w:tcPr>
            <w:tcW w:w="1070" w:type="dxa"/>
            <w:tcBorders>
              <w:top w:val="nil"/>
              <w:left w:val="nil"/>
              <w:bottom w:val="single" w:sz="4" w:space="0" w:color="auto"/>
              <w:right w:val="single" w:sz="8" w:space="0" w:color="auto"/>
            </w:tcBorders>
            <w:shd w:val="clear" w:color="auto" w:fill="auto"/>
          </w:tcPr>
          <w:p w14:paraId="556B49E6" w14:textId="77777777" w:rsidR="00986FE1" w:rsidRPr="00931575" w:rsidRDefault="00986FE1" w:rsidP="00770487">
            <w:pPr>
              <w:pStyle w:val="TAC"/>
              <w:rPr>
                <w:lang w:eastAsia="zh-CN"/>
              </w:rPr>
            </w:pPr>
            <w:r w:rsidRPr="00931575">
              <w:t>2260734</w:t>
            </w:r>
          </w:p>
        </w:tc>
        <w:tc>
          <w:tcPr>
            <w:tcW w:w="1071" w:type="dxa"/>
            <w:tcBorders>
              <w:top w:val="nil"/>
              <w:left w:val="nil"/>
              <w:bottom w:val="single" w:sz="4" w:space="0" w:color="auto"/>
              <w:right w:val="single" w:sz="4" w:space="0" w:color="auto"/>
            </w:tcBorders>
            <w:shd w:val="clear" w:color="auto" w:fill="auto"/>
          </w:tcPr>
          <w:p w14:paraId="0FFED74C" w14:textId="77777777" w:rsidR="00986FE1" w:rsidRPr="00931575" w:rsidRDefault="00986FE1" w:rsidP="00770487">
            <w:pPr>
              <w:pStyle w:val="TAC"/>
              <w:rPr>
                <w:lang w:eastAsia="zh-CN"/>
              </w:rPr>
            </w:pPr>
            <w:r w:rsidRPr="00931575">
              <w:t>619</w:t>
            </w:r>
          </w:p>
        </w:tc>
        <w:tc>
          <w:tcPr>
            <w:tcW w:w="1070" w:type="dxa"/>
            <w:tcBorders>
              <w:top w:val="nil"/>
              <w:left w:val="nil"/>
              <w:bottom w:val="single" w:sz="4" w:space="0" w:color="auto"/>
              <w:right w:val="single" w:sz="4" w:space="0" w:color="auto"/>
            </w:tcBorders>
            <w:shd w:val="clear" w:color="auto" w:fill="auto"/>
          </w:tcPr>
          <w:p w14:paraId="3E9630D0" w14:textId="77777777" w:rsidR="00986FE1" w:rsidRPr="00931575" w:rsidRDefault="00986FE1" w:rsidP="00770487">
            <w:pPr>
              <w:pStyle w:val="TAC"/>
              <w:rPr>
                <w:lang w:eastAsia="zh-CN"/>
              </w:rPr>
            </w:pPr>
            <w:r w:rsidRPr="00931575">
              <w:t>50479728</w:t>
            </w:r>
          </w:p>
        </w:tc>
        <w:tc>
          <w:tcPr>
            <w:tcW w:w="1071" w:type="dxa"/>
            <w:tcBorders>
              <w:top w:val="nil"/>
              <w:left w:val="nil"/>
              <w:bottom w:val="single" w:sz="4" w:space="0" w:color="auto"/>
              <w:right w:val="single" w:sz="4" w:space="0" w:color="auto"/>
            </w:tcBorders>
            <w:shd w:val="clear" w:color="auto" w:fill="auto"/>
          </w:tcPr>
          <w:p w14:paraId="22DB69DD" w14:textId="77777777" w:rsidR="00986FE1" w:rsidRPr="00931575" w:rsidRDefault="00986FE1" w:rsidP="00770487">
            <w:pPr>
              <w:pStyle w:val="TAC"/>
              <w:rPr>
                <w:lang w:eastAsia="zh-CN"/>
              </w:rPr>
            </w:pPr>
            <w:r w:rsidRPr="00931575">
              <w:t>50100765</w:t>
            </w:r>
          </w:p>
        </w:tc>
      </w:tr>
      <w:tr w:rsidR="00986FE1" w:rsidRPr="00931575" w14:paraId="128CB130"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7E4E1294" w14:textId="77777777" w:rsidR="00986FE1" w:rsidRPr="00931575" w:rsidRDefault="00986FE1" w:rsidP="00770487">
            <w:pPr>
              <w:pStyle w:val="TAC"/>
              <w:rPr>
                <w:lang w:eastAsia="zh-CN"/>
              </w:rPr>
            </w:pPr>
            <w:r w:rsidRPr="00931575">
              <w:rPr>
                <w:lang w:eastAsia="zh-CN"/>
              </w:rPr>
              <w:t>13</w:t>
            </w:r>
          </w:p>
        </w:tc>
        <w:tc>
          <w:tcPr>
            <w:tcW w:w="1071" w:type="dxa"/>
            <w:tcBorders>
              <w:top w:val="nil"/>
              <w:left w:val="nil"/>
              <w:bottom w:val="single" w:sz="4" w:space="0" w:color="auto"/>
              <w:right w:val="single" w:sz="4" w:space="0" w:color="auto"/>
            </w:tcBorders>
            <w:shd w:val="clear" w:color="auto" w:fill="auto"/>
          </w:tcPr>
          <w:p w14:paraId="142BBF64" w14:textId="77777777" w:rsidR="00986FE1" w:rsidRPr="00931575" w:rsidRDefault="00986FE1" w:rsidP="00770487">
            <w:pPr>
              <w:pStyle w:val="TAC"/>
              <w:rPr>
                <w:lang w:eastAsia="zh-CN"/>
              </w:rPr>
            </w:pPr>
            <w:r w:rsidRPr="00931575">
              <w:t>2735834</w:t>
            </w:r>
          </w:p>
        </w:tc>
        <w:tc>
          <w:tcPr>
            <w:tcW w:w="1072" w:type="dxa"/>
            <w:tcBorders>
              <w:top w:val="nil"/>
              <w:left w:val="nil"/>
              <w:bottom w:val="single" w:sz="4" w:space="0" w:color="auto"/>
              <w:right w:val="single" w:sz="8" w:space="0" w:color="auto"/>
            </w:tcBorders>
            <w:shd w:val="clear" w:color="auto" w:fill="auto"/>
          </w:tcPr>
          <w:p w14:paraId="6D5A0A1C" w14:textId="77777777" w:rsidR="00986FE1" w:rsidRPr="00931575" w:rsidRDefault="00986FE1" w:rsidP="00770487">
            <w:pPr>
              <w:pStyle w:val="TAC"/>
              <w:rPr>
                <w:lang w:eastAsia="zh-CN"/>
              </w:rPr>
            </w:pPr>
            <w:r w:rsidRPr="00931575">
              <w:t>199360</w:t>
            </w:r>
          </w:p>
        </w:tc>
        <w:tc>
          <w:tcPr>
            <w:tcW w:w="1071" w:type="dxa"/>
            <w:tcBorders>
              <w:top w:val="nil"/>
              <w:left w:val="nil"/>
              <w:bottom w:val="single" w:sz="4" w:space="0" w:color="auto"/>
              <w:right w:val="single" w:sz="4" w:space="0" w:color="auto"/>
            </w:tcBorders>
            <w:shd w:val="clear" w:color="auto" w:fill="auto"/>
            <w:vAlign w:val="bottom"/>
          </w:tcPr>
          <w:p w14:paraId="3242C983" w14:textId="77777777" w:rsidR="00986FE1" w:rsidRPr="00931575" w:rsidRDefault="00986FE1" w:rsidP="00770487">
            <w:pPr>
              <w:pStyle w:val="TAC"/>
              <w:rPr>
                <w:lang w:eastAsia="zh-CN"/>
              </w:rPr>
            </w:pPr>
            <w:r w:rsidRPr="00931575">
              <w:rPr>
                <w:lang w:eastAsia="zh-CN"/>
              </w:rPr>
              <w:t>52</w:t>
            </w:r>
          </w:p>
        </w:tc>
        <w:tc>
          <w:tcPr>
            <w:tcW w:w="1071" w:type="dxa"/>
            <w:tcBorders>
              <w:top w:val="nil"/>
              <w:left w:val="nil"/>
              <w:bottom w:val="single" w:sz="4" w:space="0" w:color="auto"/>
              <w:right w:val="single" w:sz="4" w:space="0" w:color="auto"/>
            </w:tcBorders>
            <w:shd w:val="clear" w:color="auto" w:fill="auto"/>
          </w:tcPr>
          <w:p w14:paraId="47396B73" w14:textId="77777777" w:rsidR="00986FE1" w:rsidRPr="00931575" w:rsidRDefault="00986FE1" w:rsidP="00770487">
            <w:pPr>
              <w:pStyle w:val="TAC"/>
              <w:rPr>
                <w:lang w:eastAsia="zh-CN"/>
              </w:rPr>
            </w:pPr>
            <w:r w:rsidRPr="00931575">
              <w:t>6568000</w:t>
            </w:r>
          </w:p>
        </w:tc>
        <w:tc>
          <w:tcPr>
            <w:tcW w:w="1070" w:type="dxa"/>
            <w:tcBorders>
              <w:top w:val="nil"/>
              <w:left w:val="nil"/>
              <w:bottom w:val="single" w:sz="4" w:space="0" w:color="auto"/>
              <w:right w:val="single" w:sz="8" w:space="0" w:color="auto"/>
            </w:tcBorders>
            <w:shd w:val="clear" w:color="auto" w:fill="auto"/>
          </w:tcPr>
          <w:p w14:paraId="00DBF1D9" w14:textId="77777777" w:rsidR="00986FE1" w:rsidRPr="00931575" w:rsidRDefault="00986FE1" w:rsidP="00770487">
            <w:pPr>
              <w:pStyle w:val="TAC"/>
              <w:rPr>
                <w:lang w:eastAsia="zh-CN"/>
              </w:rPr>
            </w:pPr>
            <w:r w:rsidRPr="00931575">
              <w:t>2325884</w:t>
            </w:r>
          </w:p>
        </w:tc>
        <w:tc>
          <w:tcPr>
            <w:tcW w:w="1071" w:type="dxa"/>
            <w:tcBorders>
              <w:top w:val="nil"/>
              <w:left w:val="nil"/>
              <w:bottom w:val="single" w:sz="4" w:space="0" w:color="auto"/>
              <w:right w:val="single" w:sz="4" w:space="0" w:color="auto"/>
            </w:tcBorders>
            <w:shd w:val="clear" w:color="auto" w:fill="auto"/>
          </w:tcPr>
          <w:p w14:paraId="10D9C7DC" w14:textId="77777777" w:rsidR="00986FE1" w:rsidRPr="00931575" w:rsidRDefault="00986FE1" w:rsidP="00770487">
            <w:pPr>
              <w:pStyle w:val="TAC"/>
              <w:rPr>
                <w:lang w:eastAsia="zh-CN"/>
              </w:rPr>
            </w:pPr>
            <w:r w:rsidRPr="00931575">
              <w:t>620</w:t>
            </w:r>
          </w:p>
        </w:tc>
        <w:tc>
          <w:tcPr>
            <w:tcW w:w="1070" w:type="dxa"/>
            <w:tcBorders>
              <w:top w:val="nil"/>
              <w:left w:val="nil"/>
              <w:bottom w:val="single" w:sz="4" w:space="0" w:color="auto"/>
              <w:right w:val="single" w:sz="4" w:space="0" w:color="auto"/>
            </w:tcBorders>
            <w:shd w:val="clear" w:color="auto" w:fill="auto"/>
          </w:tcPr>
          <w:p w14:paraId="0DD4F4FB" w14:textId="77777777" w:rsidR="00986FE1" w:rsidRPr="00931575" w:rsidRDefault="00986FE1" w:rsidP="00770487">
            <w:pPr>
              <w:pStyle w:val="TAC"/>
              <w:rPr>
                <w:lang w:eastAsia="zh-CN"/>
              </w:rPr>
            </w:pPr>
            <w:r w:rsidRPr="00931575">
              <w:t>50553349</w:t>
            </w:r>
          </w:p>
        </w:tc>
        <w:tc>
          <w:tcPr>
            <w:tcW w:w="1071" w:type="dxa"/>
            <w:tcBorders>
              <w:top w:val="nil"/>
              <w:left w:val="nil"/>
              <w:bottom w:val="single" w:sz="4" w:space="0" w:color="auto"/>
              <w:right w:val="single" w:sz="4" w:space="0" w:color="auto"/>
            </w:tcBorders>
            <w:shd w:val="clear" w:color="auto" w:fill="auto"/>
          </w:tcPr>
          <w:p w14:paraId="3DC6E6B0" w14:textId="77777777" w:rsidR="00986FE1" w:rsidRPr="00931575" w:rsidRDefault="00986FE1" w:rsidP="00770487">
            <w:pPr>
              <w:pStyle w:val="TAC"/>
              <w:rPr>
                <w:lang w:eastAsia="zh-CN"/>
              </w:rPr>
            </w:pPr>
            <w:r w:rsidRPr="00931575">
              <w:t>50190592</w:t>
            </w:r>
          </w:p>
        </w:tc>
      </w:tr>
      <w:tr w:rsidR="00986FE1" w:rsidRPr="00931575" w14:paraId="7F903711"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3A7645EB" w14:textId="77777777" w:rsidR="00986FE1" w:rsidRPr="00931575" w:rsidRDefault="00986FE1" w:rsidP="00770487">
            <w:pPr>
              <w:pStyle w:val="TAC"/>
              <w:rPr>
                <w:lang w:eastAsia="zh-CN"/>
              </w:rPr>
            </w:pPr>
            <w:r w:rsidRPr="00931575">
              <w:rPr>
                <w:lang w:eastAsia="zh-CN"/>
              </w:rPr>
              <w:t>14</w:t>
            </w:r>
          </w:p>
        </w:tc>
        <w:tc>
          <w:tcPr>
            <w:tcW w:w="1071" w:type="dxa"/>
            <w:tcBorders>
              <w:top w:val="nil"/>
              <w:left w:val="nil"/>
              <w:bottom w:val="single" w:sz="4" w:space="0" w:color="auto"/>
              <w:right w:val="single" w:sz="4" w:space="0" w:color="auto"/>
            </w:tcBorders>
            <w:shd w:val="clear" w:color="auto" w:fill="auto"/>
          </w:tcPr>
          <w:p w14:paraId="66652D26" w14:textId="77777777" w:rsidR="00986FE1" w:rsidRPr="00931575" w:rsidRDefault="00986FE1" w:rsidP="00770487">
            <w:pPr>
              <w:pStyle w:val="TAC"/>
              <w:rPr>
                <w:lang w:eastAsia="zh-CN"/>
              </w:rPr>
            </w:pPr>
            <w:r w:rsidRPr="00931575">
              <w:t>2848557</w:t>
            </w:r>
          </w:p>
        </w:tc>
        <w:tc>
          <w:tcPr>
            <w:tcW w:w="1072" w:type="dxa"/>
            <w:tcBorders>
              <w:top w:val="nil"/>
              <w:left w:val="nil"/>
              <w:bottom w:val="single" w:sz="4" w:space="0" w:color="auto"/>
              <w:right w:val="single" w:sz="8" w:space="0" w:color="auto"/>
            </w:tcBorders>
            <w:shd w:val="clear" w:color="auto" w:fill="auto"/>
          </w:tcPr>
          <w:p w14:paraId="5281F068" w14:textId="77777777" w:rsidR="00986FE1" w:rsidRPr="00931575" w:rsidRDefault="00986FE1" w:rsidP="00770487">
            <w:pPr>
              <w:pStyle w:val="TAC"/>
              <w:rPr>
                <w:lang w:eastAsia="zh-CN"/>
              </w:rPr>
            </w:pPr>
            <w:r w:rsidRPr="00931575">
              <w:t>234730</w:t>
            </w:r>
          </w:p>
        </w:tc>
        <w:tc>
          <w:tcPr>
            <w:tcW w:w="1071" w:type="dxa"/>
            <w:tcBorders>
              <w:top w:val="nil"/>
              <w:left w:val="nil"/>
              <w:bottom w:val="single" w:sz="4" w:space="0" w:color="auto"/>
              <w:right w:val="single" w:sz="4" w:space="0" w:color="auto"/>
            </w:tcBorders>
            <w:shd w:val="clear" w:color="auto" w:fill="auto"/>
            <w:vAlign w:val="bottom"/>
          </w:tcPr>
          <w:p w14:paraId="5DF0AB4F" w14:textId="77777777" w:rsidR="00986FE1" w:rsidRPr="00931575" w:rsidRDefault="00986FE1" w:rsidP="00770487">
            <w:pPr>
              <w:pStyle w:val="TAC"/>
              <w:rPr>
                <w:lang w:eastAsia="zh-CN"/>
              </w:rPr>
            </w:pPr>
            <w:r w:rsidRPr="00931575">
              <w:rPr>
                <w:lang w:eastAsia="zh-CN"/>
              </w:rPr>
              <w:t>53</w:t>
            </w:r>
          </w:p>
        </w:tc>
        <w:tc>
          <w:tcPr>
            <w:tcW w:w="1071" w:type="dxa"/>
            <w:tcBorders>
              <w:top w:val="nil"/>
              <w:left w:val="nil"/>
              <w:bottom w:val="single" w:sz="4" w:space="0" w:color="auto"/>
              <w:right w:val="single" w:sz="4" w:space="0" w:color="auto"/>
            </w:tcBorders>
            <w:shd w:val="clear" w:color="auto" w:fill="auto"/>
          </w:tcPr>
          <w:p w14:paraId="74E8D441" w14:textId="77777777" w:rsidR="00986FE1" w:rsidRPr="00931575" w:rsidRDefault="00986FE1" w:rsidP="00770487">
            <w:pPr>
              <w:pStyle w:val="TAC"/>
              <w:rPr>
                <w:lang w:eastAsia="zh-CN"/>
              </w:rPr>
            </w:pPr>
            <w:r w:rsidRPr="00931575">
              <w:t>6658395</w:t>
            </w:r>
          </w:p>
        </w:tc>
        <w:tc>
          <w:tcPr>
            <w:tcW w:w="1070" w:type="dxa"/>
            <w:tcBorders>
              <w:top w:val="nil"/>
              <w:left w:val="nil"/>
              <w:bottom w:val="single" w:sz="4" w:space="0" w:color="auto"/>
              <w:right w:val="single" w:sz="8" w:space="0" w:color="auto"/>
            </w:tcBorders>
            <w:shd w:val="clear" w:color="auto" w:fill="auto"/>
          </w:tcPr>
          <w:p w14:paraId="2323CAA9" w14:textId="77777777" w:rsidR="00986FE1" w:rsidRPr="00931575" w:rsidRDefault="00986FE1" w:rsidP="00770487">
            <w:pPr>
              <w:pStyle w:val="TAC"/>
              <w:rPr>
                <w:lang w:eastAsia="zh-CN"/>
              </w:rPr>
            </w:pPr>
            <w:r w:rsidRPr="00931575">
              <w:t>2391358</w:t>
            </w:r>
          </w:p>
        </w:tc>
        <w:tc>
          <w:tcPr>
            <w:tcW w:w="1071" w:type="dxa"/>
            <w:tcBorders>
              <w:top w:val="nil"/>
              <w:left w:val="nil"/>
              <w:bottom w:val="single" w:sz="4" w:space="0" w:color="auto"/>
              <w:right w:val="single" w:sz="4" w:space="0" w:color="auto"/>
            </w:tcBorders>
            <w:shd w:val="clear" w:color="auto" w:fill="auto"/>
          </w:tcPr>
          <w:p w14:paraId="2F22716A" w14:textId="77777777" w:rsidR="00986FE1" w:rsidRPr="00931575" w:rsidRDefault="00986FE1" w:rsidP="00770487">
            <w:pPr>
              <w:pStyle w:val="TAC"/>
              <w:rPr>
                <w:lang w:eastAsia="zh-CN"/>
              </w:rPr>
            </w:pPr>
            <w:r w:rsidRPr="00931575">
              <w:t>621</w:t>
            </w:r>
          </w:p>
        </w:tc>
        <w:tc>
          <w:tcPr>
            <w:tcW w:w="1070" w:type="dxa"/>
            <w:tcBorders>
              <w:top w:val="nil"/>
              <w:left w:val="nil"/>
              <w:bottom w:val="single" w:sz="4" w:space="0" w:color="auto"/>
              <w:right w:val="single" w:sz="4" w:space="0" w:color="auto"/>
            </w:tcBorders>
            <w:shd w:val="clear" w:color="auto" w:fill="auto"/>
          </w:tcPr>
          <w:p w14:paraId="5765B5F0" w14:textId="77777777" w:rsidR="00986FE1" w:rsidRPr="00931575" w:rsidRDefault="00986FE1" w:rsidP="00770487">
            <w:pPr>
              <w:pStyle w:val="TAC"/>
              <w:rPr>
                <w:lang w:eastAsia="zh-CN"/>
              </w:rPr>
            </w:pPr>
            <w:r w:rsidRPr="00931575">
              <w:t>50626965</w:t>
            </w:r>
          </w:p>
        </w:tc>
        <w:tc>
          <w:tcPr>
            <w:tcW w:w="1071" w:type="dxa"/>
            <w:tcBorders>
              <w:top w:val="nil"/>
              <w:left w:val="nil"/>
              <w:bottom w:val="single" w:sz="4" w:space="0" w:color="auto"/>
              <w:right w:val="single" w:sz="4" w:space="0" w:color="auto"/>
            </w:tcBorders>
            <w:shd w:val="clear" w:color="auto" w:fill="auto"/>
          </w:tcPr>
          <w:p w14:paraId="7401AE7F" w14:textId="77777777" w:rsidR="00986FE1" w:rsidRPr="00931575" w:rsidRDefault="00986FE1" w:rsidP="00770487">
            <w:pPr>
              <w:pStyle w:val="TAC"/>
              <w:rPr>
                <w:lang w:eastAsia="zh-CN"/>
              </w:rPr>
            </w:pPr>
            <w:r w:rsidRPr="00931575">
              <w:t>50280427</w:t>
            </w:r>
          </w:p>
        </w:tc>
      </w:tr>
      <w:tr w:rsidR="00986FE1" w:rsidRPr="00931575" w14:paraId="45D3F0C4"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5A9D8DF8" w14:textId="77777777" w:rsidR="00986FE1" w:rsidRPr="00931575" w:rsidRDefault="00986FE1" w:rsidP="00770487">
            <w:pPr>
              <w:pStyle w:val="TAC"/>
              <w:rPr>
                <w:lang w:eastAsia="zh-CN"/>
              </w:rPr>
            </w:pPr>
            <w:r w:rsidRPr="00931575">
              <w:rPr>
                <w:lang w:eastAsia="zh-CN"/>
              </w:rPr>
              <w:t>15</w:t>
            </w:r>
          </w:p>
        </w:tc>
        <w:tc>
          <w:tcPr>
            <w:tcW w:w="1071" w:type="dxa"/>
            <w:tcBorders>
              <w:top w:val="nil"/>
              <w:left w:val="nil"/>
              <w:bottom w:val="single" w:sz="4" w:space="0" w:color="auto"/>
              <w:right w:val="single" w:sz="4" w:space="0" w:color="auto"/>
            </w:tcBorders>
            <w:shd w:val="clear" w:color="auto" w:fill="auto"/>
          </w:tcPr>
          <w:p w14:paraId="695C5A9A" w14:textId="77777777" w:rsidR="00986FE1" w:rsidRPr="00931575" w:rsidRDefault="00986FE1" w:rsidP="00770487">
            <w:pPr>
              <w:pStyle w:val="TAC"/>
              <w:rPr>
                <w:lang w:eastAsia="zh-CN"/>
              </w:rPr>
            </w:pPr>
            <w:r w:rsidRPr="00931575">
              <w:t>2959718</w:t>
            </w:r>
          </w:p>
        </w:tc>
        <w:tc>
          <w:tcPr>
            <w:tcW w:w="1072" w:type="dxa"/>
            <w:tcBorders>
              <w:top w:val="nil"/>
              <w:left w:val="nil"/>
              <w:bottom w:val="single" w:sz="4" w:space="0" w:color="auto"/>
              <w:right w:val="single" w:sz="8" w:space="0" w:color="auto"/>
            </w:tcBorders>
            <w:shd w:val="clear" w:color="auto" w:fill="auto"/>
          </w:tcPr>
          <w:p w14:paraId="170CBB49" w14:textId="77777777" w:rsidR="00986FE1" w:rsidRPr="00931575" w:rsidRDefault="00986FE1" w:rsidP="00770487">
            <w:pPr>
              <w:pStyle w:val="TAC"/>
              <w:rPr>
                <w:lang w:eastAsia="zh-CN"/>
              </w:rPr>
            </w:pPr>
            <w:r w:rsidRPr="00931575">
              <w:t>272025</w:t>
            </w:r>
          </w:p>
        </w:tc>
        <w:tc>
          <w:tcPr>
            <w:tcW w:w="1071" w:type="dxa"/>
            <w:tcBorders>
              <w:top w:val="nil"/>
              <w:left w:val="nil"/>
              <w:bottom w:val="single" w:sz="4" w:space="0" w:color="auto"/>
              <w:right w:val="single" w:sz="4" w:space="0" w:color="auto"/>
            </w:tcBorders>
            <w:shd w:val="clear" w:color="auto" w:fill="auto"/>
            <w:vAlign w:val="bottom"/>
          </w:tcPr>
          <w:p w14:paraId="5E79A43A" w14:textId="77777777" w:rsidR="00986FE1" w:rsidRPr="00931575" w:rsidRDefault="00986FE1" w:rsidP="00770487">
            <w:pPr>
              <w:pStyle w:val="TAC"/>
              <w:rPr>
                <w:lang w:eastAsia="zh-CN"/>
              </w:rPr>
            </w:pPr>
            <w:r w:rsidRPr="00931575">
              <w:rPr>
                <w:lang w:eastAsia="zh-CN"/>
              </w:rPr>
              <w:t>54</w:t>
            </w:r>
          </w:p>
        </w:tc>
        <w:tc>
          <w:tcPr>
            <w:tcW w:w="1071" w:type="dxa"/>
            <w:tcBorders>
              <w:top w:val="nil"/>
              <w:left w:val="nil"/>
              <w:bottom w:val="single" w:sz="4" w:space="0" w:color="auto"/>
              <w:right w:val="single" w:sz="4" w:space="0" w:color="auto"/>
            </w:tcBorders>
            <w:shd w:val="clear" w:color="auto" w:fill="auto"/>
          </w:tcPr>
          <w:p w14:paraId="7B9E348F" w14:textId="77777777" w:rsidR="00986FE1" w:rsidRPr="00931575" w:rsidRDefault="00986FE1" w:rsidP="00770487">
            <w:pPr>
              <w:pStyle w:val="TAC"/>
              <w:rPr>
                <w:lang w:eastAsia="zh-CN"/>
              </w:rPr>
            </w:pPr>
            <w:r w:rsidRPr="00931575">
              <w:t>6748569</w:t>
            </w:r>
          </w:p>
        </w:tc>
        <w:tc>
          <w:tcPr>
            <w:tcW w:w="1070" w:type="dxa"/>
            <w:tcBorders>
              <w:top w:val="nil"/>
              <w:left w:val="nil"/>
              <w:bottom w:val="single" w:sz="4" w:space="0" w:color="auto"/>
              <w:right w:val="single" w:sz="8" w:space="0" w:color="auto"/>
            </w:tcBorders>
            <w:shd w:val="clear" w:color="auto" w:fill="auto"/>
          </w:tcPr>
          <w:p w14:paraId="7F535CF0" w14:textId="77777777" w:rsidR="00986FE1" w:rsidRPr="00931575" w:rsidRDefault="00986FE1" w:rsidP="00770487">
            <w:pPr>
              <w:pStyle w:val="TAC"/>
              <w:rPr>
                <w:lang w:eastAsia="zh-CN"/>
              </w:rPr>
            </w:pPr>
            <w:r w:rsidRPr="00931575">
              <w:t>2457146</w:t>
            </w:r>
          </w:p>
        </w:tc>
        <w:tc>
          <w:tcPr>
            <w:tcW w:w="1071" w:type="dxa"/>
            <w:tcBorders>
              <w:top w:val="nil"/>
              <w:left w:val="nil"/>
              <w:bottom w:val="single" w:sz="4" w:space="0" w:color="auto"/>
              <w:right w:val="single" w:sz="4" w:space="0" w:color="auto"/>
            </w:tcBorders>
            <w:shd w:val="clear" w:color="auto" w:fill="auto"/>
          </w:tcPr>
          <w:p w14:paraId="3C21614B" w14:textId="77777777" w:rsidR="00986FE1" w:rsidRPr="00931575" w:rsidRDefault="00986FE1" w:rsidP="00770487">
            <w:pPr>
              <w:pStyle w:val="TAC"/>
              <w:rPr>
                <w:lang w:eastAsia="zh-CN"/>
              </w:rPr>
            </w:pPr>
            <w:r w:rsidRPr="00931575">
              <w:t>622</w:t>
            </w:r>
          </w:p>
        </w:tc>
        <w:tc>
          <w:tcPr>
            <w:tcW w:w="1070" w:type="dxa"/>
            <w:tcBorders>
              <w:top w:val="nil"/>
              <w:left w:val="nil"/>
              <w:bottom w:val="single" w:sz="4" w:space="0" w:color="auto"/>
              <w:right w:val="single" w:sz="4" w:space="0" w:color="auto"/>
            </w:tcBorders>
            <w:shd w:val="clear" w:color="auto" w:fill="auto"/>
          </w:tcPr>
          <w:p w14:paraId="679E48B2" w14:textId="77777777" w:rsidR="00986FE1" w:rsidRPr="00931575" w:rsidRDefault="00986FE1" w:rsidP="00770487">
            <w:pPr>
              <w:pStyle w:val="TAC"/>
              <w:rPr>
                <w:lang w:eastAsia="zh-CN"/>
              </w:rPr>
            </w:pPr>
            <w:r w:rsidRPr="00931575">
              <w:t>50700575</w:t>
            </w:r>
          </w:p>
        </w:tc>
        <w:tc>
          <w:tcPr>
            <w:tcW w:w="1071" w:type="dxa"/>
            <w:tcBorders>
              <w:top w:val="nil"/>
              <w:left w:val="nil"/>
              <w:bottom w:val="single" w:sz="4" w:space="0" w:color="auto"/>
              <w:right w:val="single" w:sz="4" w:space="0" w:color="auto"/>
            </w:tcBorders>
            <w:shd w:val="clear" w:color="auto" w:fill="auto"/>
          </w:tcPr>
          <w:p w14:paraId="3E57B552" w14:textId="77777777" w:rsidR="00986FE1" w:rsidRPr="00931575" w:rsidRDefault="00986FE1" w:rsidP="00770487">
            <w:pPr>
              <w:pStyle w:val="TAC"/>
              <w:rPr>
                <w:lang w:eastAsia="zh-CN"/>
              </w:rPr>
            </w:pPr>
            <w:r w:rsidRPr="00931575">
              <w:t>50370269</w:t>
            </w:r>
          </w:p>
        </w:tc>
      </w:tr>
      <w:tr w:rsidR="00986FE1" w:rsidRPr="00931575" w14:paraId="12B6E3CB"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6EC87135" w14:textId="77777777" w:rsidR="00986FE1" w:rsidRPr="00931575" w:rsidRDefault="00986FE1" w:rsidP="00770487">
            <w:pPr>
              <w:pStyle w:val="TAC"/>
              <w:rPr>
                <w:lang w:eastAsia="zh-CN"/>
              </w:rPr>
            </w:pPr>
            <w:r w:rsidRPr="00931575">
              <w:rPr>
                <w:lang w:eastAsia="zh-CN"/>
              </w:rPr>
              <w:t>16</w:t>
            </w:r>
          </w:p>
        </w:tc>
        <w:tc>
          <w:tcPr>
            <w:tcW w:w="1071" w:type="dxa"/>
            <w:tcBorders>
              <w:top w:val="nil"/>
              <w:left w:val="nil"/>
              <w:bottom w:val="single" w:sz="4" w:space="0" w:color="auto"/>
              <w:right w:val="single" w:sz="4" w:space="0" w:color="auto"/>
            </w:tcBorders>
            <w:shd w:val="clear" w:color="auto" w:fill="auto"/>
          </w:tcPr>
          <w:p w14:paraId="1AABEE93" w14:textId="77777777" w:rsidR="00986FE1" w:rsidRPr="00931575" w:rsidRDefault="00986FE1" w:rsidP="00770487">
            <w:pPr>
              <w:pStyle w:val="TAC"/>
              <w:rPr>
                <w:lang w:eastAsia="zh-CN"/>
              </w:rPr>
            </w:pPr>
            <w:r w:rsidRPr="00931575">
              <w:t>3069467</w:t>
            </w:r>
          </w:p>
        </w:tc>
        <w:tc>
          <w:tcPr>
            <w:tcW w:w="1072" w:type="dxa"/>
            <w:tcBorders>
              <w:top w:val="nil"/>
              <w:left w:val="nil"/>
              <w:bottom w:val="single" w:sz="4" w:space="0" w:color="auto"/>
              <w:right w:val="single" w:sz="8" w:space="0" w:color="auto"/>
            </w:tcBorders>
            <w:shd w:val="clear" w:color="auto" w:fill="auto"/>
          </w:tcPr>
          <w:p w14:paraId="50EC3BAB" w14:textId="77777777" w:rsidR="00986FE1" w:rsidRPr="00931575" w:rsidRDefault="00986FE1" w:rsidP="00770487">
            <w:pPr>
              <w:pStyle w:val="TAC"/>
              <w:rPr>
                <w:lang w:eastAsia="zh-CN"/>
              </w:rPr>
            </w:pPr>
            <w:r w:rsidRPr="00931575">
              <w:t>311091</w:t>
            </w:r>
          </w:p>
        </w:tc>
        <w:tc>
          <w:tcPr>
            <w:tcW w:w="1071" w:type="dxa"/>
            <w:tcBorders>
              <w:top w:val="nil"/>
              <w:left w:val="nil"/>
              <w:bottom w:val="single" w:sz="4" w:space="0" w:color="auto"/>
              <w:right w:val="single" w:sz="4" w:space="0" w:color="auto"/>
            </w:tcBorders>
            <w:shd w:val="clear" w:color="auto" w:fill="auto"/>
            <w:vAlign w:val="bottom"/>
          </w:tcPr>
          <w:p w14:paraId="11B9E6CA" w14:textId="77777777" w:rsidR="00986FE1" w:rsidRPr="00931575" w:rsidRDefault="00986FE1" w:rsidP="00770487">
            <w:pPr>
              <w:pStyle w:val="TAC"/>
              <w:rPr>
                <w:lang w:eastAsia="zh-CN"/>
              </w:rPr>
            </w:pPr>
            <w:r w:rsidRPr="00931575">
              <w:rPr>
                <w:lang w:eastAsia="zh-CN"/>
              </w:rPr>
              <w:t>55</w:t>
            </w:r>
          </w:p>
        </w:tc>
        <w:tc>
          <w:tcPr>
            <w:tcW w:w="1071" w:type="dxa"/>
            <w:tcBorders>
              <w:top w:val="nil"/>
              <w:left w:val="nil"/>
              <w:bottom w:val="single" w:sz="4" w:space="0" w:color="auto"/>
              <w:right w:val="single" w:sz="4" w:space="0" w:color="auto"/>
            </w:tcBorders>
            <w:shd w:val="clear" w:color="auto" w:fill="auto"/>
          </w:tcPr>
          <w:p w14:paraId="23D79ACB" w14:textId="77777777" w:rsidR="00986FE1" w:rsidRPr="00931575" w:rsidRDefault="00986FE1" w:rsidP="00770487">
            <w:pPr>
              <w:pStyle w:val="TAC"/>
              <w:rPr>
                <w:lang w:eastAsia="zh-CN"/>
              </w:rPr>
            </w:pPr>
            <w:r w:rsidRPr="00931575">
              <w:t>6838530</w:t>
            </w:r>
          </w:p>
        </w:tc>
        <w:tc>
          <w:tcPr>
            <w:tcW w:w="1070" w:type="dxa"/>
            <w:tcBorders>
              <w:top w:val="nil"/>
              <w:left w:val="nil"/>
              <w:bottom w:val="single" w:sz="4" w:space="0" w:color="auto"/>
              <w:right w:val="single" w:sz="8" w:space="0" w:color="auto"/>
            </w:tcBorders>
            <w:shd w:val="clear" w:color="auto" w:fill="auto"/>
          </w:tcPr>
          <w:p w14:paraId="215A1532" w14:textId="77777777" w:rsidR="00986FE1" w:rsidRPr="00931575" w:rsidRDefault="00986FE1" w:rsidP="00770487">
            <w:pPr>
              <w:pStyle w:val="TAC"/>
              <w:rPr>
                <w:lang w:eastAsia="zh-CN"/>
              </w:rPr>
            </w:pPr>
            <w:r w:rsidRPr="00931575">
              <w:t>2523241</w:t>
            </w:r>
          </w:p>
        </w:tc>
        <w:tc>
          <w:tcPr>
            <w:tcW w:w="1071" w:type="dxa"/>
            <w:tcBorders>
              <w:top w:val="nil"/>
              <w:left w:val="nil"/>
              <w:bottom w:val="single" w:sz="4" w:space="0" w:color="auto"/>
              <w:right w:val="single" w:sz="4" w:space="0" w:color="auto"/>
            </w:tcBorders>
            <w:shd w:val="clear" w:color="auto" w:fill="auto"/>
          </w:tcPr>
          <w:p w14:paraId="17EBE287" w14:textId="77777777" w:rsidR="00986FE1" w:rsidRPr="00931575" w:rsidRDefault="00986FE1" w:rsidP="00770487">
            <w:pPr>
              <w:pStyle w:val="TAC"/>
              <w:rPr>
                <w:lang w:eastAsia="zh-CN"/>
              </w:rPr>
            </w:pPr>
            <w:r w:rsidRPr="00931575">
              <w:t>623</w:t>
            </w:r>
          </w:p>
        </w:tc>
        <w:tc>
          <w:tcPr>
            <w:tcW w:w="1070" w:type="dxa"/>
            <w:tcBorders>
              <w:top w:val="nil"/>
              <w:left w:val="nil"/>
              <w:bottom w:val="single" w:sz="4" w:space="0" w:color="auto"/>
              <w:right w:val="single" w:sz="4" w:space="0" w:color="auto"/>
            </w:tcBorders>
            <w:shd w:val="clear" w:color="auto" w:fill="auto"/>
          </w:tcPr>
          <w:p w14:paraId="4F5E13D5" w14:textId="77777777" w:rsidR="00986FE1" w:rsidRPr="00931575" w:rsidRDefault="00986FE1" w:rsidP="00770487">
            <w:pPr>
              <w:pStyle w:val="TAC"/>
              <w:rPr>
                <w:lang w:eastAsia="zh-CN"/>
              </w:rPr>
            </w:pPr>
            <w:r w:rsidRPr="00931575">
              <w:t>50774179</w:t>
            </w:r>
          </w:p>
        </w:tc>
        <w:tc>
          <w:tcPr>
            <w:tcW w:w="1071" w:type="dxa"/>
            <w:tcBorders>
              <w:top w:val="nil"/>
              <w:left w:val="nil"/>
              <w:bottom w:val="single" w:sz="4" w:space="0" w:color="auto"/>
              <w:right w:val="single" w:sz="4" w:space="0" w:color="auto"/>
            </w:tcBorders>
            <w:shd w:val="clear" w:color="auto" w:fill="auto"/>
          </w:tcPr>
          <w:p w14:paraId="672BB475" w14:textId="77777777" w:rsidR="00986FE1" w:rsidRPr="00931575" w:rsidRDefault="00986FE1" w:rsidP="00770487">
            <w:pPr>
              <w:pStyle w:val="TAC"/>
              <w:rPr>
                <w:lang w:eastAsia="zh-CN"/>
              </w:rPr>
            </w:pPr>
            <w:r w:rsidRPr="00931575">
              <w:t>50460120</w:t>
            </w:r>
          </w:p>
        </w:tc>
      </w:tr>
      <w:tr w:rsidR="00986FE1" w:rsidRPr="00931575" w14:paraId="5D08907F"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0D4D9CD2" w14:textId="77777777" w:rsidR="00986FE1" w:rsidRPr="00931575" w:rsidRDefault="00986FE1" w:rsidP="00770487">
            <w:pPr>
              <w:pStyle w:val="TAC"/>
              <w:rPr>
                <w:lang w:eastAsia="zh-CN"/>
              </w:rPr>
            </w:pPr>
            <w:r w:rsidRPr="00931575">
              <w:rPr>
                <w:lang w:eastAsia="zh-CN"/>
              </w:rPr>
              <w:t>17</w:t>
            </w:r>
          </w:p>
        </w:tc>
        <w:tc>
          <w:tcPr>
            <w:tcW w:w="1071" w:type="dxa"/>
            <w:tcBorders>
              <w:top w:val="nil"/>
              <w:left w:val="nil"/>
              <w:bottom w:val="single" w:sz="4" w:space="0" w:color="auto"/>
              <w:right w:val="single" w:sz="4" w:space="0" w:color="auto"/>
            </w:tcBorders>
            <w:shd w:val="clear" w:color="auto" w:fill="auto"/>
          </w:tcPr>
          <w:p w14:paraId="7585CEFF" w14:textId="77777777" w:rsidR="00986FE1" w:rsidRPr="00931575" w:rsidRDefault="00986FE1" w:rsidP="00770487">
            <w:pPr>
              <w:pStyle w:val="TAC"/>
              <w:rPr>
                <w:lang w:eastAsia="zh-CN"/>
              </w:rPr>
            </w:pPr>
            <w:r w:rsidRPr="00931575">
              <w:t>3177931</w:t>
            </w:r>
          </w:p>
        </w:tc>
        <w:tc>
          <w:tcPr>
            <w:tcW w:w="1072" w:type="dxa"/>
            <w:tcBorders>
              <w:top w:val="nil"/>
              <w:left w:val="nil"/>
              <w:bottom w:val="single" w:sz="4" w:space="0" w:color="auto"/>
              <w:right w:val="single" w:sz="8" w:space="0" w:color="auto"/>
            </w:tcBorders>
            <w:shd w:val="clear" w:color="auto" w:fill="auto"/>
          </w:tcPr>
          <w:p w14:paraId="2962FB02" w14:textId="77777777" w:rsidR="00986FE1" w:rsidRPr="00931575" w:rsidRDefault="00986FE1" w:rsidP="00770487">
            <w:pPr>
              <w:pStyle w:val="TAC"/>
              <w:rPr>
                <w:lang w:eastAsia="zh-CN"/>
              </w:rPr>
            </w:pPr>
            <w:r w:rsidRPr="00931575">
              <w:t>351792</w:t>
            </w:r>
          </w:p>
        </w:tc>
        <w:tc>
          <w:tcPr>
            <w:tcW w:w="1071" w:type="dxa"/>
            <w:tcBorders>
              <w:top w:val="nil"/>
              <w:left w:val="nil"/>
              <w:bottom w:val="single" w:sz="4" w:space="0" w:color="auto"/>
              <w:right w:val="single" w:sz="4" w:space="0" w:color="auto"/>
            </w:tcBorders>
            <w:shd w:val="clear" w:color="auto" w:fill="auto"/>
            <w:vAlign w:val="bottom"/>
          </w:tcPr>
          <w:p w14:paraId="554444A1" w14:textId="77777777" w:rsidR="00986FE1" w:rsidRPr="00931575" w:rsidRDefault="00986FE1" w:rsidP="00770487">
            <w:pPr>
              <w:pStyle w:val="TAC"/>
              <w:rPr>
                <w:lang w:eastAsia="zh-CN"/>
              </w:rPr>
            </w:pPr>
            <w:r w:rsidRPr="00931575">
              <w:rPr>
                <w:lang w:eastAsia="zh-CN"/>
              </w:rPr>
              <w:t>56</w:t>
            </w:r>
          </w:p>
        </w:tc>
        <w:tc>
          <w:tcPr>
            <w:tcW w:w="1071" w:type="dxa"/>
            <w:tcBorders>
              <w:top w:val="nil"/>
              <w:left w:val="nil"/>
              <w:bottom w:val="single" w:sz="4" w:space="0" w:color="auto"/>
              <w:right w:val="single" w:sz="4" w:space="0" w:color="auto"/>
            </w:tcBorders>
            <w:shd w:val="clear" w:color="auto" w:fill="auto"/>
          </w:tcPr>
          <w:p w14:paraId="3709CA93" w14:textId="77777777" w:rsidR="00986FE1" w:rsidRPr="00931575" w:rsidRDefault="00986FE1" w:rsidP="00770487">
            <w:pPr>
              <w:pStyle w:val="TAC"/>
              <w:rPr>
                <w:lang w:eastAsia="zh-CN"/>
              </w:rPr>
            </w:pPr>
            <w:r w:rsidRPr="00931575">
              <w:t>6928283</w:t>
            </w:r>
          </w:p>
        </w:tc>
        <w:tc>
          <w:tcPr>
            <w:tcW w:w="1070" w:type="dxa"/>
            <w:tcBorders>
              <w:top w:val="nil"/>
              <w:left w:val="nil"/>
              <w:bottom w:val="single" w:sz="4" w:space="0" w:color="auto"/>
              <w:right w:val="single" w:sz="8" w:space="0" w:color="auto"/>
            </w:tcBorders>
            <w:shd w:val="clear" w:color="auto" w:fill="auto"/>
          </w:tcPr>
          <w:p w14:paraId="0DAD4D6F" w14:textId="77777777" w:rsidR="00986FE1" w:rsidRPr="00931575" w:rsidRDefault="00986FE1" w:rsidP="00770487">
            <w:pPr>
              <w:pStyle w:val="TAC"/>
              <w:rPr>
                <w:lang w:eastAsia="zh-CN"/>
              </w:rPr>
            </w:pPr>
            <w:r w:rsidRPr="00931575">
              <w:t>2589634</w:t>
            </w:r>
          </w:p>
        </w:tc>
        <w:tc>
          <w:tcPr>
            <w:tcW w:w="1071" w:type="dxa"/>
            <w:tcBorders>
              <w:top w:val="nil"/>
              <w:left w:val="nil"/>
              <w:bottom w:val="single" w:sz="4" w:space="0" w:color="auto"/>
              <w:right w:val="single" w:sz="4" w:space="0" w:color="auto"/>
            </w:tcBorders>
            <w:shd w:val="clear" w:color="auto" w:fill="auto"/>
          </w:tcPr>
          <w:p w14:paraId="4C80619B" w14:textId="77777777" w:rsidR="00986FE1" w:rsidRPr="00931575" w:rsidRDefault="00986FE1" w:rsidP="00770487">
            <w:pPr>
              <w:pStyle w:val="TAC"/>
              <w:rPr>
                <w:lang w:eastAsia="zh-CN"/>
              </w:rPr>
            </w:pPr>
            <w:r w:rsidRPr="00931575">
              <w:t>624</w:t>
            </w:r>
          </w:p>
        </w:tc>
        <w:tc>
          <w:tcPr>
            <w:tcW w:w="1070" w:type="dxa"/>
            <w:tcBorders>
              <w:top w:val="nil"/>
              <w:left w:val="nil"/>
              <w:bottom w:val="single" w:sz="4" w:space="0" w:color="auto"/>
              <w:right w:val="single" w:sz="4" w:space="0" w:color="auto"/>
            </w:tcBorders>
            <w:shd w:val="clear" w:color="auto" w:fill="auto"/>
          </w:tcPr>
          <w:p w14:paraId="742D5FAE" w14:textId="77777777" w:rsidR="00986FE1" w:rsidRPr="00931575" w:rsidRDefault="00986FE1" w:rsidP="00770487">
            <w:pPr>
              <w:pStyle w:val="TAC"/>
              <w:rPr>
                <w:lang w:eastAsia="zh-CN"/>
              </w:rPr>
            </w:pPr>
            <w:r w:rsidRPr="00931575">
              <w:t>50847778</w:t>
            </w:r>
          </w:p>
        </w:tc>
        <w:tc>
          <w:tcPr>
            <w:tcW w:w="1071" w:type="dxa"/>
            <w:tcBorders>
              <w:top w:val="nil"/>
              <w:left w:val="nil"/>
              <w:bottom w:val="single" w:sz="4" w:space="0" w:color="auto"/>
              <w:right w:val="single" w:sz="4" w:space="0" w:color="auto"/>
            </w:tcBorders>
            <w:shd w:val="clear" w:color="auto" w:fill="auto"/>
          </w:tcPr>
          <w:p w14:paraId="0BBC9764" w14:textId="77777777" w:rsidR="00986FE1" w:rsidRPr="00931575" w:rsidRDefault="00986FE1" w:rsidP="00770487">
            <w:pPr>
              <w:pStyle w:val="TAC"/>
              <w:rPr>
                <w:lang w:eastAsia="zh-CN"/>
              </w:rPr>
            </w:pPr>
            <w:r w:rsidRPr="00931575">
              <w:t>50549980</w:t>
            </w:r>
          </w:p>
        </w:tc>
      </w:tr>
      <w:tr w:rsidR="00986FE1" w:rsidRPr="00931575" w14:paraId="43166C13"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2C9C48AE" w14:textId="77777777" w:rsidR="00986FE1" w:rsidRPr="00931575" w:rsidRDefault="00986FE1" w:rsidP="00770487">
            <w:pPr>
              <w:pStyle w:val="TAC"/>
              <w:rPr>
                <w:lang w:eastAsia="zh-CN"/>
              </w:rPr>
            </w:pPr>
            <w:r w:rsidRPr="00931575">
              <w:rPr>
                <w:lang w:eastAsia="zh-CN"/>
              </w:rPr>
              <w:t>18</w:t>
            </w:r>
          </w:p>
        </w:tc>
        <w:tc>
          <w:tcPr>
            <w:tcW w:w="1071" w:type="dxa"/>
            <w:tcBorders>
              <w:top w:val="nil"/>
              <w:left w:val="nil"/>
              <w:bottom w:val="single" w:sz="4" w:space="0" w:color="auto"/>
              <w:right w:val="single" w:sz="4" w:space="0" w:color="auto"/>
            </w:tcBorders>
            <w:shd w:val="clear" w:color="auto" w:fill="auto"/>
          </w:tcPr>
          <w:p w14:paraId="029D0E4F" w14:textId="77777777" w:rsidR="00986FE1" w:rsidRPr="00931575" w:rsidRDefault="00986FE1" w:rsidP="00770487">
            <w:pPr>
              <w:pStyle w:val="TAC"/>
              <w:rPr>
                <w:lang w:eastAsia="zh-CN"/>
              </w:rPr>
            </w:pPr>
            <w:r w:rsidRPr="00931575">
              <w:t>3285220</w:t>
            </w:r>
          </w:p>
        </w:tc>
        <w:tc>
          <w:tcPr>
            <w:tcW w:w="1072" w:type="dxa"/>
            <w:tcBorders>
              <w:top w:val="nil"/>
              <w:left w:val="nil"/>
              <w:bottom w:val="single" w:sz="4" w:space="0" w:color="auto"/>
              <w:right w:val="single" w:sz="8" w:space="0" w:color="auto"/>
            </w:tcBorders>
            <w:shd w:val="clear" w:color="auto" w:fill="auto"/>
          </w:tcPr>
          <w:p w14:paraId="5E3AB108" w14:textId="77777777" w:rsidR="00986FE1" w:rsidRPr="00931575" w:rsidRDefault="00986FE1" w:rsidP="00770487">
            <w:pPr>
              <w:pStyle w:val="TAC"/>
              <w:rPr>
                <w:lang w:eastAsia="zh-CN"/>
              </w:rPr>
            </w:pPr>
            <w:r w:rsidRPr="00931575">
              <w:t>394009</w:t>
            </w:r>
          </w:p>
        </w:tc>
        <w:tc>
          <w:tcPr>
            <w:tcW w:w="1071" w:type="dxa"/>
            <w:tcBorders>
              <w:top w:val="nil"/>
              <w:left w:val="nil"/>
              <w:bottom w:val="single" w:sz="4" w:space="0" w:color="auto"/>
              <w:right w:val="single" w:sz="4" w:space="0" w:color="auto"/>
            </w:tcBorders>
            <w:shd w:val="clear" w:color="auto" w:fill="auto"/>
            <w:vAlign w:val="bottom"/>
          </w:tcPr>
          <w:p w14:paraId="0CA672ED" w14:textId="77777777" w:rsidR="00986FE1" w:rsidRPr="00931575" w:rsidRDefault="00986FE1" w:rsidP="00770487">
            <w:pPr>
              <w:pStyle w:val="TAC"/>
              <w:rPr>
                <w:lang w:eastAsia="zh-CN"/>
              </w:rPr>
            </w:pPr>
            <w:r w:rsidRPr="00931575">
              <w:rPr>
                <w:lang w:eastAsia="zh-CN"/>
              </w:rPr>
              <w:t>57</w:t>
            </w:r>
          </w:p>
        </w:tc>
        <w:tc>
          <w:tcPr>
            <w:tcW w:w="1071" w:type="dxa"/>
            <w:tcBorders>
              <w:top w:val="nil"/>
              <w:left w:val="nil"/>
              <w:bottom w:val="single" w:sz="4" w:space="0" w:color="auto"/>
              <w:right w:val="single" w:sz="4" w:space="0" w:color="auto"/>
            </w:tcBorders>
            <w:shd w:val="clear" w:color="auto" w:fill="auto"/>
          </w:tcPr>
          <w:p w14:paraId="6893B19B" w14:textId="77777777" w:rsidR="00986FE1" w:rsidRPr="00931575" w:rsidRDefault="00986FE1" w:rsidP="00770487">
            <w:pPr>
              <w:pStyle w:val="TAC"/>
              <w:rPr>
                <w:lang w:eastAsia="zh-CN"/>
              </w:rPr>
            </w:pPr>
            <w:r w:rsidRPr="00931575">
              <w:t>7017834</w:t>
            </w:r>
          </w:p>
        </w:tc>
        <w:tc>
          <w:tcPr>
            <w:tcW w:w="1070" w:type="dxa"/>
            <w:tcBorders>
              <w:top w:val="nil"/>
              <w:left w:val="nil"/>
              <w:bottom w:val="single" w:sz="4" w:space="0" w:color="auto"/>
              <w:right w:val="single" w:sz="8" w:space="0" w:color="auto"/>
            </w:tcBorders>
            <w:shd w:val="clear" w:color="auto" w:fill="auto"/>
          </w:tcPr>
          <w:p w14:paraId="05117A67" w14:textId="77777777" w:rsidR="00986FE1" w:rsidRPr="00931575" w:rsidRDefault="00986FE1" w:rsidP="00770487">
            <w:pPr>
              <w:pStyle w:val="TAC"/>
              <w:rPr>
                <w:lang w:eastAsia="zh-CN"/>
              </w:rPr>
            </w:pPr>
            <w:r w:rsidRPr="00931575">
              <w:t>2656318</w:t>
            </w:r>
          </w:p>
        </w:tc>
        <w:tc>
          <w:tcPr>
            <w:tcW w:w="1071" w:type="dxa"/>
            <w:tcBorders>
              <w:top w:val="nil"/>
              <w:left w:val="nil"/>
              <w:bottom w:val="single" w:sz="4" w:space="0" w:color="auto"/>
              <w:right w:val="single" w:sz="4" w:space="0" w:color="auto"/>
            </w:tcBorders>
            <w:shd w:val="clear" w:color="auto" w:fill="auto"/>
          </w:tcPr>
          <w:p w14:paraId="0A9174E6" w14:textId="77777777" w:rsidR="00986FE1" w:rsidRPr="00931575" w:rsidRDefault="00986FE1" w:rsidP="00770487">
            <w:pPr>
              <w:pStyle w:val="TAC"/>
              <w:rPr>
                <w:lang w:eastAsia="zh-CN"/>
              </w:rPr>
            </w:pPr>
            <w:r w:rsidRPr="00931575">
              <w:t>625</w:t>
            </w:r>
          </w:p>
        </w:tc>
        <w:tc>
          <w:tcPr>
            <w:tcW w:w="1070" w:type="dxa"/>
            <w:tcBorders>
              <w:top w:val="nil"/>
              <w:left w:val="nil"/>
              <w:bottom w:val="single" w:sz="4" w:space="0" w:color="auto"/>
              <w:right w:val="single" w:sz="4" w:space="0" w:color="auto"/>
            </w:tcBorders>
            <w:shd w:val="clear" w:color="auto" w:fill="auto"/>
          </w:tcPr>
          <w:p w14:paraId="093E46DE" w14:textId="77777777" w:rsidR="00986FE1" w:rsidRPr="00931575" w:rsidRDefault="00986FE1" w:rsidP="00770487">
            <w:pPr>
              <w:pStyle w:val="TAC"/>
              <w:rPr>
                <w:lang w:eastAsia="zh-CN"/>
              </w:rPr>
            </w:pPr>
            <w:r w:rsidRPr="00931575">
              <w:t>50921372</w:t>
            </w:r>
          </w:p>
        </w:tc>
        <w:tc>
          <w:tcPr>
            <w:tcW w:w="1071" w:type="dxa"/>
            <w:tcBorders>
              <w:top w:val="nil"/>
              <w:left w:val="nil"/>
              <w:bottom w:val="single" w:sz="4" w:space="0" w:color="auto"/>
              <w:right w:val="single" w:sz="4" w:space="0" w:color="auto"/>
            </w:tcBorders>
            <w:shd w:val="clear" w:color="auto" w:fill="auto"/>
          </w:tcPr>
          <w:p w14:paraId="353165AD" w14:textId="77777777" w:rsidR="00986FE1" w:rsidRPr="00931575" w:rsidRDefault="00986FE1" w:rsidP="00770487">
            <w:pPr>
              <w:pStyle w:val="TAC"/>
              <w:rPr>
                <w:lang w:eastAsia="zh-CN"/>
              </w:rPr>
            </w:pPr>
            <w:r w:rsidRPr="00931575">
              <w:t>50639847</w:t>
            </w:r>
          </w:p>
        </w:tc>
      </w:tr>
      <w:tr w:rsidR="00986FE1" w:rsidRPr="00931575" w14:paraId="58DF8E12"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4E3CE0A8" w14:textId="77777777" w:rsidR="00986FE1" w:rsidRPr="00931575" w:rsidRDefault="00986FE1" w:rsidP="00770487">
            <w:pPr>
              <w:pStyle w:val="TAC"/>
              <w:rPr>
                <w:lang w:eastAsia="zh-CN"/>
              </w:rPr>
            </w:pPr>
            <w:r w:rsidRPr="00931575">
              <w:rPr>
                <w:lang w:eastAsia="zh-CN"/>
              </w:rPr>
              <w:t>19</w:t>
            </w:r>
          </w:p>
        </w:tc>
        <w:tc>
          <w:tcPr>
            <w:tcW w:w="1071" w:type="dxa"/>
            <w:tcBorders>
              <w:top w:val="nil"/>
              <w:left w:val="nil"/>
              <w:bottom w:val="single" w:sz="4" w:space="0" w:color="auto"/>
              <w:right w:val="single" w:sz="4" w:space="0" w:color="auto"/>
            </w:tcBorders>
            <w:shd w:val="clear" w:color="auto" w:fill="auto"/>
          </w:tcPr>
          <w:p w14:paraId="10835903" w14:textId="77777777" w:rsidR="00986FE1" w:rsidRPr="00931575" w:rsidRDefault="00986FE1" w:rsidP="00770487">
            <w:pPr>
              <w:pStyle w:val="TAC"/>
              <w:rPr>
                <w:lang w:eastAsia="zh-CN"/>
              </w:rPr>
            </w:pPr>
            <w:r w:rsidRPr="00931575">
              <w:t>3391428</w:t>
            </w:r>
          </w:p>
        </w:tc>
        <w:tc>
          <w:tcPr>
            <w:tcW w:w="1072" w:type="dxa"/>
            <w:tcBorders>
              <w:top w:val="nil"/>
              <w:left w:val="nil"/>
              <w:bottom w:val="single" w:sz="4" w:space="0" w:color="auto"/>
              <w:right w:val="single" w:sz="8" w:space="0" w:color="auto"/>
            </w:tcBorders>
            <w:shd w:val="clear" w:color="auto" w:fill="auto"/>
          </w:tcPr>
          <w:p w14:paraId="19FA829D" w14:textId="77777777" w:rsidR="00986FE1" w:rsidRPr="00931575" w:rsidRDefault="00986FE1" w:rsidP="00770487">
            <w:pPr>
              <w:pStyle w:val="TAC"/>
              <w:rPr>
                <w:lang w:eastAsia="zh-CN"/>
              </w:rPr>
            </w:pPr>
            <w:r w:rsidRPr="00931575">
              <w:t>437636</w:t>
            </w:r>
          </w:p>
        </w:tc>
        <w:tc>
          <w:tcPr>
            <w:tcW w:w="1071" w:type="dxa"/>
            <w:tcBorders>
              <w:top w:val="nil"/>
              <w:left w:val="nil"/>
              <w:bottom w:val="single" w:sz="4" w:space="0" w:color="auto"/>
              <w:right w:val="single" w:sz="4" w:space="0" w:color="auto"/>
            </w:tcBorders>
            <w:shd w:val="clear" w:color="auto" w:fill="auto"/>
            <w:vAlign w:val="bottom"/>
          </w:tcPr>
          <w:p w14:paraId="3A716F31" w14:textId="77777777" w:rsidR="00986FE1" w:rsidRPr="00931575" w:rsidRDefault="00986FE1" w:rsidP="00770487">
            <w:pPr>
              <w:pStyle w:val="TAC"/>
              <w:rPr>
                <w:lang w:eastAsia="zh-CN"/>
              </w:rPr>
            </w:pPr>
            <w:r w:rsidRPr="00931575">
              <w:rPr>
                <w:lang w:eastAsia="zh-CN"/>
              </w:rPr>
              <w:t>58</w:t>
            </w:r>
          </w:p>
        </w:tc>
        <w:tc>
          <w:tcPr>
            <w:tcW w:w="1071" w:type="dxa"/>
            <w:tcBorders>
              <w:top w:val="nil"/>
              <w:left w:val="nil"/>
              <w:bottom w:val="single" w:sz="4" w:space="0" w:color="auto"/>
              <w:right w:val="single" w:sz="4" w:space="0" w:color="auto"/>
            </w:tcBorders>
            <w:shd w:val="clear" w:color="auto" w:fill="auto"/>
          </w:tcPr>
          <w:p w14:paraId="2CC38072" w14:textId="77777777" w:rsidR="00986FE1" w:rsidRPr="00931575" w:rsidRDefault="00986FE1" w:rsidP="00770487">
            <w:pPr>
              <w:pStyle w:val="TAC"/>
              <w:rPr>
                <w:lang w:eastAsia="zh-CN"/>
              </w:rPr>
            </w:pPr>
            <w:r w:rsidRPr="00931575">
              <w:t>7107187</w:t>
            </w:r>
          </w:p>
        </w:tc>
        <w:tc>
          <w:tcPr>
            <w:tcW w:w="1070" w:type="dxa"/>
            <w:tcBorders>
              <w:top w:val="nil"/>
              <w:left w:val="nil"/>
              <w:bottom w:val="single" w:sz="4" w:space="0" w:color="auto"/>
              <w:right w:val="single" w:sz="8" w:space="0" w:color="auto"/>
            </w:tcBorders>
            <w:shd w:val="clear" w:color="auto" w:fill="auto"/>
          </w:tcPr>
          <w:p w14:paraId="6323607E" w14:textId="77777777" w:rsidR="00986FE1" w:rsidRPr="00931575" w:rsidRDefault="00986FE1" w:rsidP="00770487">
            <w:pPr>
              <w:pStyle w:val="TAC"/>
              <w:rPr>
                <w:lang w:eastAsia="zh-CN"/>
              </w:rPr>
            </w:pPr>
            <w:r w:rsidRPr="00931575">
              <w:t>2723285</w:t>
            </w:r>
          </w:p>
        </w:tc>
        <w:tc>
          <w:tcPr>
            <w:tcW w:w="1071" w:type="dxa"/>
            <w:tcBorders>
              <w:top w:val="nil"/>
              <w:left w:val="nil"/>
              <w:bottom w:val="single" w:sz="4" w:space="0" w:color="auto"/>
              <w:right w:val="single" w:sz="4" w:space="0" w:color="auto"/>
            </w:tcBorders>
            <w:shd w:val="clear" w:color="auto" w:fill="auto"/>
          </w:tcPr>
          <w:p w14:paraId="5F399BC3" w14:textId="77777777" w:rsidR="00986FE1" w:rsidRPr="00931575" w:rsidRDefault="00986FE1" w:rsidP="00770487">
            <w:pPr>
              <w:pStyle w:val="TAC"/>
              <w:rPr>
                <w:lang w:eastAsia="zh-CN"/>
              </w:rPr>
            </w:pPr>
            <w:r w:rsidRPr="00931575">
              <w:t>626</w:t>
            </w:r>
          </w:p>
        </w:tc>
        <w:tc>
          <w:tcPr>
            <w:tcW w:w="1070" w:type="dxa"/>
            <w:tcBorders>
              <w:top w:val="nil"/>
              <w:left w:val="nil"/>
              <w:bottom w:val="single" w:sz="4" w:space="0" w:color="auto"/>
              <w:right w:val="single" w:sz="4" w:space="0" w:color="auto"/>
            </w:tcBorders>
            <w:shd w:val="clear" w:color="auto" w:fill="auto"/>
          </w:tcPr>
          <w:p w14:paraId="40196773" w14:textId="77777777" w:rsidR="00986FE1" w:rsidRPr="00931575" w:rsidRDefault="00986FE1" w:rsidP="00770487">
            <w:pPr>
              <w:pStyle w:val="TAC"/>
              <w:rPr>
                <w:lang w:eastAsia="zh-CN"/>
              </w:rPr>
            </w:pPr>
            <w:r w:rsidRPr="00931575">
              <w:t>50994959</w:t>
            </w:r>
          </w:p>
        </w:tc>
        <w:tc>
          <w:tcPr>
            <w:tcW w:w="1071" w:type="dxa"/>
            <w:tcBorders>
              <w:top w:val="nil"/>
              <w:left w:val="nil"/>
              <w:bottom w:val="single" w:sz="4" w:space="0" w:color="auto"/>
              <w:right w:val="single" w:sz="4" w:space="0" w:color="auto"/>
            </w:tcBorders>
            <w:shd w:val="clear" w:color="auto" w:fill="auto"/>
          </w:tcPr>
          <w:p w14:paraId="29A277ED" w14:textId="77777777" w:rsidR="00986FE1" w:rsidRPr="00931575" w:rsidRDefault="00986FE1" w:rsidP="00770487">
            <w:pPr>
              <w:pStyle w:val="TAC"/>
              <w:rPr>
                <w:lang w:eastAsia="zh-CN"/>
              </w:rPr>
            </w:pPr>
            <w:r w:rsidRPr="00931575">
              <w:t>50729722</w:t>
            </w:r>
          </w:p>
        </w:tc>
      </w:tr>
      <w:tr w:rsidR="00986FE1" w:rsidRPr="00931575" w14:paraId="3F9042C1"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135A339D" w14:textId="77777777" w:rsidR="00986FE1" w:rsidRPr="00931575" w:rsidRDefault="00986FE1" w:rsidP="00770487">
            <w:pPr>
              <w:pStyle w:val="TAC"/>
              <w:rPr>
                <w:lang w:eastAsia="zh-CN"/>
              </w:rPr>
            </w:pPr>
            <w:r w:rsidRPr="00931575">
              <w:rPr>
                <w:lang w:eastAsia="zh-CN"/>
              </w:rPr>
              <w:t>20</w:t>
            </w:r>
          </w:p>
        </w:tc>
        <w:tc>
          <w:tcPr>
            <w:tcW w:w="1071" w:type="dxa"/>
            <w:tcBorders>
              <w:top w:val="nil"/>
              <w:left w:val="nil"/>
              <w:bottom w:val="single" w:sz="4" w:space="0" w:color="auto"/>
              <w:right w:val="single" w:sz="4" w:space="0" w:color="auto"/>
            </w:tcBorders>
            <w:shd w:val="clear" w:color="auto" w:fill="auto"/>
          </w:tcPr>
          <w:p w14:paraId="067AD72B" w14:textId="77777777" w:rsidR="00986FE1" w:rsidRPr="00931575" w:rsidRDefault="00986FE1" w:rsidP="00770487">
            <w:pPr>
              <w:pStyle w:val="TAC"/>
              <w:rPr>
                <w:lang w:eastAsia="zh-CN"/>
              </w:rPr>
            </w:pPr>
            <w:r w:rsidRPr="00931575">
              <w:t>3496637</w:t>
            </w:r>
          </w:p>
        </w:tc>
        <w:tc>
          <w:tcPr>
            <w:tcW w:w="1072" w:type="dxa"/>
            <w:tcBorders>
              <w:top w:val="nil"/>
              <w:left w:val="nil"/>
              <w:bottom w:val="single" w:sz="4" w:space="0" w:color="auto"/>
              <w:right w:val="single" w:sz="8" w:space="0" w:color="auto"/>
            </w:tcBorders>
            <w:shd w:val="clear" w:color="auto" w:fill="auto"/>
          </w:tcPr>
          <w:p w14:paraId="319D4AE3" w14:textId="77777777" w:rsidR="00986FE1" w:rsidRPr="00931575" w:rsidRDefault="00986FE1" w:rsidP="00770487">
            <w:pPr>
              <w:pStyle w:val="TAC"/>
              <w:rPr>
                <w:lang w:eastAsia="zh-CN"/>
              </w:rPr>
            </w:pPr>
            <w:r w:rsidRPr="00931575">
              <w:t>482577</w:t>
            </w:r>
          </w:p>
        </w:tc>
        <w:tc>
          <w:tcPr>
            <w:tcW w:w="1071" w:type="dxa"/>
            <w:tcBorders>
              <w:top w:val="nil"/>
              <w:left w:val="nil"/>
              <w:bottom w:val="single" w:sz="4" w:space="0" w:color="auto"/>
              <w:right w:val="single" w:sz="4" w:space="0" w:color="auto"/>
            </w:tcBorders>
            <w:shd w:val="clear" w:color="auto" w:fill="auto"/>
            <w:vAlign w:val="bottom"/>
          </w:tcPr>
          <w:p w14:paraId="7A4EBE21" w14:textId="77777777" w:rsidR="00986FE1" w:rsidRPr="00931575" w:rsidRDefault="00986FE1" w:rsidP="00770487">
            <w:pPr>
              <w:pStyle w:val="TAC"/>
              <w:rPr>
                <w:lang w:eastAsia="zh-CN"/>
              </w:rPr>
            </w:pPr>
            <w:r w:rsidRPr="00931575">
              <w:rPr>
                <w:lang w:eastAsia="zh-CN"/>
              </w:rPr>
              <w:t>59</w:t>
            </w:r>
          </w:p>
        </w:tc>
        <w:tc>
          <w:tcPr>
            <w:tcW w:w="1071" w:type="dxa"/>
            <w:tcBorders>
              <w:top w:val="nil"/>
              <w:left w:val="nil"/>
              <w:bottom w:val="single" w:sz="4" w:space="0" w:color="auto"/>
              <w:right w:val="single" w:sz="4" w:space="0" w:color="auto"/>
            </w:tcBorders>
            <w:shd w:val="clear" w:color="auto" w:fill="auto"/>
          </w:tcPr>
          <w:p w14:paraId="39E0E5C2" w14:textId="77777777" w:rsidR="00986FE1" w:rsidRPr="00931575" w:rsidRDefault="00986FE1" w:rsidP="00770487">
            <w:pPr>
              <w:pStyle w:val="TAC"/>
              <w:rPr>
                <w:lang w:eastAsia="zh-CN"/>
              </w:rPr>
            </w:pPr>
            <w:r w:rsidRPr="00931575">
              <w:t>7196348</w:t>
            </w:r>
          </w:p>
        </w:tc>
        <w:tc>
          <w:tcPr>
            <w:tcW w:w="1070" w:type="dxa"/>
            <w:tcBorders>
              <w:top w:val="nil"/>
              <w:left w:val="nil"/>
              <w:bottom w:val="single" w:sz="4" w:space="0" w:color="auto"/>
              <w:right w:val="single" w:sz="8" w:space="0" w:color="auto"/>
            </w:tcBorders>
            <w:shd w:val="clear" w:color="auto" w:fill="auto"/>
          </w:tcPr>
          <w:p w14:paraId="03DB215E" w14:textId="77777777" w:rsidR="00986FE1" w:rsidRPr="00931575" w:rsidRDefault="00986FE1" w:rsidP="00770487">
            <w:pPr>
              <w:pStyle w:val="TAC"/>
              <w:rPr>
                <w:lang w:eastAsia="zh-CN"/>
              </w:rPr>
            </w:pPr>
            <w:r w:rsidRPr="00931575">
              <w:t>2790528</w:t>
            </w:r>
          </w:p>
        </w:tc>
        <w:tc>
          <w:tcPr>
            <w:tcW w:w="1071" w:type="dxa"/>
            <w:tcBorders>
              <w:top w:val="nil"/>
              <w:left w:val="nil"/>
              <w:bottom w:val="single" w:sz="4" w:space="0" w:color="auto"/>
              <w:right w:val="single" w:sz="4" w:space="0" w:color="auto"/>
            </w:tcBorders>
            <w:shd w:val="clear" w:color="auto" w:fill="auto"/>
          </w:tcPr>
          <w:p w14:paraId="089BB71E" w14:textId="77777777" w:rsidR="00986FE1" w:rsidRPr="00931575" w:rsidRDefault="00986FE1" w:rsidP="00770487">
            <w:pPr>
              <w:pStyle w:val="TAC"/>
              <w:rPr>
                <w:lang w:eastAsia="zh-CN"/>
              </w:rPr>
            </w:pPr>
            <w:r w:rsidRPr="00931575">
              <w:t>627</w:t>
            </w:r>
          </w:p>
        </w:tc>
        <w:tc>
          <w:tcPr>
            <w:tcW w:w="1070" w:type="dxa"/>
            <w:tcBorders>
              <w:top w:val="nil"/>
              <w:left w:val="nil"/>
              <w:bottom w:val="single" w:sz="4" w:space="0" w:color="auto"/>
              <w:right w:val="single" w:sz="4" w:space="0" w:color="auto"/>
            </w:tcBorders>
            <w:shd w:val="clear" w:color="auto" w:fill="auto"/>
          </w:tcPr>
          <w:p w14:paraId="58CCB491" w14:textId="77777777" w:rsidR="00986FE1" w:rsidRPr="00931575" w:rsidRDefault="00986FE1" w:rsidP="00770487">
            <w:pPr>
              <w:pStyle w:val="TAC"/>
              <w:rPr>
                <w:lang w:eastAsia="zh-CN"/>
              </w:rPr>
            </w:pPr>
            <w:r w:rsidRPr="00931575">
              <w:t>51068542</w:t>
            </w:r>
          </w:p>
        </w:tc>
        <w:tc>
          <w:tcPr>
            <w:tcW w:w="1071" w:type="dxa"/>
            <w:tcBorders>
              <w:top w:val="nil"/>
              <w:left w:val="nil"/>
              <w:bottom w:val="single" w:sz="4" w:space="0" w:color="auto"/>
              <w:right w:val="single" w:sz="4" w:space="0" w:color="auto"/>
            </w:tcBorders>
            <w:shd w:val="clear" w:color="auto" w:fill="auto"/>
          </w:tcPr>
          <w:p w14:paraId="40380122" w14:textId="77777777" w:rsidR="00986FE1" w:rsidRPr="00931575" w:rsidRDefault="00986FE1" w:rsidP="00770487">
            <w:pPr>
              <w:pStyle w:val="TAC"/>
              <w:rPr>
                <w:lang w:eastAsia="zh-CN"/>
              </w:rPr>
            </w:pPr>
            <w:r w:rsidRPr="00931575">
              <w:t>50819605</w:t>
            </w:r>
          </w:p>
        </w:tc>
      </w:tr>
      <w:tr w:rsidR="00986FE1" w:rsidRPr="00931575" w14:paraId="42579DC1"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1C5DB1F1" w14:textId="77777777" w:rsidR="00986FE1" w:rsidRPr="00931575" w:rsidRDefault="00986FE1" w:rsidP="00770487">
            <w:pPr>
              <w:pStyle w:val="TAC"/>
              <w:rPr>
                <w:lang w:eastAsia="zh-CN"/>
              </w:rPr>
            </w:pPr>
            <w:r w:rsidRPr="00931575">
              <w:rPr>
                <w:lang w:eastAsia="zh-CN"/>
              </w:rPr>
              <w:t>21</w:t>
            </w:r>
          </w:p>
        </w:tc>
        <w:tc>
          <w:tcPr>
            <w:tcW w:w="1071" w:type="dxa"/>
            <w:tcBorders>
              <w:top w:val="nil"/>
              <w:left w:val="nil"/>
              <w:bottom w:val="single" w:sz="4" w:space="0" w:color="auto"/>
              <w:right w:val="single" w:sz="4" w:space="0" w:color="auto"/>
            </w:tcBorders>
            <w:shd w:val="clear" w:color="auto" w:fill="auto"/>
          </w:tcPr>
          <w:p w14:paraId="51803D7F" w14:textId="77777777" w:rsidR="00986FE1" w:rsidRPr="00931575" w:rsidRDefault="00986FE1" w:rsidP="00770487">
            <w:pPr>
              <w:pStyle w:val="TAC"/>
              <w:rPr>
                <w:lang w:eastAsia="zh-CN"/>
              </w:rPr>
            </w:pPr>
            <w:r w:rsidRPr="00931575">
              <w:t>3600921</w:t>
            </w:r>
          </w:p>
        </w:tc>
        <w:tc>
          <w:tcPr>
            <w:tcW w:w="1072" w:type="dxa"/>
            <w:tcBorders>
              <w:top w:val="nil"/>
              <w:left w:val="nil"/>
              <w:bottom w:val="single" w:sz="4" w:space="0" w:color="auto"/>
              <w:right w:val="single" w:sz="8" w:space="0" w:color="auto"/>
            </w:tcBorders>
            <w:shd w:val="clear" w:color="auto" w:fill="auto"/>
          </w:tcPr>
          <w:p w14:paraId="3FC40DE6" w14:textId="77777777" w:rsidR="00986FE1" w:rsidRPr="00931575" w:rsidRDefault="00986FE1" w:rsidP="00770487">
            <w:pPr>
              <w:pStyle w:val="TAC"/>
              <w:rPr>
                <w:lang w:eastAsia="zh-CN"/>
              </w:rPr>
            </w:pPr>
            <w:r w:rsidRPr="00931575">
              <w:t>528746</w:t>
            </w:r>
          </w:p>
        </w:tc>
        <w:tc>
          <w:tcPr>
            <w:tcW w:w="1071" w:type="dxa"/>
            <w:tcBorders>
              <w:top w:val="nil"/>
              <w:left w:val="nil"/>
              <w:bottom w:val="single" w:sz="4" w:space="0" w:color="auto"/>
              <w:right w:val="single" w:sz="4" w:space="0" w:color="auto"/>
            </w:tcBorders>
            <w:shd w:val="clear" w:color="auto" w:fill="auto"/>
            <w:vAlign w:val="bottom"/>
          </w:tcPr>
          <w:p w14:paraId="5F560572" w14:textId="77777777" w:rsidR="00986FE1" w:rsidRPr="00931575" w:rsidRDefault="00986FE1" w:rsidP="00770487">
            <w:pPr>
              <w:pStyle w:val="TAC"/>
              <w:rPr>
                <w:lang w:eastAsia="zh-CN"/>
              </w:rPr>
            </w:pPr>
            <w:r w:rsidRPr="00931575">
              <w:rPr>
                <w:lang w:eastAsia="zh-CN"/>
              </w:rPr>
              <w:t>60</w:t>
            </w:r>
          </w:p>
        </w:tc>
        <w:tc>
          <w:tcPr>
            <w:tcW w:w="1071" w:type="dxa"/>
            <w:tcBorders>
              <w:top w:val="nil"/>
              <w:left w:val="nil"/>
              <w:bottom w:val="single" w:sz="4" w:space="0" w:color="auto"/>
              <w:right w:val="single" w:sz="4" w:space="0" w:color="auto"/>
            </w:tcBorders>
            <w:shd w:val="clear" w:color="auto" w:fill="auto"/>
          </w:tcPr>
          <w:p w14:paraId="021BDEE7" w14:textId="77777777" w:rsidR="00986FE1" w:rsidRPr="00931575" w:rsidRDefault="00986FE1" w:rsidP="00770487">
            <w:pPr>
              <w:pStyle w:val="TAC"/>
              <w:rPr>
                <w:lang w:eastAsia="zh-CN"/>
              </w:rPr>
            </w:pPr>
            <w:r w:rsidRPr="00931575">
              <w:t>7285321</w:t>
            </w:r>
          </w:p>
        </w:tc>
        <w:tc>
          <w:tcPr>
            <w:tcW w:w="1070" w:type="dxa"/>
            <w:tcBorders>
              <w:top w:val="nil"/>
              <w:left w:val="nil"/>
              <w:bottom w:val="single" w:sz="4" w:space="0" w:color="auto"/>
              <w:right w:val="single" w:sz="8" w:space="0" w:color="auto"/>
            </w:tcBorders>
            <w:shd w:val="clear" w:color="auto" w:fill="auto"/>
          </w:tcPr>
          <w:p w14:paraId="0242FA65" w14:textId="77777777" w:rsidR="00986FE1" w:rsidRPr="00931575" w:rsidRDefault="00986FE1" w:rsidP="00770487">
            <w:pPr>
              <w:pStyle w:val="TAC"/>
              <w:rPr>
                <w:lang w:eastAsia="zh-CN"/>
              </w:rPr>
            </w:pPr>
            <w:r w:rsidRPr="00931575">
              <w:t>2858041</w:t>
            </w:r>
          </w:p>
        </w:tc>
        <w:tc>
          <w:tcPr>
            <w:tcW w:w="1071" w:type="dxa"/>
            <w:tcBorders>
              <w:top w:val="nil"/>
              <w:left w:val="nil"/>
              <w:bottom w:val="single" w:sz="4" w:space="0" w:color="auto"/>
              <w:right w:val="single" w:sz="4" w:space="0" w:color="auto"/>
            </w:tcBorders>
            <w:shd w:val="clear" w:color="auto" w:fill="auto"/>
          </w:tcPr>
          <w:p w14:paraId="5E8CAA31" w14:textId="77777777" w:rsidR="00986FE1" w:rsidRPr="00931575" w:rsidRDefault="00986FE1" w:rsidP="00770487">
            <w:pPr>
              <w:pStyle w:val="TAC"/>
              <w:rPr>
                <w:lang w:eastAsia="zh-CN"/>
              </w:rPr>
            </w:pPr>
            <w:r w:rsidRPr="00931575">
              <w:t>628</w:t>
            </w:r>
          </w:p>
        </w:tc>
        <w:tc>
          <w:tcPr>
            <w:tcW w:w="1070" w:type="dxa"/>
            <w:tcBorders>
              <w:top w:val="nil"/>
              <w:left w:val="nil"/>
              <w:bottom w:val="single" w:sz="4" w:space="0" w:color="auto"/>
              <w:right w:val="single" w:sz="4" w:space="0" w:color="auto"/>
            </w:tcBorders>
            <w:shd w:val="clear" w:color="auto" w:fill="auto"/>
          </w:tcPr>
          <w:p w14:paraId="5569FECC" w14:textId="77777777" w:rsidR="00986FE1" w:rsidRPr="00931575" w:rsidRDefault="00986FE1" w:rsidP="00770487">
            <w:pPr>
              <w:pStyle w:val="TAC"/>
              <w:rPr>
                <w:lang w:eastAsia="zh-CN"/>
              </w:rPr>
            </w:pPr>
            <w:r w:rsidRPr="00931575">
              <w:t>51142119</w:t>
            </w:r>
          </w:p>
        </w:tc>
        <w:tc>
          <w:tcPr>
            <w:tcW w:w="1071" w:type="dxa"/>
            <w:tcBorders>
              <w:top w:val="nil"/>
              <w:left w:val="nil"/>
              <w:bottom w:val="single" w:sz="4" w:space="0" w:color="auto"/>
              <w:right w:val="single" w:sz="4" w:space="0" w:color="auto"/>
            </w:tcBorders>
            <w:shd w:val="clear" w:color="auto" w:fill="auto"/>
          </w:tcPr>
          <w:p w14:paraId="5E60CAF9" w14:textId="77777777" w:rsidR="00986FE1" w:rsidRPr="00931575" w:rsidRDefault="00986FE1" w:rsidP="00770487">
            <w:pPr>
              <w:pStyle w:val="TAC"/>
              <w:rPr>
                <w:lang w:eastAsia="zh-CN"/>
              </w:rPr>
            </w:pPr>
            <w:r w:rsidRPr="00931575">
              <w:t>50909497</w:t>
            </w:r>
          </w:p>
        </w:tc>
      </w:tr>
      <w:tr w:rsidR="00986FE1" w:rsidRPr="00931575" w14:paraId="7B93FC70"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364BD326" w14:textId="77777777" w:rsidR="00986FE1" w:rsidRPr="00931575" w:rsidRDefault="00986FE1" w:rsidP="00770487">
            <w:pPr>
              <w:pStyle w:val="TAC"/>
              <w:rPr>
                <w:lang w:eastAsia="zh-CN"/>
              </w:rPr>
            </w:pPr>
            <w:r w:rsidRPr="00931575">
              <w:rPr>
                <w:lang w:eastAsia="zh-CN"/>
              </w:rPr>
              <w:t>22</w:t>
            </w:r>
          </w:p>
        </w:tc>
        <w:tc>
          <w:tcPr>
            <w:tcW w:w="1071" w:type="dxa"/>
            <w:tcBorders>
              <w:top w:val="nil"/>
              <w:left w:val="nil"/>
              <w:bottom w:val="single" w:sz="4" w:space="0" w:color="auto"/>
              <w:right w:val="single" w:sz="4" w:space="0" w:color="auto"/>
            </w:tcBorders>
            <w:shd w:val="clear" w:color="auto" w:fill="auto"/>
          </w:tcPr>
          <w:p w14:paraId="15F03113" w14:textId="77777777" w:rsidR="00986FE1" w:rsidRPr="00931575" w:rsidRDefault="00986FE1" w:rsidP="00770487">
            <w:pPr>
              <w:pStyle w:val="TAC"/>
              <w:rPr>
                <w:lang w:eastAsia="zh-CN"/>
              </w:rPr>
            </w:pPr>
            <w:r w:rsidRPr="00931575">
              <w:t>3704343</w:t>
            </w:r>
          </w:p>
        </w:tc>
        <w:tc>
          <w:tcPr>
            <w:tcW w:w="1072" w:type="dxa"/>
            <w:tcBorders>
              <w:top w:val="nil"/>
              <w:left w:val="nil"/>
              <w:bottom w:val="single" w:sz="4" w:space="0" w:color="auto"/>
              <w:right w:val="single" w:sz="8" w:space="0" w:color="auto"/>
            </w:tcBorders>
            <w:shd w:val="clear" w:color="auto" w:fill="auto"/>
          </w:tcPr>
          <w:p w14:paraId="3A975854" w14:textId="77777777" w:rsidR="00986FE1" w:rsidRPr="00931575" w:rsidRDefault="00986FE1" w:rsidP="00770487">
            <w:pPr>
              <w:pStyle w:val="TAC"/>
              <w:rPr>
                <w:lang w:eastAsia="zh-CN"/>
              </w:rPr>
            </w:pPr>
            <w:r w:rsidRPr="00931575">
              <w:t>576068</w:t>
            </w:r>
          </w:p>
        </w:tc>
        <w:tc>
          <w:tcPr>
            <w:tcW w:w="1071" w:type="dxa"/>
            <w:tcBorders>
              <w:top w:val="nil"/>
              <w:left w:val="nil"/>
              <w:bottom w:val="single" w:sz="4" w:space="0" w:color="auto"/>
              <w:right w:val="single" w:sz="4" w:space="0" w:color="auto"/>
            </w:tcBorders>
            <w:shd w:val="clear" w:color="auto" w:fill="auto"/>
            <w:vAlign w:val="bottom"/>
          </w:tcPr>
          <w:p w14:paraId="5B2471B8" w14:textId="77777777" w:rsidR="00986FE1" w:rsidRPr="00931575" w:rsidRDefault="00986FE1" w:rsidP="00770487">
            <w:pPr>
              <w:pStyle w:val="TAC"/>
              <w:rPr>
                <w:lang w:eastAsia="zh-CN"/>
              </w:rPr>
            </w:pPr>
            <w:r w:rsidRPr="00931575">
              <w:rPr>
                <w:lang w:eastAsia="zh-CN"/>
              </w:rPr>
              <w:t>61</w:t>
            </w:r>
          </w:p>
        </w:tc>
        <w:tc>
          <w:tcPr>
            <w:tcW w:w="1071" w:type="dxa"/>
            <w:tcBorders>
              <w:top w:val="nil"/>
              <w:left w:val="nil"/>
              <w:bottom w:val="single" w:sz="4" w:space="0" w:color="auto"/>
              <w:right w:val="single" w:sz="4" w:space="0" w:color="auto"/>
            </w:tcBorders>
            <w:shd w:val="clear" w:color="auto" w:fill="auto"/>
          </w:tcPr>
          <w:p w14:paraId="202B8C91" w14:textId="77777777" w:rsidR="00986FE1" w:rsidRPr="00931575" w:rsidRDefault="00986FE1" w:rsidP="00770487">
            <w:pPr>
              <w:pStyle w:val="TAC"/>
              <w:rPr>
                <w:lang w:eastAsia="zh-CN"/>
              </w:rPr>
            </w:pPr>
            <w:r w:rsidRPr="00931575">
              <w:t>7374112</w:t>
            </w:r>
          </w:p>
        </w:tc>
        <w:tc>
          <w:tcPr>
            <w:tcW w:w="1070" w:type="dxa"/>
            <w:tcBorders>
              <w:top w:val="nil"/>
              <w:left w:val="nil"/>
              <w:bottom w:val="single" w:sz="4" w:space="0" w:color="auto"/>
              <w:right w:val="single" w:sz="8" w:space="0" w:color="auto"/>
            </w:tcBorders>
            <w:shd w:val="clear" w:color="auto" w:fill="auto"/>
          </w:tcPr>
          <w:p w14:paraId="41BC5FA8" w14:textId="77777777" w:rsidR="00986FE1" w:rsidRPr="00931575" w:rsidRDefault="00986FE1" w:rsidP="00770487">
            <w:pPr>
              <w:pStyle w:val="TAC"/>
              <w:rPr>
                <w:lang w:eastAsia="zh-CN"/>
              </w:rPr>
            </w:pPr>
            <w:r w:rsidRPr="00931575">
              <w:t>2925816</w:t>
            </w:r>
          </w:p>
        </w:tc>
        <w:tc>
          <w:tcPr>
            <w:tcW w:w="1071" w:type="dxa"/>
            <w:tcBorders>
              <w:top w:val="nil"/>
              <w:left w:val="nil"/>
              <w:bottom w:val="single" w:sz="4" w:space="0" w:color="auto"/>
              <w:right w:val="single" w:sz="4" w:space="0" w:color="auto"/>
            </w:tcBorders>
            <w:shd w:val="clear" w:color="auto" w:fill="auto"/>
          </w:tcPr>
          <w:p w14:paraId="72AE86B8" w14:textId="77777777" w:rsidR="00986FE1" w:rsidRPr="00931575" w:rsidRDefault="00986FE1" w:rsidP="00770487">
            <w:pPr>
              <w:pStyle w:val="TAC"/>
              <w:rPr>
                <w:lang w:eastAsia="zh-CN"/>
              </w:rPr>
            </w:pPr>
            <w:r w:rsidRPr="00931575">
              <w:t>629</w:t>
            </w:r>
          </w:p>
        </w:tc>
        <w:tc>
          <w:tcPr>
            <w:tcW w:w="1070" w:type="dxa"/>
            <w:tcBorders>
              <w:top w:val="nil"/>
              <w:left w:val="nil"/>
              <w:bottom w:val="single" w:sz="4" w:space="0" w:color="auto"/>
              <w:right w:val="single" w:sz="4" w:space="0" w:color="auto"/>
            </w:tcBorders>
            <w:shd w:val="clear" w:color="auto" w:fill="auto"/>
          </w:tcPr>
          <w:p w14:paraId="2C73471E" w14:textId="77777777" w:rsidR="00986FE1" w:rsidRPr="00931575" w:rsidRDefault="00986FE1" w:rsidP="00770487">
            <w:pPr>
              <w:pStyle w:val="TAC"/>
              <w:rPr>
                <w:lang w:eastAsia="zh-CN"/>
              </w:rPr>
            </w:pPr>
            <w:r w:rsidRPr="00931575">
              <w:t>51215690</w:t>
            </w:r>
          </w:p>
        </w:tc>
        <w:tc>
          <w:tcPr>
            <w:tcW w:w="1071" w:type="dxa"/>
            <w:tcBorders>
              <w:top w:val="nil"/>
              <w:left w:val="nil"/>
              <w:bottom w:val="single" w:sz="4" w:space="0" w:color="auto"/>
              <w:right w:val="single" w:sz="4" w:space="0" w:color="auto"/>
            </w:tcBorders>
            <w:shd w:val="clear" w:color="auto" w:fill="auto"/>
          </w:tcPr>
          <w:p w14:paraId="5D7C108E" w14:textId="77777777" w:rsidR="00986FE1" w:rsidRPr="00931575" w:rsidRDefault="00986FE1" w:rsidP="00770487">
            <w:pPr>
              <w:pStyle w:val="TAC"/>
              <w:rPr>
                <w:lang w:eastAsia="zh-CN"/>
              </w:rPr>
            </w:pPr>
            <w:r w:rsidRPr="00931575">
              <w:t>50999396</w:t>
            </w:r>
          </w:p>
        </w:tc>
      </w:tr>
      <w:tr w:rsidR="00986FE1" w:rsidRPr="00931575" w14:paraId="1262E010"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77484141" w14:textId="77777777" w:rsidR="00986FE1" w:rsidRPr="00931575" w:rsidRDefault="00986FE1" w:rsidP="00770487">
            <w:pPr>
              <w:pStyle w:val="TAC"/>
              <w:rPr>
                <w:lang w:eastAsia="zh-CN"/>
              </w:rPr>
            </w:pPr>
            <w:r w:rsidRPr="00931575">
              <w:rPr>
                <w:lang w:eastAsia="zh-CN"/>
              </w:rPr>
              <w:t>23</w:t>
            </w:r>
          </w:p>
        </w:tc>
        <w:tc>
          <w:tcPr>
            <w:tcW w:w="1071" w:type="dxa"/>
            <w:tcBorders>
              <w:top w:val="nil"/>
              <w:left w:val="nil"/>
              <w:bottom w:val="single" w:sz="4" w:space="0" w:color="auto"/>
              <w:right w:val="single" w:sz="4" w:space="0" w:color="auto"/>
            </w:tcBorders>
            <w:shd w:val="clear" w:color="auto" w:fill="auto"/>
          </w:tcPr>
          <w:p w14:paraId="29FC6276" w14:textId="77777777" w:rsidR="00986FE1" w:rsidRPr="00931575" w:rsidRDefault="00986FE1" w:rsidP="00770487">
            <w:pPr>
              <w:pStyle w:val="TAC"/>
              <w:rPr>
                <w:lang w:eastAsia="zh-CN"/>
              </w:rPr>
            </w:pPr>
            <w:r w:rsidRPr="00931575">
              <w:t>3806960</w:t>
            </w:r>
          </w:p>
        </w:tc>
        <w:tc>
          <w:tcPr>
            <w:tcW w:w="1072" w:type="dxa"/>
            <w:tcBorders>
              <w:top w:val="nil"/>
              <w:left w:val="nil"/>
              <w:bottom w:val="single" w:sz="4" w:space="0" w:color="auto"/>
              <w:right w:val="single" w:sz="8" w:space="0" w:color="auto"/>
            </w:tcBorders>
            <w:shd w:val="clear" w:color="auto" w:fill="auto"/>
          </w:tcPr>
          <w:p w14:paraId="525A087B" w14:textId="77777777" w:rsidR="00986FE1" w:rsidRPr="00931575" w:rsidRDefault="00986FE1" w:rsidP="00770487">
            <w:pPr>
              <w:pStyle w:val="TAC"/>
              <w:rPr>
                <w:lang w:eastAsia="zh-CN"/>
              </w:rPr>
            </w:pPr>
            <w:r w:rsidRPr="00931575">
              <w:t>624473</w:t>
            </w:r>
          </w:p>
        </w:tc>
        <w:tc>
          <w:tcPr>
            <w:tcW w:w="1071" w:type="dxa"/>
            <w:tcBorders>
              <w:top w:val="nil"/>
              <w:left w:val="nil"/>
              <w:bottom w:val="single" w:sz="4" w:space="0" w:color="auto"/>
              <w:right w:val="single" w:sz="4" w:space="0" w:color="auto"/>
            </w:tcBorders>
            <w:shd w:val="clear" w:color="auto" w:fill="auto"/>
            <w:vAlign w:val="bottom"/>
          </w:tcPr>
          <w:p w14:paraId="630438B0" w14:textId="77777777" w:rsidR="00986FE1" w:rsidRPr="00931575" w:rsidRDefault="00986FE1" w:rsidP="00770487">
            <w:pPr>
              <w:pStyle w:val="TAC"/>
              <w:rPr>
                <w:lang w:eastAsia="zh-CN"/>
              </w:rPr>
            </w:pPr>
            <w:r w:rsidRPr="00931575">
              <w:rPr>
                <w:lang w:eastAsia="zh-CN"/>
              </w:rPr>
              <w:t>62</w:t>
            </w:r>
          </w:p>
        </w:tc>
        <w:tc>
          <w:tcPr>
            <w:tcW w:w="1071" w:type="dxa"/>
            <w:tcBorders>
              <w:top w:val="nil"/>
              <w:left w:val="nil"/>
              <w:bottom w:val="single" w:sz="4" w:space="0" w:color="auto"/>
              <w:right w:val="single" w:sz="4" w:space="0" w:color="auto"/>
            </w:tcBorders>
            <w:shd w:val="clear" w:color="auto" w:fill="auto"/>
          </w:tcPr>
          <w:p w14:paraId="33FFA842" w14:textId="77777777" w:rsidR="00986FE1" w:rsidRPr="00931575" w:rsidRDefault="00986FE1" w:rsidP="00770487">
            <w:pPr>
              <w:pStyle w:val="TAC"/>
              <w:rPr>
                <w:lang w:eastAsia="zh-CN"/>
              </w:rPr>
            </w:pPr>
            <w:r w:rsidRPr="00931575">
              <w:t>7462724</w:t>
            </w:r>
          </w:p>
        </w:tc>
        <w:tc>
          <w:tcPr>
            <w:tcW w:w="1070" w:type="dxa"/>
            <w:tcBorders>
              <w:top w:val="nil"/>
              <w:left w:val="nil"/>
              <w:bottom w:val="single" w:sz="4" w:space="0" w:color="auto"/>
              <w:right w:val="single" w:sz="8" w:space="0" w:color="auto"/>
            </w:tcBorders>
            <w:shd w:val="clear" w:color="auto" w:fill="auto"/>
          </w:tcPr>
          <w:p w14:paraId="71E6AA2A" w14:textId="77777777" w:rsidR="00986FE1" w:rsidRPr="00931575" w:rsidRDefault="00986FE1" w:rsidP="00770487">
            <w:pPr>
              <w:pStyle w:val="TAC"/>
              <w:rPr>
                <w:lang w:eastAsia="zh-CN"/>
              </w:rPr>
            </w:pPr>
            <w:r w:rsidRPr="00931575">
              <w:t>2993848</w:t>
            </w:r>
          </w:p>
        </w:tc>
        <w:tc>
          <w:tcPr>
            <w:tcW w:w="1071" w:type="dxa"/>
            <w:tcBorders>
              <w:top w:val="nil"/>
              <w:left w:val="nil"/>
              <w:bottom w:val="single" w:sz="4" w:space="0" w:color="auto"/>
              <w:right w:val="single" w:sz="4" w:space="0" w:color="auto"/>
            </w:tcBorders>
            <w:shd w:val="clear" w:color="auto" w:fill="auto"/>
          </w:tcPr>
          <w:p w14:paraId="391B0452" w14:textId="77777777" w:rsidR="00986FE1" w:rsidRPr="00931575" w:rsidRDefault="00986FE1" w:rsidP="00770487">
            <w:pPr>
              <w:pStyle w:val="TAC"/>
              <w:rPr>
                <w:lang w:eastAsia="zh-CN"/>
              </w:rPr>
            </w:pPr>
            <w:r w:rsidRPr="00931575">
              <w:t>630</w:t>
            </w:r>
          </w:p>
        </w:tc>
        <w:tc>
          <w:tcPr>
            <w:tcW w:w="1070" w:type="dxa"/>
            <w:tcBorders>
              <w:top w:val="nil"/>
              <w:left w:val="nil"/>
              <w:bottom w:val="single" w:sz="4" w:space="0" w:color="auto"/>
              <w:right w:val="single" w:sz="4" w:space="0" w:color="auto"/>
            </w:tcBorders>
            <w:shd w:val="clear" w:color="auto" w:fill="auto"/>
          </w:tcPr>
          <w:p w14:paraId="5C818964" w14:textId="77777777" w:rsidR="00986FE1" w:rsidRPr="00931575" w:rsidRDefault="00986FE1" w:rsidP="00770487">
            <w:pPr>
              <w:pStyle w:val="TAC"/>
              <w:rPr>
                <w:lang w:eastAsia="zh-CN"/>
              </w:rPr>
            </w:pPr>
            <w:r w:rsidRPr="00931575">
              <w:t>51289256</w:t>
            </w:r>
          </w:p>
        </w:tc>
        <w:tc>
          <w:tcPr>
            <w:tcW w:w="1071" w:type="dxa"/>
            <w:tcBorders>
              <w:top w:val="nil"/>
              <w:left w:val="nil"/>
              <w:bottom w:val="single" w:sz="4" w:space="0" w:color="auto"/>
              <w:right w:val="single" w:sz="4" w:space="0" w:color="auto"/>
            </w:tcBorders>
            <w:shd w:val="clear" w:color="auto" w:fill="auto"/>
          </w:tcPr>
          <w:p w14:paraId="7080A5BB" w14:textId="77777777" w:rsidR="00986FE1" w:rsidRPr="00931575" w:rsidRDefault="00986FE1" w:rsidP="00770487">
            <w:pPr>
              <w:pStyle w:val="TAC"/>
              <w:rPr>
                <w:lang w:eastAsia="zh-CN"/>
              </w:rPr>
            </w:pPr>
            <w:r w:rsidRPr="00931575">
              <w:t>51089304</w:t>
            </w:r>
          </w:p>
        </w:tc>
      </w:tr>
      <w:tr w:rsidR="00986FE1" w:rsidRPr="00931575" w14:paraId="29CCF1A0"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763A734A" w14:textId="77777777" w:rsidR="00986FE1" w:rsidRPr="00931575" w:rsidRDefault="00986FE1" w:rsidP="00770487">
            <w:pPr>
              <w:pStyle w:val="TAC"/>
              <w:rPr>
                <w:lang w:eastAsia="zh-CN"/>
              </w:rPr>
            </w:pPr>
            <w:r w:rsidRPr="00931575">
              <w:rPr>
                <w:lang w:eastAsia="zh-CN"/>
              </w:rPr>
              <w:t>24</w:t>
            </w:r>
          </w:p>
        </w:tc>
        <w:tc>
          <w:tcPr>
            <w:tcW w:w="1071" w:type="dxa"/>
            <w:tcBorders>
              <w:top w:val="nil"/>
              <w:left w:val="nil"/>
              <w:bottom w:val="single" w:sz="4" w:space="0" w:color="auto"/>
              <w:right w:val="single" w:sz="4" w:space="0" w:color="auto"/>
            </w:tcBorders>
            <w:shd w:val="clear" w:color="auto" w:fill="auto"/>
          </w:tcPr>
          <w:p w14:paraId="3B65E7E7" w14:textId="77777777" w:rsidR="00986FE1" w:rsidRPr="00931575" w:rsidRDefault="00986FE1" w:rsidP="00770487">
            <w:pPr>
              <w:pStyle w:val="TAC"/>
              <w:rPr>
                <w:lang w:eastAsia="zh-CN"/>
              </w:rPr>
            </w:pPr>
            <w:r w:rsidRPr="00931575">
              <w:t>3908823</w:t>
            </w:r>
          </w:p>
        </w:tc>
        <w:tc>
          <w:tcPr>
            <w:tcW w:w="1072" w:type="dxa"/>
            <w:tcBorders>
              <w:top w:val="nil"/>
              <w:left w:val="nil"/>
              <w:bottom w:val="single" w:sz="4" w:space="0" w:color="auto"/>
              <w:right w:val="single" w:sz="8" w:space="0" w:color="auto"/>
            </w:tcBorders>
            <w:shd w:val="clear" w:color="auto" w:fill="auto"/>
          </w:tcPr>
          <w:p w14:paraId="4F7E52DF" w14:textId="77777777" w:rsidR="00986FE1" w:rsidRPr="00931575" w:rsidRDefault="00986FE1" w:rsidP="00770487">
            <w:pPr>
              <w:pStyle w:val="TAC"/>
              <w:rPr>
                <w:lang w:eastAsia="zh-CN"/>
              </w:rPr>
            </w:pPr>
            <w:r w:rsidRPr="00931575">
              <w:t>673898</w:t>
            </w:r>
          </w:p>
        </w:tc>
        <w:tc>
          <w:tcPr>
            <w:tcW w:w="1071" w:type="dxa"/>
            <w:tcBorders>
              <w:top w:val="nil"/>
              <w:left w:val="nil"/>
              <w:bottom w:val="single" w:sz="4" w:space="0" w:color="auto"/>
              <w:right w:val="single" w:sz="4" w:space="0" w:color="auto"/>
            </w:tcBorders>
            <w:shd w:val="clear" w:color="auto" w:fill="auto"/>
            <w:vAlign w:val="bottom"/>
          </w:tcPr>
          <w:p w14:paraId="3C3E1991" w14:textId="77777777" w:rsidR="00986FE1" w:rsidRPr="00931575" w:rsidRDefault="00986FE1" w:rsidP="00770487">
            <w:pPr>
              <w:pStyle w:val="TAC"/>
              <w:rPr>
                <w:lang w:eastAsia="zh-CN"/>
              </w:rPr>
            </w:pPr>
            <w:r w:rsidRPr="00931575">
              <w:rPr>
                <w:lang w:eastAsia="zh-CN"/>
              </w:rPr>
              <w:t>63</w:t>
            </w:r>
          </w:p>
        </w:tc>
        <w:tc>
          <w:tcPr>
            <w:tcW w:w="1071" w:type="dxa"/>
            <w:tcBorders>
              <w:top w:val="nil"/>
              <w:left w:val="nil"/>
              <w:bottom w:val="single" w:sz="4" w:space="0" w:color="auto"/>
              <w:right w:val="single" w:sz="4" w:space="0" w:color="auto"/>
            </w:tcBorders>
            <w:shd w:val="clear" w:color="auto" w:fill="auto"/>
          </w:tcPr>
          <w:p w14:paraId="3567A060" w14:textId="77777777" w:rsidR="00986FE1" w:rsidRPr="00931575" w:rsidRDefault="00986FE1" w:rsidP="00770487">
            <w:pPr>
              <w:pStyle w:val="TAC"/>
              <w:rPr>
                <w:lang w:eastAsia="zh-CN"/>
              </w:rPr>
            </w:pPr>
            <w:r w:rsidRPr="00931575">
              <w:t>7551162</w:t>
            </w:r>
          </w:p>
        </w:tc>
        <w:tc>
          <w:tcPr>
            <w:tcW w:w="1070" w:type="dxa"/>
            <w:tcBorders>
              <w:top w:val="nil"/>
              <w:left w:val="nil"/>
              <w:bottom w:val="single" w:sz="4" w:space="0" w:color="auto"/>
              <w:right w:val="single" w:sz="8" w:space="0" w:color="auto"/>
            </w:tcBorders>
            <w:shd w:val="clear" w:color="auto" w:fill="auto"/>
          </w:tcPr>
          <w:p w14:paraId="63804E67" w14:textId="77777777" w:rsidR="00986FE1" w:rsidRPr="00931575" w:rsidRDefault="00986FE1" w:rsidP="00770487">
            <w:pPr>
              <w:pStyle w:val="TAC"/>
              <w:rPr>
                <w:lang w:eastAsia="zh-CN"/>
              </w:rPr>
            </w:pPr>
            <w:r w:rsidRPr="00931575">
              <w:t>3062130</w:t>
            </w:r>
          </w:p>
        </w:tc>
        <w:tc>
          <w:tcPr>
            <w:tcW w:w="1071" w:type="dxa"/>
            <w:tcBorders>
              <w:top w:val="nil"/>
              <w:left w:val="nil"/>
              <w:bottom w:val="single" w:sz="4" w:space="0" w:color="auto"/>
              <w:right w:val="single" w:sz="4" w:space="0" w:color="auto"/>
            </w:tcBorders>
            <w:shd w:val="clear" w:color="auto" w:fill="auto"/>
          </w:tcPr>
          <w:p w14:paraId="4C4CA2DA" w14:textId="77777777" w:rsidR="00986FE1" w:rsidRPr="00931575" w:rsidRDefault="00986FE1" w:rsidP="00770487">
            <w:pPr>
              <w:pStyle w:val="TAC"/>
              <w:rPr>
                <w:lang w:eastAsia="zh-CN"/>
              </w:rPr>
            </w:pPr>
            <w:r w:rsidRPr="00931575">
              <w:t>631</w:t>
            </w:r>
          </w:p>
        </w:tc>
        <w:tc>
          <w:tcPr>
            <w:tcW w:w="1070" w:type="dxa"/>
            <w:tcBorders>
              <w:top w:val="nil"/>
              <w:left w:val="nil"/>
              <w:bottom w:val="single" w:sz="4" w:space="0" w:color="auto"/>
              <w:right w:val="single" w:sz="4" w:space="0" w:color="auto"/>
            </w:tcBorders>
            <w:shd w:val="clear" w:color="auto" w:fill="auto"/>
          </w:tcPr>
          <w:p w14:paraId="33107271" w14:textId="77777777" w:rsidR="00986FE1" w:rsidRPr="00931575" w:rsidRDefault="00986FE1" w:rsidP="00770487">
            <w:pPr>
              <w:pStyle w:val="TAC"/>
              <w:rPr>
                <w:lang w:eastAsia="zh-CN"/>
              </w:rPr>
            </w:pPr>
            <w:r w:rsidRPr="00931575">
              <w:t>51362816</w:t>
            </w:r>
          </w:p>
        </w:tc>
        <w:tc>
          <w:tcPr>
            <w:tcW w:w="1071" w:type="dxa"/>
            <w:tcBorders>
              <w:top w:val="nil"/>
              <w:left w:val="nil"/>
              <w:bottom w:val="single" w:sz="4" w:space="0" w:color="auto"/>
              <w:right w:val="single" w:sz="4" w:space="0" w:color="auto"/>
            </w:tcBorders>
            <w:shd w:val="clear" w:color="auto" w:fill="auto"/>
          </w:tcPr>
          <w:p w14:paraId="19032C73" w14:textId="77777777" w:rsidR="00986FE1" w:rsidRPr="00931575" w:rsidRDefault="00986FE1" w:rsidP="00770487">
            <w:pPr>
              <w:pStyle w:val="TAC"/>
              <w:rPr>
                <w:lang w:eastAsia="zh-CN"/>
              </w:rPr>
            </w:pPr>
            <w:r w:rsidRPr="00931575">
              <w:t>51179219</w:t>
            </w:r>
          </w:p>
        </w:tc>
      </w:tr>
      <w:tr w:rsidR="00986FE1" w:rsidRPr="00931575" w14:paraId="3541692B"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365E434B" w14:textId="77777777" w:rsidR="00986FE1" w:rsidRPr="00931575" w:rsidRDefault="00986FE1" w:rsidP="00770487">
            <w:pPr>
              <w:pStyle w:val="TAC"/>
              <w:rPr>
                <w:lang w:eastAsia="zh-CN"/>
              </w:rPr>
            </w:pPr>
            <w:r w:rsidRPr="00931575">
              <w:rPr>
                <w:lang w:eastAsia="zh-CN"/>
              </w:rPr>
              <w:t>25</w:t>
            </w:r>
          </w:p>
        </w:tc>
        <w:tc>
          <w:tcPr>
            <w:tcW w:w="1071" w:type="dxa"/>
            <w:tcBorders>
              <w:top w:val="nil"/>
              <w:left w:val="nil"/>
              <w:bottom w:val="single" w:sz="4" w:space="0" w:color="auto"/>
              <w:right w:val="single" w:sz="4" w:space="0" w:color="auto"/>
            </w:tcBorders>
            <w:shd w:val="clear" w:color="auto" w:fill="auto"/>
          </w:tcPr>
          <w:p w14:paraId="5948689D" w14:textId="77777777" w:rsidR="00986FE1" w:rsidRPr="00931575" w:rsidRDefault="00986FE1" w:rsidP="00770487">
            <w:pPr>
              <w:pStyle w:val="TAC"/>
              <w:rPr>
                <w:lang w:eastAsia="zh-CN"/>
              </w:rPr>
            </w:pPr>
            <w:r w:rsidRPr="00931575">
              <w:t>4009977</w:t>
            </w:r>
          </w:p>
        </w:tc>
        <w:tc>
          <w:tcPr>
            <w:tcW w:w="1072" w:type="dxa"/>
            <w:tcBorders>
              <w:top w:val="nil"/>
              <w:left w:val="nil"/>
              <w:bottom w:val="single" w:sz="4" w:space="0" w:color="auto"/>
              <w:right w:val="single" w:sz="8" w:space="0" w:color="auto"/>
            </w:tcBorders>
            <w:shd w:val="clear" w:color="auto" w:fill="auto"/>
          </w:tcPr>
          <w:p w14:paraId="49E23D1B" w14:textId="77777777" w:rsidR="00986FE1" w:rsidRPr="00931575" w:rsidRDefault="00986FE1" w:rsidP="00770487">
            <w:pPr>
              <w:pStyle w:val="TAC"/>
              <w:rPr>
                <w:lang w:eastAsia="zh-CN"/>
              </w:rPr>
            </w:pPr>
            <w:r w:rsidRPr="00931575">
              <w:t>724286</w:t>
            </w:r>
          </w:p>
        </w:tc>
        <w:tc>
          <w:tcPr>
            <w:tcW w:w="1071" w:type="dxa"/>
            <w:tcBorders>
              <w:top w:val="nil"/>
              <w:left w:val="nil"/>
              <w:bottom w:val="single" w:sz="4" w:space="0" w:color="auto"/>
              <w:right w:val="single" w:sz="4" w:space="0" w:color="auto"/>
            </w:tcBorders>
            <w:shd w:val="clear" w:color="auto" w:fill="auto"/>
            <w:vAlign w:val="bottom"/>
          </w:tcPr>
          <w:p w14:paraId="074F0822" w14:textId="77777777" w:rsidR="00986FE1" w:rsidRPr="00931575" w:rsidRDefault="00986FE1" w:rsidP="00770487">
            <w:pPr>
              <w:pStyle w:val="TAC"/>
              <w:rPr>
                <w:lang w:eastAsia="zh-CN"/>
              </w:rPr>
            </w:pPr>
            <w:r w:rsidRPr="00931575">
              <w:rPr>
                <w:lang w:eastAsia="zh-CN"/>
              </w:rPr>
              <w:t>64</w:t>
            </w:r>
          </w:p>
        </w:tc>
        <w:tc>
          <w:tcPr>
            <w:tcW w:w="1071" w:type="dxa"/>
            <w:tcBorders>
              <w:top w:val="nil"/>
              <w:left w:val="nil"/>
              <w:bottom w:val="single" w:sz="4" w:space="0" w:color="auto"/>
              <w:right w:val="single" w:sz="4" w:space="0" w:color="auto"/>
            </w:tcBorders>
            <w:shd w:val="clear" w:color="auto" w:fill="auto"/>
          </w:tcPr>
          <w:p w14:paraId="7DF7B339" w14:textId="77777777" w:rsidR="00986FE1" w:rsidRPr="00931575" w:rsidRDefault="00986FE1" w:rsidP="00770487">
            <w:pPr>
              <w:pStyle w:val="TAC"/>
              <w:rPr>
                <w:lang w:eastAsia="zh-CN"/>
              </w:rPr>
            </w:pPr>
            <w:r w:rsidRPr="00931575">
              <w:t>7639430</w:t>
            </w:r>
          </w:p>
        </w:tc>
        <w:tc>
          <w:tcPr>
            <w:tcW w:w="1070" w:type="dxa"/>
            <w:tcBorders>
              <w:top w:val="nil"/>
              <w:left w:val="nil"/>
              <w:bottom w:val="single" w:sz="4" w:space="0" w:color="auto"/>
              <w:right w:val="single" w:sz="8" w:space="0" w:color="auto"/>
            </w:tcBorders>
            <w:shd w:val="clear" w:color="auto" w:fill="auto"/>
          </w:tcPr>
          <w:p w14:paraId="22A39EB9" w14:textId="77777777" w:rsidR="00986FE1" w:rsidRPr="00931575" w:rsidRDefault="00986FE1" w:rsidP="00770487">
            <w:pPr>
              <w:pStyle w:val="TAC"/>
              <w:rPr>
                <w:lang w:eastAsia="zh-CN"/>
              </w:rPr>
            </w:pPr>
            <w:r w:rsidRPr="00931575">
              <w:t>3130657</w:t>
            </w:r>
          </w:p>
        </w:tc>
        <w:tc>
          <w:tcPr>
            <w:tcW w:w="1071" w:type="dxa"/>
            <w:tcBorders>
              <w:top w:val="nil"/>
              <w:left w:val="nil"/>
              <w:bottom w:val="single" w:sz="4" w:space="0" w:color="auto"/>
              <w:right w:val="single" w:sz="4" w:space="0" w:color="auto"/>
            </w:tcBorders>
            <w:shd w:val="clear" w:color="auto" w:fill="auto"/>
          </w:tcPr>
          <w:p w14:paraId="7A0CF359" w14:textId="77777777" w:rsidR="00986FE1" w:rsidRPr="00931575" w:rsidRDefault="00986FE1" w:rsidP="00770487">
            <w:pPr>
              <w:pStyle w:val="TAC"/>
              <w:rPr>
                <w:lang w:eastAsia="zh-CN"/>
              </w:rPr>
            </w:pPr>
            <w:r w:rsidRPr="00931575">
              <w:t>632</w:t>
            </w:r>
          </w:p>
        </w:tc>
        <w:tc>
          <w:tcPr>
            <w:tcW w:w="1070" w:type="dxa"/>
            <w:tcBorders>
              <w:top w:val="nil"/>
              <w:left w:val="nil"/>
              <w:bottom w:val="single" w:sz="4" w:space="0" w:color="auto"/>
              <w:right w:val="single" w:sz="4" w:space="0" w:color="auto"/>
            </w:tcBorders>
            <w:shd w:val="clear" w:color="auto" w:fill="auto"/>
          </w:tcPr>
          <w:p w14:paraId="5DE09CDC" w14:textId="77777777" w:rsidR="00986FE1" w:rsidRPr="00931575" w:rsidRDefault="00986FE1" w:rsidP="00770487">
            <w:pPr>
              <w:pStyle w:val="TAC"/>
              <w:rPr>
                <w:lang w:eastAsia="zh-CN"/>
              </w:rPr>
            </w:pPr>
            <w:r w:rsidRPr="00931575">
              <w:t>51436371</w:t>
            </w:r>
          </w:p>
        </w:tc>
        <w:tc>
          <w:tcPr>
            <w:tcW w:w="1071" w:type="dxa"/>
            <w:tcBorders>
              <w:top w:val="nil"/>
              <w:left w:val="nil"/>
              <w:bottom w:val="single" w:sz="4" w:space="0" w:color="auto"/>
              <w:right w:val="single" w:sz="4" w:space="0" w:color="auto"/>
            </w:tcBorders>
            <w:shd w:val="clear" w:color="auto" w:fill="auto"/>
          </w:tcPr>
          <w:p w14:paraId="0CEE83C2" w14:textId="77777777" w:rsidR="00986FE1" w:rsidRPr="00931575" w:rsidRDefault="00986FE1" w:rsidP="00770487">
            <w:pPr>
              <w:pStyle w:val="TAC"/>
              <w:rPr>
                <w:lang w:eastAsia="zh-CN"/>
              </w:rPr>
            </w:pPr>
            <w:r w:rsidRPr="00931575">
              <w:t>51269143</w:t>
            </w:r>
          </w:p>
        </w:tc>
      </w:tr>
      <w:tr w:rsidR="00986FE1" w:rsidRPr="00931575" w14:paraId="523FB2FD"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296C593C" w14:textId="77777777" w:rsidR="00986FE1" w:rsidRPr="00931575" w:rsidRDefault="00986FE1" w:rsidP="00770487">
            <w:pPr>
              <w:pStyle w:val="TAC"/>
              <w:rPr>
                <w:lang w:eastAsia="zh-CN"/>
              </w:rPr>
            </w:pPr>
            <w:r w:rsidRPr="00931575">
              <w:rPr>
                <w:lang w:eastAsia="zh-CN"/>
              </w:rPr>
              <w:t>26</w:t>
            </w:r>
          </w:p>
        </w:tc>
        <w:tc>
          <w:tcPr>
            <w:tcW w:w="1071" w:type="dxa"/>
            <w:tcBorders>
              <w:top w:val="nil"/>
              <w:left w:val="nil"/>
              <w:bottom w:val="single" w:sz="4" w:space="0" w:color="auto"/>
              <w:right w:val="single" w:sz="4" w:space="0" w:color="auto"/>
            </w:tcBorders>
            <w:shd w:val="clear" w:color="auto" w:fill="auto"/>
          </w:tcPr>
          <w:p w14:paraId="3CA818A1" w14:textId="77777777" w:rsidR="00986FE1" w:rsidRPr="00931575" w:rsidRDefault="00986FE1" w:rsidP="00770487">
            <w:pPr>
              <w:pStyle w:val="TAC"/>
              <w:rPr>
                <w:lang w:eastAsia="zh-CN"/>
              </w:rPr>
            </w:pPr>
            <w:r w:rsidRPr="00931575">
              <w:t>4110465</w:t>
            </w:r>
          </w:p>
        </w:tc>
        <w:tc>
          <w:tcPr>
            <w:tcW w:w="1072" w:type="dxa"/>
            <w:tcBorders>
              <w:top w:val="nil"/>
              <w:left w:val="nil"/>
              <w:bottom w:val="single" w:sz="4" w:space="0" w:color="auto"/>
              <w:right w:val="single" w:sz="8" w:space="0" w:color="auto"/>
            </w:tcBorders>
            <w:shd w:val="clear" w:color="auto" w:fill="auto"/>
          </w:tcPr>
          <w:p w14:paraId="17C5BD6B" w14:textId="77777777" w:rsidR="00986FE1" w:rsidRPr="00931575" w:rsidRDefault="00986FE1" w:rsidP="00770487">
            <w:pPr>
              <w:pStyle w:val="TAC"/>
              <w:rPr>
                <w:lang w:eastAsia="zh-CN"/>
              </w:rPr>
            </w:pPr>
            <w:r w:rsidRPr="00931575">
              <w:t>775585</w:t>
            </w:r>
          </w:p>
        </w:tc>
        <w:tc>
          <w:tcPr>
            <w:tcW w:w="1071" w:type="dxa"/>
            <w:tcBorders>
              <w:top w:val="nil"/>
              <w:left w:val="nil"/>
              <w:bottom w:val="single" w:sz="4" w:space="0" w:color="auto"/>
              <w:right w:val="single" w:sz="4" w:space="0" w:color="auto"/>
            </w:tcBorders>
            <w:shd w:val="clear" w:color="auto" w:fill="auto"/>
            <w:vAlign w:val="bottom"/>
          </w:tcPr>
          <w:p w14:paraId="18007F0D" w14:textId="77777777" w:rsidR="00986FE1" w:rsidRPr="00931575" w:rsidRDefault="00986FE1" w:rsidP="00770487">
            <w:pPr>
              <w:pStyle w:val="TAC"/>
              <w:rPr>
                <w:lang w:eastAsia="zh-CN"/>
              </w:rPr>
            </w:pPr>
            <w:r w:rsidRPr="00931575">
              <w:rPr>
                <w:lang w:eastAsia="zh-CN"/>
              </w:rPr>
              <w:t>65</w:t>
            </w:r>
          </w:p>
        </w:tc>
        <w:tc>
          <w:tcPr>
            <w:tcW w:w="1071" w:type="dxa"/>
            <w:tcBorders>
              <w:top w:val="nil"/>
              <w:left w:val="nil"/>
              <w:bottom w:val="single" w:sz="4" w:space="0" w:color="auto"/>
              <w:right w:val="single" w:sz="4" w:space="0" w:color="auto"/>
            </w:tcBorders>
            <w:shd w:val="clear" w:color="auto" w:fill="auto"/>
          </w:tcPr>
          <w:p w14:paraId="6616CCA5" w14:textId="77777777" w:rsidR="00986FE1" w:rsidRPr="00931575" w:rsidRDefault="00986FE1" w:rsidP="00770487">
            <w:pPr>
              <w:pStyle w:val="TAC"/>
              <w:rPr>
                <w:lang w:eastAsia="zh-CN"/>
              </w:rPr>
            </w:pPr>
            <w:r w:rsidRPr="00931575">
              <w:t>7727532</w:t>
            </w:r>
          </w:p>
        </w:tc>
        <w:tc>
          <w:tcPr>
            <w:tcW w:w="1070" w:type="dxa"/>
            <w:tcBorders>
              <w:top w:val="nil"/>
              <w:left w:val="nil"/>
              <w:bottom w:val="single" w:sz="4" w:space="0" w:color="auto"/>
              <w:right w:val="single" w:sz="8" w:space="0" w:color="auto"/>
            </w:tcBorders>
            <w:shd w:val="clear" w:color="auto" w:fill="auto"/>
          </w:tcPr>
          <w:p w14:paraId="13B5B541" w14:textId="77777777" w:rsidR="00986FE1" w:rsidRPr="00931575" w:rsidRDefault="00986FE1" w:rsidP="00770487">
            <w:pPr>
              <w:pStyle w:val="TAC"/>
              <w:rPr>
                <w:lang w:eastAsia="zh-CN"/>
              </w:rPr>
            </w:pPr>
            <w:r w:rsidRPr="00931575">
              <w:t>3199424</w:t>
            </w:r>
          </w:p>
        </w:tc>
        <w:tc>
          <w:tcPr>
            <w:tcW w:w="1071" w:type="dxa"/>
            <w:tcBorders>
              <w:top w:val="nil"/>
              <w:left w:val="nil"/>
              <w:bottom w:val="single" w:sz="4" w:space="0" w:color="auto"/>
              <w:right w:val="single" w:sz="4" w:space="0" w:color="auto"/>
            </w:tcBorders>
            <w:shd w:val="clear" w:color="auto" w:fill="auto"/>
          </w:tcPr>
          <w:p w14:paraId="3CF733E3" w14:textId="77777777" w:rsidR="00986FE1" w:rsidRPr="00931575" w:rsidRDefault="00986FE1" w:rsidP="00770487">
            <w:pPr>
              <w:pStyle w:val="TAC"/>
              <w:rPr>
                <w:lang w:eastAsia="zh-CN"/>
              </w:rPr>
            </w:pPr>
            <w:r w:rsidRPr="00931575">
              <w:t>633</w:t>
            </w:r>
          </w:p>
        </w:tc>
        <w:tc>
          <w:tcPr>
            <w:tcW w:w="1070" w:type="dxa"/>
            <w:tcBorders>
              <w:top w:val="nil"/>
              <w:left w:val="nil"/>
              <w:bottom w:val="single" w:sz="4" w:space="0" w:color="auto"/>
              <w:right w:val="single" w:sz="4" w:space="0" w:color="auto"/>
            </w:tcBorders>
            <w:shd w:val="clear" w:color="auto" w:fill="auto"/>
          </w:tcPr>
          <w:p w14:paraId="728E6AEC" w14:textId="77777777" w:rsidR="00986FE1" w:rsidRPr="00931575" w:rsidRDefault="00986FE1" w:rsidP="00770487">
            <w:pPr>
              <w:pStyle w:val="TAC"/>
              <w:rPr>
                <w:lang w:eastAsia="zh-CN"/>
              </w:rPr>
            </w:pPr>
            <w:r w:rsidRPr="00931575">
              <w:t>51509921</w:t>
            </w:r>
          </w:p>
        </w:tc>
        <w:tc>
          <w:tcPr>
            <w:tcW w:w="1071" w:type="dxa"/>
            <w:tcBorders>
              <w:top w:val="nil"/>
              <w:left w:val="nil"/>
              <w:bottom w:val="single" w:sz="4" w:space="0" w:color="auto"/>
              <w:right w:val="single" w:sz="4" w:space="0" w:color="auto"/>
            </w:tcBorders>
            <w:shd w:val="clear" w:color="auto" w:fill="auto"/>
          </w:tcPr>
          <w:p w14:paraId="5CA8C94F" w14:textId="77777777" w:rsidR="00986FE1" w:rsidRPr="00931575" w:rsidRDefault="00986FE1" w:rsidP="00770487">
            <w:pPr>
              <w:pStyle w:val="TAC"/>
              <w:rPr>
                <w:lang w:eastAsia="zh-CN"/>
              </w:rPr>
            </w:pPr>
            <w:r w:rsidRPr="00931575">
              <w:t>51359074</w:t>
            </w:r>
          </w:p>
        </w:tc>
      </w:tr>
      <w:tr w:rsidR="00986FE1" w:rsidRPr="00931575" w14:paraId="209B080C"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70C28533" w14:textId="77777777" w:rsidR="00986FE1" w:rsidRPr="00931575" w:rsidRDefault="00986FE1" w:rsidP="00770487">
            <w:pPr>
              <w:pStyle w:val="TAC"/>
              <w:rPr>
                <w:lang w:eastAsia="zh-CN"/>
              </w:rPr>
            </w:pPr>
            <w:r w:rsidRPr="00931575">
              <w:rPr>
                <w:lang w:eastAsia="zh-CN"/>
              </w:rPr>
              <w:t>27</w:t>
            </w:r>
          </w:p>
        </w:tc>
        <w:tc>
          <w:tcPr>
            <w:tcW w:w="1071" w:type="dxa"/>
            <w:tcBorders>
              <w:top w:val="nil"/>
              <w:left w:val="nil"/>
              <w:bottom w:val="single" w:sz="4" w:space="0" w:color="auto"/>
              <w:right w:val="single" w:sz="4" w:space="0" w:color="auto"/>
            </w:tcBorders>
            <w:shd w:val="clear" w:color="auto" w:fill="auto"/>
          </w:tcPr>
          <w:p w14:paraId="717CE7F1" w14:textId="77777777" w:rsidR="00986FE1" w:rsidRPr="00931575" w:rsidRDefault="00986FE1" w:rsidP="00770487">
            <w:pPr>
              <w:pStyle w:val="TAC"/>
              <w:rPr>
                <w:lang w:eastAsia="zh-CN"/>
              </w:rPr>
            </w:pPr>
            <w:r w:rsidRPr="00931575">
              <w:t>4210324</w:t>
            </w:r>
          </w:p>
        </w:tc>
        <w:tc>
          <w:tcPr>
            <w:tcW w:w="1072" w:type="dxa"/>
            <w:tcBorders>
              <w:top w:val="nil"/>
              <w:left w:val="nil"/>
              <w:bottom w:val="single" w:sz="4" w:space="0" w:color="auto"/>
              <w:right w:val="single" w:sz="8" w:space="0" w:color="auto"/>
            </w:tcBorders>
            <w:shd w:val="clear" w:color="auto" w:fill="auto"/>
          </w:tcPr>
          <w:p w14:paraId="5FDAF07A" w14:textId="77777777" w:rsidR="00986FE1" w:rsidRPr="00931575" w:rsidRDefault="00986FE1" w:rsidP="00770487">
            <w:pPr>
              <w:pStyle w:val="TAC"/>
              <w:rPr>
                <w:lang w:eastAsia="zh-CN"/>
              </w:rPr>
            </w:pPr>
            <w:r w:rsidRPr="00931575">
              <w:t>827748</w:t>
            </w:r>
          </w:p>
        </w:tc>
        <w:tc>
          <w:tcPr>
            <w:tcW w:w="1071" w:type="dxa"/>
            <w:tcBorders>
              <w:top w:val="nil"/>
              <w:left w:val="nil"/>
              <w:bottom w:val="single" w:sz="4" w:space="0" w:color="auto"/>
              <w:right w:val="single" w:sz="4" w:space="0" w:color="auto"/>
            </w:tcBorders>
            <w:shd w:val="clear" w:color="auto" w:fill="auto"/>
            <w:vAlign w:val="bottom"/>
          </w:tcPr>
          <w:p w14:paraId="6D484FC2" w14:textId="77777777" w:rsidR="00986FE1" w:rsidRPr="00931575" w:rsidRDefault="00986FE1" w:rsidP="00770487">
            <w:pPr>
              <w:pStyle w:val="TAC"/>
              <w:rPr>
                <w:lang w:eastAsia="zh-CN"/>
              </w:rPr>
            </w:pPr>
            <w:r w:rsidRPr="00931575">
              <w:rPr>
                <w:lang w:eastAsia="zh-CN"/>
              </w:rPr>
              <w:t>66</w:t>
            </w:r>
          </w:p>
        </w:tc>
        <w:tc>
          <w:tcPr>
            <w:tcW w:w="1071" w:type="dxa"/>
            <w:tcBorders>
              <w:top w:val="nil"/>
              <w:left w:val="nil"/>
              <w:bottom w:val="single" w:sz="4" w:space="0" w:color="auto"/>
              <w:right w:val="single" w:sz="4" w:space="0" w:color="auto"/>
            </w:tcBorders>
            <w:shd w:val="clear" w:color="auto" w:fill="auto"/>
          </w:tcPr>
          <w:p w14:paraId="0A28C4B5" w14:textId="77777777" w:rsidR="00986FE1" w:rsidRPr="00931575" w:rsidRDefault="00986FE1" w:rsidP="00770487">
            <w:pPr>
              <w:pStyle w:val="TAC"/>
              <w:rPr>
                <w:lang w:eastAsia="zh-CN"/>
              </w:rPr>
            </w:pPr>
            <w:r w:rsidRPr="00931575">
              <w:t>7815471</w:t>
            </w:r>
          </w:p>
        </w:tc>
        <w:tc>
          <w:tcPr>
            <w:tcW w:w="1070" w:type="dxa"/>
            <w:tcBorders>
              <w:top w:val="nil"/>
              <w:left w:val="nil"/>
              <w:bottom w:val="single" w:sz="4" w:space="0" w:color="auto"/>
              <w:right w:val="single" w:sz="8" w:space="0" w:color="auto"/>
            </w:tcBorders>
            <w:shd w:val="clear" w:color="auto" w:fill="auto"/>
          </w:tcPr>
          <w:p w14:paraId="590F17B6" w14:textId="77777777" w:rsidR="00986FE1" w:rsidRPr="00931575" w:rsidRDefault="00986FE1" w:rsidP="00770487">
            <w:pPr>
              <w:pStyle w:val="TAC"/>
              <w:rPr>
                <w:lang w:eastAsia="zh-CN"/>
              </w:rPr>
            </w:pPr>
            <w:r w:rsidRPr="00931575">
              <w:t>3268424</w:t>
            </w:r>
          </w:p>
        </w:tc>
        <w:tc>
          <w:tcPr>
            <w:tcW w:w="1071" w:type="dxa"/>
            <w:tcBorders>
              <w:top w:val="nil"/>
              <w:left w:val="nil"/>
              <w:bottom w:val="single" w:sz="4" w:space="0" w:color="auto"/>
              <w:right w:val="single" w:sz="4" w:space="0" w:color="auto"/>
            </w:tcBorders>
            <w:shd w:val="clear" w:color="auto" w:fill="auto"/>
          </w:tcPr>
          <w:p w14:paraId="330D97A8" w14:textId="77777777" w:rsidR="00986FE1" w:rsidRPr="00931575" w:rsidRDefault="00986FE1" w:rsidP="00770487">
            <w:pPr>
              <w:pStyle w:val="TAC"/>
              <w:rPr>
                <w:lang w:eastAsia="zh-CN"/>
              </w:rPr>
            </w:pPr>
            <w:r w:rsidRPr="00931575">
              <w:t>634</w:t>
            </w:r>
          </w:p>
        </w:tc>
        <w:tc>
          <w:tcPr>
            <w:tcW w:w="1070" w:type="dxa"/>
            <w:tcBorders>
              <w:top w:val="nil"/>
              <w:left w:val="nil"/>
              <w:bottom w:val="single" w:sz="4" w:space="0" w:color="auto"/>
              <w:right w:val="single" w:sz="4" w:space="0" w:color="auto"/>
            </w:tcBorders>
            <w:shd w:val="clear" w:color="auto" w:fill="auto"/>
          </w:tcPr>
          <w:p w14:paraId="2B7FC925" w14:textId="77777777" w:rsidR="00986FE1" w:rsidRPr="00931575" w:rsidRDefault="00986FE1" w:rsidP="00770487">
            <w:pPr>
              <w:pStyle w:val="TAC"/>
              <w:rPr>
                <w:lang w:eastAsia="zh-CN"/>
              </w:rPr>
            </w:pPr>
            <w:r w:rsidRPr="00931575">
              <w:t>51583465</w:t>
            </w:r>
          </w:p>
        </w:tc>
        <w:tc>
          <w:tcPr>
            <w:tcW w:w="1071" w:type="dxa"/>
            <w:tcBorders>
              <w:top w:val="nil"/>
              <w:left w:val="nil"/>
              <w:bottom w:val="single" w:sz="4" w:space="0" w:color="auto"/>
              <w:right w:val="single" w:sz="4" w:space="0" w:color="auto"/>
            </w:tcBorders>
            <w:shd w:val="clear" w:color="auto" w:fill="auto"/>
          </w:tcPr>
          <w:p w14:paraId="6054645C" w14:textId="77777777" w:rsidR="00986FE1" w:rsidRPr="00931575" w:rsidRDefault="00986FE1" w:rsidP="00770487">
            <w:pPr>
              <w:pStyle w:val="TAC"/>
              <w:rPr>
                <w:lang w:eastAsia="zh-CN"/>
              </w:rPr>
            </w:pPr>
            <w:r w:rsidRPr="00931575">
              <w:t>51449013</w:t>
            </w:r>
          </w:p>
        </w:tc>
      </w:tr>
      <w:tr w:rsidR="00986FE1" w:rsidRPr="00931575" w14:paraId="21ACDC9E"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76907A0A" w14:textId="77777777" w:rsidR="00986FE1" w:rsidRPr="00931575" w:rsidRDefault="00986FE1" w:rsidP="00770487">
            <w:pPr>
              <w:pStyle w:val="TAC"/>
              <w:rPr>
                <w:lang w:eastAsia="zh-CN"/>
              </w:rPr>
            </w:pPr>
            <w:r w:rsidRPr="00931575">
              <w:rPr>
                <w:lang w:eastAsia="zh-CN"/>
              </w:rPr>
              <w:t>28</w:t>
            </w:r>
          </w:p>
        </w:tc>
        <w:tc>
          <w:tcPr>
            <w:tcW w:w="1071" w:type="dxa"/>
            <w:tcBorders>
              <w:top w:val="nil"/>
              <w:left w:val="nil"/>
              <w:bottom w:val="single" w:sz="4" w:space="0" w:color="auto"/>
              <w:right w:val="single" w:sz="4" w:space="0" w:color="auto"/>
            </w:tcBorders>
            <w:shd w:val="clear" w:color="auto" w:fill="auto"/>
          </w:tcPr>
          <w:p w14:paraId="1FA6CEFD" w14:textId="77777777" w:rsidR="00986FE1" w:rsidRPr="00931575" w:rsidRDefault="00986FE1" w:rsidP="00770487">
            <w:pPr>
              <w:pStyle w:val="TAC"/>
              <w:rPr>
                <w:lang w:eastAsia="zh-CN"/>
              </w:rPr>
            </w:pPr>
            <w:r w:rsidRPr="00931575">
              <w:t>4309587</w:t>
            </w:r>
          </w:p>
        </w:tc>
        <w:tc>
          <w:tcPr>
            <w:tcW w:w="1072" w:type="dxa"/>
            <w:tcBorders>
              <w:top w:val="nil"/>
              <w:left w:val="nil"/>
              <w:bottom w:val="single" w:sz="4" w:space="0" w:color="auto"/>
              <w:right w:val="single" w:sz="8" w:space="0" w:color="auto"/>
            </w:tcBorders>
            <w:shd w:val="clear" w:color="auto" w:fill="auto"/>
          </w:tcPr>
          <w:p w14:paraId="5D5F9567" w14:textId="77777777" w:rsidR="00986FE1" w:rsidRPr="00931575" w:rsidRDefault="00986FE1" w:rsidP="00770487">
            <w:pPr>
              <w:pStyle w:val="TAC"/>
              <w:rPr>
                <w:lang w:eastAsia="zh-CN"/>
              </w:rPr>
            </w:pPr>
            <w:r w:rsidRPr="00931575">
              <w:t>880730</w:t>
            </w:r>
          </w:p>
        </w:tc>
        <w:tc>
          <w:tcPr>
            <w:tcW w:w="1071" w:type="dxa"/>
            <w:tcBorders>
              <w:top w:val="nil"/>
              <w:left w:val="nil"/>
              <w:bottom w:val="single" w:sz="4" w:space="0" w:color="auto"/>
              <w:right w:val="single" w:sz="4" w:space="0" w:color="auto"/>
            </w:tcBorders>
            <w:shd w:val="clear" w:color="auto" w:fill="auto"/>
            <w:vAlign w:val="bottom"/>
          </w:tcPr>
          <w:p w14:paraId="36F373EC" w14:textId="77777777" w:rsidR="00986FE1" w:rsidRPr="00931575" w:rsidRDefault="00986FE1" w:rsidP="00770487">
            <w:pPr>
              <w:pStyle w:val="TAC"/>
              <w:rPr>
                <w:lang w:eastAsia="zh-CN"/>
              </w:rPr>
            </w:pPr>
            <w:r w:rsidRPr="00931575">
              <w:rPr>
                <w:lang w:eastAsia="zh-CN"/>
              </w:rPr>
              <w:t>67</w:t>
            </w:r>
          </w:p>
        </w:tc>
        <w:tc>
          <w:tcPr>
            <w:tcW w:w="1071" w:type="dxa"/>
            <w:tcBorders>
              <w:top w:val="nil"/>
              <w:left w:val="nil"/>
              <w:bottom w:val="single" w:sz="4" w:space="0" w:color="auto"/>
              <w:right w:val="single" w:sz="4" w:space="0" w:color="auto"/>
            </w:tcBorders>
            <w:shd w:val="clear" w:color="auto" w:fill="auto"/>
          </w:tcPr>
          <w:p w14:paraId="34B306F7" w14:textId="77777777" w:rsidR="00986FE1" w:rsidRPr="00931575" w:rsidRDefault="00986FE1" w:rsidP="00770487">
            <w:pPr>
              <w:pStyle w:val="TAC"/>
              <w:rPr>
                <w:lang w:eastAsia="zh-CN"/>
              </w:rPr>
            </w:pPr>
            <w:r w:rsidRPr="00931575">
              <w:t>7903252</w:t>
            </w:r>
          </w:p>
        </w:tc>
        <w:tc>
          <w:tcPr>
            <w:tcW w:w="1070" w:type="dxa"/>
            <w:tcBorders>
              <w:top w:val="nil"/>
              <w:left w:val="nil"/>
              <w:bottom w:val="single" w:sz="4" w:space="0" w:color="auto"/>
              <w:right w:val="single" w:sz="8" w:space="0" w:color="auto"/>
            </w:tcBorders>
            <w:shd w:val="clear" w:color="auto" w:fill="auto"/>
          </w:tcPr>
          <w:p w14:paraId="531F1097" w14:textId="77777777" w:rsidR="00986FE1" w:rsidRPr="00931575" w:rsidRDefault="00986FE1" w:rsidP="00770487">
            <w:pPr>
              <w:pStyle w:val="TAC"/>
              <w:rPr>
                <w:lang w:eastAsia="zh-CN"/>
              </w:rPr>
            </w:pPr>
            <w:r w:rsidRPr="00931575">
              <w:t>3337653</w:t>
            </w:r>
          </w:p>
        </w:tc>
        <w:tc>
          <w:tcPr>
            <w:tcW w:w="1071" w:type="dxa"/>
            <w:tcBorders>
              <w:top w:val="nil"/>
              <w:left w:val="nil"/>
              <w:bottom w:val="single" w:sz="4" w:space="0" w:color="auto"/>
              <w:right w:val="single" w:sz="4" w:space="0" w:color="auto"/>
            </w:tcBorders>
            <w:shd w:val="clear" w:color="auto" w:fill="auto"/>
          </w:tcPr>
          <w:p w14:paraId="69CC490B" w14:textId="77777777" w:rsidR="00986FE1" w:rsidRPr="00931575" w:rsidRDefault="00986FE1" w:rsidP="00770487">
            <w:pPr>
              <w:pStyle w:val="TAC"/>
              <w:rPr>
                <w:lang w:eastAsia="zh-CN"/>
              </w:rPr>
            </w:pPr>
            <w:r w:rsidRPr="00931575">
              <w:t>635</w:t>
            </w:r>
          </w:p>
        </w:tc>
        <w:tc>
          <w:tcPr>
            <w:tcW w:w="1070" w:type="dxa"/>
            <w:tcBorders>
              <w:top w:val="nil"/>
              <w:left w:val="nil"/>
              <w:bottom w:val="single" w:sz="4" w:space="0" w:color="auto"/>
              <w:right w:val="single" w:sz="4" w:space="0" w:color="auto"/>
            </w:tcBorders>
            <w:shd w:val="clear" w:color="auto" w:fill="auto"/>
          </w:tcPr>
          <w:p w14:paraId="5D1B232E" w14:textId="77777777" w:rsidR="00986FE1" w:rsidRPr="00931575" w:rsidRDefault="00986FE1" w:rsidP="00770487">
            <w:pPr>
              <w:pStyle w:val="TAC"/>
              <w:rPr>
                <w:lang w:eastAsia="zh-CN"/>
              </w:rPr>
            </w:pPr>
            <w:r w:rsidRPr="00931575">
              <w:t>51657003</w:t>
            </w:r>
          </w:p>
        </w:tc>
        <w:tc>
          <w:tcPr>
            <w:tcW w:w="1071" w:type="dxa"/>
            <w:tcBorders>
              <w:top w:val="nil"/>
              <w:left w:val="nil"/>
              <w:bottom w:val="single" w:sz="4" w:space="0" w:color="auto"/>
              <w:right w:val="single" w:sz="4" w:space="0" w:color="auto"/>
            </w:tcBorders>
            <w:shd w:val="clear" w:color="auto" w:fill="auto"/>
          </w:tcPr>
          <w:p w14:paraId="75218309" w14:textId="77777777" w:rsidR="00986FE1" w:rsidRPr="00931575" w:rsidRDefault="00986FE1" w:rsidP="00770487">
            <w:pPr>
              <w:pStyle w:val="TAC"/>
              <w:rPr>
                <w:lang w:eastAsia="zh-CN"/>
              </w:rPr>
            </w:pPr>
            <w:r w:rsidRPr="00931575">
              <w:t>51538961</w:t>
            </w:r>
          </w:p>
        </w:tc>
      </w:tr>
      <w:tr w:rsidR="00986FE1" w:rsidRPr="00931575" w14:paraId="33DC3CEF"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7F98660C" w14:textId="77777777" w:rsidR="00986FE1" w:rsidRPr="00931575" w:rsidRDefault="00986FE1" w:rsidP="00770487">
            <w:pPr>
              <w:pStyle w:val="TAC"/>
              <w:rPr>
                <w:lang w:eastAsia="zh-CN"/>
              </w:rPr>
            </w:pPr>
            <w:r w:rsidRPr="00931575">
              <w:rPr>
                <w:lang w:eastAsia="zh-CN"/>
              </w:rPr>
              <w:t>29</w:t>
            </w:r>
          </w:p>
        </w:tc>
        <w:tc>
          <w:tcPr>
            <w:tcW w:w="1071" w:type="dxa"/>
            <w:tcBorders>
              <w:top w:val="nil"/>
              <w:left w:val="nil"/>
              <w:bottom w:val="single" w:sz="4" w:space="0" w:color="auto"/>
              <w:right w:val="single" w:sz="4" w:space="0" w:color="auto"/>
            </w:tcBorders>
            <w:shd w:val="clear" w:color="auto" w:fill="auto"/>
          </w:tcPr>
          <w:p w14:paraId="148FD399" w14:textId="77777777" w:rsidR="00986FE1" w:rsidRPr="00931575" w:rsidRDefault="00986FE1" w:rsidP="00770487">
            <w:pPr>
              <w:pStyle w:val="TAC"/>
              <w:rPr>
                <w:lang w:eastAsia="zh-CN"/>
              </w:rPr>
            </w:pPr>
            <w:r w:rsidRPr="00931575">
              <w:t>4408285</w:t>
            </w:r>
          </w:p>
        </w:tc>
        <w:tc>
          <w:tcPr>
            <w:tcW w:w="1072" w:type="dxa"/>
            <w:tcBorders>
              <w:top w:val="nil"/>
              <w:left w:val="nil"/>
              <w:bottom w:val="single" w:sz="4" w:space="0" w:color="auto"/>
              <w:right w:val="single" w:sz="8" w:space="0" w:color="auto"/>
            </w:tcBorders>
            <w:shd w:val="clear" w:color="auto" w:fill="auto"/>
          </w:tcPr>
          <w:p w14:paraId="6CB54429" w14:textId="77777777" w:rsidR="00986FE1" w:rsidRPr="00931575" w:rsidRDefault="00986FE1" w:rsidP="00770487">
            <w:pPr>
              <w:pStyle w:val="TAC"/>
              <w:rPr>
                <w:lang w:eastAsia="zh-CN"/>
              </w:rPr>
            </w:pPr>
            <w:r w:rsidRPr="00931575">
              <w:t>934492</w:t>
            </w:r>
          </w:p>
        </w:tc>
        <w:tc>
          <w:tcPr>
            <w:tcW w:w="1071" w:type="dxa"/>
            <w:tcBorders>
              <w:top w:val="nil"/>
              <w:left w:val="nil"/>
              <w:bottom w:val="single" w:sz="4" w:space="0" w:color="auto"/>
              <w:right w:val="single" w:sz="4" w:space="0" w:color="auto"/>
            </w:tcBorders>
            <w:shd w:val="clear" w:color="auto" w:fill="auto"/>
            <w:vAlign w:val="bottom"/>
          </w:tcPr>
          <w:p w14:paraId="0104BFDA" w14:textId="77777777" w:rsidR="00986FE1" w:rsidRPr="00931575" w:rsidRDefault="00986FE1" w:rsidP="00770487">
            <w:pPr>
              <w:pStyle w:val="TAC"/>
              <w:rPr>
                <w:lang w:eastAsia="zh-CN"/>
              </w:rPr>
            </w:pPr>
            <w:r w:rsidRPr="00931575">
              <w:rPr>
                <w:lang w:eastAsia="zh-CN"/>
              </w:rPr>
              <w:t>68</w:t>
            </w:r>
          </w:p>
        </w:tc>
        <w:tc>
          <w:tcPr>
            <w:tcW w:w="1071" w:type="dxa"/>
            <w:tcBorders>
              <w:top w:val="nil"/>
              <w:left w:val="nil"/>
              <w:bottom w:val="single" w:sz="4" w:space="0" w:color="auto"/>
              <w:right w:val="single" w:sz="4" w:space="0" w:color="auto"/>
            </w:tcBorders>
            <w:shd w:val="clear" w:color="auto" w:fill="auto"/>
          </w:tcPr>
          <w:p w14:paraId="2E40B17D" w14:textId="77777777" w:rsidR="00986FE1" w:rsidRPr="00931575" w:rsidRDefault="00986FE1" w:rsidP="00770487">
            <w:pPr>
              <w:pStyle w:val="TAC"/>
              <w:rPr>
                <w:lang w:eastAsia="zh-CN"/>
              </w:rPr>
            </w:pPr>
            <w:r w:rsidRPr="00931575">
              <w:t>7990878</w:t>
            </w:r>
          </w:p>
        </w:tc>
        <w:tc>
          <w:tcPr>
            <w:tcW w:w="1070" w:type="dxa"/>
            <w:tcBorders>
              <w:top w:val="nil"/>
              <w:left w:val="nil"/>
              <w:bottom w:val="single" w:sz="4" w:space="0" w:color="auto"/>
              <w:right w:val="single" w:sz="8" w:space="0" w:color="auto"/>
            </w:tcBorders>
            <w:shd w:val="clear" w:color="auto" w:fill="auto"/>
          </w:tcPr>
          <w:p w14:paraId="02E5D119" w14:textId="77777777" w:rsidR="00986FE1" w:rsidRPr="00931575" w:rsidRDefault="00986FE1" w:rsidP="00770487">
            <w:pPr>
              <w:pStyle w:val="TAC"/>
              <w:rPr>
                <w:lang w:eastAsia="zh-CN"/>
              </w:rPr>
            </w:pPr>
            <w:r w:rsidRPr="00931575">
              <w:t>3407105</w:t>
            </w:r>
          </w:p>
        </w:tc>
        <w:tc>
          <w:tcPr>
            <w:tcW w:w="1071" w:type="dxa"/>
            <w:tcBorders>
              <w:top w:val="nil"/>
              <w:left w:val="nil"/>
              <w:bottom w:val="single" w:sz="4" w:space="0" w:color="auto"/>
              <w:right w:val="single" w:sz="4" w:space="0" w:color="auto"/>
            </w:tcBorders>
            <w:shd w:val="clear" w:color="auto" w:fill="auto"/>
          </w:tcPr>
          <w:p w14:paraId="45934C0A" w14:textId="77777777" w:rsidR="00986FE1" w:rsidRPr="00931575" w:rsidRDefault="00986FE1" w:rsidP="00770487">
            <w:pPr>
              <w:pStyle w:val="TAC"/>
              <w:rPr>
                <w:lang w:eastAsia="zh-CN"/>
              </w:rPr>
            </w:pPr>
            <w:r w:rsidRPr="00931575">
              <w:t>636</w:t>
            </w:r>
          </w:p>
        </w:tc>
        <w:tc>
          <w:tcPr>
            <w:tcW w:w="1070" w:type="dxa"/>
            <w:tcBorders>
              <w:top w:val="nil"/>
              <w:left w:val="nil"/>
              <w:bottom w:val="single" w:sz="4" w:space="0" w:color="auto"/>
              <w:right w:val="single" w:sz="4" w:space="0" w:color="auto"/>
            </w:tcBorders>
            <w:shd w:val="clear" w:color="auto" w:fill="auto"/>
          </w:tcPr>
          <w:p w14:paraId="3ED8F450" w14:textId="77777777" w:rsidR="00986FE1" w:rsidRPr="00931575" w:rsidRDefault="00986FE1" w:rsidP="00770487">
            <w:pPr>
              <w:pStyle w:val="TAC"/>
              <w:rPr>
                <w:lang w:eastAsia="zh-CN"/>
              </w:rPr>
            </w:pPr>
            <w:r w:rsidRPr="00931575">
              <w:t>51730537</w:t>
            </w:r>
          </w:p>
        </w:tc>
        <w:tc>
          <w:tcPr>
            <w:tcW w:w="1071" w:type="dxa"/>
            <w:tcBorders>
              <w:top w:val="nil"/>
              <w:left w:val="nil"/>
              <w:bottom w:val="single" w:sz="4" w:space="0" w:color="auto"/>
              <w:right w:val="single" w:sz="4" w:space="0" w:color="auto"/>
            </w:tcBorders>
            <w:shd w:val="clear" w:color="auto" w:fill="auto"/>
          </w:tcPr>
          <w:p w14:paraId="24217D9A" w14:textId="77777777" w:rsidR="00986FE1" w:rsidRPr="00931575" w:rsidRDefault="00986FE1" w:rsidP="00770487">
            <w:pPr>
              <w:pStyle w:val="TAC"/>
              <w:rPr>
                <w:lang w:eastAsia="zh-CN"/>
              </w:rPr>
            </w:pPr>
            <w:r w:rsidRPr="00931575">
              <w:t>51628916</w:t>
            </w:r>
          </w:p>
        </w:tc>
      </w:tr>
      <w:tr w:rsidR="00986FE1" w:rsidRPr="00931575" w14:paraId="3B5540F9"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231A7B50" w14:textId="77777777" w:rsidR="00986FE1" w:rsidRPr="00931575" w:rsidRDefault="00986FE1" w:rsidP="00770487">
            <w:pPr>
              <w:pStyle w:val="TAC"/>
              <w:rPr>
                <w:lang w:eastAsia="zh-CN"/>
              </w:rPr>
            </w:pPr>
            <w:r w:rsidRPr="00931575">
              <w:rPr>
                <w:lang w:eastAsia="zh-CN"/>
              </w:rPr>
              <w:t>30</w:t>
            </w:r>
          </w:p>
        </w:tc>
        <w:tc>
          <w:tcPr>
            <w:tcW w:w="1071" w:type="dxa"/>
            <w:tcBorders>
              <w:top w:val="nil"/>
              <w:left w:val="nil"/>
              <w:bottom w:val="single" w:sz="4" w:space="0" w:color="auto"/>
              <w:right w:val="single" w:sz="4" w:space="0" w:color="auto"/>
            </w:tcBorders>
            <w:shd w:val="clear" w:color="auto" w:fill="auto"/>
          </w:tcPr>
          <w:p w14:paraId="49F96169" w14:textId="77777777" w:rsidR="00986FE1" w:rsidRPr="00931575" w:rsidRDefault="00986FE1" w:rsidP="00770487">
            <w:pPr>
              <w:pStyle w:val="TAC"/>
              <w:rPr>
                <w:lang w:eastAsia="zh-CN"/>
              </w:rPr>
            </w:pPr>
            <w:r w:rsidRPr="00931575">
              <w:t>4506448</w:t>
            </w:r>
          </w:p>
        </w:tc>
        <w:tc>
          <w:tcPr>
            <w:tcW w:w="1072" w:type="dxa"/>
            <w:tcBorders>
              <w:top w:val="nil"/>
              <w:left w:val="nil"/>
              <w:bottom w:val="single" w:sz="4" w:space="0" w:color="auto"/>
              <w:right w:val="single" w:sz="8" w:space="0" w:color="auto"/>
            </w:tcBorders>
            <w:shd w:val="clear" w:color="auto" w:fill="auto"/>
          </w:tcPr>
          <w:p w14:paraId="7F1ADF91" w14:textId="77777777" w:rsidR="00986FE1" w:rsidRPr="00931575" w:rsidRDefault="00986FE1" w:rsidP="00770487">
            <w:pPr>
              <w:pStyle w:val="TAC"/>
              <w:rPr>
                <w:lang w:eastAsia="zh-CN"/>
              </w:rPr>
            </w:pPr>
            <w:r w:rsidRPr="00931575">
              <w:t>988997</w:t>
            </w:r>
          </w:p>
        </w:tc>
        <w:tc>
          <w:tcPr>
            <w:tcW w:w="1071" w:type="dxa"/>
            <w:tcBorders>
              <w:top w:val="nil"/>
              <w:left w:val="nil"/>
              <w:bottom w:val="single" w:sz="4" w:space="0" w:color="auto"/>
              <w:right w:val="single" w:sz="4" w:space="0" w:color="auto"/>
            </w:tcBorders>
            <w:shd w:val="clear" w:color="auto" w:fill="auto"/>
            <w:vAlign w:val="bottom"/>
          </w:tcPr>
          <w:p w14:paraId="44FFC97E" w14:textId="77777777" w:rsidR="00986FE1" w:rsidRPr="00931575" w:rsidRDefault="00986FE1" w:rsidP="00770487">
            <w:pPr>
              <w:pStyle w:val="TAC"/>
              <w:rPr>
                <w:lang w:eastAsia="zh-CN"/>
              </w:rPr>
            </w:pPr>
            <w:r w:rsidRPr="00931575">
              <w:rPr>
                <w:lang w:eastAsia="zh-CN"/>
              </w:rPr>
              <w:t>69</w:t>
            </w:r>
          </w:p>
        </w:tc>
        <w:tc>
          <w:tcPr>
            <w:tcW w:w="1071" w:type="dxa"/>
            <w:tcBorders>
              <w:top w:val="nil"/>
              <w:left w:val="nil"/>
              <w:bottom w:val="single" w:sz="4" w:space="0" w:color="auto"/>
              <w:right w:val="single" w:sz="4" w:space="0" w:color="auto"/>
            </w:tcBorders>
            <w:shd w:val="clear" w:color="auto" w:fill="auto"/>
          </w:tcPr>
          <w:p w14:paraId="23E1BE84" w14:textId="77777777" w:rsidR="00986FE1" w:rsidRPr="00931575" w:rsidRDefault="00986FE1" w:rsidP="00770487">
            <w:pPr>
              <w:pStyle w:val="TAC"/>
              <w:rPr>
                <w:lang w:eastAsia="zh-CN"/>
              </w:rPr>
            </w:pPr>
            <w:r w:rsidRPr="00931575">
              <w:t>8078352</w:t>
            </w:r>
          </w:p>
        </w:tc>
        <w:tc>
          <w:tcPr>
            <w:tcW w:w="1070" w:type="dxa"/>
            <w:tcBorders>
              <w:top w:val="nil"/>
              <w:left w:val="nil"/>
              <w:bottom w:val="single" w:sz="4" w:space="0" w:color="auto"/>
              <w:right w:val="single" w:sz="8" w:space="0" w:color="auto"/>
            </w:tcBorders>
            <w:shd w:val="clear" w:color="auto" w:fill="auto"/>
          </w:tcPr>
          <w:p w14:paraId="26569C54" w14:textId="77777777" w:rsidR="00986FE1" w:rsidRPr="00931575" w:rsidRDefault="00986FE1" w:rsidP="00770487">
            <w:pPr>
              <w:pStyle w:val="TAC"/>
              <w:rPr>
                <w:lang w:eastAsia="zh-CN"/>
              </w:rPr>
            </w:pPr>
            <w:r w:rsidRPr="00931575">
              <w:t>3476777</w:t>
            </w:r>
          </w:p>
        </w:tc>
        <w:tc>
          <w:tcPr>
            <w:tcW w:w="1071" w:type="dxa"/>
            <w:tcBorders>
              <w:top w:val="nil"/>
              <w:left w:val="nil"/>
              <w:bottom w:val="single" w:sz="4" w:space="0" w:color="auto"/>
              <w:right w:val="single" w:sz="4" w:space="0" w:color="auto"/>
            </w:tcBorders>
            <w:shd w:val="clear" w:color="auto" w:fill="auto"/>
          </w:tcPr>
          <w:p w14:paraId="63B81C34" w14:textId="77777777" w:rsidR="00986FE1" w:rsidRPr="00931575" w:rsidRDefault="00986FE1" w:rsidP="00770487">
            <w:pPr>
              <w:pStyle w:val="TAC"/>
              <w:rPr>
                <w:lang w:eastAsia="zh-CN"/>
              </w:rPr>
            </w:pPr>
            <w:r w:rsidRPr="00931575">
              <w:t>637</w:t>
            </w:r>
          </w:p>
        </w:tc>
        <w:tc>
          <w:tcPr>
            <w:tcW w:w="1070" w:type="dxa"/>
            <w:tcBorders>
              <w:top w:val="nil"/>
              <w:left w:val="nil"/>
              <w:bottom w:val="single" w:sz="4" w:space="0" w:color="auto"/>
              <w:right w:val="single" w:sz="4" w:space="0" w:color="auto"/>
            </w:tcBorders>
            <w:shd w:val="clear" w:color="auto" w:fill="auto"/>
          </w:tcPr>
          <w:p w14:paraId="291EE0FE" w14:textId="77777777" w:rsidR="00986FE1" w:rsidRPr="00931575" w:rsidRDefault="00986FE1" w:rsidP="00770487">
            <w:pPr>
              <w:pStyle w:val="TAC"/>
              <w:rPr>
                <w:lang w:eastAsia="zh-CN"/>
              </w:rPr>
            </w:pPr>
            <w:r w:rsidRPr="00931575">
              <w:t>51804065</w:t>
            </w:r>
          </w:p>
        </w:tc>
        <w:tc>
          <w:tcPr>
            <w:tcW w:w="1071" w:type="dxa"/>
            <w:tcBorders>
              <w:top w:val="nil"/>
              <w:left w:val="nil"/>
              <w:bottom w:val="single" w:sz="4" w:space="0" w:color="auto"/>
              <w:right w:val="single" w:sz="4" w:space="0" w:color="auto"/>
            </w:tcBorders>
            <w:shd w:val="clear" w:color="auto" w:fill="auto"/>
          </w:tcPr>
          <w:p w14:paraId="20AA2B8B" w14:textId="77777777" w:rsidR="00986FE1" w:rsidRPr="00931575" w:rsidRDefault="00986FE1" w:rsidP="00770487">
            <w:pPr>
              <w:pStyle w:val="TAC"/>
              <w:rPr>
                <w:lang w:eastAsia="zh-CN"/>
              </w:rPr>
            </w:pPr>
            <w:r w:rsidRPr="00931575">
              <w:t>51718879</w:t>
            </w:r>
          </w:p>
        </w:tc>
      </w:tr>
      <w:tr w:rsidR="00986FE1" w:rsidRPr="00931575" w14:paraId="40847559"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50AA6341" w14:textId="77777777" w:rsidR="00986FE1" w:rsidRPr="00931575" w:rsidRDefault="00986FE1" w:rsidP="00770487">
            <w:pPr>
              <w:pStyle w:val="TAC"/>
              <w:rPr>
                <w:lang w:eastAsia="zh-CN"/>
              </w:rPr>
            </w:pPr>
            <w:r w:rsidRPr="00931575">
              <w:rPr>
                <w:lang w:eastAsia="zh-CN"/>
              </w:rPr>
              <w:t>31</w:t>
            </w:r>
          </w:p>
        </w:tc>
        <w:tc>
          <w:tcPr>
            <w:tcW w:w="1071" w:type="dxa"/>
            <w:tcBorders>
              <w:top w:val="nil"/>
              <w:left w:val="nil"/>
              <w:bottom w:val="single" w:sz="4" w:space="0" w:color="auto"/>
              <w:right w:val="single" w:sz="4" w:space="0" w:color="auto"/>
            </w:tcBorders>
            <w:shd w:val="clear" w:color="auto" w:fill="auto"/>
          </w:tcPr>
          <w:p w14:paraId="33AE8370" w14:textId="77777777" w:rsidR="00986FE1" w:rsidRPr="00931575" w:rsidRDefault="00986FE1" w:rsidP="00770487">
            <w:pPr>
              <w:pStyle w:val="TAC"/>
              <w:rPr>
                <w:lang w:eastAsia="zh-CN"/>
              </w:rPr>
            </w:pPr>
            <w:r w:rsidRPr="00931575">
              <w:t>4604101</w:t>
            </w:r>
          </w:p>
        </w:tc>
        <w:tc>
          <w:tcPr>
            <w:tcW w:w="1072" w:type="dxa"/>
            <w:tcBorders>
              <w:top w:val="nil"/>
              <w:left w:val="nil"/>
              <w:bottom w:val="single" w:sz="4" w:space="0" w:color="auto"/>
              <w:right w:val="single" w:sz="8" w:space="0" w:color="auto"/>
            </w:tcBorders>
            <w:shd w:val="clear" w:color="auto" w:fill="auto"/>
          </w:tcPr>
          <w:p w14:paraId="48F53CD3" w14:textId="77777777" w:rsidR="00986FE1" w:rsidRPr="00931575" w:rsidRDefault="00986FE1" w:rsidP="00770487">
            <w:pPr>
              <w:pStyle w:val="TAC"/>
              <w:rPr>
                <w:lang w:eastAsia="zh-CN"/>
              </w:rPr>
            </w:pPr>
            <w:r w:rsidRPr="00931575">
              <w:t>1044211</w:t>
            </w:r>
          </w:p>
        </w:tc>
        <w:tc>
          <w:tcPr>
            <w:tcW w:w="1071" w:type="dxa"/>
            <w:tcBorders>
              <w:top w:val="nil"/>
              <w:left w:val="nil"/>
              <w:bottom w:val="single" w:sz="4" w:space="0" w:color="auto"/>
              <w:right w:val="single" w:sz="4" w:space="0" w:color="auto"/>
            </w:tcBorders>
            <w:shd w:val="clear" w:color="auto" w:fill="auto"/>
            <w:vAlign w:val="bottom"/>
          </w:tcPr>
          <w:p w14:paraId="032B3C07" w14:textId="77777777" w:rsidR="00986FE1" w:rsidRPr="00931575" w:rsidRDefault="00986FE1" w:rsidP="00770487">
            <w:pPr>
              <w:pStyle w:val="TAC"/>
              <w:rPr>
                <w:lang w:eastAsia="zh-CN"/>
              </w:rPr>
            </w:pPr>
            <w:r w:rsidRPr="00931575">
              <w:rPr>
                <w:lang w:eastAsia="zh-CN"/>
              </w:rPr>
              <w:t>70</w:t>
            </w:r>
          </w:p>
        </w:tc>
        <w:tc>
          <w:tcPr>
            <w:tcW w:w="1071" w:type="dxa"/>
            <w:tcBorders>
              <w:top w:val="nil"/>
              <w:left w:val="nil"/>
              <w:bottom w:val="single" w:sz="4" w:space="0" w:color="auto"/>
              <w:right w:val="single" w:sz="4" w:space="0" w:color="auto"/>
            </w:tcBorders>
            <w:shd w:val="clear" w:color="auto" w:fill="auto"/>
          </w:tcPr>
          <w:p w14:paraId="2CAA9610" w14:textId="77777777" w:rsidR="00986FE1" w:rsidRPr="00931575" w:rsidRDefault="00986FE1" w:rsidP="00770487">
            <w:pPr>
              <w:pStyle w:val="TAC"/>
              <w:rPr>
                <w:lang w:eastAsia="zh-CN"/>
              </w:rPr>
            </w:pPr>
            <w:r w:rsidRPr="00931575">
              <w:t>8165677</w:t>
            </w:r>
          </w:p>
        </w:tc>
        <w:tc>
          <w:tcPr>
            <w:tcW w:w="1070" w:type="dxa"/>
            <w:tcBorders>
              <w:top w:val="nil"/>
              <w:left w:val="nil"/>
              <w:bottom w:val="single" w:sz="4" w:space="0" w:color="auto"/>
              <w:right w:val="single" w:sz="8" w:space="0" w:color="auto"/>
            </w:tcBorders>
            <w:shd w:val="clear" w:color="auto" w:fill="auto"/>
          </w:tcPr>
          <w:p w14:paraId="274B9C2A" w14:textId="77777777" w:rsidR="00986FE1" w:rsidRPr="00931575" w:rsidRDefault="00986FE1" w:rsidP="00770487">
            <w:pPr>
              <w:pStyle w:val="TAC"/>
              <w:rPr>
                <w:lang w:eastAsia="zh-CN"/>
              </w:rPr>
            </w:pPr>
            <w:r w:rsidRPr="00931575">
              <w:t>3546663</w:t>
            </w:r>
          </w:p>
        </w:tc>
        <w:tc>
          <w:tcPr>
            <w:tcW w:w="1071" w:type="dxa"/>
            <w:tcBorders>
              <w:top w:val="nil"/>
              <w:left w:val="nil"/>
              <w:bottom w:val="single" w:sz="4" w:space="0" w:color="auto"/>
              <w:right w:val="single" w:sz="4" w:space="0" w:color="auto"/>
            </w:tcBorders>
            <w:shd w:val="clear" w:color="auto" w:fill="auto"/>
          </w:tcPr>
          <w:p w14:paraId="1AB2B227" w14:textId="77777777" w:rsidR="00986FE1" w:rsidRPr="00931575" w:rsidRDefault="00986FE1" w:rsidP="00770487">
            <w:pPr>
              <w:pStyle w:val="TAC"/>
              <w:rPr>
                <w:lang w:eastAsia="zh-CN"/>
              </w:rPr>
            </w:pPr>
            <w:r w:rsidRPr="00931575">
              <w:t>638</w:t>
            </w:r>
          </w:p>
        </w:tc>
        <w:tc>
          <w:tcPr>
            <w:tcW w:w="1070" w:type="dxa"/>
            <w:tcBorders>
              <w:top w:val="nil"/>
              <w:left w:val="nil"/>
              <w:bottom w:val="single" w:sz="4" w:space="0" w:color="auto"/>
              <w:right w:val="single" w:sz="4" w:space="0" w:color="auto"/>
            </w:tcBorders>
            <w:shd w:val="clear" w:color="auto" w:fill="auto"/>
          </w:tcPr>
          <w:p w14:paraId="5469532A" w14:textId="77777777" w:rsidR="00986FE1" w:rsidRPr="00931575" w:rsidRDefault="00986FE1" w:rsidP="00770487">
            <w:pPr>
              <w:pStyle w:val="TAC"/>
              <w:rPr>
                <w:lang w:eastAsia="zh-CN"/>
              </w:rPr>
            </w:pPr>
            <w:r w:rsidRPr="00931575">
              <w:t>51877587</w:t>
            </w:r>
          </w:p>
        </w:tc>
        <w:tc>
          <w:tcPr>
            <w:tcW w:w="1071" w:type="dxa"/>
            <w:tcBorders>
              <w:top w:val="nil"/>
              <w:left w:val="nil"/>
              <w:bottom w:val="single" w:sz="4" w:space="0" w:color="auto"/>
              <w:right w:val="single" w:sz="4" w:space="0" w:color="auto"/>
            </w:tcBorders>
            <w:shd w:val="clear" w:color="auto" w:fill="auto"/>
          </w:tcPr>
          <w:p w14:paraId="67A859A8" w14:textId="77777777" w:rsidR="00986FE1" w:rsidRPr="00931575" w:rsidRDefault="00986FE1" w:rsidP="00770487">
            <w:pPr>
              <w:pStyle w:val="TAC"/>
              <w:rPr>
                <w:lang w:eastAsia="zh-CN"/>
              </w:rPr>
            </w:pPr>
            <w:r w:rsidRPr="00931575">
              <w:t>51808850</w:t>
            </w:r>
          </w:p>
        </w:tc>
      </w:tr>
      <w:tr w:rsidR="00986FE1" w:rsidRPr="00931575" w14:paraId="7BBBDC89"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34969FB7" w14:textId="77777777" w:rsidR="00986FE1" w:rsidRPr="00931575" w:rsidRDefault="00986FE1" w:rsidP="00770487">
            <w:pPr>
              <w:pStyle w:val="TAC"/>
              <w:rPr>
                <w:lang w:eastAsia="zh-CN"/>
              </w:rPr>
            </w:pPr>
            <w:r w:rsidRPr="00931575">
              <w:rPr>
                <w:lang w:eastAsia="zh-CN"/>
              </w:rPr>
              <w:t>32</w:t>
            </w:r>
          </w:p>
        </w:tc>
        <w:tc>
          <w:tcPr>
            <w:tcW w:w="1071" w:type="dxa"/>
            <w:tcBorders>
              <w:top w:val="nil"/>
              <w:left w:val="nil"/>
              <w:bottom w:val="single" w:sz="4" w:space="0" w:color="auto"/>
              <w:right w:val="single" w:sz="4" w:space="0" w:color="auto"/>
            </w:tcBorders>
            <w:shd w:val="clear" w:color="auto" w:fill="auto"/>
          </w:tcPr>
          <w:p w14:paraId="1179F4CB" w14:textId="77777777" w:rsidR="00986FE1" w:rsidRPr="00931575" w:rsidRDefault="00986FE1" w:rsidP="00770487">
            <w:pPr>
              <w:pStyle w:val="TAC"/>
              <w:rPr>
                <w:lang w:eastAsia="zh-CN"/>
              </w:rPr>
            </w:pPr>
            <w:r w:rsidRPr="00931575">
              <w:t>4701268</w:t>
            </w:r>
          </w:p>
        </w:tc>
        <w:tc>
          <w:tcPr>
            <w:tcW w:w="1072" w:type="dxa"/>
            <w:tcBorders>
              <w:top w:val="nil"/>
              <w:left w:val="nil"/>
              <w:bottom w:val="single" w:sz="4" w:space="0" w:color="auto"/>
              <w:right w:val="single" w:sz="8" w:space="0" w:color="auto"/>
            </w:tcBorders>
            <w:shd w:val="clear" w:color="auto" w:fill="auto"/>
          </w:tcPr>
          <w:p w14:paraId="0EB0C3E6" w14:textId="77777777" w:rsidR="00986FE1" w:rsidRPr="00931575" w:rsidRDefault="00986FE1" w:rsidP="00770487">
            <w:pPr>
              <w:pStyle w:val="TAC"/>
              <w:rPr>
                <w:lang w:eastAsia="zh-CN"/>
              </w:rPr>
            </w:pPr>
            <w:r w:rsidRPr="00931575">
              <w:t>1100101</w:t>
            </w:r>
          </w:p>
        </w:tc>
        <w:tc>
          <w:tcPr>
            <w:tcW w:w="1071" w:type="dxa"/>
            <w:tcBorders>
              <w:top w:val="nil"/>
              <w:left w:val="nil"/>
              <w:bottom w:val="single" w:sz="4" w:space="0" w:color="auto"/>
              <w:right w:val="single" w:sz="4" w:space="0" w:color="auto"/>
            </w:tcBorders>
            <w:shd w:val="clear" w:color="auto" w:fill="auto"/>
            <w:vAlign w:val="bottom"/>
          </w:tcPr>
          <w:p w14:paraId="2E581237" w14:textId="77777777" w:rsidR="00986FE1" w:rsidRPr="00931575" w:rsidRDefault="00986FE1" w:rsidP="00770487">
            <w:pPr>
              <w:pStyle w:val="TAC"/>
              <w:rPr>
                <w:lang w:eastAsia="zh-CN"/>
              </w:rPr>
            </w:pPr>
            <w:r w:rsidRPr="00931575">
              <w:rPr>
                <w:lang w:eastAsia="zh-CN"/>
              </w:rPr>
              <w:t>71</w:t>
            </w:r>
          </w:p>
        </w:tc>
        <w:tc>
          <w:tcPr>
            <w:tcW w:w="1071" w:type="dxa"/>
            <w:tcBorders>
              <w:top w:val="nil"/>
              <w:left w:val="nil"/>
              <w:bottom w:val="single" w:sz="4" w:space="0" w:color="auto"/>
              <w:right w:val="single" w:sz="4" w:space="0" w:color="auto"/>
            </w:tcBorders>
            <w:shd w:val="clear" w:color="auto" w:fill="auto"/>
          </w:tcPr>
          <w:p w14:paraId="03BFA2A6" w14:textId="77777777" w:rsidR="00986FE1" w:rsidRPr="00931575" w:rsidRDefault="00986FE1" w:rsidP="00770487">
            <w:pPr>
              <w:pStyle w:val="TAC"/>
              <w:rPr>
                <w:lang w:eastAsia="zh-CN"/>
              </w:rPr>
            </w:pPr>
            <w:r w:rsidRPr="00931575">
              <w:t>8252857</w:t>
            </w:r>
          </w:p>
        </w:tc>
        <w:tc>
          <w:tcPr>
            <w:tcW w:w="1070" w:type="dxa"/>
            <w:tcBorders>
              <w:top w:val="nil"/>
              <w:left w:val="nil"/>
              <w:bottom w:val="single" w:sz="4" w:space="0" w:color="auto"/>
              <w:right w:val="single" w:sz="8" w:space="0" w:color="auto"/>
            </w:tcBorders>
            <w:shd w:val="clear" w:color="auto" w:fill="auto"/>
          </w:tcPr>
          <w:p w14:paraId="69CF6589" w14:textId="77777777" w:rsidR="00986FE1" w:rsidRPr="00931575" w:rsidRDefault="00986FE1" w:rsidP="00770487">
            <w:pPr>
              <w:pStyle w:val="TAC"/>
              <w:rPr>
                <w:lang w:eastAsia="zh-CN"/>
              </w:rPr>
            </w:pPr>
            <w:r w:rsidRPr="00931575">
              <w:t>3616759</w:t>
            </w:r>
          </w:p>
        </w:tc>
        <w:tc>
          <w:tcPr>
            <w:tcW w:w="1071" w:type="dxa"/>
            <w:tcBorders>
              <w:top w:val="nil"/>
              <w:left w:val="nil"/>
              <w:bottom w:val="single" w:sz="4" w:space="0" w:color="auto"/>
              <w:right w:val="single" w:sz="4" w:space="0" w:color="auto"/>
            </w:tcBorders>
            <w:shd w:val="clear" w:color="auto" w:fill="auto"/>
          </w:tcPr>
          <w:p w14:paraId="5477318E" w14:textId="77777777" w:rsidR="00986FE1" w:rsidRPr="00931575" w:rsidRDefault="00986FE1" w:rsidP="00770487">
            <w:pPr>
              <w:pStyle w:val="TAC"/>
              <w:rPr>
                <w:lang w:eastAsia="zh-CN"/>
              </w:rPr>
            </w:pPr>
            <w:r w:rsidRPr="00931575">
              <w:t>639</w:t>
            </w:r>
          </w:p>
        </w:tc>
        <w:tc>
          <w:tcPr>
            <w:tcW w:w="1070" w:type="dxa"/>
            <w:tcBorders>
              <w:top w:val="nil"/>
              <w:left w:val="nil"/>
              <w:bottom w:val="single" w:sz="4" w:space="0" w:color="auto"/>
              <w:right w:val="single" w:sz="4" w:space="0" w:color="auto"/>
            </w:tcBorders>
            <w:shd w:val="clear" w:color="auto" w:fill="auto"/>
          </w:tcPr>
          <w:p w14:paraId="7BB4E6EE" w14:textId="77777777" w:rsidR="00986FE1" w:rsidRPr="00931575" w:rsidRDefault="00986FE1" w:rsidP="00770487">
            <w:pPr>
              <w:pStyle w:val="TAC"/>
              <w:rPr>
                <w:lang w:eastAsia="zh-CN"/>
              </w:rPr>
            </w:pPr>
            <w:r w:rsidRPr="00931575">
              <w:t>51951104</w:t>
            </w:r>
          </w:p>
        </w:tc>
        <w:tc>
          <w:tcPr>
            <w:tcW w:w="1071" w:type="dxa"/>
            <w:tcBorders>
              <w:top w:val="nil"/>
              <w:left w:val="nil"/>
              <w:bottom w:val="single" w:sz="4" w:space="0" w:color="auto"/>
              <w:right w:val="single" w:sz="4" w:space="0" w:color="auto"/>
            </w:tcBorders>
            <w:shd w:val="clear" w:color="auto" w:fill="auto"/>
          </w:tcPr>
          <w:p w14:paraId="660C2A33" w14:textId="77777777" w:rsidR="00986FE1" w:rsidRPr="00931575" w:rsidRDefault="00986FE1" w:rsidP="00770487">
            <w:pPr>
              <w:pStyle w:val="TAC"/>
              <w:rPr>
                <w:lang w:eastAsia="zh-CN"/>
              </w:rPr>
            </w:pPr>
            <w:r w:rsidRPr="00931575">
              <w:t>51898828</w:t>
            </w:r>
          </w:p>
        </w:tc>
      </w:tr>
      <w:tr w:rsidR="00986FE1" w:rsidRPr="00931575" w14:paraId="48575E86"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71087731" w14:textId="77777777" w:rsidR="00986FE1" w:rsidRPr="00931575" w:rsidRDefault="00986FE1" w:rsidP="00770487">
            <w:pPr>
              <w:pStyle w:val="TAC"/>
              <w:rPr>
                <w:lang w:eastAsia="zh-CN"/>
              </w:rPr>
            </w:pPr>
            <w:r w:rsidRPr="00931575">
              <w:rPr>
                <w:lang w:eastAsia="zh-CN"/>
              </w:rPr>
              <w:t>33</w:t>
            </w:r>
          </w:p>
        </w:tc>
        <w:tc>
          <w:tcPr>
            <w:tcW w:w="1071" w:type="dxa"/>
            <w:tcBorders>
              <w:top w:val="nil"/>
              <w:left w:val="nil"/>
              <w:bottom w:val="single" w:sz="4" w:space="0" w:color="auto"/>
              <w:right w:val="single" w:sz="4" w:space="0" w:color="auto"/>
            </w:tcBorders>
            <w:shd w:val="clear" w:color="auto" w:fill="auto"/>
          </w:tcPr>
          <w:p w14:paraId="6CD183B7" w14:textId="77777777" w:rsidR="00986FE1" w:rsidRPr="00931575" w:rsidRDefault="00986FE1" w:rsidP="00770487">
            <w:pPr>
              <w:pStyle w:val="TAC"/>
              <w:rPr>
                <w:lang w:eastAsia="zh-CN"/>
              </w:rPr>
            </w:pPr>
            <w:r w:rsidRPr="00931575">
              <w:t>4797972</w:t>
            </w:r>
          </w:p>
        </w:tc>
        <w:tc>
          <w:tcPr>
            <w:tcW w:w="1072" w:type="dxa"/>
            <w:tcBorders>
              <w:top w:val="nil"/>
              <w:left w:val="nil"/>
              <w:bottom w:val="single" w:sz="4" w:space="0" w:color="auto"/>
              <w:right w:val="single" w:sz="8" w:space="0" w:color="auto"/>
            </w:tcBorders>
            <w:shd w:val="clear" w:color="auto" w:fill="auto"/>
          </w:tcPr>
          <w:p w14:paraId="3CB6F97E" w14:textId="77777777" w:rsidR="00986FE1" w:rsidRPr="00931575" w:rsidRDefault="00986FE1" w:rsidP="00770487">
            <w:pPr>
              <w:pStyle w:val="TAC"/>
              <w:rPr>
                <w:lang w:eastAsia="zh-CN"/>
              </w:rPr>
            </w:pPr>
            <w:r w:rsidRPr="00931575">
              <w:t>1156638</w:t>
            </w:r>
          </w:p>
        </w:tc>
        <w:tc>
          <w:tcPr>
            <w:tcW w:w="1071" w:type="dxa"/>
            <w:tcBorders>
              <w:top w:val="nil"/>
              <w:left w:val="nil"/>
              <w:bottom w:val="single" w:sz="4" w:space="0" w:color="auto"/>
              <w:right w:val="single" w:sz="4" w:space="0" w:color="auto"/>
            </w:tcBorders>
            <w:shd w:val="clear" w:color="auto" w:fill="auto"/>
            <w:vAlign w:val="bottom"/>
          </w:tcPr>
          <w:p w14:paraId="528E33E9" w14:textId="77777777" w:rsidR="00986FE1" w:rsidRPr="00931575" w:rsidRDefault="00986FE1" w:rsidP="00770487">
            <w:pPr>
              <w:pStyle w:val="TAC"/>
              <w:rPr>
                <w:lang w:eastAsia="zh-CN"/>
              </w:rPr>
            </w:pPr>
            <w:r w:rsidRPr="00931575">
              <w:rPr>
                <w:lang w:eastAsia="zh-CN"/>
              </w:rPr>
              <w:t>72</w:t>
            </w:r>
          </w:p>
        </w:tc>
        <w:tc>
          <w:tcPr>
            <w:tcW w:w="1071" w:type="dxa"/>
            <w:tcBorders>
              <w:top w:val="nil"/>
              <w:left w:val="nil"/>
              <w:bottom w:val="single" w:sz="4" w:space="0" w:color="auto"/>
              <w:right w:val="single" w:sz="4" w:space="0" w:color="auto"/>
            </w:tcBorders>
            <w:shd w:val="clear" w:color="auto" w:fill="auto"/>
          </w:tcPr>
          <w:p w14:paraId="346A4305" w14:textId="77777777" w:rsidR="00986FE1" w:rsidRPr="00931575" w:rsidRDefault="00986FE1" w:rsidP="00770487">
            <w:pPr>
              <w:pStyle w:val="TAC"/>
              <w:rPr>
                <w:lang w:eastAsia="zh-CN"/>
              </w:rPr>
            </w:pPr>
            <w:r w:rsidRPr="00931575">
              <w:t>8339894</w:t>
            </w:r>
          </w:p>
        </w:tc>
        <w:tc>
          <w:tcPr>
            <w:tcW w:w="1070" w:type="dxa"/>
            <w:tcBorders>
              <w:top w:val="nil"/>
              <w:left w:val="nil"/>
              <w:bottom w:val="single" w:sz="4" w:space="0" w:color="auto"/>
              <w:right w:val="single" w:sz="8" w:space="0" w:color="auto"/>
            </w:tcBorders>
            <w:shd w:val="clear" w:color="auto" w:fill="auto"/>
          </w:tcPr>
          <w:p w14:paraId="6B99D455" w14:textId="77777777" w:rsidR="00986FE1" w:rsidRPr="00931575" w:rsidRDefault="00986FE1" w:rsidP="00770487">
            <w:pPr>
              <w:pStyle w:val="TAC"/>
              <w:rPr>
                <w:lang w:eastAsia="zh-CN"/>
              </w:rPr>
            </w:pPr>
            <w:r w:rsidRPr="00931575">
              <w:t>3687060</w:t>
            </w:r>
          </w:p>
        </w:tc>
        <w:tc>
          <w:tcPr>
            <w:tcW w:w="1071" w:type="dxa"/>
            <w:tcBorders>
              <w:top w:val="nil"/>
              <w:left w:val="nil"/>
              <w:bottom w:val="single" w:sz="4" w:space="0" w:color="auto"/>
              <w:right w:val="single" w:sz="4" w:space="0" w:color="auto"/>
            </w:tcBorders>
            <w:shd w:val="clear" w:color="auto" w:fill="auto"/>
          </w:tcPr>
          <w:p w14:paraId="07739F98" w14:textId="77777777" w:rsidR="00986FE1" w:rsidRPr="00931575" w:rsidRDefault="00986FE1" w:rsidP="00770487">
            <w:pPr>
              <w:pStyle w:val="TAC"/>
              <w:rPr>
                <w:lang w:eastAsia="zh-CN"/>
              </w:rPr>
            </w:pPr>
            <w:r w:rsidRPr="00931575">
              <w:t>640</w:t>
            </w:r>
          </w:p>
        </w:tc>
        <w:tc>
          <w:tcPr>
            <w:tcW w:w="1070" w:type="dxa"/>
            <w:tcBorders>
              <w:top w:val="nil"/>
              <w:left w:val="nil"/>
              <w:bottom w:val="single" w:sz="4" w:space="0" w:color="auto"/>
              <w:right w:val="single" w:sz="4" w:space="0" w:color="auto"/>
            </w:tcBorders>
            <w:shd w:val="clear" w:color="auto" w:fill="auto"/>
          </w:tcPr>
          <w:p w14:paraId="79BE2E1B" w14:textId="77777777" w:rsidR="00986FE1" w:rsidRPr="00931575" w:rsidRDefault="00986FE1" w:rsidP="00770487">
            <w:pPr>
              <w:pStyle w:val="TAC"/>
              <w:rPr>
                <w:lang w:eastAsia="zh-CN"/>
              </w:rPr>
            </w:pPr>
            <w:r w:rsidRPr="00931575">
              <w:t>52024616</w:t>
            </w:r>
          </w:p>
        </w:tc>
        <w:tc>
          <w:tcPr>
            <w:tcW w:w="1071" w:type="dxa"/>
            <w:tcBorders>
              <w:top w:val="nil"/>
              <w:left w:val="nil"/>
              <w:bottom w:val="single" w:sz="4" w:space="0" w:color="auto"/>
              <w:right w:val="single" w:sz="4" w:space="0" w:color="auto"/>
            </w:tcBorders>
            <w:shd w:val="clear" w:color="auto" w:fill="auto"/>
          </w:tcPr>
          <w:p w14:paraId="0FFBC23D" w14:textId="77777777" w:rsidR="00986FE1" w:rsidRPr="00931575" w:rsidRDefault="00986FE1" w:rsidP="00770487">
            <w:pPr>
              <w:pStyle w:val="TAC"/>
              <w:rPr>
                <w:lang w:eastAsia="zh-CN"/>
              </w:rPr>
            </w:pPr>
            <w:r w:rsidRPr="00931575">
              <w:t>51988815</w:t>
            </w:r>
          </w:p>
        </w:tc>
      </w:tr>
      <w:tr w:rsidR="00986FE1" w:rsidRPr="00931575" w14:paraId="42859CF4"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5AD215A4" w14:textId="77777777" w:rsidR="00986FE1" w:rsidRPr="00931575" w:rsidRDefault="00986FE1" w:rsidP="00770487">
            <w:pPr>
              <w:pStyle w:val="TAC"/>
              <w:rPr>
                <w:lang w:eastAsia="zh-CN"/>
              </w:rPr>
            </w:pPr>
            <w:r w:rsidRPr="00931575">
              <w:rPr>
                <w:lang w:eastAsia="zh-CN"/>
              </w:rPr>
              <w:t>34</w:t>
            </w:r>
          </w:p>
        </w:tc>
        <w:tc>
          <w:tcPr>
            <w:tcW w:w="1071" w:type="dxa"/>
            <w:tcBorders>
              <w:top w:val="nil"/>
              <w:left w:val="nil"/>
              <w:bottom w:val="single" w:sz="4" w:space="0" w:color="auto"/>
              <w:right w:val="single" w:sz="4" w:space="0" w:color="auto"/>
            </w:tcBorders>
            <w:shd w:val="clear" w:color="auto" w:fill="auto"/>
          </w:tcPr>
          <w:p w14:paraId="4895220C" w14:textId="77777777" w:rsidR="00986FE1" w:rsidRPr="00931575" w:rsidRDefault="00986FE1" w:rsidP="00770487">
            <w:pPr>
              <w:pStyle w:val="TAC"/>
              <w:rPr>
                <w:lang w:eastAsia="zh-CN"/>
              </w:rPr>
            </w:pPr>
            <w:r w:rsidRPr="00931575">
              <w:t>4894232</w:t>
            </w:r>
          </w:p>
        </w:tc>
        <w:tc>
          <w:tcPr>
            <w:tcW w:w="1072" w:type="dxa"/>
            <w:tcBorders>
              <w:top w:val="nil"/>
              <w:left w:val="nil"/>
              <w:bottom w:val="single" w:sz="4" w:space="0" w:color="auto"/>
              <w:right w:val="single" w:sz="8" w:space="0" w:color="auto"/>
            </w:tcBorders>
            <w:shd w:val="clear" w:color="auto" w:fill="auto"/>
          </w:tcPr>
          <w:p w14:paraId="1C480EA9" w14:textId="77777777" w:rsidR="00986FE1" w:rsidRPr="00931575" w:rsidRDefault="00986FE1" w:rsidP="00770487">
            <w:pPr>
              <w:pStyle w:val="TAC"/>
              <w:rPr>
                <w:lang w:eastAsia="zh-CN"/>
              </w:rPr>
            </w:pPr>
            <w:r w:rsidRPr="00931575">
              <w:t>1213795</w:t>
            </w:r>
          </w:p>
        </w:tc>
        <w:tc>
          <w:tcPr>
            <w:tcW w:w="1071" w:type="dxa"/>
            <w:tcBorders>
              <w:top w:val="nil"/>
              <w:left w:val="nil"/>
              <w:bottom w:val="single" w:sz="4" w:space="0" w:color="auto"/>
              <w:right w:val="single" w:sz="4" w:space="0" w:color="auto"/>
            </w:tcBorders>
            <w:shd w:val="clear" w:color="auto" w:fill="auto"/>
            <w:vAlign w:val="bottom"/>
          </w:tcPr>
          <w:p w14:paraId="13673D3E" w14:textId="77777777" w:rsidR="00986FE1" w:rsidRPr="00931575" w:rsidRDefault="00986FE1" w:rsidP="00770487">
            <w:pPr>
              <w:pStyle w:val="TAC"/>
              <w:rPr>
                <w:lang w:eastAsia="zh-CN"/>
              </w:rPr>
            </w:pPr>
            <w:r w:rsidRPr="00931575">
              <w:rPr>
                <w:lang w:eastAsia="zh-CN"/>
              </w:rPr>
              <w:t>73</w:t>
            </w:r>
          </w:p>
        </w:tc>
        <w:tc>
          <w:tcPr>
            <w:tcW w:w="1071" w:type="dxa"/>
            <w:tcBorders>
              <w:top w:val="nil"/>
              <w:left w:val="nil"/>
              <w:bottom w:val="single" w:sz="4" w:space="0" w:color="auto"/>
              <w:right w:val="single" w:sz="4" w:space="0" w:color="auto"/>
            </w:tcBorders>
            <w:shd w:val="clear" w:color="auto" w:fill="auto"/>
          </w:tcPr>
          <w:p w14:paraId="7AA530D0" w14:textId="77777777" w:rsidR="00986FE1" w:rsidRPr="00931575" w:rsidRDefault="00986FE1" w:rsidP="00770487">
            <w:pPr>
              <w:pStyle w:val="TAC"/>
              <w:rPr>
                <w:lang w:eastAsia="zh-CN"/>
              </w:rPr>
            </w:pPr>
            <w:r w:rsidRPr="00931575">
              <w:t>8426792</w:t>
            </w:r>
          </w:p>
        </w:tc>
        <w:tc>
          <w:tcPr>
            <w:tcW w:w="1070" w:type="dxa"/>
            <w:tcBorders>
              <w:top w:val="nil"/>
              <w:left w:val="nil"/>
              <w:bottom w:val="single" w:sz="4" w:space="0" w:color="auto"/>
              <w:right w:val="single" w:sz="8" w:space="0" w:color="auto"/>
            </w:tcBorders>
            <w:shd w:val="clear" w:color="auto" w:fill="auto"/>
          </w:tcPr>
          <w:p w14:paraId="2E4E8BBB" w14:textId="77777777" w:rsidR="00986FE1" w:rsidRPr="00931575" w:rsidRDefault="00986FE1" w:rsidP="00770487">
            <w:pPr>
              <w:pStyle w:val="TAC"/>
              <w:rPr>
                <w:lang w:eastAsia="zh-CN"/>
              </w:rPr>
            </w:pPr>
            <w:r w:rsidRPr="00931575">
              <w:t>3757563</w:t>
            </w:r>
          </w:p>
        </w:tc>
        <w:tc>
          <w:tcPr>
            <w:tcW w:w="1071" w:type="dxa"/>
            <w:tcBorders>
              <w:top w:val="nil"/>
              <w:left w:val="nil"/>
              <w:bottom w:val="single" w:sz="4" w:space="0" w:color="auto"/>
              <w:right w:val="single" w:sz="4" w:space="0" w:color="auto"/>
            </w:tcBorders>
            <w:shd w:val="clear" w:color="auto" w:fill="auto"/>
          </w:tcPr>
          <w:p w14:paraId="16535BA1" w14:textId="77777777" w:rsidR="00986FE1" w:rsidRPr="00931575" w:rsidRDefault="00986FE1" w:rsidP="00770487">
            <w:pPr>
              <w:pStyle w:val="TAC"/>
              <w:rPr>
                <w:lang w:eastAsia="zh-CN"/>
              </w:rPr>
            </w:pPr>
            <w:r w:rsidRPr="00931575">
              <w:t>641</w:t>
            </w:r>
          </w:p>
        </w:tc>
        <w:tc>
          <w:tcPr>
            <w:tcW w:w="1070" w:type="dxa"/>
            <w:tcBorders>
              <w:top w:val="nil"/>
              <w:left w:val="nil"/>
              <w:bottom w:val="single" w:sz="4" w:space="0" w:color="auto"/>
              <w:right w:val="single" w:sz="4" w:space="0" w:color="auto"/>
            </w:tcBorders>
            <w:shd w:val="clear" w:color="auto" w:fill="auto"/>
          </w:tcPr>
          <w:p w14:paraId="16EEE909" w14:textId="77777777" w:rsidR="00986FE1" w:rsidRPr="00931575" w:rsidRDefault="00986FE1" w:rsidP="00770487">
            <w:pPr>
              <w:pStyle w:val="TAC"/>
              <w:rPr>
                <w:lang w:eastAsia="zh-CN"/>
              </w:rPr>
            </w:pPr>
            <w:r w:rsidRPr="00931575">
              <w:t>52098123</w:t>
            </w:r>
          </w:p>
        </w:tc>
        <w:tc>
          <w:tcPr>
            <w:tcW w:w="1071" w:type="dxa"/>
            <w:tcBorders>
              <w:top w:val="nil"/>
              <w:left w:val="nil"/>
              <w:bottom w:val="single" w:sz="4" w:space="0" w:color="auto"/>
              <w:right w:val="single" w:sz="4" w:space="0" w:color="auto"/>
            </w:tcBorders>
            <w:shd w:val="clear" w:color="auto" w:fill="auto"/>
          </w:tcPr>
          <w:p w14:paraId="666EC4ED" w14:textId="77777777" w:rsidR="00986FE1" w:rsidRPr="00931575" w:rsidRDefault="00986FE1" w:rsidP="00770487">
            <w:pPr>
              <w:pStyle w:val="TAC"/>
              <w:rPr>
                <w:lang w:eastAsia="zh-CN"/>
              </w:rPr>
            </w:pPr>
            <w:r w:rsidRPr="00931575">
              <w:t>52078809</w:t>
            </w:r>
          </w:p>
        </w:tc>
      </w:tr>
      <w:tr w:rsidR="00986FE1" w:rsidRPr="00931575" w14:paraId="16357C12"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1AE302DA" w14:textId="77777777" w:rsidR="00986FE1" w:rsidRPr="00931575" w:rsidRDefault="00986FE1" w:rsidP="00770487">
            <w:pPr>
              <w:pStyle w:val="TAC"/>
              <w:rPr>
                <w:lang w:eastAsia="zh-CN"/>
              </w:rPr>
            </w:pPr>
            <w:r w:rsidRPr="00931575">
              <w:rPr>
                <w:lang w:eastAsia="zh-CN"/>
              </w:rPr>
              <w:t>35</w:t>
            </w:r>
          </w:p>
        </w:tc>
        <w:tc>
          <w:tcPr>
            <w:tcW w:w="1071" w:type="dxa"/>
            <w:tcBorders>
              <w:top w:val="nil"/>
              <w:left w:val="nil"/>
              <w:bottom w:val="single" w:sz="4" w:space="0" w:color="auto"/>
              <w:right w:val="single" w:sz="4" w:space="0" w:color="auto"/>
            </w:tcBorders>
            <w:shd w:val="clear" w:color="auto" w:fill="auto"/>
          </w:tcPr>
          <w:p w14:paraId="11F1203E" w14:textId="77777777" w:rsidR="00986FE1" w:rsidRPr="00931575" w:rsidRDefault="00986FE1" w:rsidP="00770487">
            <w:pPr>
              <w:pStyle w:val="TAC"/>
              <w:rPr>
                <w:lang w:eastAsia="zh-CN"/>
              </w:rPr>
            </w:pPr>
            <w:r w:rsidRPr="00931575">
              <w:t>4990069</w:t>
            </w:r>
          </w:p>
        </w:tc>
        <w:tc>
          <w:tcPr>
            <w:tcW w:w="1072" w:type="dxa"/>
            <w:tcBorders>
              <w:top w:val="nil"/>
              <w:left w:val="nil"/>
              <w:bottom w:val="single" w:sz="4" w:space="0" w:color="auto"/>
              <w:right w:val="single" w:sz="8" w:space="0" w:color="auto"/>
            </w:tcBorders>
            <w:shd w:val="clear" w:color="auto" w:fill="auto"/>
          </w:tcPr>
          <w:p w14:paraId="6A6EA318" w14:textId="77777777" w:rsidR="00986FE1" w:rsidRPr="00931575" w:rsidRDefault="00986FE1" w:rsidP="00770487">
            <w:pPr>
              <w:pStyle w:val="TAC"/>
              <w:rPr>
                <w:lang w:eastAsia="zh-CN"/>
              </w:rPr>
            </w:pPr>
            <w:r w:rsidRPr="00931575">
              <w:t>1271547</w:t>
            </w:r>
          </w:p>
        </w:tc>
        <w:tc>
          <w:tcPr>
            <w:tcW w:w="1071" w:type="dxa"/>
            <w:tcBorders>
              <w:top w:val="nil"/>
              <w:left w:val="nil"/>
              <w:bottom w:val="single" w:sz="4" w:space="0" w:color="auto"/>
              <w:right w:val="single" w:sz="4" w:space="0" w:color="auto"/>
            </w:tcBorders>
            <w:shd w:val="clear" w:color="auto" w:fill="auto"/>
            <w:vAlign w:val="bottom"/>
          </w:tcPr>
          <w:p w14:paraId="3173AEE1" w14:textId="77777777" w:rsidR="00986FE1" w:rsidRPr="00931575" w:rsidRDefault="00986FE1" w:rsidP="00770487">
            <w:pPr>
              <w:pStyle w:val="TAC"/>
              <w:rPr>
                <w:lang w:eastAsia="zh-CN"/>
              </w:rPr>
            </w:pPr>
            <w:r w:rsidRPr="00931575">
              <w:rPr>
                <w:lang w:eastAsia="zh-CN"/>
              </w:rPr>
              <w:t>74</w:t>
            </w:r>
          </w:p>
        </w:tc>
        <w:tc>
          <w:tcPr>
            <w:tcW w:w="1071" w:type="dxa"/>
            <w:tcBorders>
              <w:top w:val="nil"/>
              <w:left w:val="nil"/>
              <w:bottom w:val="single" w:sz="4" w:space="0" w:color="auto"/>
              <w:right w:val="single" w:sz="4" w:space="0" w:color="auto"/>
            </w:tcBorders>
            <w:shd w:val="clear" w:color="auto" w:fill="auto"/>
          </w:tcPr>
          <w:p w14:paraId="3E08BB70" w14:textId="77777777" w:rsidR="00986FE1" w:rsidRPr="00931575" w:rsidRDefault="00986FE1" w:rsidP="00770487">
            <w:pPr>
              <w:pStyle w:val="TAC"/>
              <w:rPr>
                <w:lang w:eastAsia="zh-CN"/>
              </w:rPr>
            </w:pPr>
            <w:r w:rsidRPr="00931575">
              <w:t>8513553</w:t>
            </w:r>
          </w:p>
        </w:tc>
        <w:tc>
          <w:tcPr>
            <w:tcW w:w="1070" w:type="dxa"/>
            <w:tcBorders>
              <w:top w:val="nil"/>
              <w:left w:val="nil"/>
              <w:bottom w:val="single" w:sz="4" w:space="0" w:color="auto"/>
              <w:right w:val="single" w:sz="8" w:space="0" w:color="auto"/>
            </w:tcBorders>
            <w:shd w:val="clear" w:color="auto" w:fill="auto"/>
          </w:tcPr>
          <w:p w14:paraId="700B9F63" w14:textId="77777777" w:rsidR="00986FE1" w:rsidRPr="00931575" w:rsidRDefault="00986FE1" w:rsidP="00770487">
            <w:pPr>
              <w:pStyle w:val="TAC"/>
              <w:rPr>
                <w:lang w:eastAsia="zh-CN"/>
              </w:rPr>
            </w:pPr>
            <w:r w:rsidRPr="00931575">
              <w:t>3828263</w:t>
            </w:r>
          </w:p>
        </w:tc>
        <w:tc>
          <w:tcPr>
            <w:tcW w:w="1071" w:type="dxa"/>
            <w:tcBorders>
              <w:top w:val="nil"/>
              <w:left w:val="nil"/>
              <w:bottom w:val="single" w:sz="4" w:space="0" w:color="auto"/>
              <w:right w:val="single" w:sz="4" w:space="0" w:color="auto"/>
            </w:tcBorders>
            <w:shd w:val="clear" w:color="auto" w:fill="auto"/>
          </w:tcPr>
          <w:p w14:paraId="08EE81CB" w14:textId="77777777" w:rsidR="00986FE1" w:rsidRPr="00931575" w:rsidRDefault="00986FE1" w:rsidP="00770487">
            <w:pPr>
              <w:pStyle w:val="TAC"/>
              <w:rPr>
                <w:lang w:eastAsia="zh-CN"/>
              </w:rPr>
            </w:pPr>
            <w:r w:rsidRPr="00931575">
              <w:t>642</w:t>
            </w:r>
          </w:p>
        </w:tc>
        <w:tc>
          <w:tcPr>
            <w:tcW w:w="1070" w:type="dxa"/>
            <w:tcBorders>
              <w:top w:val="nil"/>
              <w:left w:val="nil"/>
              <w:bottom w:val="single" w:sz="4" w:space="0" w:color="auto"/>
              <w:right w:val="single" w:sz="4" w:space="0" w:color="auto"/>
            </w:tcBorders>
            <w:shd w:val="clear" w:color="auto" w:fill="auto"/>
          </w:tcPr>
          <w:p w14:paraId="40F600B8" w14:textId="77777777" w:rsidR="00986FE1" w:rsidRPr="00931575" w:rsidRDefault="00986FE1" w:rsidP="00770487">
            <w:pPr>
              <w:pStyle w:val="TAC"/>
              <w:rPr>
                <w:lang w:eastAsia="zh-CN"/>
              </w:rPr>
            </w:pPr>
            <w:r w:rsidRPr="00931575">
              <w:t>52171624</w:t>
            </w:r>
          </w:p>
        </w:tc>
        <w:tc>
          <w:tcPr>
            <w:tcW w:w="1071" w:type="dxa"/>
            <w:tcBorders>
              <w:top w:val="nil"/>
              <w:left w:val="nil"/>
              <w:bottom w:val="single" w:sz="4" w:space="0" w:color="auto"/>
              <w:right w:val="single" w:sz="4" w:space="0" w:color="auto"/>
            </w:tcBorders>
            <w:shd w:val="clear" w:color="auto" w:fill="auto"/>
          </w:tcPr>
          <w:p w14:paraId="3886609F" w14:textId="77777777" w:rsidR="00986FE1" w:rsidRPr="00931575" w:rsidRDefault="00986FE1" w:rsidP="00770487">
            <w:pPr>
              <w:pStyle w:val="TAC"/>
              <w:rPr>
                <w:lang w:eastAsia="zh-CN"/>
              </w:rPr>
            </w:pPr>
            <w:r w:rsidRPr="00931575">
              <w:t>52168811</w:t>
            </w:r>
          </w:p>
        </w:tc>
      </w:tr>
      <w:tr w:rsidR="00986FE1" w:rsidRPr="00931575" w14:paraId="25D081C5"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1CE57CE2" w14:textId="77777777" w:rsidR="00986FE1" w:rsidRPr="00931575" w:rsidRDefault="00986FE1" w:rsidP="00770487">
            <w:pPr>
              <w:pStyle w:val="TAC"/>
              <w:rPr>
                <w:lang w:eastAsia="zh-CN"/>
              </w:rPr>
            </w:pPr>
            <w:r w:rsidRPr="00931575">
              <w:rPr>
                <w:lang w:eastAsia="zh-CN"/>
              </w:rPr>
              <w:t>36</w:t>
            </w:r>
          </w:p>
        </w:tc>
        <w:tc>
          <w:tcPr>
            <w:tcW w:w="1071" w:type="dxa"/>
            <w:tcBorders>
              <w:top w:val="nil"/>
              <w:left w:val="nil"/>
              <w:bottom w:val="single" w:sz="4" w:space="0" w:color="auto"/>
              <w:right w:val="single" w:sz="4" w:space="0" w:color="auto"/>
            </w:tcBorders>
            <w:shd w:val="clear" w:color="auto" w:fill="auto"/>
          </w:tcPr>
          <w:p w14:paraId="2AF4A260" w14:textId="77777777" w:rsidR="00986FE1" w:rsidRPr="00931575" w:rsidRDefault="00986FE1" w:rsidP="00770487">
            <w:pPr>
              <w:pStyle w:val="TAC"/>
              <w:rPr>
                <w:lang w:eastAsia="zh-CN"/>
              </w:rPr>
            </w:pPr>
            <w:r w:rsidRPr="00931575">
              <w:t>5085500</w:t>
            </w:r>
          </w:p>
        </w:tc>
        <w:tc>
          <w:tcPr>
            <w:tcW w:w="1072" w:type="dxa"/>
            <w:tcBorders>
              <w:top w:val="nil"/>
              <w:left w:val="nil"/>
              <w:bottom w:val="single" w:sz="4" w:space="0" w:color="auto"/>
              <w:right w:val="single" w:sz="8" w:space="0" w:color="auto"/>
            </w:tcBorders>
            <w:shd w:val="clear" w:color="auto" w:fill="auto"/>
          </w:tcPr>
          <w:p w14:paraId="0606002A" w14:textId="77777777" w:rsidR="00986FE1" w:rsidRPr="00931575" w:rsidRDefault="00986FE1" w:rsidP="00770487">
            <w:pPr>
              <w:pStyle w:val="TAC"/>
              <w:rPr>
                <w:lang w:eastAsia="zh-CN"/>
              </w:rPr>
            </w:pPr>
            <w:r w:rsidRPr="00931575">
              <w:t>1329869</w:t>
            </w:r>
          </w:p>
        </w:tc>
        <w:tc>
          <w:tcPr>
            <w:tcW w:w="1071" w:type="dxa"/>
            <w:tcBorders>
              <w:top w:val="nil"/>
              <w:left w:val="nil"/>
              <w:bottom w:val="single" w:sz="4" w:space="0" w:color="auto"/>
              <w:right w:val="single" w:sz="4" w:space="0" w:color="auto"/>
            </w:tcBorders>
            <w:shd w:val="clear" w:color="auto" w:fill="auto"/>
            <w:vAlign w:val="bottom"/>
          </w:tcPr>
          <w:p w14:paraId="2F410315" w14:textId="77777777" w:rsidR="00986FE1" w:rsidRPr="00931575" w:rsidRDefault="00986FE1" w:rsidP="00770487">
            <w:pPr>
              <w:pStyle w:val="TAC"/>
              <w:rPr>
                <w:lang w:eastAsia="zh-CN"/>
              </w:rPr>
            </w:pPr>
            <w:r w:rsidRPr="00931575">
              <w:rPr>
                <w:lang w:eastAsia="zh-CN"/>
              </w:rPr>
              <w:t>75</w:t>
            </w:r>
          </w:p>
        </w:tc>
        <w:tc>
          <w:tcPr>
            <w:tcW w:w="1071" w:type="dxa"/>
            <w:tcBorders>
              <w:top w:val="nil"/>
              <w:left w:val="nil"/>
              <w:bottom w:val="single" w:sz="4" w:space="0" w:color="auto"/>
              <w:right w:val="single" w:sz="4" w:space="0" w:color="auto"/>
            </w:tcBorders>
            <w:shd w:val="clear" w:color="auto" w:fill="auto"/>
          </w:tcPr>
          <w:p w14:paraId="6C1FFC77" w14:textId="77777777" w:rsidR="00986FE1" w:rsidRPr="00931575" w:rsidRDefault="00986FE1" w:rsidP="00770487">
            <w:pPr>
              <w:pStyle w:val="TAC"/>
              <w:rPr>
                <w:lang w:eastAsia="zh-CN"/>
              </w:rPr>
            </w:pPr>
            <w:r w:rsidRPr="00931575">
              <w:t>8600181</w:t>
            </w:r>
          </w:p>
        </w:tc>
        <w:tc>
          <w:tcPr>
            <w:tcW w:w="1070" w:type="dxa"/>
            <w:tcBorders>
              <w:top w:val="nil"/>
              <w:left w:val="nil"/>
              <w:bottom w:val="single" w:sz="4" w:space="0" w:color="auto"/>
              <w:right w:val="single" w:sz="8" w:space="0" w:color="auto"/>
            </w:tcBorders>
            <w:shd w:val="clear" w:color="auto" w:fill="auto"/>
          </w:tcPr>
          <w:p w14:paraId="22255825" w14:textId="77777777" w:rsidR="00986FE1" w:rsidRPr="00931575" w:rsidRDefault="00986FE1" w:rsidP="00770487">
            <w:pPr>
              <w:pStyle w:val="TAC"/>
              <w:rPr>
                <w:lang w:eastAsia="zh-CN"/>
              </w:rPr>
            </w:pPr>
            <w:r w:rsidRPr="00931575">
              <w:t>3899156</w:t>
            </w:r>
          </w:p>
        </w:tc>
        <w:tc>
          <w:tcPr>
            <w:tcW w:w="1071" w:type="dxa"/>
            <w:tcBorders>
              <w:top w:val="nil"/>
              <w:left w:val="nil"/>
              <w:bottom w:val="single" w:sz="4" w:space="0" w:color="auto"/>
              <w:right w:val="single" w:sz="4" w:space="0" w:color="auto"/>
            </w:tcBorders>
            <w:shd w:val="clear" w:color="auto" w:fill="auto"/>
          </w:tcPr>
          <w:p w14:paraId="0DB3411C" w14:textId="77777777" w:rsidR="00986FE1" w:rsidRPr="00931575" w:rsidRDefault="00986FE1" w:rsidP="00770487">
            <w:pPr>
              <w:pStyle w:val="TAC"/>
              <w:rPr>
                <w:lang w:eastAsia="zh-CN"/>
              </w:rPr>
            </w:pPr>
          </w:p>
        </w:tc>
        <w:tc>
          <w:tcPr>
            <w:tcW w:w="1070" w:type="dxa"/>
            <w:tcBorders>
              <w:top w:val="nil"/>
              <w:left w:val="nil"/>
              <w:bottom w:val="single" w:sz="4" w:space="0" w:color="auto"/>
              <w:right w:val="single" w:sz="4" w:space="0" w:color="auto"/>
            </w:tcBorders>
            <w:shd w:val="clear" w:color="auto" w:fill="auto"/>
          </w:tcPr>
          <w:p w14:paraId="30D59575" w14:textId="77777777" w:rsidR="00986FE1" w:rsidRPr="00931575" w:rsidRDefault="00986FE1" w:rsidP="00770487">
            <w:pPr>
              <w:pStyle w:val="TAC"/>
              <w:rPr>
                <w:lang w:eastAsia="zh-CN"/>
              </w:rPr>
            </w:pPr>
          </w:p>
        </w:tc>
        <w:tc>
          <w:tcPr>
            <w:tcW w:w="1071" w:type="dxa"/>
            <w:tcBorders>
              <w:top w:val="nil"/>
              <w:left w:val="nil"/>
              <w:bottom w:val="single" w:sz="4" w:space="0" w:color="auto"/>
              <w:right w:val="single" w:sz="4" w:space="0" w:color="auto"/>
            </w:tcBorders>
            <w:shd w:val="clear" w:color="auto" w:fill="auto"/>
          </w:tcPr>
          <w:p w14:paraId="0CD36B85" w14:textId="77777777" w:rsidR="00986FE1" w:rsidRPr="00931575" w:rsidRDefault="00986FE1" w:rsidP="00770487">
            <w:pPr>
              <w:pStyle w:val="TAC"/>
              <w:rPr>
                <w:lang w:eastAsia="zh-CN"/>
              </w:rPr>
            </w:pPr>
          </w:p>
        </w:tc>
      </w:tr>
      <w:tr w:rsidR="00986FE1" w:rsidRPr="00931575" w14:paraId="5C8C542D"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4B0F1BBD" w14:textId="77777777" w:rsidR="00986FE1" w:rsidRPr="00931575" w:rsidRDefault="00986FE1" w:rsidP="00770487">
            <w:pPr>
              <w:pStyle w:val="TAC"/>
              <w:rPr>
                <w:lang w:eastAsia="zh-CN"/>
              </w:rPr>
            </w:pPr>
            <w:r w:rsidRPr="00931575">
              <w:rPr>
                <w:lang w:eastAsia="zh-CN"/>
              </w:rPr>
              <w:t>37</w:t>
            </w:r>
          </w:p>
        </w:tc>
        <w:tc>
          <w:tcPr>
            <w:tcW w:w="1071" w:type="dxa"/>
            <w:tcBorders>
              <w:top w:val="nil"/>
              <w:left w:val="nil"/>
              <w:bottom w:val="single" w:sz="4" w:space="0" w:color="auto"/>
              <w:right w:val="single" w:sz="4" w:space="0" w:color="auto"/>
            </w:tcBorders>
            <w:shd w:val="clear" w:color="auto" w:fill="auto"/>
          </w:tcPr>
          <w:p w14:paraId="1DA7EBD7" w14:textId="77777777" w:rsidR="00986FE1" w:rsidRPr="00931575" w:rsidRDefault="00986FE1" w:rsidP="00770487">
            <w:pPr>
              <w:pStyle w:val="TAC"/>
              <w:rPr>
                <w:lang w:eastAsia="zh-CN"/>
              </w:rPr>
            </w:pPr>
            <w:r w:rsidRPr="00931575">
              <w:t>5180542</w:t>
            </w:r>
          </w:p>
        </w:tc>
        <w:tc>
          <w:tcPr>
            <w:tcW w:w="1072" w:type="dxa"/>
            <w:tcBorders>
              <w:top w:val="nil"/>
              <w:left w:val="nil"/>
              <w:bottom w:val="single" w:sz="4" w:space="0" w:color="auto"/>
              <w:right w:val="single" w:sz="8" w:space="0" w:color="auto"/>
            </w:tcBorders>
            <w:shd w:val="clear" w:color="auto" w:fill="auto"/>
          </w:tcPr>
          <w:p w14:paraId="4E0F6A33" w14:textId="77777777" w:rsidR="00986FE1" w:rsidRPr="00931575" w:rsidRDefault="00986FE1" w:rsidP="00770487">
            <w:pPr>
              <w:pStyle w:val="TAC"/>
              <w:rPr>
                <w:lang w:eastAsia="zh-CN"/>
              </w:rPr>
            </w:pPr>
            <w:r w:rsidRPr="00931575">
              <w:t>1388740</w:t>
            </w:r>
          </w:p>
        </w:tc>
        <w:tc>
          <w:tcPr>
            <w:tcW w:w="1071" w:type="dxa"/>
            <w:tcBorders>
              <w:top w:val="nil"/>
              <w:left w:val="nil"/>
              <w:bottom w:val="single" w:sz="4" w:space="0" w:color="auto"/>
              <w:right w:val="single" w:sz="4" w:space="0" w:color="auto"/>
            </w:tcBorders>
            <w:shd w:val="clear" w:color="auto" w:fill="auto"/>
            <w:vAlign w:val="bottom"/>
          </w:tcPr>
          <w:p w14:paraId="406A113A" w14:textId="77777777" w:rsidR="00986FE1" w:rsidRPr="00931575" w:rsidRDefault="00986FE1" w:rsidP="00770487">
            <w:pPr>
              <w:pStyle w:val="TAC"/>
              <w:rPr>
                <w:lang w:eastAsia="zh-CN"/>
              </w:rPr>
            </w:pPr>
            <w:r w:rsidRPr="00931575">
              <w:rPr>
                <w:lang w:eastAsia="zh-CN"/>
              </w:rPr>
              <w:t>76</w:t>
            </w:r>
          </w:p>
        </w:tc>
        <w:tc>
          <w:tcPr>
            <w:tcW w:w="1071" w:type="dxa"/>
            <w:tcBorders>
              <w:top w:val="nil"/>
              <w:left w:val="nil"/>
              <w:bottom w:val="single" w:sz="4" w:space="0" w:color="auto"/>
              <w:right w:val="single" w:sz="4" w:space="0" w:color="auto"/>
            </w:tcBorders>
            <w:shd w:val="clear" w:color="auto" w:fill="auto"/>
          </w:tcPr>
          <w:p w14:paraId="4023AAB9" w14:textId="77777777" w:rsidR="00986FE1" w:rsidRPr="00931575" w:rsidRDefault="00986FE1" w:rsidP="00770487">
            <w:pPr>
              <w:pStyle w:val="TAC"/>
              <w:rPr>
                <w:lang w:eastAsia="zh-CN"/>
              </w:rPr>
            </w:pPr>
            <w:r w:rsidRPr="00931575">
              <w:t>8686677</w:t>
            </w:r>
          </w:p>
        </w:tc>
        <w:tc>
          <w:tcPr>
            <w:tcW w:w="1070" w:type="dxa"/>
            <w:tcBorders>
              <w:top w:val="nil"/>
              <w:left w:val="nil"/>
              <w:bottom w:val="single" w:sz="4" w:space="0" w:color="auto"/>
              <w:right w:val="single" w:sz="8" w:space="0" w:color="auto"/>
            </w:tcBorders>
            <w:shd w:val="clear" w:color="auto" w:fill="auto"/>
          </w:tcPr>
          <w:p w14:paraId="33594E14" w14:textId="77777777" w:rsidR="00986FE1" w:rsidRPr="00931575" w:rsidRDefault="00986FE1" w:rsidP="00770487">
            <w:pPr>
              <w:pStyle w:val="TAC"/>
              <w:rPr>
                <w:lang w:eastAsia="zh-CN"/>
              </w:rPr>
            </w:pPr>
            <w:r w:rsidRPr="00931575">
              <w:t>3970239</w:t>
            </w:r>
          </w:p>
        </w:tc>
        <w:tc>
          <w:tcPr>
            <w:tcW w:w="1071" w:type="dxa"/>
            <w:tcBorders>
              <w:top w:val="nil"/>
              <w:left w:val="nil"/>
              <w:bottom w:val="single" w:sz="4" w:space="0" w:color="auto"/>
              <w:right w:val="single" w:sz="4" w:space="0" w:color="auto"/>
            </w:tcBorders>
            <w:shd w:val="clear" w:color="auto" w:fill="auto"/>
          </w:tcPr>
          <w:p w14:paraId="04152B10" w14:textId="77777777" w:rsidR="00986FE1" w:rsidRPr="00931575" w:rsidRDefault="00986FE1" w:rsidP="00770487">
            <w:pPr>
              <w:pStyle w:val="TAC"/>
              <w:rPr>
                <w:lang w:eastAsia="zh-CN"/>
              </w:rPr>
            </w:pPr>
          </w:p>
        </w:tc>
        <w:tc>
          <w:tcPr>
            <w:tcW w:w="1070" w:type="dxa"/>
            <w:tcBorders>
              <w:top w:val="nil"/>
              <w:left w:val="nil"/>
              <w:bottom w:val="single" w:sz="4" w:space="0" w:color="auto"/>
              <w:right w:val="single" w:sz="4" w:space="0" w:color="auto"/>
            </w:tcBorders>
            <w:shd w:val="clear" w:color="auto" w:fill="auto"/>
          </w:tcPr>
          <w:p w14:paraId="3B21B777" w14:textId="77777777" w:rsidR="00986FE1" w:rsidRPr="00931575" w:rsidRDefault="00986FE1" w:rsidP="00770487">
            <w:pPr>
              <w:pStyle w:val="TAC"/>
              <w:rPr>
                <w:lang w:eastAsia="zh-CN"/>
              </w:rPr>
            </w:pPr>
          </w:p>
        </w:tc>
        <w:tc>
          <w:tcPr>
            <w:tcW w:w="1071" w:type="dxa"/>
            <w:tcBorders>
              <w:top w:val="nil"/>
              <w:left w:val="nil"/>
              <w:bottom w:val="single" w:sz="4" w:space="0" w:color="auto"/>
              <w:right w:val="single" w:sz="4" w:space="0" w:color="auto"/>
            </w:tcBorders>
            <w:shd w:val="clear" w:color="auto" w:fill="auto"/>
          </w:tcPr>
          <w:p w14:paraId="178821FB" w14:textId="77777777" w:rsidR="00986FE1" w:rsidRPr="00931575" w:rsidRDefault="00986FE1" w:rsidP="00770487">
            <w:pPr>
              <w:pStyle w:val="TAC"/>
              <w:rPr>
                <w:lang w:eastAsia="zh-CN"/>
              </w:rPr>
            </w:pPr>
          </w:p>
        </w:tc>
      </w:tr>
      <w:tr w:rsidR="00986FE1" w:rsidRPr="00931575" w14:paraId="42214C1F" w14:textId="77777777" w:rsidTr="00770487">
        <w:trPr>
          <w:trHeight w:val="255"/>
          <w:jc w:val="center"/>
        </w:trPr>
        <w:tc>
          <w:tcPr>
            <w:tcW w:w="1072" w:type="dxa"/>
            <w:tcBorders>
              <w:top w:val="nil"/>
              <w:left w:val="single" w:sz="4" w:space="0" w:color="auto"/>
              <w:bottom w:val="single" w:sz="4" w:space="0" w:color="auto"/>
              <w:right w:val="single" w:sz="4" w:space="0" w:color="auto"/>
            </w:tcBorders>
            <w:shd w:val="clear" w:color="auto" w:fill="auto"/>
            <w:vAlign w:val="bottom"/>
          </w:tcPr>
          <w:p w14:paraId="0E8632D2" w14:textId="77777777" w:rsidR="00986FE1" w:rsidRPr="00931575" w:rsidRDefault="00986FE1" w:rsidP="00770487">
            <w:pPr>
              <w:pStyle w:val="TAC"/>
              <w:rPr>
                <w:lang w:eastAsia="zh-CN"/>
              </w:rPr>
            </w:pPr>
            <w:r w:rsidRPr="00931575">
              <w:rPr>
                <w:lang w:eastAsia="zh-CN"/>
              </w:rPr>
              <w:t>38</w:t>
            </w:r>
          </w:p>
        </w:tc>
        <w:tc>
          <w:tcPr>
            <w:tcW w:w="1071" w:type="dxa"/>
            <w:tcBorders>
              <w:top w:val="nil"/>
              <w:left w:val="nil"/>
              <w:bottom w:val="single" w:sz="4" w:space="0" w:color="auto"/>
              <w:right w:val="single" w:sz="4" w:space="0" w:color="auto"/>
            </w:tcBorders>
            <w:shd w:val="clear" w:color="auto" w:fill="auto"/>
          </w:tcPr>
          <w:p w14:paraId="4D58480D" w14:textId="77777777" w:rsidR="00986FE1" w:rsidRPr="00931575" w:rsidRDefault="00986FE1" w:rsidP="00770487">
            <w:pPr>
              <w:pStyle w:val="TAC"/>
              <w:rPr>
                <w:lang w:eastAsia="zh-CN"/>
              </w:rPr>
            </w:pPr>
            <w:r w:rsidRPr="00931575">
              <w:t>5275209</w:t>
            </w:r>
          </w:p>
        </w:tc>
        <w:tc>
          <w:tcPr>
            <w:tcW w:w="1072" w:type="dxa"/>
            <w:tcBorders>
              <w:top w:val="nil"/>
              <w:left w:val="nil"/>
              <w:bottom w:val="single" w:sz="4" w:space="0" w:color="auto"/>
              <w:right w:val="single" w:sz="8" w:space="0" w:color="auto"/>
            </w:tcBorders>
            <w:shd w:val="clear" w:color="auto" w:fill="auto"/>
          </w:tcPr>
          <w:p w14:paraId="4ED1098B" w14:textId="77777777" w:rsidR="00986FE1" w:rsidRPr="00931575" w:rsidRDefault="00986FE1" w:rsidP="00770487">
            <w:pPr>
              <w:pStyle w:val="TAC"/>
              <w:rPr>
                <w:lang w:eastAsia="zh-CN"/>
              </w:rPr>
            </w:pPr>
            <w:r w:rsidRPr="00931575">
              <w:t>1448137</w:t>
            </w:r>
          </w:p>
        </w:tc>
        <w:tc>
          <w:tcPr>
            <w:tcW w:w="1071" w:type="dxa"/>
            <w:tcBorders>
              <w:top w:val="nil"/>
              <w:left w:val="nil"/>
              <w:bottom w:val="single" w:sz="4" w:space="0" w:color="auto"/>
              <w:right w:val="single" w:sz="4" w:space="0" w:color="auto"/>
            </w:tcBorders>
            <w:shd w:val="clear" w:color="auto" w:fill="auto"/>
            <w:vAlign w:val="bottom"/>
          </w:tcPr>
          <w:p w14:paraId="4467E5C6" w14:textId="77777777" w:rsidR="00986FE1" w:rsidRPr="00931575" w:rsidRDefault="00986FE1" w:rsidP="00770487">
            <w:pPr>
              <w:pStyle w:val="TAC"/>
              <w:rPr>
                <w:lang w:eastAsia="zh-CN"/>
              </w:rPr>
            </w:pPr>
            <w:r w:rsidRPr="00931575">
              <w:rPr>
                <w:lang w:eastAsia="zh-CN"/>
              </w:rPr>
              <w:t>77</w:t>
            </w:r>
          </w:p>
        </w:tc>
        <w:tc>
          <w:tcPr>
            <w:tcW w:w="1071" w:type="dxa"/>
            <w:tcBorders>
              <w:top w:val="nil"/>
              <w:left w:val="nil"/>
              <w:bottom w:val="single" w:sz="4" w:space="0" w:color="auto"/>
              <w:right w:val="single" w:sz="4" w:space="0" w:color="auto"/>
            </w:tcBorders>
            <w:shd w:val="clear" w:color="auto" w:fill="auto"/>
          </w:tcPr>
          <w:p w14:paraId="60E6B352" w14:textId="77777777" w:rsidR="00986FE1" w:rsidRPr="00931575" w:rsidRDefault="00986FE1" w:rsidP="00770487">
            <w:pPr>
              <w:pStyle w:val="TAC"/>
              <w:rPr>
                <w:lang w:eastAsia="zh-CN"/>
              </w:rPr>
            </w:pPr>
            <w:r w:rsidRPr="00931575">
              <w:t>8773044</w:t>
            </w:r>
          </w:p>
        </w:tc>
        <w:tc>
          <w:tcPr>
            <w:tcW w:w="1070" w:type="dxa"/>
            <w:tcBorders>
              <w:top w:val="nil"/>
              <w:left w:val="nil"/>
              <w:bottom w:val="single" w:sz="4" w:space="0" w:color="auto"/>
              <w:right w:val="single" w:sz="8" w:space="0" w:color="auto"/>
            </w:tcBorders>
            <w:shd w:val="clear" w:color="auto" w:fill="auto"/>
          </w:tcPr>
          <w:p w14:paraId="0D7A3B31" w14:textId="77777777" w:rsidR="00986FE1" w:rsidRPr="00931575" w:rsidRDefault="00986FE1" w:rsidP="00770487">
            <w:pPr>
              <w:pStyle w:val="TAC"/>
              <w:rPr>
                <w:lang w:eastAsia="zh-CN"/>
              </w:rPr>
            </w:pPr>
            <w:r w:rsidRPr="00931575">
              <w:t>4041508</w:t>
            </w:r>
          </w:p>
        </w:tc>
        <w:tc>
          <w:tcPr>
            <w:tcW w:w="3212" w:type="dxa"/>
            <w:gridSpan w:val="3"/>
            <w:tcBorders>
              <w:top w:val="nil"/>
              <w:left w:val="nil"/>
              <w:bottom w:val="single" w:sz="4" w:space="0" w:color="auto"/>
              <w:right w:val="single" w:sz="4" w:space="0" w:color="auto"/>
            </w:tcBorders>
            <w:shd w:val="clear" w:color="auto" w:fill="auto"/>
          </w:tcPr>
          <w:p w14:paraId="253D7795" w14:textId="77777777" w:rsidR="00986FE1" w:rsidRPr="00931575" w:rsidRDefault="00986FE1" w:rsidP="00770487">
            <w:pPr>
              <w:pStyle w:val="TAC"/>
              <w:rPr>
                <w:lang w:eastAsia="zh-CN"/>
              </w:rPr>
            </w:pPr>
            <w:r w:rsidRPr="00931575">
              <w:rPr>
                <w:lang w:eastAsia="zh-CN"/>
              </w:rPr>
              <w:t>*) Follow M.1.3.2 to derive</w:t>
            </w:r>
          </w:p>
        </w:tc>
      </w:tr>
    </w:tbl>
    <w:p w14:paraId="1272158F" w14:textId="77777777" w:rsidR="00986FE1" w:rsidRPr="00931575" w:rsidRDefault="00986FE1" w:rsidP="00986FE1">
      <w:pPr>
        <w:rPr>
          <w:noProof/>
        </w:rPr>
      </w:pPr>
    </w:p>
    <w:p w14:paraId="3DB1CFB0" w14:textId="77777777" w:rsidR="00986FE1" w:rsidRPr="00931575" w:rsidRDefault="00986FE1" w:rsidP="00986FE1">
      <w:pPr>
        <w:pStyle w:val="NW"/>
        <w:rPr>
          <w:noProof/>
        </w:rPr>
      </w:pPr>
      <w:r w:rsidRPr="00931575">
        <w:rPr>
          <w:noProof/>
        </w:rPr>
        <w:t>NOTE 1:</w:t>
      </w:r>
      <w:r w:rsidRPr="00931575">
        <w:rPr>
          <w:noProof/>
        </w:rPr>
        <w:tab/>
        <w:t>The first column is the number of errors (ne = number of NACK)</w:t>
      </w:r>
    </w:p>
    <w:p w14:paraId="69796A60" w14:textId="77777777" w:rsidR="00986FE1" w:rsidRPr="00931575" w:rsidRDefault="00986FE1" w:rsidP="00986FE1">
      <w:pPr>
        <w:pStyle w:val="NW"/>
        <w:rPr>
          <w:noProof/>
        </w:rPr>
      </w:pPr>
      <w:r w:rsidRPr="00931575">
        <w:rPr>
          <w:noProof/>
        </w:rPr>
        <w:t>NOTE 2:</w:t>
      </w:r>
      <w:r w:rsidRPr="00931575">
        <w:rPr>
          <w:noProof/>
        </w:rPr>
        <w:tab/>
        <w:t>The second column is the number of samples for the pass limit (ns</w:t>
      </w:r>
      <w:r w:rsidRPr="00931575">
        <w:rPr>
          <w:noProof/>
          <w:vertAlign w:val="subscript"/>
        </w:rPr>
        <w:t>p</w:t>
      </w:r>
      <w:r w:rsidRPr="00931575">
        <w:rPr>
          <w:noProof/>
        </w:rPr>
        <w:t>, ns=Number of Samples= number of NACK + ACK)</w:t>
      </w:r>
    </w:p>
    <w:p w14:paraId="71F2E41A" w14:textId="77777777" w:rsidR="00986FE1" w:rsidRPr="00931575" w:rsidRDefault="00986FE1" w:rsidP="00986FE1">
      <w:pPr>
        <w:pStyle w:val="NW"/>
        <w:rPr>
          <w:noProof/>
        </w:rPr>
      </w:pPr>
      <w:r w:rsidRPr="00931575">
        <w:rPr>
          <w:noProof/>
        </w:rPr>
        <w:t>NOTE 3:</w:t>
      </w:r>
      <w:r w:rsidRPr="00931575">
        <w:rPr>
          <w:noProof/>
        </w:rPr>
        <w:tab/>
        <w:t>The third column is the number of samples for the fail limit (ns</w:t>
      </w:r>
      <w:r w:rsidRPr="00931575">
        <w:rPr>
          <w:noProof/>
          <w:vertAlign w:val="subscript"/>
        </w:rPr>
        <w:t>f</w:t>
      </w:r>
      <w:r w:rsidRPr="00931575">
        <w:rPr>
          <w:noProof/>
        </w:rPr>
        <w:t>)</w:t>
      </w:r>
    </w:p>
    <w:p w14:paraId="0E25A39F" w14:textId="6E821B2A" w:rsidR="00986FE1" w:rsidRPr="00931575" w:rsidRDefault="00986FE1" w:rsidP="00986FE1">
      <w:pPr>
        <w:pStyle w:val="NO"/>
        <w:rPr>
          <w:noProof/>
        </w:rPr>
      </w:pPr>
      <w:r w:rsidRPr="00931575">
        <w:rPr>
          <w:noProof/>
        </w:rPr>
        <w:t>NOTE 4:</w:t>
      </w:r>
      <w:r w:rsidRPr="00931575">
        <w:rPr>
          <w:noProof/>
        </w:rPr>
        <w:tab/>
        <w:t xml:space="preserve">An ideal </w:t>
      </w:r>
      <w:ins w:id="402" w:author="R4-2209652" w:date="2022-05-24T17:53:00Z">
        <w:r w:rsidR="00B72A40">
          <w:rPr>
            <w:noProof/>
          </w:rPr>
          <w:t>E</w:t>
        </w:r>
      </w:ins>
      <w:del w:id="403" w:author="R4-2209652" w:date="2022-05-24T17:53:00Z">
        <w:r w:rsidRPr="00931575" w:rsidDel="00B72A40">
          <w:rPr>
            <w:noProof/>
          </w:rPr>
          <w:delText>D</w:delText>
        </w:r>
      </w:del>
      <w:r w:rsidRPr="00931575">
        <w:rPr>
          <w:noProof/>
        </w:rPr>
        <w:t xml:space="preserve">UT passes after 1074532 samples. The maximum test time is 52171625 samples. A </w:t>
      </w:r>
      <w:ins w:id="404" w:author="R4-2209652" w:date="2022-05-24T17:53:00Z">
        <w:r w:rsidR="00B72A40">
          <w:rPr>
            <w:noProof/>
          </w:rPr>
          <w:t>E</w:t>
        </w:r>
      </w:ins>
      <w:del w:id="405" w:author="R4-2209652" w:date="2022-05-24T17:53:00Z">
        <w:r w:rsidRPr="00931575" w:rsidDel="00B72A40">
          <w:rPr>
            <w:noProof/>
          </w:rPr>
          <w:delText>D</w:delText>
        </w:r>
      </w:del>
      <w:r w:rsidRPr="00931575">
        <w:rPr>
          <w:noProof/>
        </w:rPr>
        <w:t>UT passes, if the maximum number of samples is reached and it did not fail before.</w:t>
      </w:r>
    </w:p>
    <w:p w14:paraId="5502CD13" w14:textId="77777777" w:rsidR="00986FE1" w:rsidRPr="00931575" w:rsidRDefault="00986FE1" w:rsidP="00986FE1">
      <w:pPr>
        <w:pStyle w:val="Heading2"/>
      </w:pPr>
      <w:bookmarkStart w:id="406" w:name="_Toc58916176"/>
      <w:bookmarkStart w:id="407" w:name="_Toc66701323"/>
      <w:bookmarkStart w:id="408" w:name="_Toc68697480"/>
      <w:bookmarkStart w:id="409" w:name="_Toc74928475"/>
      <w:bookmarkStart w:id="410" w:name="_Toc76115574"/>
      <w:bookmarkStart w:id="411" w:name="_Toc76544981"/>
      <w:bookmarkStart w:id="412" w:name="_Toc82541798"/>
      <w:bookmarkStart w:id="413" w:name="_Toc89952445"/>
      <w:bookmarkStart w:id="414" w:name="_Toc98767541"/>
      <w:r w:rsidRPr="00931575">
        <w:t>M.1.3</w:t>
      </w:r>
      <w:r w:rsidRPr="00931575">
        <w:tab/>
        <w:t>Theory to derive the early pass/fail limits in M.1.2 (informative)</w:t>
      </w:r>
      <w:bookmarkEnd w:id="406"/>
      <w:bookmarkEnd w:id="407"/>
      <w:bookmarkEnd w:id="408"/>
      <w:bookmarkEnd w:id="409"/>
      <w:bookmarkEnd w:id="410"/>
      <w:bookmarkEnd w:id="411"/>
      <w:bookmarkEnd w:id="412"/>
      <w:bookmarkEnd w:id="413"/>
      <w:bookmarkEnd w:id="414"/>
    </w:p>
    <w:p w14:paraId="67822239" w14:textId="69539559" w:rsidR="00986FE1" w:rsidRPr="00931575" w:rsidRDefault="00986FE1" w:rsidP="00986FE1">
      <w:pPr>
        <w:pStyle w:val="EditorsNote"/>
      </w:pPr>
      <w:del w:id="415" w:author="R4-2209652" w:date="2022-05-24T17:53:00Z">
        <w:r w:rsidRPr="00931575" w:rsidDel="00B72A40">
          <w:delText>Editor's note:</w:delText>
        </w:r>
        <w:r w:rsidRPr="00931575" w:rsidDel="00B72A40">
          <w:tab/>
          <w:delText>This clause of the Annex M is for information only and it describes the background theory and information for statistical testing.</w:delText>
        </w:r>
      </w:del>
    </w:p>
    <w:p w14:paraId="0667DA20" w14:textId="77777777" w:rsidR="00986FE1" w:rsidRPr="00931575" w:rsidRDefault="00986FE1" w:rsidP="00986FE1">
      <w:pPr>
        <w:pStyle w:val="Heading3"/>
      </w:pPr>
      <w:bookmarkStart w:id="416" w:name="_Toc58916177"/>
      <w:bookmarkStart w:id="417" w:name="_Toc66701324"/>
      <w:bookmarkStart w:id="418" w:name="_Toc68697481"/>
      <w:bookmarkStart w:id="419" w:name="_Toc74928476"/>
      <w:bookmarkStart w:id="420" w:name="_Toc76115575"/>
      <w:bookmarkStart w:id="421" w:name="_Toc76544982"/>
      <w:bookmarkStart w:id="422" w:name="_Toc82541799"/>
      <w:bookmarkStart w:id="423" w:name="_Toc89952446"/>
      <w:bookmarkStart w:id="424" w:name="_Toc98767542"/>
      <w:r w:rsidRPr="00931575">
        <w:t>M.1.3.1</w:t>
      </w:r>
      <w:r w:rsidRPr="00931575">
        <w:tab/>
        <w:t>Numerical definition of the pass-fail limits for testing PUSCH 0.001% BLER</w:t>
      </w:r>
      <w:bookmarkEnd w:id="416"/>
      <w:bookmarkEnd w:id="417"/>
      <w:bookmarkEnd w:id="418"/>
      <w:bookmarkEnd w:id="419"/>
      <w:bookmarkEnd w:id="420"/>
      <w:bookmarkEnd w:id="421"/>
      <w:bookmarkEnd w:id="422"/>
      <w:bookmarkEnd w:id="423"/>
      <w:bookmarkEnd w:id="424"/>
    </w:p>
    <w:p w14:paraId="5927A2F0" w14:textId="77777777" w:rsidR="00986FE1" w:rsidRPr="00931575" w:rsidRDefault="00986FE1" w:rsidP="00986FE1">
      <w:pPr>
        <w:rPr>
          <w:noProof/>
        </w:rPr>
      </w:pPr>
      <w:r w:rsidRPr="00931575">
        <w:rPr>
          <w:noProof/>
        </w:rPr>
        <w:t>A statistical test is characterized by test time, selectivity and confidence level. The outcome of the statistical test is a decision. This decision may be correct, i.e., BSs whose BLER is greater than 0.001% being declared to fail, and BSs whose BLER is smaller or equal to 0.001% being declared to pass, or in-correct (as detailed above). The Confidence Level (CL) describes the probability that the decision is a correct one. The complement is the wrong decision probability (risk) D = 1-CL.</w:t>
      </w:r>
    </w:p>
    <w:p w14:paraId="60A2BC8F" w14:textId="77777777" w:rsidR="00986FE1" w:rsidRPr="00931575" w:rsidRDefault="00986FE1" w:rsidP="00986FE1">
      <w:pPr>
        <w:rPr>
          <w:noProof/>
        </w:rPr>
      </w:pPr>
      <w:r w:rsidRPr="00931575">
        <w:rPr>
          <w:noProof/>
        </w:rPr>
        <w:t>When testing BLER, transport blocks or "samples" are observed and the numbers of correctly and erroneously received blocks are recorded. For a "standard" test, a pre-defined number of samples are observed, and a pass/fail decision is made based on the number of observed errors being above/below a threshold. This threshold is based on the targeted BLER and the design target CL. There is always some risk of a statistical variation leading to an incorrect pass/fail decision. The greater the number of samples that are recorded, the lower is the risk of such an error. The number of samples that are observed in a standard test is dimensioned to achieve an acceptable low risk of error (i.e., an acceptable high confidence level) for BS that just meet the BLER limit.</w:t>
      </w:r>
    </w:p>
    <w:p w14:paraId="5E289EF3" w14:textId="77777777" w:rsidR="00986FE1" w:rsidRPr="00931575" w:rsidRDefault="00986FE1" w:rsidP="00986FE1">
      <w:pPr>
        <w:rPr>
          <w:noProof/>
        </w:rPr>
      </w:pPr>
      <w:r w:rsidRPr="00931575">
        <w:rPr>
          <w:noProof/>
        </w:rPr>
        <w:t>The standard test works well where the BLER level is relatively high and confidence level relatively low (both are chosen to be on a comparable order of magnitude). However, for ultra-low BLER testing the length of time required for observing sufficient samples to achieve a 99.999% confidence level is excessive. In many cases, the BS will in fact have a much lower true BLER than the limit, i.e., design target of the test, (in which case, the number of samples needed to achieve high confidence that the BLER is lower than the limit is much smaller) or, if failing the requirement will have a much higher true BLER (in which case, errors occur more frequently and it can be demonstrated that the BS is above the BLER limit with fewer samples).</w:t>
      </w:r>
    </w:p>
    <w:p w14:paraId="5766CAC9" w14:textId="77777777" w:rsidR="00986FE1" w:rsidRPr="00931575" w:rsidRDefault="00986FE1" w:rsidP="00986FE1">
      <w:pPr>
        <w:rPr>
          <w:noProof/>
        </w:rPr>
      </w:pPr>
      <w:r w:rsidRPr="00931575">
        <w:rPr>
          <w:noProof/>
        </w:rPr>
        <w:t>To avoid long test times, an alternative test method called early pass/fail is adopted. With the early pass/fail, each time a block error is encountered, a decision is made on whether the BS can be passed/failed with 99.999% CL or the test needs to continue until another error is encountered. In the case of very good BSs, the test can also be passed, when the number of samples permissible for one error event is reached and no error event is recorded.  Pass/Fail is decided based on the total number of observed samples and errors, and a statistical calculation based on an inverse binomial cumulative distribution. The calculation involves one parameter, one variable and the result:</w:t>
      </w:r>
    </w:p>
    <w:p w14:paraId="1D7E5A30" w14:textId="77777777" w:rsidR="00986FE1" w:rsidRPr="00931575" w:rsidRDefault="00986FE1" w:rsidP="00986FE1">
      <w:pPr>
        <w:pStyle w:val="B1"/>
      </w:pPr>
      <w:r w:rsidRPr="00931575">
        <w:t>-</w:t>
      </w:r>
      <w:r w:rsidRPr="00931575">
        <w:tab/>
        <w:t>Parameter: d (per step decision probability).</w:t>
      </w:r>
    </w:p>
    <w:p w14:paraId="13569CC3" w14:textId="77777777" w:rsidR="00986FE1" w:rsidRPr="00931575" w:rsidRDefault="00986FE1" w:rsidP="00986FE1">
      <w:pPr>
        <w:pStyle w:val="B1"/>
      </w:pPr>
      <w:r w:rsidRPr="00931575">
        <w:t>-</w:t>
      </w:r>
      <w:r w:rsidRPr="00931575">
        <w:tab/>
        <w:t>Variable: ne (number of observed errors).</w:t>
      </w:r>
    </w:p>
    <w:p w14:paraId="7CC89697" w14:textId="77777777" w:rsidR="00986FE1" w:rsidRPr="00931575" w:rsidRDefault="00986FE1" w:rsidP="00986FE1">
      <w:pPr>
        <w:pStyle w:val="B1"/>
      </w:pPr>
      <w:r w:rsidRPr="00931575">
        <w:t>-</w:t>
      </w:r>
      <w:r w:rsidRPr="00931575">
        <w:tab/>
        <w:t>Result: ns (number of expected samples for pass/fail, depending on which one is calculated).</w:t>
      </w:r>
    </w:p>
    <w:p w14:paraId="36461013" w14:textId="77777777" w:rsidR="00986FE1" w:rsidRPr="00931575" w:rsidRDefault="00986FE1" w:rsidP="00986FE1">
      <w:pPr>
        <w:rPr>
          <w:noProof/>
        </w:rPr>
      </w:pPr>
      <w:r w:rsidRPr="00931575">
        <w:rPr>
          <w:noProof/>
        </w:rPr>
        <w:t xml:space="preserve">The per step decision probability risk, d, expresses the probability of making an incorrect pass/fail decision in the current step (i.e., for the current decision coordinate). d is determined by simulation such that the overall risk of making a wrong decision over all steps of each test of a large number of tests on a large number of BSs that exactly meet the BLER limit is D=0.001% (and hence the CL 99.999%). </w:t>
      </w:r>
    </w:p>
    <w:p w14:paraId="38E36E10" w14:textId="77777777" w:rsidR="00986FE1" w:rsidRPr="00931575" w:rsidRDefault="00986FE1" w:rsidP="00986FE1">
      <w:pPr>
        <w:rPr>
          <w:noProof/>
        </w:rPr>
      </w:pPr>
      <w:r w:rsidRPr="00931575">
        <w:rPr>
          <w:noProof/>
        </w:rPr>
        <w:t xml:space="preserve">It should be noted that d is determined separately considering early pass and early fail testing. </w:t>
      </w:r>
    </w:p>
    <w:p w14:paraId="08022865" w14:textId="77777777" w:rsidR="00986FE1" w:rsidRPr="00931575" w:rsidRDefault="00986FE1" w:rsidP="00986FE1">
      <w:pPr>
        <w:rPr>
          <w:noProof/>
        </w:rPr>
      </w:pPr>
      <w:r w:rsidRPr="00931575">
        <w:rPr>
          <w:noProof/>
        </w:rPr>
        <w:t>For a marginal BS (i.e., a BS almost exactly meeting the BLER), the unmodified early pass/early fail approach is unable to distinguish whether the BS has just passed or just failed the BLER (ε→0), and can thus terminate with an "undecided" result. To avoid this undecided result and provide selectivity, a so-called "bad device factor" (M) is introduced into the early pass calculation. This factor biases the decision towards avoiding failing good BS.</w:t>
      </w:r>
    </w:p>
    <w:p w14:paraId="55D4503B" w14:textId="77777777" w:rsidR="00986FE1" w:rsidRPr="00931575" w:rsidRDefault="00986FE1" w:rsidP="00986FE1">
      <w:pPr>
        <w:pStyle w:val="Heading3"/>
      </w:pPr>
      <w:bookmarkStart w:id="425" w:name="_Toc58916178"/>
      <w:bookmarkStart w:id="426" w:name="_Toc66701325"/>
      <w:bookmarkStart w:id="427" w:name="_Toc68697482"/>
      <w:bookmarkStart w:id="428" w:name="_Toc74928477"/>
      <w:bookmarkStart w:id="429" w:name="_Toc76115576"/>
      <w:bookmarkStart w:id="430" w:name="_Toc76544983"/>
      <w:bookmarkStart w:id="431" w:name="_Toc82541800"/>
      <w:bookmarkStart w:id="432" w:name="_Toc89952447"/>
      <w:bookmarkStart w:id="433" w:name="_Toc98767543"/>
      <w:r w:rsidRPr="00931575">
        <w:t>M.1.3.2</w:t>
      </w:r>
      <w:r w:rsidRPr="00931575">
        <w:tab/>
        <w:t>Simulation to derive the pass-fail limits for testing PUSCH 0.001% BLER</w:t>
      </w:r>
      <w:bookmarkEnd w:id="425"/>
      <w:bookmarkEnd w:id="426"/>
      <w:bookmarkEnd w:id="427"/>
      <w:bookmarkEnd w:id="428"/>
      <w:bookmarkEnd w:id="429"/>
      <w:bookmarkEnd w:id="430"/>
      <w:bookmarkEnd w:id="431"/>
      <w:bookmarkEnd w:id="432"/>
      <w:bookmarkEnd w:id="433"/>
    </w:p>
    <w:p w14:paraId="4D16C159" w14:textId="77777777" w:rsidR="00986FE1" w:rsidRPr="00931575" w:rsidRDefault="00986FE1" w:rsidP="00986FE1">
      <w:pPr>
        <w:rPr>
          <w:noProof/>
        </w:rPr>
      </w:pPr>
      <w:r w:rsidRPr="00931575">
        <w:rPr>
          <w:noProof/>
        </w:rPr>
        <w:t>There is freedom to design the decision co-ordinates (ne, ns), as captured in clause M.1.2.</w:t>
      </w:r>
    </w:p>
    <w:p w14:paraId="7D044BF8" w14:textId="77777777" w:rsidR="00986FE1" w:rsidRPr="00931575" w:rsidRDefault="00986FE1" w:rsidP="00986FE1">
      <w:pPr>
        <w:rPr>
          <w:noProof/>
        </w:rPr>
      </w:pPr>
      <w:r w:rsidRPr="00931575">
        <w:rPr>
          <w:noProof/>
        </w:rPr>
        <w:t>The binomial distribution and its inverse are used to design the pass and fail limits. Note that this method is not unique and that other methods exist.</w:t>
      </w:r>
    </w:p>
    <w:p w14:paraId="28E364BA" w14:textId="77777777" w:rsidR="00986FE1" w:rsidRPr="00931575" w:rsidRDefault="00986FE1" w:rsidP="00986FE1">
      <w:pPr>
        <w:pStyle w:val="TH"/>
        <w:rPr>
          <w:lang w:eastAsia="en-GB"/>
        </w:rPr>
      </w:pPr>
      <w:r w:rsidRPr="00931575">
        <w:rPr>
          <w:lang w:eastAsia="en-GB"/>
        </w:rPr>
        <w:object w:dxaOrig="5280" w:dyaOrig="1900" w14:anchorId="1BDBAE1E">
          <v:shape id="_x0000_i1026" type="#_x0000_t75" style="width:259.5pt;height:100.5pt" o:ole="">
            <v:imagedata r:id="rId19" o:title=""/>
          </v:shape>
          <o:OLEObject Type="Embed" ProgID="Equation.DSMT4" ShapeID="_x0000_i1026" DrawAspect="Content" ObjectID="_1714920951" r:id="rId20"/>
        </w:object>
      </w:r>
    </w:p>
    <w:p w14:paraId="369C0252" w14:textId="77777777" w:rsidR="00986FE1" w:rsidRPr="00931575" w:rsidRDefault="00986FE1" w:rsidP="00986FE1">
      <w:pPr>
        <w:pStyle w:val="TF"/>
        <w:rPr>
          <w:noProof/>
        </w:rPr>
      </w:pPr>
    </w:p>
    <w:p w14:paraId="1A11D9F6" w14:textId="77777777" w:rsidR="00986FE1" w:rsidRPr="00931575" w:rsidRDefault="00986FE1" w:rsidP="00986FE1">
      <w:pPr>
        <w:rPr>
          <w:noProof/>
        </w:rPr>
      </w:pPr>
      <w:r w:rsidRPr="00931575">
        <w:t>Where</w:t>
      </w:r>
    </w:p>
    <w:p w14:paraId="39E3617F" w14:textId="77777777" w:rsidR="00986FE1" w:rsidRPr="00931575" w:rsidRDefault="00986FE1" w:rsidP="00986FE1">
      <w:pPr>
        <w:pStyle w:val="B1"/>
      </w:pPr>
      <w:r w:rsidRPr="00931575">
        <w:t>-</w:t>
      </w:r>
      <w:r w:rsidRPr="00931575">
        <w:tab/>
        <w:t>fail(..) is the error ratio for the fail limit.</w:t>
      </w:r>
    </w:p>
    <w:p w14:paraId="632028A4" w14:textId="77777777" w:rsidR="00986FE1" w:rsidRPr="00931575" w:rsidRDefault="00986FE1" w:rsidP="00986FE1">
      <w:pPr>
        <w:pStyle w:val="B1"/>
      </w:pPr>
      <w:r w:rsidRPr="00931575">
        <w:t>-</w:t>
      </w:r>
      <w:r w:rsidRPr="00931575">
        <w:tab/>
        <w:t>pass(..) is the error ratio for the pass limit.</w:t>
      </w:r>
    </w:p>
    <w:p w14:paraId="63C3FDCF" w14:textId="77777777" w:rsidR="00986FE1" w:rsidRPr="00931575" w:rsidRDefault="00986FE1" w:rsidP="00986FE1">
      <w:pPr>
        <w:pStyle w:val="B1"/>
      </w:pPr>
      <w:r w:rsidRPr="00931575">
        <w:t>-</w:t>
      </w:r>
      <w:r w:rsidRPr="00931575">
        <w:tab/>
        <w:t>ER is the specified error ratio 1e-5.</w:t>
      </w:r>
    </w:p>
    <w:p w14:paraId="70ECCD0E" w14:textId="77777777" w:rsidR="00986FE1" w:rsidRPr="00931575" w:rsidRDefault="00986FE1" w:rsidP="00986FE1">
      <w:pPr>
        <w:pStyle w:val="B1"/>
      </w:pPr>
      <w:r w:rsidRPr="00931575">
        <w:t>-</w:t>
      </w:r>
      <w:r w:rsidRPr="00931575">
        <w:tab/>
        <w:t>ne is the number of bad results. This is the variable in both equations.</w:t>
      </w:r>
    </w:p>
    <w:p w14:paraId="478390A4" w14:textId="61254200" w:rsidR="00986FE1" w:rsidRPr="00931575" w:rsidRDefault="00986FE1" w:rsidP="00986FE1">
      <w:pPr>
        <w:pStyle w:val="B1"/>
      </w:pPr>
      <w:r w:rsidRPr="00931575">
        <w:t>-</w:t>
      </w:r>
      <w:r w:rsidRPr="00931575">
        <w:tab/>
        <w:t xml:space="preserve">M is the Bad </w:t>
      </w:r>
      <w:del w:id="434" w:author="R4-2209652" w:date="2022-05-24T17:54:00Z">
        <w:r w:rsidRPr="00931575" w:rsidDel="00B72A40">
          <w:delText>DUT</w:delText>
        </w:r>
      </w:del>
      <w:ins w:id="435" w:author="R4-2209652" w:date="2022-05-24T17:54:00Z">
        <w:r w:rsidR="00B72A40">
          <w:t>EUT</w:t>
        </w:r>
      </w:ins>
      <w:r w:rsidRPr="00931575">
        <w:t xml:space="preserve"> factor M=1.5.</w:t>
      </w:r>
    </w:p>
    <w:p w14:paraId="1D50B57A" w14:textId="77777777" w:rsidR="00986FE1" w:rsidRPr="00931575" w:rsidRDefault="00986FE1" w:rsidP="00986FE1">
      <w:pPr>
        <w:pStyle w:val="B1"/>
      </w:pPr>
      <w:r w:rsidRPr="00931575">
        <w:t>-</w:t>
      </w:r>
      <w:r w:rsidRPr="00931575">
        <w:tab/>
        <w:t>d</w:t>
      </w:r>
      <w:r w:rsidRPr="00931575">
        <w:rPr>
          <w:vertAlign w:val="subscript"/>
        </w:rPr>
        <w:t>f</w:t>
      </w:r>
      <w:r w:rsidRPr="00931575">
        <w:t xml:space="preserve"> is the wrong decision probability of a single (ne, ns) co-ordinate for the fail limit.</w:t>
      </w:r>
      <w:r w:rsidRPr="00931575">
        <w:br/>
        <w:t>It is found by simulation to be d</w:t>
      </w:r>
      <w:r w:rsidRPr="00931575">
        <w:rPr>
          <w:vertAlign w:val="subscript"/>
        </w:rPr>
        <w:t>f</w:t>
      </w:r>
      <w:r w:rsidRPr="00931575">
        <w:t xml:space="preserve"> = 2e-7.</w:t>
      </w:r>
    </w:p>
    <w:p w14:paraId="3C4ED141" w14:textId="77777777" w:rsidR="00986FE1" w:rsidRPr="00931575" w:rsidRDefault="00986FE1" w:rsidP="00986FE1">
      <w:pPr>
        <w:pStyle w:val="B1"/>
      </w:pPr>
      <w:r w:rsidRPr="00931575">
        <w:t>-</w:t>
      </w:r>
      <w:r w:rsidRPr="00931575">
        <w:tab/>
        <w:t>cl</w:t>
      </w:r>
      <w:r w:rsidRPr="00931575">
        <w:rPr>
          <w:vertAlign w:val="subscript"/>
        </w:rPr>
        <w:t>p</w:t>
      </w:r>
      <w:r w:rsidRPr="00931575">
        <w:t xml:space="preserve"> is the confidence level of a single (ne, ns) co-ordinate for the pass limit.</w:t>
      </w:r>
      <w:r w:rsidRPr="00931575">
        <w:br/>
        <w:t>It is found by simulation to be cl</w:t>
      </w:r>
      <w:r w:rsidRPr="00931575">
        <w:rPr>
          <w:vertAlign w:val="subscript"/>
        </w:rPr>
        <w:t>p</w:t>
      </w:r>
      <w:r w:rsidRPr="00931575">
        <w:t xml:space="preserve"> = 0.9999999.</w:t>
      </w:r>
    </w:p>
    <w:p w14:paraId="36BE6C7A" w14:textId="77777777" w:rsidR="00986FE1" w:rsidRPr="00931575" w:rsidRDefault="00986FE1" w:rsidP="00986FE1">
      <w:pPr>
        <w:pStyle w:val="B1"/>
      </w:pPr>
      <w:r w:rsidRPr="00931575">
        <w:t>-</w:t>
      </w:r>
      <w:r w:rsidRPr="00931575">
        <w:tab/>
        <w:t>qnbinom(..): The inverse cumulative function of the negative binomial distribution.</w:t>
      </w:r>
    </w:p>
    <w:p w14:paraId="42545132" w14:textId="77777777" w:rsidR="00986FE1" w:rsidRPr="00931575" w:rsidRDefault="00986FE1" w:rsidP="00986FE1">
      <w:pPr>
        <w:rPr>
          <w:noProof/>
        </w:rPr>
      </w:pPr>
      <w:r w:rsidRPr="00931575">
        <w:rPr>
          <w:noProof/>
        </w:rPr>
        <w:t>The simulation works as follows:</w:t>
      </w:r>
    </w:p>
    <w:p w14:paraId="37BBD2F1" w14:textId="62191673" w:rsidR="00986FE1" w:rsidRPr="00931575" w:rsidRDefault="00986FE1" w:rsidP="00986FE1">
      <w:pPr>
        <w:pStyle w:val="B1"/>
      </w:pPr>
      <w:r w:rsidRPr="00931575">
        <w:t>-</w:t>
      </w:r>
      <w:r w:rsidRPr="00931575">
        <w:tab/>
        <w:t xml:space="preserve">A large population of limit </w:t>
      </w:r>
      <w:del w:id="436" w:author="R4-2209652" w:date="2022-05-24T17:54:00Z">
        <w:r w:rsidRPr="00931575" w:rsidDel="00B72A40">
          <w:delText>DUT</w:delText>
        </w:r>
      </w:del>
      <w:ins w:id="437" w:author="R4-2209652" w:date="2022-05-24T17:54:00Z">
        <w:r w:rsidR="00B72A40">
          <w:t>EUT</w:t>
        </w:r>
      </w:ins>
      <w:r w:rsidRPr="00931575">
        <w:t>s with true ER = 1e-5 is decided against the pass and fail limits.</w:t>
      </w:r>
    </w:p>
    <w:p w14:paraId="3B9830FB" w14:textId="77777777" w:rsidR="00986FE1" w:rsidRPr="00931575" w:rsidRDefault="00986FE1" w:rsidP="00986FE1">
      <w:pPr>
        <w:pStyle w:val="B1"/>
      </w:pPr>
      <w:r w:rsidRPr="00931575">
        <w:t>-</w:t>
      </w:r>
      <w:r w:rsidRPr="00931575">
        <w:tab/>
        <w:t>cl</w:t>
      </w:r>
      <w:r w:rsidRPr="00931575">
        <w:rPr>
          <w:vertAlign w:val="subscript"/>
        </w:rPr>
        <w:t>p</w:t>
      </w:r>
      <w:r w:rsidRPr="00931575">
        <w:t xml:space="preserve"> and d</w:t>
      </w:r>
      <w:r w:rsidRPr="00931575">
        <w:rPr>
          <w:vertAlign w:val="subscript"/>
        </w:rPr>
        <w:t>f</w:t>
      </w:r>
      <w:r w:rsidRPr="00931575">
        <w:t xml:space="preserve"> are tuned such that CL (99.999 %) of the population passes and D (0.001 %) of the population fails.</w:t>
      </w:r>
    </w:p>
    <w:p w14:paraId="589BE752" w14:textId="643F821E" w:rsidR="00986FE1" w:rsidRPr="00931575" w:rsidRDefault="00986FE1" w:rsidP="00986FE1">
      <w:pPr>
        <w:pStyle w:val="B1"/>
      </w:pPr>
      <w:r w:rsidRPr="00931575">
        <w:t>-</w:t>
      </w:r>
      <w:r w:rsidRPr="00931575">
        <w:tab/>
        <w:t xml:space="preserve">A population of Bad </w:t>
      </w:r>
      <w:del w:id="438" w:author="R4-2209652" w:date="2022-05-24T17:54:00Z">
        <w:r w:rsidRPr="00931575" w:rsidDel="00B72A40">
          <w:delText>DUT</w:delText>
        </w:r>
      </w:del>
      <w:ins w:id="439" w:author="R4-2209652" w:date="2022-05-24T17:54:00Z">
        <w:r w:rsidR="00B72A40">
          <w:t>EUT</w:t>
        </w:r>
      </w:ins>
      <w:r w:rsidRPr="00931575">
        <w:t>s with true ER = M*1e-5 is decided against the same pass and fail limits.</w:t>
      </w:r>
    </w:p>
    <w:p w14:paraId="70062255" w14:textId="77777777" w:rsidR="00986FE1" w:rsidRPr="00931575" w:rsidRDefault="00986FE1" w:rsidP="00986FE1">
      <w:pPr>
        <w:pStyle w:val="B1"/>
      </w:pPr>
      <w:r w:rsidRPr="00931575">
        <w:t>-</w:t>
      </w:r>
      <w:r w:rsidRPr="00931575">
        <w:tab/>
        <w:t>cl</w:t>
      </w:r>
      <w:r w:rsidRPr="00931575">
        <w:rPr>
          <w:vertAlign w:val="subscript"/>
        </w:rPr>
        <w:t>p</w:t>
      </w:r>
      <w:r w:rsidRPr="00931575">
        <w:t xml:space="preserve"> and d</w:t>
      </w:r>
      <w:r w:rsidRPr="00931575">
        <w:rPr>
          <w:vertAlign w:val="subscript"/>
        </w:rPr>
        <w:t>f</w:t>
      </w:r>
      <w:r w:rsidRPr="00931575">
        <w:t xml:space="preserve"> are tuned such that CL (99.999 %) of the population fails and D (0.001 %) of the population passes.</w:t>
      </w:r>
    </w:p>
    <w:p w14:paraId="36600626" w14:textId="0508F466" w:rsidR="00986FE1" w:rsidRPr="00931575" w:rsidRDefault="00986FE1" w:rsidP="00986FE1">
      <w:pPr>
        <w:pStyle w:val="B1"/>
      </w:pPr>
      <w:r w:rsidRPr="00931575">
        <w:t>-</w:t>
      </w:r>
      <w:r w:rsidRPr="00931575">
        <w:tab/>
        <w:t xml:space="preserve">The number of </w:t>
      </w:r>
      <w:del w:id="440" w:author="R4-2209652" w:date="2022-05-24T17:54:00Z">
        <w:r w:rsidRPr="00931575" w:rsidDel="00B72A40">
          <w:delText>DUT</w:delText>
        </w:r>
      </w:del>
      <w:ins w:id="441" w:author="R4-2209652" w:date="2022-05-24T17:54:00Z">
        <w:r w:rsidR="00B72A40">
          <w:t>EUT</w:t>
        </w:r>
      </w:ins>
      <w:r w:rsidRPr="00931575">
        <w:t xml:space="preserve">s decrease during the simulation, as the decided </w:t>
      </w:r>
      <w:del w:id="442" w:author="R4-2209652" w:date="2022-05-24T17:54:00Z">
        <w:r w:rsidRPr="00931575" w:rsidDel="00B72A40">
          <w:delText>DUT</w:delText>
        </w:r>
      </w:del>
      <w:ins w:id="443" w:author="R4-2209652" w:date="2022-05-24T17:54:00Z">
        <w:r w:rsidR="00B72A40">
          <w:t>EUT</w:t>
        </w:r>
      </w:ins>
      <w:r w:rsidRPr="00931575">
        <w:t xml:space="preserve">s leave the population. That number decreases with an approximately exponential characteristics. After 642 bad results all </w:t>
      </w:r>
      <w:del w:id="444" w:author="R4-2209652" w:date="2022-05-24T17:54:00Z">
        <w:r w:rsidRPr="00931575" w:rsidDel="00B72A40">
          <w:delText>DUT</w:delText>
        </w:r>
      </w:del>
      <w:ins w:id="445" w:author="R4-2209652" w:date="2022-05-24T17:54:00Z">
        <w:r w:rsidR="00B72A40">
          <w:t>EUT</w:t>
        </w:r>
      </w:ins>
      <w:r w:rsidRPr="00931575">
        <w:t>s of the population are decided.</w:t>
      </w:r>
    </w:p>
    <w:p w14:paraId="1CD8AF9B" w14:textId="77777777" w:rsidR="00986FE1" w:rsidRPr="00931575" w:rsidRDefault="00986FE1" w:rsidP="00986FE1">
      <w:pPr>
        <w:pStyle w:val="NO"/>
        <w:rPr>
          <w:noProof/>
        </w:rPr>
      </w:pPr>
      <w:r w:rsidRPr="00931575">
        <w:rPr>
          <w:noProof/>
        </w:rPr>
        <w:t>NOTE:</w:t>
      </w:r>
      <w:r w:rsidRPr="00931575">
        <w:rPr>
          <w:noProof/>
        </w:rPr>
        <w:tab/>
        <w:t>The exponential decrease of the population is an optimal design goal for the decision co-ordinates (ne, ns), which can be achieved with other formulas or methods as well.</w:t>
      </w:r>
    </w:p>
    <w:p w14:paraId="6AC83F94" w14:textId="078878D1" w:rsidR="000B79D8" w:rsidRDefault="0064265F" w:rsidP="0064265F">
      <w:pPr>
        <w:jc w:val="center"/>
        <w:rPr>
          <w:noProof/>
        </w:rPr>
      </w:pPr>
      <w:r w:rsidRPr="00E66F60">
        <w:rPr>
          <w:i/>
          <w:color w:val="0000FF"/>
        </w:rPr>
        <w:t>----------------------------- End of modified section ------------------------------</w:t>
      </w:r>
    </w:p>
    <w:sectPr w:rsidR="000B79D8"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CFEB" w14:textId="77777777" w:rsidR="0054178C" w:rsidRDefault="0054178C">
      <w:r>
        <w:separator/>
      </w:r>
    </w:p>
  </w:endnote>
  <w:endnote w:type="continuationSeparator" w:id="0">
    <w:p w14:paraId="4BD1F24C" w14:textId="77777777" w:rsidR="0054178C" w:rsidRDefault="0054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4.2.0">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04DD" w14:textId="77777777" w:rsidR="0054178C" w:rsidRDefault="0054178C">
      <w:r>
        <w:separator/>
      </w:r>
    </w:p>
  </w:footnote>
  <w:footnote w:type="continuationSeparator" w:id="0">
    <w:p w14:paraId="30B94B31" w14:textId="77777777" w:rsidR="0054178C" w:rsidRDefault="0054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9614" w14:textId="77777777" w:rsidR="008B0802" w:rsidRDefault="008B08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B0802" w:rsidRDefault="008B0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B0802" w:rsidRDefault="008B0802">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B0802" w:rsidRDefault="008B0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C24"/>
    <w:multiLevelType w:val="hybridMultilevel"/>
    <w:tmpl w:val="D30CEB16"/>
    <w:lvl w:ilvl="0" w:tplc="36DCE2A0">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A896757"/>
    <w:multiLevelType w:val="hybridMultilevel"/>
    <w:tmpl w:val="703C32D8"/>
    <w:lvl w:ilvl="0" w:tplc="33CA284C">
      <w:start w:val="4"/>
      <w:numFmt w:val="bullet"/>
      <w:lvlText w:val="-"/>
      <w:lvlJc w:val="left"/>
      <w:pPr>
        <w:ind w:left="460" w:hanging="360"/>
      </w:pPr>
      <w:rPr>
        <w:rFonts w:ascii="Arial" w:eastAsia="Times New Roman" w:hAnsi="Arial" w:cs="Arial" w:hint="default"/>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1919088C"/>
    <w:multiLevelType w:val="hybridMultilevel"/>
    <w:tmpl w:val="0B145D56"/>
    <w:lvl w:ilvl="0" w:tplc="4AEA5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9C94EFB"/>
    <w:multiLevelType w:val="hybridMultilevel"/>
    <w:tmpl w:val="08A02DC0"/>
    <w:lvl w:ilvl="0" w:tplc="3C8E65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504A6A80"/>
    <w:multiLevelType w:val="hybridMultilevel"/>
    <w:tmpl w:val="C31213F6"/>
    <w:lvl w:ilvl="0" w:tplc="D66A3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6"/>
  </w:num>
  <w:num w:numId="4">
    <w:abstractNumId w:val="4"/>
  </w:num>
  <w:num w:numId="5">
    <w:abstractNumId w:val="5"/>
  </w:num>
  <w:num w:numId="6">
    <w:abstractNumId w:val="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 w:numId="14">
    <w:abstractNumId w:val="3"/>
  </w:num>
  <w:num w:numId="15">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9652">
    <w15:presenceInfo w15:providerId="None" w15:userId="R4-2209652"/>
  </w15:person>
  <w15:person w15:author="R4-2210822">
    <w15:presenceInfo w15:providerId="None" w15:userId="R4-2210822"/>
  </w15:person>
  <w15:person w15:author="R4-2210031">
    <w15:presenceInfo w15:providerId="None" w15:userId="R4-2210031"/>
  </w15:person>
  <w15:person w15:author="R4-2210821">
    <w15:presenceInfo w15:providerId="None" w15:userId="R4-2210821"/>
  </w15:person>
  <w15:person w15:author="R4-2210698">
    <w15:presenceInfo w15:providerId="None" w15:userId="R4-2210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AC"/>
    <w:rsid w:val="00007011"/>
    <w:rsid w:val="00007624"/>
    <w:rsid w:val="00022E4A"/>
    <w:rsid w:val="00026AEA"/>
    <w:rsid w:val="00036DD8"/>
    <w:rsid w:val="00054324"/>
    <w:rsid w:val="00066DFB"/>
    <w:rsid w:val="0007016D"/>
    <w:rsid w:val="0008567C"/>
    <w:rsid w:val="00091B2C"/>
    <w:rsid w:val="000A110E"/>
    <w:rsid w:val="000A4E04"/>
    <w:rsid w:val="000A606A"/>
    <w:rsid w:val="000A6394"/>
    <w:rsid w:val="000B4306"/>
    <w:rsid w:val="000B79D8"/>
    <w:rsid w:val="000B7FED"/>
    <w:rsid w:val="000C038A"/>
    <w:rsid w:val="000C6598"/>
    <w:rsid w:val="000C718A"/>
    <w:rsid w:val="000D44B3"/>
    <w:rsid w:val="000F158D"/>
    <w:rsid w:val="00106171"/>
    <w:rsid w:val="00120EC0"/>
    <w:rsid w:val="00130AA3"/>
    <w:rsid w:val="00145D43"/>
    <w:rsid w:val="001554A3"/>
    <w:rsid w:val="00165EA9"/>
    <w:rsid w:val="001674D1"/>
    <w:rsid w:val="00175657"/>
    <w:rsid w:val="00192C46"/>
    <w:rsid w:val="00196854"/>
    <w:rsid w:val="001A08B3"/>
    <w:rsid w:val="001A7B60"/>
    <w:rsid w:val="001B52F0"/>
    <w:rsid w:val="001B7A65"/>
    <w:rsid w:val="001D28A9"/>
    <w:rsid w:val="001D3B71"/>
    <w:rsid w:val="001D5F62"/>
    <w:rsid w:val="001E41F3"/>
    <w:rsid w:val="001E57E5"/>
    <w:rsid w:val="00204E8B"/>
    <w:rsid w:val="002105EF"/>
    <w:rsid w:val="00237679"/>
    <w:rsid w:val="00242E61"/>
    <w:rsid w:val="002545A0"/>
    <w:rsid w:val="0026004D"/>
    <w:rsid w:val="0026073D"/>
    <w:rsid w:val="002640DD"/>
    <w:rsid w:val="00265AB8"/>
    <w:rsid w:val="00275D12"/>
    <w:rsid w:val="00277BA5"/>
    <w:rsid w:val="00284FEB"/>
    <w:rsid w:val="002860C4"/>
    <w:rsid w:val="002A05DE"/>
    <w:rsid w:val="002B5741"/>
    <w:rsid w:val="002C383D"/>
    <w:rsid w:val="002D0CE1"/>
    <w:rsid w:val="002D465D"/>
    <w:rsid w:val="002E472E"/>
    <w:rsid w:val="002F6307"/>
    <w:rsid w:val="00305409"/>
    <w:rsid w:val="003125B4"/>
    <w:rsid w:val="00323884"/>
    <w:rsid w:val="003460CB"/>
    <w:rsid w:val="00351D6F"/>
    <w:rsid w:val="00352BFC"/>
    <w:rsid w:val="0035788D"/>
    <w:rsid w:val="003609EF"/>
    <w:rsid w:val="0036231A"/>
    <w:rsid w:val="00366690"/>
    <w:rsid w:val="00374DD4"/>
    <w:rsid w:val="003773F9"/>
    <w:rsid w:val="0037796A"/>
    <w:rsid w:val="0039657C"/>
    <w:rsid w:val="00396A41"/>
    <w:rsid w:val="003D0725"/>
    <w:rsid w:val="003E1A36"/>
    <w:rsid w:val="003E7C12"/>
    <w:rsid w:val="0040732A"/>
    <w:rsid w:val="00410371"/>
    <w:rsid w:val="00415BAB"/>
    <w:rsid w:val="00421979"/>
    <w:rsid w:val="00422940"/>
    <w:rsid w:val="00423FFF"/>
    <w:rsid w:val="004242F1"/>
    <w:rsid w:val="00431436"/>
    <w:rsid w:val="00453789"/>
    <w:rsid w:val="0045491D"/>
    <w:rsid w:val="004557FD"/>
    <w:rsid w:val="00455A85"/>
    <w:rsid w:val="00456737"/>
    <w:rsid w:val="004718B8"/>
    <w:rsid w:val="00472E67"/>
    <w:rsid w:val="00476409"/>
    <w:rsid w:val="004802AD"/>
    <w:rsid w:val="00481BD5"/>
    <w:rsid w:val="004847EC"/>
    <w:rsid w:val="00484F7F"/>
    <w:rsid w:val="00495C9C"/>
    <w:rsid w:val="004B6321"/>
    <w:rsid w:val="004B75B7"/>
    <w:rsid w:val="0051580D"/>
    <w:rsid w:val="005174E8"/>
    <w:rsid w:val="00517D2B"/>
    <w:rsid w:val="00521ABA"/>
    <w:rsid w:val="0054178C"/>
    <w:rsid w:val="00546DD0"/>
    <w:rsid w:val="00547111"/>
    <w:rsid w:val="0058352D"/>
    <w:rsid w:val="00592D74"/>
    <w:rsid w:val="005B5094"/>
    <w:rsid w:val="005D3ED3"/>
    <w:rsid w:val="005E2C44"/>
    <w:rsid w:val="005E510D"/>
    <w:rsid w:val="00621188"/>
    <w:rsid w:val="00622450"/>
    <w:rsid w:val="00622610"/>
    <w:rsid w:val="006257ED"/>
    <w:rsid w:val="0064265F"/>
    <w:rsid w:val="006540C6"/>
    <w:rsid w:val="00663364"/>
    <w:rsid w:val="00665C47"/>
    <w:rsid w:val="00675BB4"/>
    <w:rsid w:val="00675E38"/>
    <w:rsid w:val="00681A79"/>
    <w:rsid w:val="00683C74"/>
    <w:rsid w:val="0068450B"/>
    <w:rsid w:val="00695808"/>
    <w:rsid w:val="006A3E4A"/>
    <w:rsid w:val="006B46FB"/>
    <w:rsid w:val="006C21AF"/>
    <w:rsid w:val="006E21FB"/>
    <w:rsid w:val="006F2563"/>
    <w:rsid w:val="006F623C"/>
    <w:rsid w:val="00716AE5"/>
    <w:rsid w:val="00732D3D"/>
    <w:rsid w:val="00756D28"/>
    <w:rsid w:val="00775D99"/>
    <w:rsid w:val="00792342"/>
    <w:rsid w:val="007977A8"/>
    <w:rsid w:val="007A2FE4"/>
    <w:rsid w:val="007A425F"/>
    <w:rsid w:val="007A648C"/>
    <w:rsid w:val="007A7AF1"/>
    <w:rsid w:val="007B512A"/>
    <w:rsid w:val="007C2097"/>
    <w:rsid w:val="007C48B1"/>
    <w:rsid w:val="007D35C3"/>
    <w:rsid w:val="007D45A7"/>
    <w:rsid w:val="007D6A07"/>
    <w:rsid w:val="007F7259"/>
    <w:rsid w:val="008040A8"/>
    <w:rsid w:val="008062B3"/>
    <w:rsid w:val="0081254F"/>
    <w:rsid w:val="008279FA"/>
    <w:rsid w:val="00840B04"/>
    <w:rsid w:val="0084373F"/>
    <w:rsid w:val="00844E47"/>
    <w:rsid w:val="00860C70"/>
    <w:rsid w:val="008626E7"/>
    <w:rsid w:val="00870EE7"/>
    <w:rsid w:val="00875CD5"/>
    <w:rsid w:val="0087683A"/>
    <w:rsid w:val="008863B9"/>
    <w:rsid w:val="008A3958"/>
    <w:rsid w:val="008A45A6"/>
    <w:rsid w:val="008B0731"/>
    <w:rsid w:val="008B0802"/>
    <w:rsid w:val="008B39E0"/>
    <w:rsid w:val="008B6890"/>
    <w:rsid w:val="008F3789"/>
    <w:rsid w:val="008F40FD"/>
    <w:rsid w:val="008F686C"/>
    <w:rsid w:val="00904844"/>
    <w:rsid w:val="0091216B"/>
    <w:rsid w:val="009148DE"/>
    <w:rsid w:val="00930FC0"/>
    <w:rsid w:val="00941E30"/>
    <w:rsid w:val="00956113"/>
    <w:rsid w:val="009719FD"/>
    <w:rsid w:val="009777D9"/>
    <w:rsid w:val="00977E7C"/>
    <w:rsid w:val="00985890"/>
    <w:rsid w:val="00986FE1"/>
    <w:rsid w:val="00987288"/>
    <w:rsid w:val="00991B88"/>
    <w:rsid w:val="00991DBA"/>
    <w:rsid w:val="00995CA8"/>
    <w:rsid w:val="009A5753"/>
    <w:rsid w:val="009A579D"/>
    <w:rsid w:val="009A5CA6"/>
    <w:rsid w:val="009B2C2A"/>
    <w:rsid w:val="009B61D7"/>
    <w:rsid w:val="009D4AF8"/>
    <w:rsid w:val="009E3297"/>
    <w:rsid w:val="009E413C"/>
    <w:rsid w:val="009F144B"/>
    <w:rsid w:val="009F734F"/>
    <w:rsid w:val="00A07690"/>
    <w:rsid w:val="00A120E1"/>
    <w:rsid w:val="00A246B6"/>
    <w:rsid w:val="00A315D9"/>
    <w:rsid w:val="00A47E70"/>
    <w:rsid w:val="00A50983"/>
    <w:rsid w:val="00A50CF0"/>
    <w:rsid w:val="00A57F62"/>
    <w:rsid w:val="00A7671C"/>
    <w:rsid w:val="00AA2CBC"/>
    <w:rsid w:val="00AA5935"/>
    <w:rsid w:val="00AA7CB9"/>
    <w:rsid w:val="00AC5820"/>
    <w:rsid w:val="00AC61DF"/>
    <w:rsid w:val="00AC676C"/>
    <w:rsid w:val="00AD1CD8"/>
    <w:rsid w:val="00AD2E32"/>
    <w:rsid w:val="00AE54CF"/>
    <w:rsid w:val="00B111DF"/>
    <w:rsid w:val="00B258BB"/>
    <w:rsid w:val="00B35018"/>
    <w:rsid w:val="00B350EC"/>
    <w:rsid w:val="00B3535F"/>
    <w:rsid w:val="00B53C9E"/>
    <w:rsid w:val="00B67B97"/>
    <w:rsid w:val="00B72A40"/>
    <w:rsid w:val="00B84382"/>
    <w:rsid w:val="00B968C8"/>
    <w:rsid w:val="00BA009E"/>
    <w:rsid w:val="00BA3EC5"/>
    <w:rsid w:val="00BA51D9"/>
    <w:rsid w:val="00BA779B"/>
    <w:rsid w:val="00BB0E48"/>
    <w:rsid w:val="00BB5DFC"/>
    <w:rsid w:val="00BB66D6"/>
    <w:rsid w:val="00BB7FDB"/>
    <w:rsid w:val="00BC1B71"/>
    <w:rsid w:val="00BC3E48"/>
    <w:rsid w:val="00BD279D"/>
    <w:rsid w:val="00BD295E"/>
    <w:rsid w:val="00BD476D"/>
    <w:rsid w:val="00BD6BB8"/>
    <w:rsid w:val="00BF184E"/>
    <w:rsid w:val="00BF18ED"/>
    <w:rsid w:val="00BF5D9D"/>
    <w:rsid w:val="00BF6DFC"/>
    <w:rsid w:val="00C162C7"/>
    <w:rsid w:val="00C22A5A"/>
    <w:rsid w:val="00C33321"/>
    <w:rsid w:val="00C66BA2"/>
    <w:rsid w:val="00C760CF"/>
    <w:rsid w:val="00C95985"/>
    <w:rsid w:val="00C97469"/>
    <w:rsid w:val="00CB4F88"/>
    <w:rsid w:val="00CC3A75"/>
    <w:rsid w:val="00CC5026"/>
    <w:rsid w:val="00CC68D0"/>
    <w:rsid w:val="00CE54BF"/>
    <w:rsid w:val="00D03F9A"/>
    <w:rsid w:val="00D06D51"/>
    <w:rsid w:val="00D13D64"/>
    <w:rsid w:val="00D13DF6"/>
    <w:rsid w:val="00D14437"/>
    <w:rsid w:val="00D16B0A"/>
    <w:rsid w:val="00D217E1"/>
    <w:rsid w:val="00D24991"/>
    <w:rsid w:val="00D2782A"/>
    <w:rsid w:val="00D50255"/>
    <w:rsid w:val="00D56D43"/>
    <w:rsid w:val="00D607E1"/>
    <w:rsid w:val="00D66520"/>
    <w:rsid w:val="00D81F1B"/>
    <w:rsid w:val="00D871E9"/>
    <w:rsid w:val="00DB0E06"/>
    <w:rsid w:val="00DE0A06"/>
    <w:rsid w:val="00DE1134"/>
    <w:rsid w:val="00DE34CF"/>
    <w:rsid w:val="00DE3AB8"/>
    <w:rsid w:val="00DE42CB"/>
    <w:rsid w:val="00DE4FF2"/>
    <w:rsid w:val="00E1168E"/>
    <w:rsid w:val="00E12901"/>
    <w:rsid w:val="00E13F3D"/>
    <w:rsid w:val="00E2411A"/>
    <w:rsid w:val="00E27CB0"/>
    <w:rsid w:val="00E3407B"/>
    <w:rsid w:val="00E34898"/>
    <w:rsid w:val="00E555FC"/>
    <w:rsid w:val="00E563B0"/>
    <w:rsid w:val="00E56581"/>
    <w:rsid w:val="00E863BF"/>
    <w:rsid w:val="00EA0066"/>
    <w:rsid w:val="00EB09B7"/>
    <w:rsid w:val="00EB5CA9"/>
    <w:rsid w:val="00EC07B2"/>
    <w:rsid w:val="00EC3E0A"/>
    <w:rsid w:val="00EE5119"/>
    <w:rsid w:val="00EE7D7C"/>
    <w:rsid w:val="00F03475"/>
    <w:rsid w:val="00F11105"/>
    <w:rsid w:val="00F21782"/>
    <w:rsid w:val="00F25D98"/>
    <w:rsid w:val="00F300FB"/>
    <w:rsid w:val="00F31B06"/>
    <w:rsid w:val="00F514E8"/>
    <w:rsid w:val="00F72DC5"/>
    <w:rsid w:val="00F74057"/>
    <w:rsid w:val="00F86421"/>
    <w:rsid w:val="00FB6386"/>
    <w:rsid w:val="00FE23C3"/>
    <w:rsid w:val="00FE2490"/>
    <w:rsid w:val="00FE7DD2"/>
    <w:rsid w:val="00FF1B20"/>
    <w:rsid w:val="00FF5D45"/>
    <w:rsid w:val="00FF71C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uiPriority w:val="99"/>
    <w:qFormat/>
    <w:rsid w:val="000B7FED"/>
    <w:pPr>
      <w:ind w:left="568" w:hanging="284"/>
    </w:p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uiPriority w:val="99"/>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uiPriority w:val="99"/>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uiPriority w:val="99"/>
    <w:qFormat/>
    <w:rsid w:val="00366690"/>
    <w:rPr>
      <w:rFonts w:ascii="Tahoma" w:hAnsi="Tahoma" w:cs="Tahoma"/>
      <w:shd w:val="clear" w:color="auto" w:fill="000080"/>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uiPriority w:val="99"/>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uiPriority w:val="99"/>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uiPriority w:val="99"/>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uiPriority w:val="99"/>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uiPriority w:val="20"/>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uiPriority w:val="99"/>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basedOn w:val="DefaultParagraphFont"/>
    <w:link w:val="Heading1"/>
    <w:qFormat/>
    <w:rsid w:val="00366690"/>
    <w:rPr>
      <w:rFonts w:ascii="Arial" w:hAnsi="Arial"/>
      <w:sz w:val="36"/>
      <w:lang w:val="en-GB" w:eastAsia="en-US"/>
    </w:rPr>
  </w:style>
  <w:style w:type="paragraph" w:customStyle="1" w:styleId="FL">
    <w:name w:val="FL"/>
    <w:basedOn w:val="Normal"/>
    <w:uiPriority w:val="99"/>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uiPriority w:val="99"/>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uiPriority w:val="99"/>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uiPriority w:val="99"/>
    <w:qFormat/>
    <w:rsid w:val="00366690"/>
    <w:rPr>
      <w:rFonts w:ascii="Arial" w:hAnsi="Arial"/>
      <w:sz w:val="36"/>
      <w:lang w:val="en-GB" w:eastAsia="en-US"/>
    </w:rPr>
  </w:style>
  <w:style w:type="paragraph" w:styleId="IndexHeading">
    <w:name w:val="index heading"/>
    <w:basedOn w:val="Normal"/>
    <w:next w:val="Normal"/>
    <w:uiPriority w:val="99"/>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uiPriority w:val="99"/>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uiPriority w:val="99"/>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uiPriority w:val="99"/>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uiPriority w:val="99"/>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uiPriority w:val="99"/>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uiPriority w:val="99"/>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uiPriority w:val="99"/>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qFormat/>
    <w:rsid w:val="00366690"/>
    <w:rPr>
      <w:rFonts w:ascii="Courier New" w:hAnsi="Courier New"/>
      <w:lang w:val="nb-NO" w:eastAsia="x-none"/>
    </w:rPr>
  </w:style>
  <w:style w:type="paragraph" w:customStyle="1" w:styleId="BL">
    <w:name w:val="BL"/>
    <w:basedOn w:val="Normal"/>
    <w:uiPriority w:val="99"/>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uiPriority w:val="99"/>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uiPriority w:val="99"/>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uiPriority w:val="99"/>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uiPriority w:val="99"/>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uiPriority w:val="99"/>
    <w:qFormat/>
    <w:rsid w:val="00366690"/>
    <w:pPr>
      <w:tabs>
        <w:tab w:val="num" w:pos="926"/>
      </w:tabs>
      <w:ind w:left="926" w:hanging="360"/>
    </w:pPr>
    <w:rPr>
      <w:rFonts w:eastAsia="MS Mincho"/>
      <w:lang w:eastAsia="ja-JP"/>
    </w:rPr>
  </w:style>
  <w:style w:type="paragraph" w:customStyle="1" w:styleId="TOC91">
    <w:name w:val="TOC 91"/>
    <w:basedOn w:val="TOC8"/>
    <w:uiPriority w:val="99"/>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uiPriority w:val="99"/>
    <w:qFormat/>
    <w:rsid w:val="00366690"/>
    <w:pPr>
      <w:tabs>
        <w:tab w:val="left" w:pos="360"/>
      </w:tabs>
      <w:ind w:left="360" w:hanging="360"/>
    </w:pPr>
  </w:style>
  <w:style w:type="paragraph" w:customStyle="1" w:styleId="Para1">
    <w:name w:val="Para1"/>
    <w:basedOn w:val="Normal"/>
    <w:uiPriority w:val="99"/>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qFormat/>
    <w:rsid w:val="00366690"/>
    <w:rPr>
      <w:rFonts w:ascii="Times New Roman" w:eastAsia="Batang" w:hAnsi="Times New Roman"/>
      <w:lang w:val="en-GB" w:eastAsia="en-US"/>
    </w:rPr>
  </w:style>
  <w:style w:type="paragraph" w:customStyle="1" w:styleId="10">
    <w:name w:val="修订1"/>
    <w:hidden/>
    <w:uiPriority w:val="99"/>
    <w:semiHidden/>
    <w:qFormat/>
    <w:rsid w:val="00366690"/>
    <w:rPr>
      <w:rFonts w:ascii="Times New Roman" w:eastAsia="Batang" w:hAnsi="Times New Roman"/>
      <w:lang w:val="en-GB" w:eastAsia="en-US"/>
    </w:rPr>
  </w:style>
  <w:style w:type="paragraph" w:styleId="EndnoteText">
    <w:name w:val="endnote text"/>
    <w:basedOn w:val="Normal"/>
    <w:link w:val="EndnoteTextChar"/>
    <w:uiPriority w:val="99"/>
    <w:qFormat/>
    <w:rsid w:val="00366690"/>
    <w:pPr>
      <w:snapToGrid w:val="0"/>
    </w:pPr>
    <w:rPr>
      <w:lang w:eastAsia="x-none"/>
    </w:rPr>
  </w:style>
  <w:style w:type="character" w:customStyle="1" w:styleId="EndnoteTextChar">
    <w:name w:val="Endnote Text Char"/>
    <w:basedOn w:val="DefaultParagraphFont"/>
    <w:link w:val="EndnoteText"/>
    <w:uiPriority w:val="99"/>
    <w:qFormat/>
    <w:rsid w:val="00366690"/>
    <w:rPr>
      <w:rFonts w:ascii="Times New Roman" w:hAnsi="Times New Roman"/>
      <w:lang w:val="en-GB" w:eastAsia="x-none"/>
    </w:rPr>
  </w:style>
  <w:style w:type="paragraph" w:customStyle="1" w:styleId="a2">
    <w:name w:val="変更箇所"/>
    <w:hidden/>
    <w:uiPriority w:val="99"/>
    <w:semiHidden/>
    <w:qFormat/>
    <w:rsid w:val="00366690"/>
    <w:rPr>
      <w:rFonts w:ascii="Times New Roman" w:eastAsia="MS Mincho" w:hAnsi="Times New Roman"/>
      <w:lang w:val="en-GB" w:eastAsia="en-US"/>
    </w:rPr>
  </w:style>
  <w:style w:type="paragraph" w:customStyle="1" w:styleId="NB2">
    <w:name w:val="NB2"/>
    <w:basedOn w:val="ZG"/>
    <w:uiPriority w:val="99"/>
    <w:qFormat/>
    <w:rsid w:val="00366690"/>
    <w:pPr>
      <w:framePr w:wrap="notBeside"/>
    </w:pPr>
    <w:rPr>
      <w:lang w:val="en-US" w:eastAsia="ko-KR"/>
    </w:rPr>
  </w:style>
  <w:style w:type="paragraph" w:customStyle="1" w:styleId="tableentry">
    <w:name w:val="table entry"/>
    <w:basedOn w:val="Normal"/>
    <w:uiPriority w:val="99"/>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uiPriority w:val="99"/>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uiPriority w:val="9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uiPriority w:val="99"/>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366690"/>
  </w:style>
  <w:style w:type="numbering" w:customStyle="1" w:styleId="NoList61">
    <w:name w:val="No List61"/>
    <w:next w:val="NoList"/>
    <w:semiHidden/>
    <w:unhideWhenUsed/>
    <w:rsid w:val="00366690"/>
  </w:style>
  <w:style w:type="numbering" w:customStyle="1" w:styleId="NoList71">
    <w:name w:val="No List71"/>
    <w:next w:val="NoList"/>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semiHidden/>
    <w:unhideWhenUsed/>
    <w:qFormat/>
    <w:rsid w:val="00366690"/>
    <w:rPr>
      <w:color w:val="808080"/>
      <w:shd w:val="clear" w:color="auto" w:fill="E6E6E6"/>
    </w:rPr>
  </w:style>
  <w:style w:type="paragraph" w:customStyle="1" w:styleId="Default">
    <w:name w:val="Default"/>
    <w:uiPriority w:val="99"/>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uiPriority w:val="99"/>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622610"/>
    <w:rPr>
      <w:rFonts w:ascii="Times New Roman" w:hAnsi="Times New Roman"/>
      <w:i/>
      <w:lang w:val="en-GB" w:eastAsia="en-US"/>
    </w:rPr>
  </w:style>
  <w:style w:type="paragraph" w:styleId="BodyText3">
    <w:name w:val="Body Text 3"/>
    <w:basedOn w:val="Normal"/>
    <w:link w:val="BodyText3Char"/>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rsid w:val="00622610"/>
    <w:rPr>
      <w:lang w:val="en-GB" w:eastAsia="ja-JP" w:bidi="ar-SA"/>
    </w:rPr>
  </w:style>
  <w:style w:type="character" w:customStyle="1" w:styleId="Head2AChar4">
    <w:name w:val="Head2A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basedOn w:val="H6Char"/>
    <w:rsid w:val="00622610"/>
    <w:rPr>
      <w:rFonts w:ascii="Arial" w:eastAsia="Times New Roman" w:hAnsi="Arial"/>
      <w:lang w:val="en-GB" w:eastAsia="en-US"/>
    </w:rPr>
  </w:style>
  <w:style w:type="character" w:customStyle="1" w:styleId="Head2AChar1">
    <w:name w:val="Head2A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rsid w:val="00622610"/>
    <w:rPr>
      <w:rFonts w:ascii="Arial" w:hAnsi="Arial"/>
      <w:sz w:val="32"/>
      <w:lang w:val="en-GB" w:eastAsia="en-US" w:bidi="ar-SA"/>
    </w:rPr>
  </w:style>
  <w:style w:type="character" w:customStyle="1" w:styleId="Head2AChar3">
    <w:name w:val="Head2A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locked/>
    <w:rsid w:val="00622610"/>
    <w:rPr>
      <w:rFonts w:ascii="Arial" w:eastAsia="Batang" w:hAnsi="Arial" w:cs="Times New Roman"/>
      <w:b/>
      <w:bCs/>
      <w:i/>
      <w:iCs/>
      <w:sz w:val="28"/>
      <w:szCs w:val="28"/>
      <w:lang w:val="en-GB" w:eastAsia="en-US" w:bidi="ar-SA"/>
    </w:rPr>
  </w:style>
  <w:style w:type="character" w:customStyle="1" w:styleId="T1Char2">
    <w:name w:val="T1 Char2"/>
    <w:basedOn w:val="H6Char"/>
    <w:rsid w:val="00622610"/>
    <w:rPr>
      <w:rFonts w:ascii="Arial" w:eastAsia="Times New Roman" w:hAnsi="Arial"/>
      <w:lang w:val="en-GB" w:eastAsia="en-US"/>
    </w:rPr>
  </w:style>
  <w:style w:type="paragraph" w:styleId="BodyTextIndent2">
    <w:name w:val="Body Text Indent 2"/>
    <w:basedOn w:val="Normal"/>
    <w:link w:val="BodyTextIndent2Char"/>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622610"/>
    <w:rPr>
      <w:rFonts w:ascii="Times New Roman" w:eastAsia="MS Mincho" w:hAnsi="Times New Roman"/>
      <w:lang w:val="en-GB" w:eastAsia="en-GB"/>
    </w:rPr>
  </w:style>
  <w:style w:type="paragraph" w:styleId="NormalIndent">
    <w:name w:val="Normal Indent"/>
    <w:basedOn w:val="Normal"/>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semiHidden/>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rsid w:val="00622610"/>
  </w:style>
  <w:style w:type="character" w:customStyle="1" w:styleId="B3Char">
    <w:name w:val="B3 Char"/>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uiPriority w:val="99"/>
    <w:semiHidden/>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3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uiPriority w:val="99"/>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rsid w:val="001E57E5"/>
    <w:pPr>
      <w:spacing w:before="120"/>
      <w:outlineLvl w:val="2"/>
    </w:pPr>
    <w:rPr>
      <w:sz w:val="28"/>
    </w:rPr>
  </w:style>
  <w:style w:type="paragraph" w:customStyle="1" w:styleId="Heading2Head2A2">
    <w:name w:val="Heading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 w:type="character" w:customStyle="1" w:styleId="FootnoteTextChar1">
    <w:name w:val="Footnote Text Char1"/>
    <w:basedOn w:val="DefaultParagraphFont"/>
    <w:uiPriority w:val="99"/>
    <w:semiHidden/>
    <w:rsid w:val="000B79D8"/>
    <w:rPr>
      <w:rFonts w:ascii="Times New Roman" w:hAnsi="Times New Roman"/>
      <w:lang w:val="en-GB" w:eastAsia="en-US"/>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basedOn w:val="DefaultParagraphFont"/>
    <w:semiHidden/>
    <w:rsid w:val="000B79D8"/>
    <w:rPr>
      <w:lang w:eastAsia="en-US"/>
    </w:rPr>
  </w:style>
  <w:style w:type="paragraph" w:customStyle="1" w:styleId="Figuretitle0">
    <w:name w:val="Figure_title"/>
    <w:basedOn w:val="Normal"/>
    <w:next w:val="Normal"/>
    <w:uiPriority w:val="99"/>
    <w:rsid w:val="000B79D8"/>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0B79D8"/>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0B79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0B79D8"/>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0B79D8"/>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0B79D8"/>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Figure">
    <w:name w:val="Figure"/>
    <w:basedOn w:val="Normal"/>
    <w:next w:val="Normal"/>
    <w:uiPriority w:val="99"/>
    <w:rsid w:val="000B79D8"/>
    <w:pPr>
      <w:keepNext/>
      <w:keepLines/>
      <w:tabs>
        <w:tab w:val="left" w:pos="1134"/>
        <w:tab w:val="left" w:pos="1871"/>
        <w:tab w:val="left" w:pos="2268"/>
      </w:tabs>
      <w:overflowPunct w:val="0"/>
      <w:autoSpaceDE w:val="0"/>
      <w:autoSpaceDN w:val="0"/>
      <w:adjustRightInd w:val="0"/>
      <w:spacing w:before="120" w:after="0"/>
      <w:jc w:val="center"/>
    </w:pPr>
    <w:rPr>
      <w:sz w:val="24"/>
    </w:rPr>
  </w:style>
  <w:style w:type="paragraph" w:customStyle="1" w:styleId="Rientra1">
    <w:name w:val="Rientra1"/>
    <w:basedOn w:val="Normal"/>
    <w:uiPriority w:val="99"/>
    <w:rsid w:val="000B79D8"/>
    <w:pPr>
      <w:numPr>
        <w:numId w:val="9"/>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0B79D8"/>
    <w:pPr>
      <w:suppressAutoHyphens/>
      <w:autoSpaceDN w:val="0"/>
      <w:spacing w:after="0"/>
      <w:jc w:val="both"/>
    </w:pPr>
    <w:rPr>
      <w:rFonts w:eastAsia="Batang"/>
    </w:rPr>
  </w:style>
  <w:style w:type="paragraph" w:customStyle="1" w:styleId="enumlev3">
    <w:name w:val="enumlev3"/>
    <w:basedOn w:val="enumlev2"/>
    <w:uiPriority w:val="99"/>
    <w:rsid w:val="000B79D8"/>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tah0">
    <w:name w:val="tah"/>
    <w:basedOn w:val="Normal"/>
    <w:uiPriority w:val="99"/>
    <w:rsid w:val="000B79D8"/>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rsid w:val="000B79D8"/>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rsid w:val="000B79D8"/>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uiPriority w:val="99"/>
    <w:qFormat/>
    <w:rsid w:val="000B79D8"/>
    <w:pPr>
      <w:keepNext/>
      <w:keepLines/>
      <w:spacing w:after="0"/>
      <w:ind w:left="851" w:hanging="851"/>
    </w:pPr>
    <w:rPr>
      <w:rFonts w:ascii="Arial" w:hAnsi="Arial"/>
      <w:sz w:val="18"/>
    </w:rPr>
  </w:style>
  <w:style w:type="character" w:customStyle="1" w:styleId="href">
    <w:name w:val="href"/>
    <w:rsid w:val="000B79D8"/>
  </w:style>
  <w:style w:type="character" w:customStyle="1" w:styleId="st">
    <w:name w:val="st"/>
    <w:rsid w:val="000B79D8"/>
  </w:style>
  <w:style w:type="character" w:customStyle="1" w:styleId="st1">
    <w:name w:val="st1"/>
    <w:rsid w:val="000B79D8"/>
  </w:style>
  <w:style w:type="table" w:customStyle="1" w:styleId="TableGrid22">
    <w:name w:val="Table Grid22"/>
    <w:basedOn w:val="TableNormal"/>
    <w:uiPriority w:val="39"/>
    <w:rsid w:val="000B79D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0B79D8"/>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0B79D8"/>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B79D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13">
      <w:bodyDiv w:val="1"/>
      <w:marLeft w:val="0"/>
      <w:marRight w:val="0"/>
      <w:marTop w:val="0"/>
      <w:marBottom w:val="0"/>
      <w:divBdr>
        <w:top w:val="none" w:sz="0" w:space="0" w:color="auto"/>
        <w:left w:val="none" w:sz="0" w:space="0" w:color="auto"/>
        <w:bottom w:val="none" w:sz="0" w:space="0" w:color="auto"/>
        <w:right w:val="none" w:sz="0" w:space="0" w:color="auto"/>
      </w:divBdr>
    </w:div>
    <w:div w:id="237445870">
      <w:bodyDiv w:val="1"/>
      <w:marLeft w:val="0"/>
      <w:marRight w:val="0"/>
      <w:marTop w:val="0"/>
      <w:marBottom w:val="0"/>
      <w:divBdr>
        <w:top w:val="none" w:sz="0" w:space="0" w:color="auto"/>
        <w:left w:val="none" w:sz="0" w:space="0" w:color="auto"/>
        <w:bottom w:val="none" w:sz="0" w:space="0" w:color="auto"/>
        <w:right w:val="none" w:sz="0" w:space="0" w:color="auto"/>
      </w:divBdr>
    </w:div>
    <w:div w:id="510682990">
      <w:bodyDiv w:val="1"/>
      <w:marLeft w:val="0"/>
      <w:marRight w:val="0"/>
      <w:marTop w:val="0"/>
      <w:marBottom w:val="0"/>
      <w:divBdr>
        <w:top w:val="none" w:sz="0" w:space="0" w:color="auto"/>
        <w:left w:val="none" w:sz="0" w:space="0" w:color="auto"/>
        <w:bottom w:val="none" w:sz="0" w:space="0" w:color="auto"/>
        <w:right w:val="none" w:sz="0" w:space="0" w:color="auto"/>
      </w:divBdr>
    </w:div>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 w:id="1535848945">
      <w:bodyDiv w:val="1"/>
      <w:marLeft w:val="0"/>
      <w:marRight w:val="0"/>
      <w:marTop w:val="0"/>
      <w:marBottom w:val="0"/>
      <w:divBdr>
        <w:top w:val="none" w:sz="0" w:space="0" w:color="auto"/>
        <w:left w:val="none" w:sz="0" w:space="0" w:color="auto"/>
        <w:bottom w:val="none" w:sz="0" w:space="0" w:color="auto"/>
        <w:right w:val="none" w:sz="0" w:space="0" w:color="auto"/>
      </w:divBdr>
    </w:div>
    <w:div w:id="20064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83DF-B148-4972-BD58-A961A7DD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Pages>
  <Words>11543</Words>
  <Characters>65796</Characters>
  <Application>Microsoft Office Word</Application>
  <DocSecurity>0</DocSecurity>
  <Lines>548</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77185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R4-2209652</cp:lastModifiedBy>
  <cp:revision>20</cp:revision>
  <cp:lastPrinted>1900-01-01T00:00:00Z</cp:lastPrinted>
  <dcterms:created xsi:type="dcterms:W3CDTF">2022-05-24T15:30:00Z</dcterms:created>
  <dcterms:modified xsi:type="dcterms:W3CDTF">2022-05-24T15:58:00Z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1653399799</vt:lpwstr>
  </property>
</Properties>
</file>