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BAFCA" w14:textId="77777777" w:rsidR="00272AE2" w:rsidRDefault="00272AE2" w:rsidP="00272AE2">
      <w:pPr>
        <w:pStyle w:val="CRCoverPage"/>
        <w:tabs>
          <w:tab w:val="right" w:pos="9639"/>
        </w:tabs>
        <w:spacing w:after="0"/>
        <w:rPr>
          <w:b/>
          <w:i/>
          <w:noProof/>
          <w:sz w:val="28"/>
        </w:rPr>
      </w:pPr>
      <w:r>
        <w:rPr>
          <w:b/>
          <w:noProof/>
          <w:sz w:val="24"/>
        </w:rPr>
        <w:t>3GPP TSG-</w:t>
      </w:r>
      <w:r>
        <w:fldChar w:fldCharType="begin"/>
      </w:r>
      <w:r>
        <w:instrText xml:space="preserve"> DOCPROPERTY  TSG/WGRef  \* MERGEFORMAT </w:instrText>
      </w:r>
      <w:r>
        <w:fldChar w:fldCharType="separate"/>
      </w:r>
      <w:r>
        <w:rPr>
          <w:rFonts w:hint="eastAsia"/>
          <w:b/>
          <w:noProof/>
          <w:sz w:val="24"/>
          <w:lang w:eastAsia="zh-CN"/>
        </w:rPr>
        <w:t xml:space="preserve"> RAN </w:t>
      </w:r>
      <w:r>
        <w:rPr>
          <w:b/>
          <w:noProof/>
          <w:sz w:val="24"/>
        </w:rPr>
        <w:t>WG</w:t>
      </w:r>
      <w:r>
        <w:rPr>
          <w:rFonts w:hint="eastAsia"/>
          <w:b/>
          <w:noProof/>
          <w:sz w:val="24"/>
          <w:lang w:eastAsia="zh-CN"/>
        </w:rPr>
        <w:t>4</w:t>
      </w:r>
      <w:r>
        <w:rPr>
          <w:b/>
          <w:noProof/>
          <w:sz w:val="24"/>
          <w:lang w:eastAsia="zh-CN"/>
        </w:rPr>
        <w:fldChar w:fldCharType="end"/>
      </w:r>
      <w:r>
        <w:rPr>
          <w:b/>
          <w:noProof/>
          <w:sz w:val="24"/>
        </w:rPr>
        <w:t xml:space="preserve"> Meeting #</w:t>
      </w:r>
      <w:r>
        <w:fldChar w:fldCharType="begin"/>
      </w:r>
      <w:r>
        <w:instrText xml:space="preserve"> DOCPROPERTY  MtgSeq  \* MERGEFORMAT </w:instrText>
      </w:r>
      <w:r>
        <w:fldChar w:fldCharType="separate"/>
      </w:r>
      <w:r w:rsidRPr="00EB09B7">
        <w:rPr>
          <w:b/>
          <w:noProof/>
          <w:sz w:val="24"/>
        </w:rPr>
        <w:t xml:space="preserve"> </w:t>
      </w:r>
      <w:r>
        <w:rPr>
          <w:rFonts w:hint="eastAsia"/>
          <w:b/>
          <w:noProof/>
          <w:sz w:val="24"/>
          <w:lang w:eastAsia="zh-CN"/>
        </w:rPr>
        <w:t>103-e</w:t>
      </w:r>
      <w:r>
        <w:rPr>
          <w:b/>
          <w:noProof/>
          <w:sz w:val="24"/>
          <w:lang w:eastAsia="zh-CN"/>
        </w:rPr>
        <w:fldChar w:fldCharType="end"/>
      </w:r>
      <w:r>
        <w:rPr>
          <w:b/>
          <w:i/>
          <w:noProof/>
          <w:sz w:val="28"/>
        </w:rPr>
        <w:tab/>
      </w:r>
      <w:r>
        <w:fldChar w:fldCharType="begin"/>
      </w:r>
      <w:r>
        <w:instrText xml:space="preserve"> DOCPROPERTY  Tdoc#  \* MERGEFORMAT </w:instrText>
      </w:r>
      <w:r>
        <w:fldChar w:fldCharType="separate"/>
      </w:r>
      <w:r>
        <w:rPr>
          <w:rFonts w:hint="eastAsia"/>
          <w:b/>
          <w:i/>
          <w:noProof/>
          <w:sz w:val="28"/>
          <w:lang w:eastAsia="zh-CN"/>
        </w:rPr>
        <w:t>R4-22</w:t>
      </w:r>
      <w:r>
        <w:rPr>
          <w:b/>
          <w:i/>
          <w:noProof/>
          <w:sz w:val="28"/>
          <w:lang w:eastAsia="zh-CN"/>
        </w:rPr>
        <w:fldChar w:fldCharType="end"/>
      </w:r>
      <w:r w:rsidRPr="000141ED">
        <w:rPr>
          <w:b/>
          <w:i/>
          <w:noProof/>
          <w:sz w:val="28"/>
          <w:highlight w:val="yellow"/>
          <w:lang w:eastAsia="zh-CN"/>
        </w:rPr>
        <w:t>xxxx</w:t>
      </w:r>
    </w:p>
    <w:p w14:paraId="608382DE" w14:textId="77777777" w:rsidR="00272AE2" w:rsidRDefault="00272AE2" w:rsidP="00272AE2">
      <w:pPr>
        <w:pStyle w:val="CRCoverPage"/>
        <w:outlineLvl w:val="0"/>
        <w:rPr>
          <w:b/>
          <w:noProof/>
          <w:sz w:val="24"/>
        </w:rPr>
      </w:pPr>
      <w:r>
        <w:fldChar w:fldCharType="begin"/>
      </w:r>
      <w:r>
        <w:instrText xml:space="preserve"> DOCPROPERTY  Location  \* MERGEFORMAT </w:instrText>
      </w:r>
      <w:r>
        <w:fldChar w:fldCharType="separate"/>
      </w:r>
      <w:r w:rsidRPr="00BA51D9">
        <w:rPr>
          <w:b/>
          <w:noProof/>
          <w:sz w:val="24"/>
        </w:rPr>
        <w:t xml:space="preserve"> </w:t>
      </w:r>
      <w:r w:rsidRPr="00EE553E">
        <w:rPr>
          <w:rFonts w:eastAsia="宋体" w:hint="eastAsia"/>
          <w:b/>
          <w:noProof/>
          <w:sz w:val="24"/>
          <w:lang w:eastAsia="zh-CN"/>
        </w:rPr>
        <w:t>Electronic meeting</w:t>
      </w:r>
      <w:r>
        <w:rPr>
          <w:rFonts w:eastAsia="宋体"/>
          <w:b/>
          <w:noProof/>
          <w:sz w:val="24"/>
          <w:lang w:eastAsia="zh-CN"/>
        </w:rPr>
        <w:fldChar w:fldCharType="end"/>
      </w:r>
      <w:r>
        <w:rPr>
          <w:b/>
          <w:noProof/>
          <w:sz w:val="24"/>
        </w:rPr>
        <w:t xml:space="preserve">, </w:t>
      </w:r>
      <w:r>
        <w:fldChar w:fldCharType="begin"/>
      </w:r>
      <w:r>
        <w:instrText xml:space="preserve"> DOCPROPERTY  StartDate  \* MERGEFORMAT </w:instrText>
      </w:r>
      <w:r>
        <w:fldChar w:fldCharType="separate"/>
      </w:r>
      <w:r>
        <w:rPr>
          <w:b/>
          <w:noProof/>
          <w:sz w:val="24"/>
        </w:rPr>
        <w:t xml:space="preserve"> </w:t>
      </w:r>
      <w:r>
        <w:rPr>
          <w:rFonts w:hint="eastAsia"/>
          <w:b/>
          <w:noProof/>
          <w:sz w:val="24"/>
          <w:lang w:eastAsia="zh-CN"/>
        </w:rPr>
        <w:t>May 9</w:t>
      </w:r>
      <w:r>
        <w:rPr>
          <w:b/>
          <w:noProof/>
          <w:sz w:val="24"/>
          <w:lang w:eastAsia="zh-CN"/>
        </w:rPr>
        <w:fldChar w:fldCharType="end"/>
      </w:r>
      <w:r>
        <w:rPr>
          <w:b/>
          <w:noProof/>
          <w:sz w:val="24"/>
        </w:rPr>
        <w:t xml:space="preserve"> - </w:t>
      </w:r>
      <w:r>
        <w:fldChar w:fldCharType="begin"/>
      </w:r>
      <w:r>
        <w:instrText xml:space="preserve"> DOCPROPERTY  EndDate  \* MERGEFORMAT </w:instrText>
      </w:r>
      <w:r>
        <w:fldChar w:fldCharType="separate"/>
      </w:r>
      <w:r>
        <w:rPr>
          <w:rFonts w:hint="eastAsia"/>
          <w:b/>
          <w:noProof/>
          <w:sz w:val="24"/>
          <w:lang w:eastAsia="zh-CN"/>
        </w:rPr>
        <w:t>May 20, 2022</w:t>
      </w:r>
      <w:r>
        <w:rPr>
          <w:b/>
          <w:noProof/>
          <w:sz w:val="24"/>
          <w:lang w:eastAsia="zh-CN"/>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272AE2" w14:paraId="2F8125BB" w14:textId="77777777" w:rsidTr="000141ED">
        <w:tc>
          <w:tcPr>
            <w:tcW w:w="9641" w:type="dxa"/>
            <w:gridSpan w:val="9"/>
            <w:tcBorders>
              <w:top w:val="single" w:sz="4" w:space="0" w:color="auto"/>
              <w:left w:val="single" w:sz="4" w:space="0" w:color="auto"/>
              <w:right w:val="single" w:sz="4" w:space="0" w:color="auto"/>
            </w:tcBorders>
          </w:tcPr>
          <w:p w14:paraId="3040581D" w14:textId="77777777" w:rsidR="00272AE2" w:rsidRDefault="00272AE2" w:rsidP="000141ED">
            <w:pPr>
              <w:pStyle w:val="CRCoverPage"/>
              <w:spacing w:after="0"/>
              <w:jc w:val="right"/>
              <w:rPr>
                <w:i/>
                <w:noProof/>
              </w:rPr>
            </w:pPr>
            <w:r>
              <w:rPr>
                <w:i/>
                <w:noProof/>
                <w:sz w:val="14"/>
              </w:rPr>
              <w:t>CR-Form-v12.2</w:t>
            </w:r>
          </w:p>
        </w:tc>
      </w:tr>
      <w:tr w:rsidR="00272AE2" w14:paraId="471A0D07" w14:textId="77777777" w:rsidTr="000141ED">
        <w:tc>
          <w:tcPr>
            <w:tcW w:w="9641" w:type="dxa"/>
            <w:gridSpan w:val="9"/>
            <w:tcBorders>
              <w:left w:val="single" w:sz="4" w:space="0" w:color="auto"/>
              <w:right w:val="single" w:sz="4" w:space="0" w:color="auto"/>
            </w:tcBorders>
          </w:tcPr>
          <w:p w14:paraId="08913E92" w14:textId="77777777" w:rsidR="00272AE2" w:rsidRDefault="00272AE2" w:rsidP="000141ED">
            <w:pPr>
              <w:pStyle w:val="CRCoverPage"/>
              <w:spacing w:after="0"/>
              <w:jc w:val="center"/>
              <w:rPr>
                <w:noProof/>
              </w:rPr>
            </w:pPr>
            <w:r>
              <w:rPr>
                <w:b/>
                <w:noProof/>
                <w:sz w:val="32"/>
              </w:rPr>
              <w:t>CHANGE REQUEST</w:t>
            </w:r>
          </w:p>
        </w:tc>
      </w:tr>
      <w:tr w:rsidR="00272AE2" w14:paraId="41E05E32" w14:textId="77777777" w:rsidTr="000141ED">
        <w:tc>
          <w:tcPr>
            <w:tcW w:w="9641" w:type="dxa"/>
            <w:gridSpan w:val="9"/>
            <w:tcBorders>
              <w:left w:val="single" w:sz="4" w:space="0" w:color="auto"/>
              <w:right w:val="single" w:sz="4" w:space="0" w:color="auto"/>
            </w:tcBorders>
          </w:tcPr>
          <w:p w14:paraId="4D72A2E7" w14:textId="77777777" w:rsidR="00272AE2" w:rsidRDefault="00272AE2" w:rsidP="000141ED">
            <w:pPr>
              <w:pStyle w:val="CRCoverPage"/>
              <w:spacing w:after="0"/>
              <w:rPr>
                <w:noProof/>
                <w:sz w:val="8"/>
                <w:szCs w:val="8"/>
              </w:rPr>
            </w:pPr>
          </w:p>
        </w:tc>
      </w:tr>
      <w:tr w:rsidR="00272AE2" w14:paraId="3C21F355" w14:textId="77777777" w:rsidTr="000141ED">
        <w:tc>
          <w:tcPr>
            <w:tcW w:w="142" w:type="dxa"/>
            <w:tcBorders>
              <w:left w:val="single" w:sz="4" w:space="0" w:color="auto"/>
            </w:tcBorders>
          </w:tcPr>
          <w:p w14:paraId="578A7BAE" w14:textId="77777777" w:rsidR="00272AE2" w:rsidRDefault="00272AE2" w:rsidP="000141ED">
            <w:pPr>
              <w:pStyle w:val="CRCoverPage"/>
              <w:spacing w:after="0"/>
              <w:jc w:val="right"/>
              <w:rPr>
                <w:noProof/>
              </w:rPr>
            </w:pPr>
          </w:p>
        </w:tc>
        <w:tc>
          <w:tcPr>
            <w:tcW w:w="1559" w:type="dxa"/>
            <w:shd w:val="pct30" w:color="FFFF00" w:fill="auto"/>
          </w:tcPr>
          <w:p w14:paraId="76B7A20B" w14:textId="77777777" w:rsidR="00272AE2" w:rsidRPr="00410371" w:rsidRDefault="00272AE2" w:rsidP="000141ED">
            <w:pPr>
              <w:pStyle w:val="CRCoverPage"/>
              <w:spacing w:after="0"/>
              <w:jc w:val="right"/>
              <w:rPr>
                <w:b/>
                <w:noProof/>
                <w:sz w:val="28"/>
              </w:rPr>
            </w:pPr>
            <w:r>
              <w:fldChar w:fldCharType="begin"/>
            </w:r>
            <w:r>
              <w:instrText xml:space="preserve"> DOCPROPERTY  Spec#  \* MERGEFORMAT </w:instrText>
            </w:r>
            <w:r>
              <w:fldChar w:fldCharType="separate"/>
            </w:r>
            <w:r>
              <w:rPr>
                <w:rFonts w:hint="eastAsia"/>
                <w:b/>
                <w:noProof/>
                <w:sz w:val="28"/>
                <w:lang w:eastAsia="zh-CN"/>
              </w:rPr>
              <w:t>38.141-1</w:t>
            </w:r>
            <w:r>
              <w:rPr>
                <w:b/>
                <w:noProof/>
                <w:sz w:val="28"/>
                <w:lang w:eastAsia="zh-CN"/>
              </w:rPr>
              <w:fldChar w:fldCharType="end"/>
            </w:r>
          </w:p>
        </w:tc>
        <w:tc>
          <w:tcPr>
            <w:tcW w:w="709" w:type="dxa"/>
          </w:tcPr>
          <w:p w14:paraId="7DD0660C" w14:textId="77777777" w:rsidR="00272AE2" w:rsidRDefault="00272AE2" w:rsidP="000141ED">
            <w:pPr>
              <w:pStyle w:val="CRCoverPage"/>
              <w:spacing w:after="0"/>
              <w:jc w:val="center"/>
              <w:rPr>
                <w:noProof/>
              </w:rPr>
            </w:pPr>
            <w:r>
              <w:rPr>
                <w:b/>
                <w:noProof/>
                <w:sz w:val="28"/>
              </w:rPr>
              <w:t>CR</w:t>
            </w:r>
          </w:p>
        </w:tc>
        <w:tc>
          <w:tcPr>
            <w:tcW w:w="1276" w:type="dxa"/>
            <w:shd w:val="pct30" w:color="FFFF00" w:fill="auto"/>
          </w:tcPr>
          <w:p w14:paraId="3EE7C356" w14:textId="77777777" w:rsidR="00272AE2" w:rsidRPr="00410371" w:rsidRDefault="00272AE2" w:rsidP="000141ED">
            <w:pPr>
              <w:pStyle w:val="CRCoverPage"/>
              <w:spacing w:after="0"/>
              <w:rPr>
                <w:noProof/>
              </w:rPr>
            </w:pPr>
          </w:p>
        </w:tc>
        <w:tc>
          <w:tcPr>
            <w:tcW w:w="709" w:type="dxa"/>
          </w:tcPr>
          <w:p w14:paraId="5C3D8026" w14:textId="77777777" w:rsidR="00272AE2" w:rsidRDefault="00272AE2" w:rsidP="000141ED">
            <w:pPr>
              <w:pStyle w:val="CRCoverPage"/>
              <w:tabs>
                <w:tab w:val="right" w:pos="625"/>
              </w:tabs>
              <w:spacing w:after="0"/>
              <w:jc w:val="center"/>
              <w:rPr>
                <w:noProof/>
              </w:rPr>
            </w:pPr>
            <w:r>
              <w:rPr>
                <w:b/>
                <w:bCs/>
                <w:noProof/>
                <w:sz w:val="28"/>
              </w:rPr>
              <w:t>rev</w:t>
            </w:r>
          </w:p>
        </w:tc>
        <w:tc>
          <w:tcPr>
            <w:tcW w:w="992" w:type="dxa"/>
            <w:shd w:val="pct30" w:color="FFFF00" w:fill="auto"/>
          </w:tcPr>
          <w:p w14:paraId="3E6A1DB4" w14:textId="77777777" w:rsidR="00272AE2" w:rsidRPr="00410371" w:rsidRDefault="00272AE2" w:rsidP="000141ED">
            <w:pPr>
              <w:pStyle w:val="CRCoverPage"/>
              <w:spacing w:after="0"/>
              <w:jc w:val="center"/>
              <w:rPr>
                <w:b/>
                <w:noProof/>
              </w:rPr>
            </w:pPr>
            <w:r>
              <w:fldChar w:fldCharType="begin"/>
            </w:r>
            <w:r>
              <w:instrText xml:space="preserve"> DOCPROPERTY  Revision  \* MERGEFORMAT </w:instrText>
            </w:r>
            <w:r>
              <w:fldChar w:fldCharType="separate"/>
            </w:r>
            <w:r w:rsidRPr="00EE553E">
              <w:rPr>
                <w:rFonts w:eastAsia="宋体"/>
              </w:rPr>
              <w:fldChar w:fldCharType="begin"/>
            </w:r>
            <w:r w:rsidRPr="00EE553E">
              <w:rPr>
                <w:rFonts w:eastAsia="宋体"/>
              </w:rPr>
              <w:instrText xml:space="preserve"> DOCPROPERTY  Revision  \* MERGEFORMAT </w:instrText>
            </w:r>
            <w:r w:rsidRPr="00EE553E">
              <w:rPr>
                <w:rFonts w:eastAsia="宋体"/>
              </w:rPr>
              <w:fldChar w:fldCharType="separate"/>
            </w:r>
            <w:r w:rsidRPr="00EE553E">
              <w:rPr>
                <w:rFonts w:eastAsia="宋体"/>
              </w:rPr>
              <w:fldChar w:fldCharType="begin"/>
            </w:r>
            <w:r w:rsidRPr="00EE553E">
              <w:rPr>
                <w:rFonts w:eastAsia="宋体"/>
              </w:rPr>
              <w:instrText xml:space="preserve"> DOCPROPERTY  Revision  \* MERGEFORMAT </w:instrText>
            </w:r>
            <w:r w:rsidRPr="00EE553E">
              <w:rPr>
                <w:rFonts w:eastAsia="宋体"/>
              </w:rPr>
              <w:fldChar w:fldCharType="separate"/>
            </w:r>
            <w:r w:rsidRPr="00EE553E">
              <w:rPr>
                <w:rFonts w:eastAsia="宋体" w:hint="eastAsia"/>
                <w:b/>
                <w:noProof/>
                <w:sz w:val="28"/>
                <w:lang w:eastAsia="zh-CN"/>
              </w:rPr>
              <w:t>-</w:t>
            </w:r>
            <w:r w:rsidRPr="00EE553E">
              <w:rPr>
                <w:rFonts w:eastAsia="宋体"/>
                <w:b/>
                <w:noProof/>
                <w:sz w:val="28"/>
              </w:rPr>
              <w:fldChar w:fldCharType="end"/>
            </w:r>
            <w:r w:rsidRPr="00EE553E">
              <w:rPr>
                <w:rFonts w:eastAsia="宋体"/>
                <w:b/>
                <w:noProof/>
                <w:sz w:val="28"/>
              </w:rPr>
              <w:fldChar w:fldCharType="end"/>
            </w:r>
            <w:r>
              <w:rPr>
                <w:rFonts w:eastAsia="宋体"/>
                <w:b/>
                <w:noProof/>
                <w:sz w:val="28"/>
              </w:rPr>
              <w:fldChar w:fldCharType="end"/>
            </w:r>
          </w:p>
        </w:tc>
        <w:tc>
          <w:tcPr>
            <w:tcW w:w="2410" w:type="dxa"/>
          </w:tcPr>
          <w:p w14:paraId="08024B73" w14:textId="77777777" w:rsidR="00272AE2" w:rsidRDefault="00272AE2" w:rsidP="000141E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B153213" w14:textId="77777777" w:rsidR="00272AE2" w:rsidRPr="00410371" w:rsidRDefault="00272AE2" w:rsidP="000141ED">
            <w:pPr>
              <w:pStyle w:val="CRCoverPage"/>
              <w:spacing w:after="0"/>
              <w:jc w:val="center"/>
              <w:rPr>
                <w:noProof/>
                <w:sz w:val="28"/>
              </w:rPr>
            </w:pPr>
            <w:r>
              <w:fldChar w:fldCharType="begin"/>
            </w:r>
            <w:r>
              <w:instrText xml:space="preserve"> DOCPROPERTY  Version  \* MERGEFORMAT </w:instrText>
            </w:r>
            <w:r>
              <w:fldChar w:fldCharType="separate"/>
            </w:r>
            <w:r>
              <w:rPr>
                <w:rFonts w:hint="eastAsia"/>
                <w:b/>
                <w:noProof/>
                <w:sz w:val="28"/>
                <w:lang w:eastAsia="zh-CN"/>
              </w:rPr>
              <w:t>16.11.0</w:t>
            </w:r>
            <w:r>
              <w:rPr>
                <w:b/>
                <w:noProof/>
                <w:sz w:val="28"/>
                <w:lang w:eastAsia="zh-CN"/>
              </w:rPr>
              <w:fldChar w:fldCharType="end"/>
            </w:r>
          </w:p>
        </w:tc>
        <w:tc>
          <w:tcPr>
            <w:tcW w:w="143" w:type="dxa"/>
            <w:tcBorders>
              <w:right w:val="single" w:sz="4" w:space="0" w:color="auto"/>
            </w:tcBorders>
          </w:tcPr>
          <w:p w14:paraId="572EDEB0" w14:textId="77777777" w:rsidR="00272AE2" w:rsidRDefault="00272AE2" w:rsidP="000141ED">
            <w:pPr>
              <w:pStyle w:val="CRCoverPage"/>
              <w:spacing w:after="0"/>
              <w:rPr>
                <w:noProof/>
              </w:rPr>
            </w:pPr>
          </w:p>
        </w:tc>
      </w:tr>
      <w:tr w:rsidR="00272AE2" w14:paraId="54E62095" w14:textId="77777777" w:rsidTr="000141ED">
        <w:tc>
          <w:tcPr>
            <w:tcW w:w="9641" w:type="dxa"/>
            <w:gridSpan w:val="9"/>
            <w:tcBorders>
              <w:left w:val="single" w:sz="4" w:space="0" w:color="auto"/>
              <w:right w:val="single" w:sz="4" w:space="0" w:color="auto"/>
            </w:tcBorders>
          </w:tcPr>
          <w:p w14:paraId="7D80E535" w14:textId="77777777" w:rsidR="00272AE2" w:rsidRDefault="00272AE2" w:rsidP="000141ED">
            <w:pPr>
              <w:pStyle w:val="CRCoverPage"/>
              <w:spacing w:after="0"/>
              <w:rPr>
                <w:noProof/>
                <w:lang w:eastAsia="zh-CN"/>
              </w:rPr>
            </w:pPr>
          </w:p>
        </w:tc>
      </w:tr>
      <w:tr w:rsidR="00272AE2" w14:paraId="1F60A479" w14:textId="77777777" w:rsidTr="000141ED">
        <w:tc>
          <w:tcPr>
            <w:tcW w:w="9641" w:type="dxa"/>
            <w:gridSpan w:val="9"/>
            <w:tcBorders>
              <w:top w:val="single" w:sz="4" w:space="0" w:color="auto"/>
            </w:tcBorders>
          </w:tcPr>
          <w:p w14:paraId="1B7CD769" w14:textId="77777777" w:rsidR="00272AE2" w:rsidRPr="00F25D98" w:rsidRDefault="00272AE2" w:rsidP="000141ED">
            <w:pPr>
              <w:pStyle w:val="CRCoverPage"/>
              <w:spacing w:after="0"/>
              <w:jc w:val="center"/>
              <w:rPr>
                <w:rFonts w:cs="Arial"/>
                <w:i/>
                <w:noProof/>
              </w:rPr>
            </w:pPr>
            <w:r w:rsidRPr="00F25D98">
              <w:rPr>
                <w:rFonts w:cs="Arial"/>
                <w:i/>
                <w:noProof/>
              </w:rPr>
              <w:t xml:space="preserve">For </w:t>
            </w:r>
            <w:hyperlink r:id="rId10" w:anchor="_blank" w:history="1">
              <w:r w:rsidRPr="00F25D98">
                <w:rPr>
                  <w:rStyle w:val="af0"/>
                  <w:rFonts w:eastAsia="宋体" w:cs="Arial"/>
                  <w:b/>
                  <w:i/>
                  <w:noProof/>
                  <w:color w:val="FF0000"/>
                </w:rPr>
                <w:t>HE</w:t>
              </w:r>
              <w:bookmarkStart w:id="0" w:name="_Hlt497126619"/>
              <w:r w:rsidRPr="00F25D98">
                <w:rPr>
                  <w:rStyle w:val="af0"/>
                  <w:rFonts w:eastAsia="宋体" w:cs="Arial"/>
                  <w:b/>
                  <w:i/>
                  <w:noProof/>
                  <w:color w:val="FF0000"/>
                </w:rPr>
                <w:t>L</w:t>
              </w:r>
              <w:bookmarkEnd w:id="0"/>
              <w:r w:rsidRPr="00F25D98">
                <w:rPr>
                  <w:rStyle w:val="af0"/>
                  <w:rFonts w:eastAsia="宋体"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1" w:history="1">
              <w:r>
                <w:rPr>
                  <w:rStyle w:val="af0"/>
                  <w:rFonts w:eastAsia="宋体" w:cs="Arial"/>
                  <w:i/>
                  <w:noProof/>
                </w:rPr>
                <w:t>http://www.3gpp.org/Change-Requests</w:t>
              </w:r>
            </w:hyperlink>
            <w:r w:rsidRPr="00F25D98">
              <w:rPr>
                <w:rFonts w:cs="Arial"/>
                <w:i/>
                <w:noProof/>
              </w:rPr>
              <w:t>.</w:t>
            </w:r>
          </w:p>
        </w:tc>
      </w:tr>
      <w:tr w:rsidR="00272AE2" w14:paraId="637E7AFE" w14:textId="77777777" w:rsidTr="000141ED">
        <w:tc>
          <w:tcPr>
            <w:tcW w:w="9641" w:type="dxa"/>
            <w:gridSpan w:val="9"/>
          </w:tcPr>
          <w:p w14:paraId="59927AD1" w14:textId="77777777" w:rsidR="00272AE2" w:rsidRDefault="00272AE2" w:rsidP="000141ED">
            <w:pPr>
              <w:pStyle w:val="CRCoverPage"/>
              <w:spacing w:after="0"/>
              <w:rPr>
                <w:noProof/>
                <w:sz w:val="8"/>
                <w:szCs w:val="8"/>
              </w:rPr>
            </w:pPr>
          </w:p>
        </w:tc>
      </w:tr>
    </w:tbl>
    <w:p w14:paraId="06413EAA" w14:textId="77777777" w:rsidR="00272AE2" w:rsidRDefault="00272AE2" w:rsidP="00272AE2">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272AE2" w14:paraId="7A7E4BF0" w14:textId="77777777" w:rsidTr="000141ED">
        <w:tc>
          <w:tcPr>
            <w:tcW w:w="2835" w:type="dxa"/>
          </w:tcPr>
          <w:p w14:paraId="100DB1D0" w14:textId="77777777" w:rsidR="00272AE2" w:rsidRDefault="00272AE2" w:rsidP="000141ED">
            <w:pPr>
              <w:pStyle w:val="CRCoverPage"/>
              <w:tabs>
                <w:tab w:val="right" w:pos="2751"/>
              </w:tabs>
              <w:spacing w:after="0"/>
              <w:rPr>
                <w:b/>
                <w:i/>
                <w:noProof/>
              </w:rPr>
            </w:pPr>
            <w:r>
              <w:rPr>
                <w:b/>
                <w:i/>
                <w:noProof/>
              </w:rPr>
              <w:t>Proposed change affects:</w:t>
            </w:r>
          </w:p>
        </w:tc>
        <w:tc>
          <w:tcPr>
            <w:tcW w:w="1418" w:type="dxa"/>
          </w:tcPr>
          <w:p w14:paraId="786B38EC" w14:textId="77777777" w:rsidR="00272AE2" w:rsidRDefault="00272AE2" w:rsidP="000141ED">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473B710" w14:textId="77777777" w:rsidR="00272AE2" w:rsidRDefault="00272AE2" w:rsidP="000141ED">
            <w:pPr>
              <w:pStyle w:val="CRCoverPage"/>
              <w:spacing w:after="0"/>
              <w:jc w:val="center"/>
              <w:rPr>
                <w:b/>
                <w:caps/>
                <w:noProof/>
              </w:rPr>
            </w:pPr>
          </w:p>
        </w:tc>
        <w:tc>
          <w:tcPr>
            <w:tcW w:w="709" w:type="dxa"/>
            <w:tcBorders>
              <w:left w:val="single" w:sz="4" w:space="0" w:color="auto"/>
            </w:tcBorders>
          </w:tcPr>
          <w:p w14:paraId="2642A7EC" w14:textId="77777777" w:rsidR="00272AE2" w:rsidRDefault="00272AE2" w:rsidP="000141ED">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30CAAB" w14:textId="77777777" w:rsidR="00272AE2" w:rsidRDefault="00272AE2" w:rsidP="000141ED">
            <w:pPr>
              <w:pStyle w:val="CRCoverPage"/>
              <w:spacing w:after="0"/>
              <w:jc w:val="center"/>
              <w:rPr>
                <w:b/>
                <w:caps/>
                <w:noProof/>
              </w:rPr>
            </w:pPr>
          </w:p>
        </w:tc>
        <w:tc>
          <w:tcPr>
            <w:tcW w:w="2126" w:type="dxa"/>
          </w:tcPr>
          <w:p w14:paraId="78DBFC53" w14:textId="77777777" w:rsidR="00272AE2" w:rsidRDefault="00272AE2" w:rsidP="000141ED">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A6C062C" w14:textId="77777777" w:rsidR="00272AE2" w:rsidRDefault="00272AE2" w:rsidP="000141ED">
            <w:pPr>
              <w:pStyle w:val="CRCoverPage"/>
              <w:spacing w:after="0"/>
              <w:jc w:val="center"/>
              <w:rPr>
                <w:b/>
                <w:caps/>
                <w:noProof/>
              </w:rPr>
            </w:pPr>
            <w:r>
              <w:rPr>
                <w:b/>
                <w:caps/>
                <w:noProof/>
              </w:rPr>
              <w:t>X</w:t>
            </w:r>
          </w:p>
        </w:tc>
        <w:tc>
          <w:tcPr>
            <w:tcW w:w="1418" w:type="dxa"/>
            <w:tcBorders>
              <w:left w:val="nil"/>
            </w:tcBorders>
          </w:tcPr>
          <w:p w14:paraId="0D358FCB" w14:textId="77777777" w:rsidR="00272AE2" w:rsidRDefault="00272AE2" w:rsidP="000141ED">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ADA0F00" w14:textId="77777777" w:rsidR="00272AE2" w:rsidRDefault="00272AE2" w:rsidP="000141ED">
            <w:pPr>
              <w:pStyle w:val="CRCoverPage"/>
              <w:spacing w:after="0"/>
              <w:jc w:val="center"/>
              <w:rPr>
                <w:b/>
                <w:bCs/>
                <w:caps/>
                <w:noProof/>
              </w:rPr>
            </w:pPr>
          </w:p>
        </w:tc>
      </w:tr>
    </w:tbl>
    <w:p w14:paraId="5A342754" w14:textId="77777777" w:rsidR="00272AE2" w:rsidRDefault="00272AE2" w:rsidP="00272AE2">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272AE2" w14:paraId="284DF15E" w14:textId="77777777" w:rsidTr="000141ED">
        <w:tc>
          <w:tcPr>
            <w:tcW w:w="9640" w:type="dxa"/>
            <w:gridSpan w:val="11"/>
          </w:tcPr>
          <w:p w14:paraId="1DD5A5FF" w14:textId="77777777" w:rsidR="00272AE2" w:rsidRDefault="00272AE2" w:rsidP="000141ED">
            <w:pPr>
              <w:pStyle w:val="CRCoverPage"/>
              <w:spacing w:after="0"/>
              <w:rPr>
                <w:noProof/>
                <w:sz w:val="8"/>
                <w:szCs w:val="8"/>
              </w:rPr>
            </w:pPr>
          </w:p>
        </w:tc>
      </w:tr>
      <w:tr w:rsidR="00272AE2" w14:paraId="3B513764" w14:textId="77777777" w:rsidTr="000141ED">
        <w:tc>
          <w:tcPr>
            <w:tcW w:w="1843" w:type="dxa"/>
            <w:tcBorders>
              <w:top w:val="single" w:sz="4" w:space="0" w:color="auto"/>
              <w:left w:val="single" w:sz="4" w:space="0" w:color="auto"/>
            </w:tcBorders>
          </w:tcPr>
          <w:p w14:paraId="513172CC" w14:textId="77777777" w:rsidR="00272AE2" w:rsidRDefault="00272AE2" w:rsidP="000141ED">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10DD92B" w14:textId="77777777" w:rsidR="00272AE2" w:rsidRDefault="00272AE2" w:rsidP="000141ED">
            <w:pPr>
              <w:pStyle w:val="CRCoverPage"/>
              <w:spacing w:after="0"/>
              <w:ind w:left="100"/>
              <w:rPr>
                <w:noProof/>
              </w:rPr>
            </w:pPr>
            <w:r w:rsidRPr="00C54966">
              <w:t>Big CR for TS 38.141-1 Maintenance RF part (Rel-16, CAT F)</w:t>
            </w:r>
          </w:p>
        </w:tc>
      </w:tr>
      <w:tr w:rsidR="00272AE2" w14:paraId="08DF55D9" w14:textId="77777777" w:rsidTr="000141ED">
        <w:tc>
          <w:tcPr>
            <w:tcW w:w="1843" w:type="dxa"/>
            <w:tcBorders>
              <w:left w:val="single" w:sz="4" w:space="0" w:color="auto"/>
            </w:tcBorders>
          </w:tcPr>
          <w:p w14:paraId="35C6B90B" w14:textId="77777777" w:rsidR="00272AE2" w:rsidRDefault="00272AE2" w:rsidP="000141ED">
            <w:pPr>
              <w:pStyle w:val="CRCoverPage"/>
              <w:spacing w:after="0"/>
              <w:rPr>
                <w:b/>
                <w:i/>
                <w:noProof/>
                <w:sz w:val="8"/>
                <w:szCs w:val="8"/>
              </w:rPr>
            </w:pPr>
          </w:p>
        </w:tc>
        <w:tc>
          <w:tcPr>
            <w:tcW w:w="7797" w:type="dxa"/>
            <w:gridSpan w:val="10"/>
            <w:tcBorders>
              <w:right w:val="single" w:sz="4" w:space="0" w:color="auto"/>
            </w:tcBorders>
          </w:tcPr>
          <w:p w14:paraId="23B599F0" w14:textId="77777777" w:rsidR="00272AE2" w:rsidRDefault="00272AE2" w:rsidP="000141ED">
            <w:pPr>
              <w:pStyle w:val="CRCoverPage"/>
              <w:spacing w:after="0"/>
              <w:rPr>
                <w:noProof/>
                <w:sz w:val="8"/>
                <w:szCs w:val="8"/>
              </w:rPr>
            </w:pPr>
          </w:p>
        </w:tc>
      </w:tr>
      <w:tr w:rsidR="00272AE2" w14:paraId="2DA10604" w14:textId="77777777" w:rsidTr="000141ED">
        <w:tc>
          <w:tcPr>
            <w:tcW w:w="1843" w:type="dxa"/>
            <w:tcBorders>
              <w:left w:val="single" w:sz="4" w:space="0" w:color="auto"/>
            </w:tcBorders>
          </w:tcPr>
          <w:p w14:paraId="7AED0825" w14:textId="77777777" w:rsidR="00272AE2" w:rsidRDefault="00272AE2" w:rsidP="000141E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25E7AFC" w14:textId="77777777" w:rsidR="00272AE2" w:rsidRDefault="00272AE2" w:rsidP="000141ED">
            <w:pPr>
              <w:pStyle w:val="CRCoverPage"/>
              <w:spacing w:after="0"/>
              <w:ind w:left="100"/>
              <w:rPr>
                <w:noProof/>
              </w:rPr>
            </w:pPr>
            <w:r>
              <w:rPr>
                <w:rFonts w:hint="eastAsia"/>
                <w:lang w:eastAsia="zh-CN"/>
              </w:rPr>
              <w:t xml:space="preserve">MCC, </w:t>
            </w:r>
            <w:r>
              <w:fldChar w:fldCharType="begin"/>
            </w:r>
            <w:r>
              <w:instrText xml:space="preserve"> DOCPROPERTY  SourceIfWg  \* MERGEFORMAT </w:instrText>
            </w:r>
            <w:r>
              <w:fldChar w:fldCharType="separate"/>
            </w:r>
            <w:r>
              <w:rPr>
                <w:rFonts w:hint="eastAsia"/>
                <w:noProof/>
                <w:lang w:eastAsia="zh-CN"/>
              </w:rPr>
              <w:t>CATT</w:t>
            </w:r>
            <w:r>
              <w:rPr>
                <w:noProof/>
                <w:lang w:eastAsia="zh-CN"/>
              </w:rPr>
              <w:fldChar w:fldCharType="end"/>
            </w:r>
          </w:p>
        </w:tc>
      </w:tr>
      <w:tr w:rsidR="00272AE2" w14:paraId="3A3D47A9" w14:textId="77777777" w:rsidTr="000141ED">
        <w:tc>
          <w:tcPr>
            <w:tcW w:w="1843" w:type="dxa"/>
            <w:tcBorders>
              <w:left w:val="single" w:sz="4" w:space="0" w:color="auto"/>
            </w:tcBorders>
          </w:tcPr>
          <w:p w14:paraId="157093A8" w14:textId="77777777" w:rsidR="00272AE2" w:rsidRDefault="00272AE2" w:rsidP="000141E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ADD6375" w14:textId="77777777" w:rsidR="00272AE2" w:rsidRDefault="00272AE2" w:rsidP="000141ED">
            <w:pPr>
              <w:pStyle w:val="CRCoverPage"/>
              <w:spacing w:after="0"/>
              <w:ind w:left="100"/>
              <w:rPr>
                <w:noProof/>
              </w:rPr>
            </w:pPr>
            <w:r>
              <w:fldChar w:fldCharType="begin"/>
            </w:r>
            <w:r>
              <w:instrText xml:space="preserve"> DOCPROPERTY  SourceIfTsg  \* MERGEFORMAT </w:instrText>
            </w:r>
            <w:r>
              <w:fldChar w:fldCharType="separate"/>
            </w:r>
            <w:r>
              <w:rPr>
                <w:rFonts w:hint="eastAsia"/>
                <w:noProof/>
                <w:lang w:eastAsia="zh-CN"/>
              </w:rPr>
              <w:t>R4</w:t>
            </w:r>
            <w:r>
              <w:rPr>
                <w:noProof/>
                <w:lang w:eastAsia="zh-CN"/>
              </w:rPr>
              <w:fldChar w:fldCharType="end"/>
            </w:r>
          </w:p>
        </w:tc>
      </w:tr>
      <w:tr w:rsidR="00272AE2" w14:paraId="205ACA78" w14:textId="77777777" w:rsidTr="000141ED">
        <w:tc>
          <w:tcPr>
            <w:tcW w:w="1843" w:type="dxa"/>
            <w:tcBorders>
              <w:left w:val="single" w:sz="4" w:space="0" w:color="auto"/>
            </w:tcBorders>
          </w:tcPr>
          <w:p w14:paraId="5BF2F529" w14:textId="77777777" w:rsidR="00272AE2" w:rsidRDefault="00272AE2" w:rsidP="000141ED">
            <w:pPr>
              <w:pStyle w:val="CRCoverPage"/>
              <w:spacing w:after="0"/>
              <w:rPr>
                <w:b/>
                <w:i/>
                <w:noProof/>
                <w:sz w:val="8"/>
                <w:szCs w:val="8"/>
              </w:rPr>
            </w:pPr>
          </w:p>
        </w:tc>
        <w:tc>
          <w:tcPr>
            <w:tcW w:w="7797" w:type="dxa"/>
            <w:gridSpan w:val="10"/>
            <w:tcBorders>
              <w:right w:val="single" w:sz="4" w:space="0" w:color="auto"/>
            </w:tcBorders>
          </w:tcPr>
          <w:p w14:paraId="12B40CC6" w14:textId="77777777" w:rsidR="00272AE2" w:rsidRDefault="00272AE2" w:rsidP="000141ED">
            <w:pPr>
              <w:pStyle w:val="CRCoverPage"/>
              <w:spacing w:after="0"/>
              <w:rPr>
                <w:noProof/>
                <w:sz w:val="8"/>
                <w:szCs w:val="8"/>
              </w:rPr>
            </w:pPr>
          </w:p>
        </w:tc>
      </w:tr>
      <w:tr w:rsidR="00272AE2" w14:paraId="6D46B472" w14:textId="77777777" w:rsidTr="000141ED">
        <w:tc>
          <w:tcPr>
            <w:tcW w:w="1843" w:type="dxa"/>
            <w:tcBorders>
              <w:left w:val="single" w:sz="4" w:space="0" w:color="auto"/>
            </w:tcBorders>
          </w:tcPr>
          <w:p w14:paraId="56161C75" w14:textId="77777777" w:rsidR="00272AE2" w:rsidRDefault="00272AE2" w:rsidP="000141ED">
            <w:pPr>
              <w:pStyle w:val="CRCoverPage"/>
              <w:tabs>
                <w:tab w:val="right" w:pos="1759"/>
              </w:tabs>
              <w:spacing w:after="0"/>
              <w:rPr>
                <w:b/>
                <w:i/>
                <w:noProof/>
              </w:rPr>
            </w:pPr>
            <w:r>
              <w:rPr>
                <w:b/>
                <w:i/>
                <w:noProof/>
              </w:rPr>
              <w:t>Work item code:</w:t>
            </w:r>
          </w:p>
        </w:tc>
        <w:tc>
          <w:tcPr>
            <w:tcW w:w="3686" w:type="dxa"/>
            <w:gridSpan w:val="5"/>
            <w:shd w:val="pct30" w:color="FFFF00" w:fill="auto"/>
          </w:tcPr>
          <w:p w14:paraId="294E9D8E" w14:textId="77777777" w:rsidR="00272AE2" w:rsidRDefault="00272AE2" w:rsidP="000141ED">
            <w:pPr>
              <w:pStyle w:val="CRCoverPage"/>
              <w:spacing w:after="0"/>
              <w:ind w:left="100"/>
              <w:rPr>
                <w:noProof/>
                <w:lang w:eastAsia="zh-CN"/>
              </w:rPr>
            </w:pPr>
            <w:proofErr w:type="spellStart"/>
            <w:r>
              <w:t>NR_unlic</w:t>
            </w:r>
            <w:proofErr w:type="spellEnd"/>
            <w:r w:rsidDel="000E188D">
              <w:t xml:space="preserve"> </w:t>
            </w:r>
          </w:p>
        </w:tc>
        <w:tc>
          <w:tcPr>
            <w:tcW w:w="567" w:type="dxa"/>
            <w:tcBorders>
              <w:left w:val="nil"/>
            </w:tcBorders>
          </w:tcPr>
          <w:p w14:paraId="47FF1D63" w14:textId="77777777" w:rsidR="00272AE2" w:rsidRDefault="00272AE2" w:rsidP="000141ED">
            <w:pPr>
              <w:pStyle w:val="CRCoverPage"/>
              <w:spacing w:after="0"/>
              <w:ind w:right="100"/>
              <w:rPr>
                <w:noProof/>
              </w:rPr>
            </w:pPr>
          </w:p>
        </w:tc>
        <w:tc>
          <w:tcPr>
            <w:tcW w:w="1417" w:type="dxa"/>
            <w:gridSpan w:val="3"/>
            <w:tcBorders>
              <w:left w:val="nil"/>
            </w:tcBorders>
          </w:tcPr>
          <w:p w14:paraId="21173FC6" w14:textId="77777777" w:rsidR="00272AE2" w:rsidRDefault="00272AE2" w:rsidP="000141ED">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3F65C7C" w14:textId="77777777" w:rsidR="00272AE2" w:rsidRDefault="00272AE2" w:rsidP="000141ED">
            <w:pPr>
              <w:pStyle w:val="CRCoverPage"/>
              <w:spacing w:after="0"/>
              <w:ind w:left="100"/>
              <w:rPr>
                <w:noProof/>
              </w:rPr>
            </w:pPr>
            <w:r>
              <w:rPr>
                <w:noProof/>
                <w:lang w:eastAsia="zh-CN"/>
              </w:rPr>
              <w:fldChar w:fldCharType="begin"/>
            </w:r>
            <w:r>
              <w:rPr>
                <w:noProof/>
                <w:lang w:eastAsia="zh-CN"/>
              </w:rPr>
              <w:instrText xml:space="preserve"> DOCPROPERTY  ResDate  \* MERGEFORMAT </w:instrText>
            </w:r>
            <w:r>
              <w:rPr>
                <w:noProof/>
                <w:lang w:eastAsia="zh-CN"/>
              </w:rPr>
              <w:fldChar w:fldCharType="separate"/>
            </w:r>
            <w:r>
              <w:rPr>
                <w:rFonts w:hint="eastAsia"/>
                <w:noProof/>
                <w:lang w:eastAsia="zh-CN"/>
              </w:rPr>
              <w:t>2022-5-</w:t>
            </w:r>
            <w:r>
              <w:rPr>
                <w:noProof/>
                <w:lang w:eastAsia="zh-CN"/>
              </w:rPr>
              <w:fldChar w:fldCharType="end"/>
            </w:r>
            <w:r>
              <w:rPr>
                <w:rFonts w:hint="eastAsia"/>
                <w:noProof/>
                <w:lang w:eastAsia="zh-CN"/>
              </w:rPr>
              <w:t>1</w:t>
            </w:r>
          </w:p>
        </w:tc>
      </w:tr>
      <w:tr w:rsidR="00272AE2" w14:paraId="6791A08B" w14:textId="77777777" w:rsidTr="000141ED">
        <w:tc>
          <w:tcPr>
            <w:tcW w:w="1843" w:type="dxa"/>
            <w:tcBorders>
              <w:left w:val="single" w:sz="4" w:space="0" w:color="auto"/>
            </w:tcBorders>
          </w:tcPr>
          <w:p w14:paraId="4C856A7B" w14:textId="77777777" w:rsidR="00272AE2" w:rsidRDefault="00272AE2" w:rsidP="000141ED">
            <w:pPr>
              <w:pStyle w:val="CRCoverPage"/>
              <w:spacing w:after="0"/>
              <w:rPr>
                <w:b/>
                <w:i/>
                <w:noProof/>
                <w:sz w:val="8"/>
                <w:szCs w:val="8"/>
              </w:rPr>
            </w:pPr>
          </w:p>
        </w:tc>
        <w:tc>
          <w:tcPr>
            <w:tcW w:w="1986" w:type="dxa"/>
            <w:gridSpan w:val="4"/>
          </w:tcPr>
          <w:p w14:paraId="3552CE45" w14:textId="77777777" w:rsidR="00272AE2" w:rsidRDefault="00272AE2" w:rsidP="000141ED">
            <w:pPr>
              <w:pStyle w:val="CRCoverPage"/>
              <w:spacing w:after="0"/>
              <w:rPr>
                <w:noProof/>
                <w:sz w:val="8"/>
                <w:szCs w:val="8"/>
              </w:rPr>
            </w:pPr>
          </w:p>
        </w:tc>
        <w:tc>
          <w:tcPr>
            <w:tcW w:w="2267" w:type="dxa"/>
            <w:gridSpan w:val="2"/>
          </w:tcPr>
          <w:p w14:paraId="44C001E3" w14:textId="77777777" w:rsidR="00272AE2" w:rsidRDefault="00272AE2" w:rsidP="000141ED">
            <w:pPr>
              <w:pStyle w:val="CRCoverPage"/>
              <w:spacing w:after="0"/>
              <w:rPr>
                <w:noProof/>
                <w:sz w:val="8"/>
                <w:szCs w:val="8"/>
              </w:rPr>
            </w:pPr>
          </w:p>
        </w:tc>
        <w:tc>
          <w:tcPr>
            <w:tcW w:w="1417" w:type="dxa"/>
            <w:gridSpan w:val="3"/>
          </w:tcPr>
          <w:p w14:paraId="15152C9F" w14:textId="77777777" w:rsidR="00272AE2" w:rsidRDefault="00272AE2" w:rsidP="000141ED">
            <w:pPr>
              <w:pStyle w:val="CRCoverPage"/>
              <w:spacing w:after="0"/>
              <w:rPr>
                <w:noProof/>
                <w:sz w:val="8"/>
                <w:szCs w:val="8"/>
              </w:rPr>
            </w:pPr>
          </w:p>
        </w:tc>
        <w:tc>
          <w:tcPr>
            <w:tcW w:w="2127" w:type="dxa"/>
            <w:tcBorders>
              <w:right w:val="single" w:sz="4" w:space="0" w:color="auto"/>
            </w:tcBorders>
          </w:tcPr>
          <w:p w14:paraId="685D8A5A" w14:textId="77777777" w:rsidR="00272AE2" w:rsidRDefault="00272AE2" w:rsidP="000141ED">
            <w:pPr>
              <w:pStyle w:val="CRCoverPage"/>
              <w:spacing w:after="0"/>
              <w:rPr>
                <w:noProof/>
                <w:sz w:val="8"/>
                <w:szCs w:val="8"/>
              </w:rPr>
            </w:pPr>
          </w:p>
        </w:tc>
      </w:tr>
      <w:tr w:rsidR="00272AE2" w14:paraId="036CF01C" w14:textId="77777777" w:rsidTr="000141ED">
        <w:trPr>
          <w:cantSplit/>
        </w:trPr>
        <w:tc>
          <w:tcPr>
            <w:tcW w:w="1843" w:type="dxa"/>
            <w:tcBorders>
              <w:left w:val="single" w:sz="4" w:space="0" w:color="auto"/>
            </w:tcBorders>
          </w:tcPr>
          <w:p w14:paraId="58C8EC61" w14:textId="77777777" w:rsidR="00272AE2" w:rsidRDefault="00272AE2" w:rsidP="000141ED">
            <w:pPr>
              <w:pStyle w:val="CRCoverPage"/>
              <w:tabs>
                <w:tab w:val="right" w:pos="1759"/>
              </w:tabs>
              <w:spacing w:after="0"/>
              <w:rPr>
                <w:b/>
                <w:i/>
                <w:noProof/>
              </w:rPr>
            </w:pPr>
            <w:r>
              <w:rPr>
                <w:b/>
                <w:i/>
                <w:noProof/>
              </w:rPr>
              <w:t>Category:</w:t>
            </w:r>
          </w:p>
        </w:tc>
        <w:tc>
          <w:tcPr>
            <w:tcW w:w="851" w:type="dxa"/>
            <w:shd w:val="pct30" w:color="FFFF00" w:fill="auto"/>
          </w:tcPr>
          <w:p w14:paraId="2F21370E" w14:textId="77777777" w:rsidR="00272AE2" w:rsidRDefault="00272AE2" w:rsidP="000141ED">
            <w:pPr>
              <w:pStyle w:val="CRCoverPage"/>
              <w:spacing w:after="0"/>
              <w:ind w:left="100" w:right="-609"/>
              <w:rPr>
                <w:b/>
                <w:noProof/>
                <w:lang w:eastAsia="zh-CN"/>
              </w:rPr>
            </w:pPr>
            <w:r>
              <w:rPr>
                <w:rFonts w:hint="eastAsia"/>
                <w:lang w:eastAsia="zh-CN"/>
              </w:rPr>
              <w:t>F</w:t>
            </w:r>
          </w:p>
        </w:tc>
        <w:tc>
          <w:tcPr>
            <w:tcW w:w="3402" w:type="dxa"/>
            <w:gridSpan w:val="5"/>
            <w:tcBorders>
              <w:left w:val="nil"/>
            </w:tcBorders>
          </w:tcPr>
          <w:p w14:paraId="2849EA8E" w14:textId="77777777" w:rsidR="00272AE2" w:rsidRDefault="00272AE2" w:rsidP="000141ED">
            <w:pPr>
              <w:pStyle w:val="CRCoverPage"/>
              <w:spacing w:after="0"/>
              <w:rPr>
                <w:noProof/>
              </w:rPr>
            </w:pPr>
          </w:p>
        </w:tc>
        <w:tc>
          <w:tcPr>
            <w:tcW w:w="1417" w:type="dxa"/>
            <w:gridSpan w:val="3"/>
            <w:tcBorders>
              <w:left w:val="nil"/>
            </w:tcBorders>
          </w:tcPr>
          <w:p w14:paraId="36B81497" w14:textId="77777777" w:rsidR="00272AE2" w:rsidRDefault="00272AE2" w:rsidP="000141ED">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EFAB7E0" w14:textId="77777777" w:rsidR="00272AE2" w:rsidRDefault="00272AE2" w:rsidP="000141ED">
            <w:pPr>
              <w:pStyle w:val="CRCoverPage"/>
              <w:spacing w:after="0"/>
              <w:ind w:left="100"/>
              <w:rPr>
                <w:noProof/>
              </w:rPr>
            </w:pPr>
            <w:r>
              <w:fldChar w:fldCharType="begin"/>
            </w:r>
            <w:r>
              <w:instrText xml:space="preserve"> DOCPROPERTY  Release  \* MERGEFORMAT </w:instrText>
            </w:r>
            <w:r>
              <w:fldChar w:fldCharType="separate"/>
            </w:r>
            <w:r>
              <w:rPr>
                <w:noProof/>
              </w:rPr>
              <w:t>Re</w:t>
            </w:r>
            <w:r>
              <w:rPr>
                <w:rFonts w:hint="eastAsia"/>
                <w:noProof/>
                <w:lang w:eastAsia="zh-CN"/>
              </w:rPr>
              <w:t>l-16</w:t>
            </w:r>
            <w:r>
              <w:rPr>
                <w:noProof/>
                <w:lang w:eastAsia="zh-CN"/>
              </w:rPr>
              <w:fldChar w:fldCharType="end"/>
            </w:r>
          </w:p>
        </w:tc>
      </w:tr>
      <w:tr w:rsidR="00272AE2" w14:paraId="4759F993" w14:textId="77777777" w:rsidTr="000141ED">
        <w:tc>
          <w:tcPr>
            <w:tcW w:w="1843" w:type="dxa"/>
            <w:tcBorders>
              <w:left w:val="single" w:sz="4" w:space="0" w:color="auto"/>
              <w:bottom w:val="single" w:sz="4" w:space="0" w:color="auto"/>
            </w:tcBorders>
          </w:tcPr>
          <w:p w14:paraId="05440C96" w14:textId="77777777" w:rsidR="00272AE2" w:rsidRDefault="00272AE2" w:rsidP="000141ED">
            <w:pPr>
              <w:pStyle w:val="CRCoverPage"/>
              <w:spacing w:after="0"/>
              <w:rPr>
                <w:b/>
                <w:i/>
                <w:noProof/>
              </w:rPr>
            </w:pPr>
          </w:p>
        </w:tc>
        <w:tc>
          <w:tcPr>
            <w:tcW w:w="4677" w:type="dxa"/>
            <w:gridSpan w:val="8"/>
            <w:tcBorders>
              <w:bottom w:val="single" w:sz="4" w:space="0" w:color="auto"/>
            </w:tcBorders>
          </w:tcPr>
          <w:p w14:paraId="1EA382A1" w14:textId="77777777" w:rsidR="00272AE2" w:rsidRDefault="00272AE2" w:rsidP="000141E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1D70D72" w14:textId="77777777" w:rsidR="00272AE2" w:rsidRDefault="00272AE2" w:rsidP="000141ED">
            <w:pPr>
              <w:pStyle w:val="CRCoverPage"/>
              <w:rPr>
                <w:noProof/>
              </w:rPr>
            </w:pPr>
            <w:r>
              <w:rPr>
                <w:noProof/>
                <w:sz w:val="18"/>
              </w:rPr>
              <w:t>Detailed explanations of the above categories can</w:t>
            </w:r>
            <w:r>
              <w:rPr>
                <w:noProof/>
                <w:sz w:val="18"/>
              </w:rPr>
              <w:br/>
              <w:t xml:space="preserve">be found in 3GPP </w:t>
            </w:r>
            <w:hyperlink r:id="rId12" w:history="1">
              <w:r>
                <w:rPr>
                  <w:rStyle w:val="af0"/>
                  <w:rFonts w:eastAsia="宋体"/>
                  <w:noProof/>
                </w:rPr>
                <w:t>TR 21.900</w:t>
              </w:r>
            </w:hyperlink>
            <w:r>
              <w:rPr>
                <w:noProof/>
                <w:sz w:val="18"/>
              </w:rPr>
              <w:t>.</w:t>
            </w:r>
          </w:p>
        </w:tc>
        <w:tc>
          <w:tcPr>
            <w:tcW w:w="3120" w:type="dxa"/>
            <w:gridSpan w:val="2"/>
            <w:tcBorders>
              <w:bottom w:val="single" w:sz="4" w:space="0" w:color="auto"/>
              <w:right w:val="single" w:sz="4" w:space="0" w:color="auto"/>
            </w:tcBorders>
          </w:tcPr>
          <w:p w14:paraId="322B6F4F" w14:textId="77777777" w:rsidR="00272AE2" w:rsidRPr="007C2097" w:rsidRDefault="00272AE2" w:rsidP="000141E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272AE2" w14:paraId="783C6EC2" w14:textId="77777777" w:rsidTr="000141ED">
        <w:tc>
          <w:tcPr>
            <w:tcW w:w="1843" w:type="dxa"/>
          </w:tcPr>
          <w:p w14:paraId="61C85F02" w14:textId="77777777" w:rsidR="00272AE2" w:rsidRDefault="00272AE2" w:rsidP="000141ED">
            <w:pPr>
              <w:pStyle w:val="CRCoverPage"/>
              <w:spacing w:after="0"/>
              <w:rPr>
                <w:b/>
                <w:i/>
                <w:noProof/>
                <w:sz w:val="8"/>
                <w:szCs w:val="8"/>
              </w:rPr>
            </w:pPr>
          </w:p>
        </w:tc>
        <w:tc>
          <w:tcPr>
            <w:tcW w:w="7797" w:type="dxa"/>
            <w:gridSpan w:val="10"/>
          </w:tcPr>
          <w:p w14:paraId="5EF1AB10" w14:textId="77777777" w:rsidR="00272AE2" w:rsidRDefault="00272AE2" w:rsidP="000141ED">
            <w:pPr>
              <w:pStyle w:val="CRCoverPage"/>
              <w:spacing w:after="0"/>
              <w:rPr>
                <w:noProof/>
                <w:sz w:val="8"/>
                <w:szCs w:val="8"/>
              </w:rPr>
            </w:pPr>
          </w:p>
        </w:tc>
      </w:tr>
      <w:tr w:rsidR="00272AE2" w14:paraId="1C740F01" w14:textId="77777777" w:rsidTr="000141ED">
        <w:tc>
          <w:tcPr>
            <w:tcW w:w="2694" w:type="dxa"/>
            <w:gridSpan w:val="2"/>
            <w:tcBorders>
              <w:top w:val="single" w:sz="4" w:space="0" w:color="auto"/>
              <w:left w:val="single" w:sz="4" w:space="0" w:color="auto"/>
            </w:tcBorders>
          </w:tcPr>
          <w:p w14:paraId="41720289" w14:textId="77777777" w:rsidR="00272AE2" w:rsidRDefault="00272AE2" w:rsidP="000141E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DD81790" w14:textId="77777777" w:rsidR="00272AE2" w:rsidRDefault="00272AE2" w:rsidP="000141ED">
            <w:pPr>
              <w:pStyle w:val="CRCoverPage"/>
              <w:spacing w:after="0"/>
              <w:ind w:left="100"/>
              <w:rPr>
                <w:noProof/>
                <w:lang w:eastAsia="zh-CN"/>
              </w:rPr>
            </w:pPr>
            <w:r>
              <w:rPr>
                <w:noProof/>
                <w:lang w:eastAsia="zh-CN"/>
              </w:rPr>
              <w:t>This big CR merges the multiple endorsed dr</w:t>
            </w:r>
            <w:r>
              <w:rPr>
                <w:rFonts w:hint="eastAsia"/>
                <w:noProof/>
                <w:lang w:eastAsia="zh-CN"/>
              </w:rPr>
              <w:t>af</w:t>
            </w:r>
            <w:r>
              <w:rPr>
                <w:noProof/>
                <w:lang w:eastAsia="zh-CN"/>
              </w:rPr>
              <w:t xml:space="preserve">t </w:t>
            </w:r>
            <w:r>
              <w:rPr>
                <w:rFonts w:hint="eastAsia"/>
                <w:noProof/>
                <w:lang w:eastAsia="zh-CN"/>
              </w:rPr>
              <w:t>CRs</w:t>
            </w:r>
            <w:r>
              <w:rPr>
                <w:noProof/>
                <w:lang w:eastAsia="zh-CN"/>
              </w:rPr>
              <w:t>. The reason for change in each endorsed draft CR is copied below.</w:t>
            </w:r>
          </w:p>
          <w:p w14:paraId="760CC853" w14:textId="77777777" w:rsidR="00272AE2" w:rsidRPr="00926359" w:rsidRDefault="00272AE2" w:rsidP="000141ED">
            <w:pPr>
              <w:pStyle w:val="CRCoverPage"/>
              <w:spacing w:after="0"/>
              <w:ind w:left="100"/>
              <w:rPr>
                <w:b/>
                <w:noProof/>
                <w:lang w:val="en-US" w:eastAsia="zh-CN"/>
              </w:rPr>
            </w:pPr>
            <w:r w:rsidRPr="00926359">
              <w:rPr>
                <w:b/>
                <w:noProof/>
                <w:lang w:val="en-US" w:eastAsia="zh-CN"/>
              </w:rPr>
              <w:t>R4-2209812, Draft CR to TS 38.141-1 with clarifications of BS type for band n96</w:t>
            </w:r>
          </w:p>
          <w:p w14:paraId="636E1043" w14:textId="77777777" w:rsidR="00272AE2" w:rsidRPr="000600E0" w:rsidRDefault="00272AE2" w:rsidP="000141ED">
            <w:pPr>
              <w:pStyle w:val="CRCoverPage"/>
              <w:spacing w:after="0"/>
              <w:ind w:left="100"/>
              <w:rPr>
                <w:noProof/>
                <w:lang w:val="en-US" w:eastAsia="zh-CN"/>
              </w:rPr>
            </w:pPr>
            <w:r>
              <w:rPr>
                <w:noProof/>
              </w:rPr>
              <w:t xml:space="preserve">Last RAN4#102-e meeting agreed </w:t>
            </w:r>
            <w:r w:rsidRPr="00A21B94">
              <w:rPr>
                <w:noProof/>
              </w:rPr>
              <w:t>R4-220519</w:t>
            </w:r>
            <w:r>
              <w:rPr>
                <w:noProof/>
              </w:rPr>
              <w:t>8 that included clarifications for band n46. However there was missing sentence with clarifications for receiver part. This CR introduce this missing sentence. Also BS type is remove from text in clause 7.4.2.2.</w:t>
            </w:r>
          </w:p>
          <w:p w14:paraId="1072BAC7" w14:textId="77777777" w:rsidR="00272AE2" w:rsidRDefault="00272AE2" w:rsidP="000141ED">
            <w:pPr>
              <w:pStyle w:val="CRCoverPage"/>
              <w:spacing w:after="0"/>
              <w:ind w:left="100"/>
              <w:rPr>
                <w:noProof/>
                <w:lang w:eastAsia="zh-CN"/>
              </w:rPr>
            </w:pPr>
          </w:p>
        </w:tc>
      </w:tr>
      <w:tr w:rsidR="00272AE2" w14:paraId="6881F2B9" w14:textId="77777777" w:rsidTr="000141ED">
        <w:tc>
          <w:tcPr>
            <w:tcW w:w="2694" w:type="dxa"/>
            <w:gridSpan w:val="2"/>
            <w:tcBorders>
              <w:left w:val="single" w:sz="4" w:space="0" w:color="auto"/>
            </w:tcBorders>
          </w:tcPr>
          <w:p w14:paraId="2B70615F" w14:textId="77777777" w:rsidR="00272AE2" w:rsidRDefault="00272AE2" w:rsidP="000141ED">
            <w:pPr>
              <w:pStyle w:val="CRCoverPage"/>
              <w:spacing w:after="0"/>
              <w:rPr>
                <w:b/>
                <w:i/>
                <w:noProof/>
                <w:sz w:val="8"/>
                <w:szCs w:val="8"/>
              </w:rPr>
            </w:pPr>
          </w:p>
        </w:tc>
        <w:tc>
          <w:tcPr>
            <w:tcW w:w="6946" w:type="dxa"/>
            <w:gridSpan w:val="9"/>
            <w:tcBorders>
              <w:right w:val="single" w:sz="4" w:space="0" w:color="auto"/>
            </w:tcBorders>
          </w:tcPr>
          <w:p w14:paraId="11544258" w14:textId="77777777" w:rsidR="00272AE2" w:rsidRDefault="00272AE2" w:rsidP="000141ED">
            <w:pPr>
              <w:pStyle w:val="CRCoverPage"/>
              <w:spacing w:after="0"/>
              <w:rPr>
                <w:noProof/>
                <w:sz w:val="8"/>
                <w:szCs w:val="8"/>
              </w:rPr>
            </w:pPr>
          </w:p>
        </w:tc>
      </w:tr>
      <w:tr w:rsidR="00272AE2" w14:paraId="0C4027B5" w14:textId="77777777" w:rsidTr="000141ED">
        <w:tc>
          <w:tcPr>
            <w:tcW w:w="2694" w:type="dxa"/>
            <w:gridSpan w:val="2"/>
            <w:tcBorders>
              <w:left w:val="single" w:sz="4" w:space="0" w:color="auto"/>
            </w:tcBorders>
          </w:tcPr>
          <w:p w14:paraId="5C498B5B" w14:textId="77777777" w:rsidR="00272AE2" w:rsidRDefault="00272AE2" w:rsidP="000141E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C740E55" w14:textId="77777777" w:rsidR="00272AE2" w:rsidRDefault="00272AE2" w:rsidP="000141ED">
            <w:pPr>
              <w:pStyle w:val="CRCoverPage"/>
              <w:spacing w:after="0"/>
              <w:rPr>
                <w:rFonts w:eastAsia="宋体"/>
                <w:noProof/>
                <w:lang w:eastAsia="zh-CN"/>
              </w:rPr>
            </w:pPr>
            <w:r>
              <w:rPr>
                <w:rFonts w:hint="eastAsia"/>
                <w:noProof/>
                <w:lang w:eastAsia="zh-CN"/>
              </w:rPr>
              <w:t xml:space="preserve">  </w:t>
            </w:r>
            <w:r w:rsidRPr="00D201A5">
              <w:rPr>
                <w:rFonts w:eastAsia="宋体"/>
                <w:noProof/>
                <w:lang w:eastAsia="zh-CN"/>
              </w:rPr>
              <w:t>The summary of change in each each endorsed draft CR is copied below.</w:t>
            </w:r>
          </w:p>
          <w:p w14:paraId="5B569869" w14:textId="77777777" w:rsidR="00272AE2" w:rsidRPr="008F2D18" w:rsidRDefault="00272AE2" w:rsidP="000141ED">
            <w:pPr>
              <w:pStyle w:val="CRCoverPage"/>
              <w:spacing w:after="0"/>
              <w:ind w:left="100"/>
              <w:rPr>
                <w:b/>
                <w:noProof/>
                <w:lang w:val="en-US" w:eastAsia="zh-CN"/>
              </w:rPr>
            </w:pPr>
            <w:r w:rsidRPr="008F2D18">
              <w:rPr>
                <w:b/>
                <w:noProof/>
                <w:lang w:val="en-US" w:eastAsia="zh-CN"/>
              </w:rPr>
              <w:t>R4-2209812, Draft CR to TS 38.141-1 with clarifications of BS type for band n96</w:t>
            </w:r>
          </w:p>
          <w:p w14:paraId="2421E391" w14:textId="77777777" w:rsidR="00272AE2" w:rsidRDefault="00272AE2" w:rsidP="00272AE2">
            <w:pPr>
              <w:pStyle w:val="CRCoverPage"/>
              <w:numPr>
                <w:ilvl w:val="0"/>
                <w:numId w:val="91"/>
              </w:numPr>
              <w:spacing w:after="0"/>
              <w:rPr>
                <w:noProof/>
              </w:rPr>
            </w:pPr>
            <w:r>
              <w:rPr>
                <w:rFonts w:eastAsia="宋体" w:hint="eastAsia"/>
                <w:noProof/>
                <w:lang w:val="en-US" w:eastAsia="zh-CN"/>
              </w:rPr>
              <w:t xml:space="preserve">  </w:t>
            </w:r>
            <w:r>
              <w:rPr>
                <w:noProof/>
              </w:rPr>
              <w:t>Addition of clarifications that there are no requirements for BS type 1-H for n46 in conducted receiver section.</w:t>
            </w:r>
          </w:p>
          <w:p w14:paraId="4323E8F9" w14:textId="77777777" w:rsidR="00272AE2" w:rsidRDefault="00272AE2" w:rsidP="000141ED">
            <w:pPr>
              <w:pStyle w:val="CRCoverPage"/>
              <w:spacing w:after="0"/>
              <w:ind w:left="100"/>
              <w:rPr>
                <w:noProof/>
              </w:rPr>
            </w:pPr>
          </w:p>
          <w:p w14:paraId="53AD743E" w14:textId="77777777" w:rsidR="00272AE2" w:rsidRPr="00A444D7" w:rsidRDefault="00272AE2" w:rsidP="00272AE2">
            <w:pPr>
              <w:pStyle w:val="CRCoverPage"/>
              <w:numPr>
                <w:ilvl w:val="0"/>
                <w:numId w:val="91"/>
              </w:numPr>
              <w:spacing w:after="0"/>
              <w:rPr>
                <w:noProof/>
              </w:rPr>
            </w:pPr>
            <w:r w:rsidRPr="00A444D7">
              <w:rPr>
                <w:noProof/>
              </w:rPr>
              <w:t>Removal of BS</w:t>
            </w:r>
            <w:r w:rsidRPr="00A444D7">
              <w:rPr>
                <w:lang w:eastAsia="zh-CN"/>
              </w:rPr>
              <w:t xml:space="preserve"> type from sentence in clause 7.4.2.2. </w:t>
            </w:r>
          </w:p>
          <w:p w14:paraId="40515BEB" w14:textId="77777777" w:rsidR="00272AE2" w:rsidRPr="004E1B26" w:rsidRDefault="00272AE2" w:rsidP="000141ED">
            <w:pPr>
              <w:pStyle w:val="CRCoverPage"/>
              <w:spacing w:after="0"/>
              <w:rPr>
                <w:noProof/>
                <w:lang w:eastAsia="zh-CN"/>
              </w:rPr>
            </w:pPr>
            <w:r>
              <w:rPr>
                <w:rFonts w:eastAsia="宋体" w:hint="eastAsia"/>
                <w:noProof/>
                <w:lang w:eastAsia="zh-CN"/>
              </w:rPr>
              <w:t xml:space="preserve">  </w:t>
            </w:r>
          </w:p>
        </w:tc>
      </w:tr>
      <w:tr w:rsidR="00272AE2" w14:paraId="0AE960EF" w14:textId="77777777" w:rsidTr="000141ED">
        <w:tc>
          <w:tcPr>
            <w:tcW w:w="2694" w:type="dxa"/>
            <w:gridSpan w:val="2"/>
            <w:tcBorders>
              <w:left w:val="single" w:sz="4" w:space="0" w:color="auto"/>
            </w:tcBorders>
          </w:tcPr>
          <w:p w14:paraId="143FFC5C" w14:textId="77777777" w:rsidR="00272AE2" w:rsidRDefault="00272AE2" w:rsidP="000141ED">
            <w:pPr>
              <w:pStyle w:val="CRCoverPage"/>
              <w:spacing w:after="0"/>
              <w:rPr>
                <w:b/>
                <w:i/>
                <w:noProof/>
                <w:sz w:val="8"/>
                <w:szCs w:val="8"/>
              </w:rPr>
            </w:pPr>
          </w:p>
        </w:tc>
        <w:tc>
          <w:tcPr>
            <w:tcW w:w="6946" w:type="dxa"/>
            <w:gridSpan w:val="9"/>
            <w:tcBorders>
              <w:right w:val="single" w:sz="4" w:space="0" w:color="auto"/>
            </w:tcBorders>
          </w:tcPr>
          <w:p w14:paraId="75C11256" w14:textId="77777777" w:rsidR="00272AE2" w:rsidRDefault="00272AE2" w:rsidP="000141ED">
            <w:pPr>
              <w:pStyle w:val="CRCoverPage"/>
              <w:spacing w:after="0"/>
              <w:rPr>
                <w:noProof/>
                <w:sz w:val="8"/>
                <w:szCs w:val="8"/>
              </w:rPr>
            </w:pPr>
          </w:p>
        </w:tc>
      </w:tr>
      <w:tr w:rsidR="00272AE2" w14:paraId="4F3BFE95" w14:textId="77777777" w:rsidTr="000141ED">
        <w:tc>
          <w:tcPr>
            <w:tcW w:w="2694" w:type="dxa"/>
            <w:gridSpan w:val="2"/>
            <w:tcBorders>
              <w:left w:val="single" w:sz="4" w:space="0" w:color="auto"/>
              <w:bottom w:val="single" w:sz="4" w:space="0" w:color="auto"/>
            </w:tcBorders>
          </w:tcPr>
          <w:p w14:paraId="363875AF" w14:textId="77777777" w:rsidR="00272AE2" w:rsidRDefault="00272AE2" w:rsidP="000141E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F0791A4" w14:textId="77777777" w:rsidR="00272AE2" w:rsidRDefault="00272AE2" w:rsidP="000141ED">
            <w:pPr>
              <w:spacing w:after="0"/>
              <w:ind w:left="100"/>
              <w:rPr>
                <w:rFonts w:ascii="Arial" w:eastAsia="宋体" w:hAnsi="Arial"/>
                <w:noProof/>
                <w:lang w:eastAsia="zh-CN"/>
              </w:rPr>
            </w:pPr>
            <w:r w:rsidRPr="00D201A5">
              <w:rPr>
                <w:rFonts w:ascii="Arial" w:eastAsia="宋体" w:hAnsi="Arial"/>
                <w:noProof/>
                <w:lang w:eastAsia="zh-CN"/>
              </w:rPr>
              <w:t>The consequences if not approved for each endorsed draft CR are copied below.</w:t>
            </w:r>
          </w:p>
          <w:p w14:paraId="506B1CF7" w14:textId="77777777" w:rsidR="00272AE2" w:rsidRPr="008F2D18" w:rsidRDefault="00272AE2" w:rsidP="000141ED">
            <w:pPr>
              <w:pStyle w:val="CRCoverPage"/>
              <w:spacing w:after="0"/>
              <w:ind w:left="100"/>
              <w:rPr>
                <w:b/>
                <w:noProof/>
                <w:lang w:val="en-US" w:eastAsia="zh-CN"/>
              </w:rPr>
            </w:pPr>
            <w:r w:rsidRPr="008F2D18">
              <w:rPr>
                <w:b/>
                <w:noProof/>
                <w:lang w:val="en-US" w:eastAsia="zh-CN"/>
              </w:rPr>
              <w:t>R4-2209812, Draft CR to TS 38.141-1 with clarifications of BS type for band n96</w:t>
            </w:r>
          </w:p>
          <w:p w14:paraId="38430826" w14:textId="77777777" w:rsidR="00272AE2" w:rsidRPr="00926359" w:rsidRDefault="00272AE2" w:rsidP="000141ED">
            <w:pPr>
              <w:pStyle w:val="CRCoverPage"/>
              <w:spacing w:after="0"/>
              <w:ind w:left="100"/>
              <w:rPr>
                <w:noProof/>
                <w:lang w:val="en-US" w:eastAsia="zh-CN"/>
              </w:rPr>
            </w:pPr>
            <w:r>
              <w:rPr>
                <w:noProof/>
              </w:rPr>
              <w:t xml:space="preserve">It would be still unclear for NR-U bands for which BS types and which bands requirements are specified.   </w:t>
            </w:r>
          </w:p>
          <w:p w14:paraId="7E9C5A2A" w14:textId="77777777" w:rsidR="00272AE2" w:rsidRPr="00EC48E7" w:rsidRDefault="00272AE2" w:rsidP="000141ED">
            <w:pPr>
              <w:pStyle w:val="CRCoverPage"/>
              <w:spacing w:after="0"/>
              <w:ind w:left="100"/>
              <w:rPr>
                <w:noProof/>
                <w:lang w:eastAsia="zh-CN"/>
              </w:rPr>
            </w:pPr>
          </w:p>
        </w:tc>
      </w:tr>
      <w:tr w:rsidR="00272AE2" w14:paraId="621811F2" w14:textId="77777777" w:rsidTr="000141ED">
        <w:tc>
          <w:tcPr>
            <w:tcW w:w="2694" w:type="dxa"/>
            <w:gridSpan w:val="2"/>
          </w:tcPr>
          <w:p w14:paraId="4BA28799" w14:textId="77777777" w:rsidR="00272AE2" w:rsidRDefault="00272AE2" w:rsidP="000141ED">
            <w:pPr>
              <w:pStyle w:val="CRCoverPage"/>
              <w:spacing w:after="0"/>
              <w:rPr>
                <w:b/>
                <w:i/>
                <w:noProof/>
                <w:sz w:val="8"/>
                <w:szCs w:val="8"/>
              </w:rPr>
            </w:pPr>
          </w:p>
        </w:tc>
        <w:tc>
          <w:tcPr>
            <w:tcW w:w="6946" w:type="dxa"/>
            <w:gridSpan w:val="9"/>
          </w:tcPr>
          <w:p w14:paraId="3538E0E2" w14:textId="77777777" w:rsidR="00272AE2" w:rsidRDefault="00272AE2" w:rsidP="000141ED">
            <w:pPr>
              <w:pStyle w:val="CRCoverPage"/>
              <w:spacing w:after="0"/>
              <w:rPr>
                <w:noProof/>
                <w:sz w:val="8"/>
                <w:szCs w:val="8"/>
              </w:rPr>
            </w:pPr>
          </w:p>
        </w:tc>
      </w:tr>
      <w:tr w:rsidR="00272AE2" w14:paraId="595A226C" w14:textId="77777777" w:rsidTr="000141ED">
        <w:tc>
          <w:tcPr>
            <w:tcW w:w="2694" w:type="dxa"/>
            <w:gridSpan w:val="2"/>
            <w:tcBorders>
              <w:top w:val="single" w:sz="4" w:space="0" w:color="auto"/>
              <w:left w:val="single" w:sz="4" w:space="0" w:color="auto"/>
            </w:tcBorders>
          </w:tcPr>
          <w:p w14:paraId="50755491" w14:textId="77777777" w:rsidR="00272AE2" w:rsidRDefault="00272AE2" w:rsidP="000141E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03A2ED8" w14:textId="77777777" w:rsidR="00272AE2" w:rsidRDefault="00272AE2" w:rsidP="000141ED">
            <w:pPr>
              <w:spacing w:after="0"/>
              <w:ind w:left="100"/>
              <w:rPr>
                <w:rFonts w:ascii="Arial" w:eastAsia="宋体" w:hAnsi="Arial"/>
                <w:noProof/>
                <w:lang w:eastAsia="zh-CN"/>
              </w:rPr>
            </w:pPr>
            <w:r w:rsidRPr="00A74CC8">
              <w:rPr>
                <w:rFonts w:ascii="Arial" w:eastAsia="宋体" w:hAnsi="Arial"/>
                <w:noProof/>
                <w:lang w:eastAsia="zh-CN"/>
              </w:rPr>
              <w:t xml:space="preserve">The clauses affected in each endorsed draft CR </w:t>
            </w:r>
            <w:r>
              <w:rPr>
                <w:rFonts w:ascii="Arial" w:eastAsia="宋体" w:hAnsi="Arial" w:hint="eastAsia"/>
                <w:noProof/>
                <w:lang w:eastAsia="zh-CN"/>
              </w:rPr>
              <w:t>are</w:t>
            </w:r>
            <w:r w:rsidRPr="00A74CC8">
              <w:rPr>
                <w:rFonts w:ascii="Arial" w:eastAsia="宋体" w:hAnsi="Arial"/>
                <w:noProof/>
                <w:lang w:eastAsia="zh-CN"/>
              </w:rPr>
              <w:t xml:space="preserve"> copied below.</w:t>
            </w:r>
          </w:p>
          <w:p w14:paraId="1323EB17" w14:textId="77777777" w:rsidR="00272AE2" w:rsidRPr="008F2D18" w:rsidRDefault="00272AE2" w:rsidP="000141ED">
            <w:pPr>
              <w:pStyle w:val="CRCoverPage"/>
              <w:spacing w:after="0"/>
              <w:ind w:left="100"/>
              <w:rPr>
                <w:b/>
                <w:noProof/>
                <w:lang w:val="en-US" w:eastAsia="zh-CN"/>
              </w:rPr>
            </w:pPr>
            <w:r w:rsidRPr="008F2D18">
              <w:rPr>
                <w:b/>
                <w:noProof/>
                <w:lang w:val="en-US" w:eastAsia="zh-CN"/>
              </w:rPr>
              <w:t>R4-2209812, Draft CR to TS 38.141-1 with clarifications of BS type for band n96</w:t>
            </w:r>
          </w:p>
          <w:p w14:paraId="63FE83EE" w14:textId="77777777" w:rsidR="00272AE2" w:rsidRPr="00926359" w:rsidRDefault="00272AE2" w:rsidP="000141ED">
            <w:pPr>
              <w:pStyle w:val="CRCoverPage"/>
              <w:spacing w:after="0"/>
              <w:ind w:left="100"/>
              <w:rPr>
                <w:noProof/>
                <w:lang w:val="en-US" w:eastAsia="zh-CN"/>
              </w:rPr>
            </w:pPr>
            <w:r>
              <w:rPr>
                <w:noProof/>
              </w:rPr>
              <w:t>7.1, 7.4.2.5</w:t>
            </w:r>
          </w:p>
          <w:p w14:paraId="3618329B" w14:textId="77777777" w:rsidR="00272AE2" w:rsidRPr="009423D4" w:rsidRDefault="00272AE2" w:rsidP="000141ED">
            <w:pPr>
              <w:pStyle w:val="CRCoverPage"/>
              <w:spacing w:after="0"/>
              <w:ind w:left="100"/>
              <w:rPr>
                <w:noProof/>
                <w:lang w:eastAsia="zh-CN"/>
              </w:rPr>
            </w:pPr>
          </w:p>
        </w:tc>
      </w:tr>
      <w:tr w:rsidR="00272AE2" w14:paraId="52843765" w14:textId="77777777" w:rsidTr="000141ED">
        <w:tc>
          <w:tcPr>
            <w:tcW w:w="2694" w:type="dxa"/>
            <w:gridSpan w:val="2"/>
            <w:tcBorders>
              <w:left w:val="single" w:sz="4" w:space="0" w:color="auto"/>
            </w:tcBorders>
          </w:tcPr>
          <w:p w14:paraId="71E77953" w14:textId="77777777" w:rsidR="00272AE2" w:rsidRDefault="00272AE2" w:rsidP="000141ED">
            <w:pPr>
              <w:pStyle w:val="CRCoverPage"/>
              <w:spacing w:after="0"/>
              <w:rPr>
                <w:b/>
                <w:i/>
                <w:noProof/>
                <w:sz w:val="8"/>
                <w:szCs w:val="8"/>
              </w:rPr>
            </w:pPr>
          </w:p>
        </w:tc>
        <w:tc>
          <w:tcPr>
            <w:tcW w:w="6946" w:type="dxa"/>
            <w:gridSpan w:val="9"/>
            <w:tcBorders>
              <w:right w:val="single" w:sz="4" w:space="0" w:color="auto"/>
            </w:tcBorders>
          </w:tcPr>
          <w:p w14:paraId="58265B2A" w14:textId="77777777" w:rsidR="00272AE2" w:rsidRDefault="00272AE2" w:rsidP="000141ED">
            <w:pPr>
              <w:pStyle w:val="CRCoverPage"/>
              <w:spacing w:after="0"/>
              <w:rPr>
                <w:noProof/>
                <w:sz w:val="8"/>
                <w:szCs w:val="8"/>
              </w:rPr>
            </w:pPr>
          </w:p>
        </w:tc>
      </w:tr>
      <w:tr w:rsidR="00272AE2" w14:paraId="499E757C" w14:textId="77777777" w:rsidTr="000141ED">
        <w:tc>
          <w:tcPr>
            <w:tcW w:w="2694" w:type="dxa"/>
            <w:gridSpan w:val="2"/>
            <w:tcBorders>
              <w:left w:val="single" w:sz="4" w:space="0" w:color="auto"/>
            </w:tcBorders>
          </w:tcPr>
          <w:p w14:paraId="354DEF11" w14:textId="77777777" w:rsidR="00272AE2" w:rsidRDefault="00272AE2" w:rsidP="000141E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9D91CB2" w14:textId="77777777" w:rsidR="00272AE2" w:rsidRDefault="00272AE2" w:rsidP="000141E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92E9102" w14:textId="77777777" w:rsidR="00272AE2" w:rsidRDefault="00272AE2" w:rsidP="000141ED">
            <w:pPr>
              <w:pStyle w:val="CRCoverPage"/>
              <w:spacing w:after="0"/>
              <w:jc w:val="center"/>
              <w:rPr>
                <w:b/>
                <w:caps/>
                <w:noProof/>
              </w:rPr>
            </w:pPr>
            <w:r>
              <w:rPr>
                <w:b/>
                <w:caps/>
                <w:noProof/>
              </w:rPr>
              <w:t>N</w:t>
            </w:r>
          </w:p>
        </w:tc>
        <w:tc>
          <w:tcPr>
            <w:tcW w:w="2977" w:type="dxa"/>
            <w:gridSpan w:val="4"/>
          </w:tcPr>
          <w:p w14:paraId="3A7DEA58" w14:textId="77777777" w:rsidR="00272AE2" w:rsidRDefault="00272AE2" w:rsidP="000141E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B940C09" w14:textId="77777777" w:rsidR="00272AE2" w:rsidRDefault="00272AE2" w:rsidP="000141ED">
            <w:pPr>
              <w:pStyle w:val="CRCoverPage"/>
              <w:spacing w:after="0"/>
              <w:ind w:left="99"/>
              <w:rPr>
                <w:noProof/>
              </w:rPr>
            </w:pPr>
          </w:p>
        </w:tc>
      </w:tr>
      <w:tr w:rsidR="00272AE2" w14:paraId="6C692428" w14:textId="77777777" w:rsidTr="000141ED">
        <w:tc>
          <w:tcPr>
            <w:tcW w:w="2694" w:type="dxa"/>
            <w:gridSpan w:val="2"/>
            <w:tcBorders>
              <w:left w:val="single" w:sz="4" w:space="0" w:color="auto"/>
            </w:tcBorders>
          </w:tcPr>
          <w:p w14:paraId="5F0DE312" w14:textId="77777777" w:rsidR="00272AE2" w:rsidRDefault="00272AE2" w:rsidP="000141ED">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32CD1F41" w14:textId="77777777" w:rsidR="00272AE2" w:rsidRDefault="00272AE2" w:rsidP="000141ED">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234C1CE" w14:textId="77777777" w:rsidR="00272AE2" w:rsidRDefault="00272AE2" w:rsidP="000141ED">
            <w:pPr>
              <w:pStyle w:val="CRCoverPage"/>
              <w:spacing w:after="0"/>
              <w:jc w:val="center"/>
              <w:rPr>
                <w:b/>
                <w:caps/>
                <w:noProof/>
              </w:rPr>
            </w:pPr>
          </w:p>
        </w:tc>
        <w:tc>
          <w:tcPr>
            <w:tcW w:w="2977" w:type="dxa"/>
            <w:gridSpan w:val="4"/>
          </w:tcPr>
          <w:p w14:paraId="3CFBB05C" w14:textId="77777777" w:rsidR="00272AE2" w:rsidRDefault="00272AE2" w:rsidP="000141E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EA99FEE" w14:textId="77777777" w:rsidR="00272AE2" w:rsidRDefault="00272AE2" w:rsidP="000141ED">
            <w:pPr>
              <w:pStyle w:val="CRCoverPage"/>
              <w:spacing w:after="0"/>
              <w:ind w:left="99"/>
              <w:rPr>
                <w:noProof/>
              </w:rPr>
            </w:pPr>
            <w:r>
              <w:rPr>
                <w:noProof/>
              </w:rPr>
              <w:t>TS 38.104</w:t>
            </w:r>
          </w:p>
        </w:tc>
      </w:tr>
      <w:tr w:rsidR="00272AE2" w14:paraId="3CA75DB2" w14:textId="77777777" w:rsidTr="000141ED">
        <w:tc>
          <w:tcPr>
            <w:tcW w:w="2694" w:type="dxa"/>
            <w:gridSpan w:val="2"/>
            <w:tcBorders>
              <w:left w:val="single" w:sz="4" w:space="0" w:color="auto"/>
            </w:tcBorders>
          </w:tcPr>
          <w:p w14:paraId="189D034D" w14:textId="77777777" w:rsidR="00272AE2" w:rsidRDefault="00272AE2" w:rsidP="000141E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A9462AF" w14:textId="77777777" w:rsidR="00272AE2" w:rsidRDefault="00272AE2" w:rsidP="000141ED">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99AB8E2" w14:textId="77777777" w:rsidR="00272AE2" w:rsidRDefault="00272AE2" w:rsidP="000141ED">
            <w:pPr>
              <w:pStyle w:val="CRCoverPage"/>
              <w:spacing w:after="0"/>
              <w:jc w:val="center"/>
              <w:rPr>
                <w:b/>
                <w:caps/>
                <w:noProof/>
              </w:rPr>
            </w:pPr>
            <w:r>
              <w:rPr>
                <w:rFonts w:hint="eastAsia"/>
                <w:b/>
                <w:caps/>
                <w:noProof/>
                <w:lang w:eastAsia="zh-CN"/>
              </w:rPr>
              <w:t>x</w:t>
            </w:r>
          </w:p>
        </w:tc>
        <w:tc>
          <w:tcPr>
            <w:tcW w:w="2977" w:type="dxa"/>
            <w:gridSpan w:val="4"/>
          </w:tcPr>
          <w:p w14:paraId="0FB35965" w14:textId="77777777" w:rsidR="00272AE2" w:rsidRDefault="00272AE2" w:rsidP="000141E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E79405F" w14:textId="77777777" w:rsidR="00272AE2" w:rsidRDefault="00272AE2" w:rsidP="000141ED">
            <w:pPr>
              <w:pStyle w:val="CRCoverPage"/>
              <w:spacing w:after="0"/>
              <w:ind w:left="99"/>
              <w:rPr>
                <w:noProof/>
              </w:rPr>
            </w:pPr>
            <w:r>
              <w:rPr>
                <w:noProof/>
              </w:rPr>
              <w:t>TS/TR ... CR ...</w:t>
            </w:r>
          </w:p>
        </w:tc>
      </w:tr>
      <w:tr w:rsidR="00272AE2" w14:paraId="096D6928" w14:textId="77777777" w:rsidTr="000141ED">
        <w:tc>
          <w:tcPr>
            <w:tcW w:w="2694" w:type="dxa"/>
            <w:gridSpan w:val="2"/>
            <w:tcBorders>
              <w:left w:val="single" w:sz="4" w:space="0" w:color="auto"/>
            </w:tcBorders>
          </w:tcPr>
          <w:p w14:paraId="7BC23FC4" w14:textId="77777777" w:rsidR="00272AE2" w:rsidRDefault="00272AE2" w:rsidP="000141E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61534B1" w14:textId="77777777" w:rsidR="00272AE2" w:rsidRDefault="00272AE2" w:rsidP="000141E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693591E" w14:textId="77777777" w:rsidR="00272AE2" w:rsidRDefault="00272AE2" w:rsidP="000141ED">
            <w:pPr>
              <w:pStyle w:val="CRCoverPage"/>
              <w:spacing w:after="0"/>
              <w:jc w:val="center"/>
              <w:rPr>
                <w:b/>
                <w:caps/>
                <w:noProof/>
                <w:lang w:eastAsia="zh-CN"/>
              </w:rPr>
            </w:pPr>
            <w:r>
              <w:rPr>
                <w:rFonts w:hint="eastAsia"/>
                <w:b/>
                <w:caps/>
                <w:noProof/>
                <w:lang w:eastAsia="zh-CN"/>
              </w:rPr>
              <w:t>x</w:t>
            </w:r>
          </w:p>
        </w:tc>
        <w:tc>
          <w:tcPr>
            <w:tcW w:w="2977" w:type="dxa"/>
            <w:gridSpan w:val="4"/>
          </w:tcPr>
          <w:p w14:paraId="6DCEC689" w14:textId="77777777" w:rsidR="00272AE2" w:rsidRDefault="00272AE2" w:rsidP="000141E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0A37287" w14:textId="77777777" w:rsidR="00272AE2" w:rsidRDefault="00272AE2" w:rsidP="000141ED">
            <w:pPr>
              <w:pStyle w:val="CRCoverPage"/>
              <w:spacing w:after="0"/>
              <w:ind w:left="99"/>
              <w:rPr>
                <w:noProof/>
              </w:rPr>
            </w:pPr>
            <w:r>
              <w:rPr>
                <w:noProof/>
              </w:rPr>
              <w:t xml:space="preserve">TS/TR ... CR ... </w:t>
            </w:r>
          </w:p>
        </w:tc>
      </w:tr>
      <w:tr w:rsidR="00272AE2" w14:paraId="00446B37" w14:textId="77777777" w:rsidTr="000141ED">
        <w:tc>
          <w:tcPr>
            <w:tcW w:w="2694" w:type="dxa"/>
            <w:gridSpan w:val="2"/>
            <w:tcBorders>
              <w:left w:val="single" w:sz="4" w:space="0" w:color="auto"/>
            </w:tcBorders>
          </w:tcPr>
          <w:p w14:paraId="4567DB47" w14:textId="77777777" w:rsidR="00272AE2" w:rsidRDefault="00272AE2" w:rsidP="000141ED">
            <w:pPr>
              <w:pStyle w:val="CRCoverPage"/>
              <w:spacing w:after="0"/>
              <w:rPr>
                <w:b/>
                <w:i/>
                <w:noProof/>
              </w:rPr>
            </w:pPr>
          </w:p>
        </w:tc>
        <w:tc>
          <w:tcPr>
            <w:tcW w:w="6946" w:type="dxa"/>
            <w:gridSpan w:val="9"/>
            <w:tcBorders>
              <w:right w:val="single" w:sz="4" w:space="0" w:color="auto"/>
            </w:tcBorders>
          </w:tcPr>
          <w:p w14:paraId="3C541207" w14:textId="77777777" w:rsidR="00272AE2" w:rsidRDefault="00272AE2" w:rsidP="000141ED">
            <w:pPr>
              <w:pStyle w:val="CRCoverPage"/>
              <w:spacing w:after="0"/>
              <w:rPr>
                <w:noProof/>
              </w:rPr>
            </w:pPr>
          </w:p>
        </w:tc>
      </w:tr>
      <w:tr w:rsidR="00272AE2" w14:paraId="24846DE9" w14:textId="77777777" w:rsidTr="000141ED">
        <w:tc>
          <w:tcPr>
            <w:tcW w:w="2694" w:type="dxa"/>
            <w:gridSpan w:val="2"/>
            <w:tcBorders>
              <w:left w:val="single" w:sz="4" w:space="0" w:color="auto"/>
              <w:bottom w:val="single" w:sz="4" w:space="0" w:color="auto"/>
            </w:tcBorders>
          </w:tcPr>
          <w:p w14:paraId="5BD1DA32" w14:textId="77777777" w:rsidR="00272AE2" w:rsidRDefault="00272AE2" w:rsidP="000141E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CAC995E" w14:textId="77777777" w:rsidR="00272AE2" w:rsidRDefault="00272AE2" w:rsidP="000141ED">
            <w:pPr>
              <w:pStyle w:val="CRCoverPage"/>
              <w:spacing w:after="0"/>
              <w:ind w:left="100"/>
              <w:rPr>
                <w:noProof/>
              </w:rPr>
            </w:pPr>
          </w:p>
        </w:tc>
      </w:tr>
      <w:tr w:rsidR="00272AE2" w:rsidRPr="008863B9" w14:paraId="155FFE18" w14:textId="77777777" w:rsidTr="000141ED">
        <w:tc>
          <w:tcPr>
            <w:tcW w:w="2694" w:type="dxa"/>
            <w:gridSpan w:val="2"/>
            <w:tcBorders>
              <w:top w:val="single" w:sz="4" w:space="0" w:color="auto"/>
              <w:bottom w:val="single" w:sz="4" w:space="0" w:color="auto"/>
            </w:tcBorders>
          </w:tcPr>
          <w:p w14:paraId="0779576B" w14:textId="77777777" w:rsidR="00272AE2" w:rsidRPr="008863B9" w:rsidRDefault="00272AE2" w:rsidP="000141E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51B5A31" w14:textId="77777777" w:rsidR="00272AE2" w:rsidRPr="008863B9" w:rsidRDefault="00272AE2" w:rsidP="000141ED">
            <w:pPr>
              <w:pStyle w:val="CRCoverPage"/>
              <w:spacing w:after="0"/>
              <w:ind w:left="100"/>
              <w:rPr>
                <w:noProof/>
                <w:sz w:val="8"/>
                <w:szCs w:val="8"/>
              </w:rPr>
            </w:pPr>
          </w:p>
        </w:tc>
      </w:tr>
      <w:tr w:rsidR="00272AE2" w14:paraId="074B6562" w14:textId="77777777" w:rsidTr="000141ED">
        <w:trPr>
          <w:trHeight w:val="50"/>
        </w:trPr>
        <w:tc>
          <w:tcPr>
            <w:tcW w:w="2694" w:type="dxa"/>
            <w:gridSpan w:val="2"/>
            <w:tcBorders>
              <w:top w:val="single" w:sz="4" w:space="0" w:color="auto"/>
              <w:left w:val="single" w:sz="4" w:space="0" w:color="auto"/>
              <w:bottom w:val="single" w:sz="4" w:space="0" w:color="auto"/>
            </w:tcBorders>
          </w:tcPr>
          <w:p w14:paraId="1EA38E9A" w14:textId="77777777" w:rsidR="00272AE2" w:rsidRDefault="00272AE2" w:rsidP="000141E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3A2600C" w14:textId="77777777" w:rsidR="00272AE2" w:rsidRDefault="00272AE2" w:rsidP="000141ED">
            <w:pPr>
              <w:pStyle w:val="CRCoverPage"/>
              <w:spacing w:after="0"/>
              <w:ind w:left="100"/>
              <w:rPr>
                <w:noProof/>
              </w:rPr>
            </w:pPr>
          </w:p>
        </w:tc>
      </w:tr>
    </w:tbl>
    <w:p w14:paraId="78D62766" w14:textId="77777777" w:rsidR="00EF4CCC" w:rsidRDefault="00EF4CCC" w:rsidP="00EF4CCC">
      <w:pPr>
        <w:rPr>
          <w:rFonts w:eastAsiaTheme="minorEastAsia"/>
          <w:lang w:eastAsia="zh-CN"/>
        </w:rPr>
      </w:pPr>
    </w:p>
    <w:p w14:paraId="4AB2651F" w14:textId="77777777" w:rsidR="00EF4CCC" w:rsidRDefault="00EF4CCC" w:rsidP="00EF4CCC">
      <w:pPr>
        <w:rPr>
          <w:rFonts w:eastAsiaTheme="minorEastAsia"/>
          <w:lang w:eastAsia="zh-CN"/>
        </w:rPr>
      </w:pPr>
    </w:p>
    <w:p w14:paraId="38DE33D9" w14:textId="77777777" w:rsidR="00EF4CCC" w:rsidRDefault="00EF4CCC" w:rsidP="00EF4CCC">
      <w:pPr>
        <w:rPr>
          <w:rFonts w:eastAsiaTheme="minorEastAsia"/>
          <w:lang w:eastAsia="zh-CN"/>
        </w:rPr>
      </w:pPr>
    </w:p>
    <w:p w14:paraId="3F77E0A7" w14:textId="77777777" w:rsidR="00EF4CCC" w:rsidRDefault="00EF4CCC" w:rsidP="00EF4CCC">
      <w:pPr>
        <w:rPr>
          <w:rFonts w:eastAsiaTheme="minorEastAsia" w:hint="eastAsia"/>
          <w:lang w:eastAsia="zh-CN"/>
        </w:rPr>
      </w:pPr>
    </w:p>
    <w:p w14:paraId="727D1CD7" w14:textId="77777777" w:rsidR="00272AE2" w:rsidRDefault="00272AE2" w:rsidP="00EF4CCC">
      <w:pPr>
        <w:rPr>
          <w:rFonts w:eastAsiaTheme="minorEastAsia" w:hint="eastAsia"/>
          <w:lang w:eastAsia="zh-CN"/>
        </w:rPr>
      </w:pPr>
    </w:p>
    <w:p w14:paraId="44C865CE" w14:textId="77777777" w:rsidR="00272AE2" w:rsidRDefault="00272AE2" w:rsidP="00EF4CCC">
      <w:pPr>
        <w:rPr>
          <w:rFonts w:eastAsiaTheme="minorEastAsia" w:hint="eastAsia"/>
          <w:lang w:eastAsia="zh-CN"/>
        </w:rPr>
      </w:pPr>
    </w:p>
    <w:p w14:paraId="56F679DC" w14:textId="77777777" w:rsidR="00272AE2" w:rsidRDefault="00272AE2" w:rsidP="00EF4CCC">
      <w:pPr>
        <w:rPr>
          <w:rFonts w:eastAsiaTheme="minorEastAsia" w:hint="eastAsia"/>
          <w:lang w:eastAsia="zh-CN"/>
        </w:rPr>
      </w:pPr>
    </w:p>
    <w:p w14:paraId="48ADC796" w14:textId="77777777" w:rsidR="00272AE2" w:rsidRDefault="00272AE2" w:rsidP="00EF4CCC">
      <w:pPr>
        <w:rPr>
          <w:rFonts w:eastAsiaTheme="minorEastAsia" w:hint="eastAsia"/>
          <w:lang w:eastAsia="zh-CN"/>
        </w:rPr>
      </w:pPr>
    </w:p>
    <w:p w14:paraId="4DCE9717" w14:textId="77777777" w:rsidR="00272AE2" w:rsidRDefault="00272AE2" w:rsidP="00EF4CCC">
      <w:pPr>
        <w:rPr>
          <w:rFonts w:eastAsiaTheme="minorEastAsia" w:hint="eastAsia"/>
          <w:lang w:eastAsia="zh-CN"/>
        </w:rPr>
      </w:pPr>
    </w:p>
    <w:p w14:paraId="09871FC8" w14:textId="77777777" w:rsidR="00272AE2" w:rsidRDefault="00272AE2" w:rsidP="00EF4CCC">
      <w:pPr>
        <w:rPr>
          <w:rFonts w:eastAsiaTheme="minorEastAsia" w:hint="eastAsia"/>
          <w:lang w:eastAsia="zh-CN"/>
        </w:rPr>
      </w:pPr>
    </w:p>
    <w:p w14:paraId="1FDAE7A4" w14:textId="77777777" w:rsidR="00272AE2" w:rsidRDefault="00272AE2" w:rsidP="00EF4CCC">
      <w:pPr>
        <w:rPr>
          <w:rFonts w:eastAsiaTheme="minorEastAsia" w:hint="eastAsia"/>
          <w:lang w:eastAsia="zh-CN"/>
        </w:rPr>
      </w:pPr>
    </w:p>
    <w:p w14:paraId="2BF549F5" w14:textId="77777777" w:rsidR="00272AE2" w:rsidRDefault="00272AE2" w:rsidP="00EF4CCC">
      <w:pPr>
        <w:rPr>
          <w:rFonts w:eastAsiaTheme="minorEastAsia" w:hint="eastAsia"/>
          <w:lang w:eastAsia="zh-CN"/>
        </w:rPr>
      </w:pPr>
    </w:p>
    <w:p w14:paraId="7C230B80" w14:textId="77777777" w:rsidR="00272AE2" w:rsidRDefault="00272AE2" w:rsidP="00EF4CCC">
      <w:pPr>
        <w:rPr>
          <w:rFonts w:eastAsiaTheme="minorEastAsia" w:hint="eastAsia"/>
          <w:lang w:eastAsia="zh-CN"/>
        </w:rPr>
      </w:pPr>
    </w:p>
    <w:p w14:paraId="677D22FC" w14:textId="77777777" w:rsidR="00272AE2" w:rsidRDefault="00272AE2" w:rsidP="00EF4CCC">
      <w:pPr>
        <w:rPr>
          <w:rFonts w:eastAsiaTheme="minorEastAsia" w:hint="eastAsia"/>
          <w:lang w:eastAsia="zh-CN"/>
        </w:rPr>
      </w:pPr>
    </w:p>
    <w:p w14:paraId="46B4168E" w14:textId="77777777" w:rsidR="00272AE2" w:rsidRDefault="00272AE2" w:rsidP="00EF4CCC">
      <w:pPr>
        <w:rPr>
          <w:rFonts w:eastAsiaTheme="minorEastAsia" w:hint="eastAsia"/>
          <w:lang w:eastAsia="zh-CN"/>
        </w:rPr>
      </w:pPr>
    </w:p>
    <w:p w14:paraId="05D22CD7" w14:textId="77777777" w:rsidR="00272AE2" w:rsidRDefault="00272AE2" w:rsidP="00EF4CCC">
      <w:pPr>
        <w:rPr>
          <w:rFonts w:eastAsiaTheme="minorEastAsia" w:hint="eastAsia"/>
          <w:lang w:eastAsia="zh-CN"/>
        </w:rPr>
      </w:pPr>
    </w:p>
    <w:p w14:paraId="6B0EF31E" w14:textId="77777777" w:rsidR="00272AE2" w:rsidRDefault="00272AE2" w:rsidP="00EF4CCC">
      <w:pPr>
        <w:rPr>
          <w:rFonts w:eastAsiaTheme="minorEastAsia" w:hint="eastAsia"/>
          <w:lang w:eastAsia="zh-CN"/>
        </w:rPr>
      </w:pPr>
    </w:p>
    <w:p w14:paraId="3791BCE3" w14:textId="77777777" w:rsidR="00272AE2" w:rsidRDefault="00272AE2" w:rsidP="00EF4CCC">
      <w:pPr>
        <w:rPr>
          <w:rFonts w:eastAsiaTheme="minorEastAsia" w:hint="eastAsia"/>
          <w:lang w:eastAsia="zh-CN"/>
        </w:rPr>
      </w:pPr>
    </w:p>
    <w:p w14:paraId="6D081506" w14:textId="77777777" w:rsidR="00272AE2" w:rsidRDefault="00272AE2" w:rsidP="00EF4CCC">
      <w:pPr>
        <w:rPr>
          <w:rFonts w:eastAsiaTheme="minorEastAsia" w:hint="eastAsia"/>
          <w:lang w:eastAsia="zh-CN"/>
        </w:rPr>
      </w:pPr>
    </w:p>
    <w:p w14:paraId="6A1B68BC" w14:textId="77777777" w:rsidR="00272AE2" w:rsidRDefault="00272AE2" w:rsidP="00EF4CCC">
      <w:pPr>
        <w:rPr>
          <w:rFonts w:eastAsiaTheme="minorEastAsia" w:hint="eastAsia"/>
          <w:lang w:eastAsia="zh-CN"/>
        </w:rPr>
      </w:pPr>
    </w:p>
    <w:p w14:paraId="388DE12B" w14:textId="77777777" w:rsidR="00272AE2" w:rsidRDefault="00272AE2" w:rsidP="00EF4CCC">
      <w:pPr>
        <w:rPr>
          <w:rFonts w:eastAsiaTheme="minorEastAsia" w:hint="eastAsia"/>
          <w:lang w:eastAsia="zh-CN"/>
        </w:rPr>
      </w:pPr>
    </w:p>
    <w:p w14:paraId="3604058A" w14:textId="77777777" w:rsidR="00272AE2" w:rsidRDefault="00272AE2" w:rsidP="00EF4CCC">
      <w:pPr>
        <w:rPr>
          <w:rFonts w:eastAsiaTheme="minorEastAsia" w:hint="eastAsia"/>
          <w:lang w:eastAsia="zh-CN"/>
        </w:rPr>
      </w:pPr>
    </w:p>
    <w:p w14:paraId="53554D95" w14:textId="77777777" w:rsidR="00272AE2" w:rsidRDefault="00272AE2" w:rsidP="00EF4CCC">
      <w:pPr>
        <w:rPr>
          <w:rFonts w:eastAsiaTheme="minorEastAsia" w:hint="eastAsia"/>
          <w:lang w:eastAsia="zh-CN"/>
        </w:rPr>
      </w:pPr>
    </w:p>
    <w:p w14:paraId="0A8E2DCA" w14:textId="77777777" w:rsidR="00272AE2" w:rsidRDefault="00272AE2" w:rsidP="00EF4CCC">
      <w:pPr>
        <w:rPr>
          <w:rFonts w:eastAsiaTheme="minorEastAsia" w:hint="eastAsia"/>
          <w:lang w:eastAsia="zh-CN"/>
        </w:rPr>
      </w:pPr>
    </w:p>
    <w:p w14:paraId="0B7F5E00" w14:textId="77777777" w:rsidR="00272AE2" w:rsidRDefault="00272AE2" w:rsidP="00EF4CCC">
      <w:pPr>
        <w:rPr>
          <w:rFonts w:eastAsiaTheme="minorEastAsia" w:hint="eastAsia"/>
          <w:lang w:eastAsia="zh-CN"/>
        </w:rPr>
      </w:pPr>
    </w:p>
    <w:p w14:paraId="3045E1A5" w14:textId="77777777" w:rsidR="00272AE2" w:rsidRDefault="00272AE2" w:rsidP="00EF4CCC">
      <w:pPr>
        <w:rPr>
          <w:rFonts w:eastAsiaTheme="minorEastAsia" w:hint="eastAsia"/>
          <w:lang w:eastAsia="zh-CN"/>
        </w:rPr>
      </w:pPr>
    </w:p>
    <w:p w14:paraId="03EE40E6" w14:textId="77777777" w:rsidR="00272AE2" w:rsidRDefault="00272AE2" w:rsidP="00EF4CCC">
      <w:pPr>
        <w:rPr>
          <w:rFonts w:eastAsiaTheme="minorEastAsia" w:hint="eastAsia"/>
          <w:lang w:eastAsia="zh-CN"/>
        </w:rPr>
      </w:pPr>
    </w:p>
    <w:p w14:paraId="663C75BE" w14:textId="77777777" w:rsidR="00272AE2" w:rsidRDefault="00272AE2" w:rsidP="00EF4CCC">
      <w:pPr>
        <w:rPr>
          <w:rFonts w:eastAsiaTheme="minorEastAsia" w:hint="eastAsia"/>
          <w:lang w:eastAsia="zh-CN"/>
        </w:rPr>
      </w:pPr>
    </w:p>
    <w:p w14:paraId="387DF116" w14:textId="77777777" w:rsidR="00272AE2" w:rsidRDefault="00272AE2" w:rsidP="00EF4CCC">
      <w:pPr>
        <w:rPr>
          <w:rFonts w:eastAsiaTheme="minorEastAsia"/>
          <w:lang w:eastAsia="zh-CN"/>
        </w:rPr>
      </w:pPr>
    </w:p>
    <w:p w14:paraId="74F231D1" w14:textId="77777777" w:rsidR="00EF4CCC" w:rsidRDefault="00EF4CCC" w:rsidP="00EF4CCC">
      <w:pPr>
        <w:rPr>
          <w:rFonts w:eastAsiaTheme="minorEastAsia"/>
          <w:lang w:eastAsia="zh-CN"/>
        </w:rPr>
      </w:pPr>
      <w:bookmarkStart w:id="1" w:name="_GoBack"/>
      <w:bookmarkEnd w:id="1"/>
    </w:p>
    <w:p w14:paraId="3EBE1A60" w14:textId="77777777" w:rsidR="00EF4CCC" w:rsidRPr="00103170" w:rsidRDefault="00EF4CCC" w:rsidP="00EF4CCC">
      <w:pPr>
        <w:pStyle w:val="2"/>
        <w:spacing w:after="240"/>
        <w:ind w:left="0" w:firstLine="0"/>
        <w:rPr>
          <w:rFonts w:eastAsiaTheme="minorEastAsia"/>
        </w:rPr>
      </w:pPr>
      <w:r>
        <w:rPr>
          <w:b/>
          <w:noProof/>
          <w:snapToGrid w:val="0"/>
          <w:color w:val="FF0000"/>
          <w:sz w:val="28"/>
          <w:lang w:eastAsia="zh-CN"/>
        </w:rPr>
        <w:lastRenderedPageBreak/>
        <w:t>&lt;Start of Change</w:t>
      </w:r>
      <w:r>
        <w:rPr>
          <w:rFonts w:eastAsiaTheme="minorEastAsia" w:hint="eastAsia"/>
          <w:b/>
          <w:noProof/>
          <w:snapToGrid w:val="0"/>
          <w:color w:val="FF0000"/>
          <w:sz w:val="28"/>
          <w:lang w:eastAsia="zh-CN"/>
        </w:rPr>
        <w:t xml:space="preserve"> 1</w:t>
      </w:r>
      <w:r>
        <w:rPr>
          <w:b/>
          <w:noProof/>
          <w:snapToGrid w:val="0"/>
          <w:color w:val="FF0000"/>
          <w:sz w:val="28"/>
          <w:lang w:eastAsia="zh-CN"/>
        </w:rPr>
        <w:t>&gt;</w:t>
      </w:r>
    </w:p>
    <w:p w14:paraId="6860C2DA" w14:textId="0AA94757" w:rsidR="00D25FC8" w:rsidRPr="008C3753" w:rsidRDefault="00D25FC8" w:rsidP="00D25FC8">
      <w:pPr>
        <w:pStyle w:val="2"/>
      </w:pPr>
      <w:bookmarkStart w:id="2" w:name="_Toc21100016"/>
      <w:bookmarkStart w:id="3" w:name="_Toc29809814"/>
      <w:bookmarkStart w:id="4" w:name="_Toc36645199"/>
      <w:bookmarkStart w:id="5" w:name="_Toc37272253"/>
      <w:bookmarkStart w:id="6" w:name="_Toc45884499"/>
      <w:bookmarkStart w:id="7" w:name="_Toc53182522"/>
      <w:bookmarkStart w:id="8" w:name="_Toc58860263"/>
      <w:bookmarkStart w:id="9" w:name="_Toc61182388"/>
      <w:bookmarkStart w:id="10" w:name="_Toc66782380"/>
      <w:bookmarkStart w:id="11" w:name="_Toc74967541"/>
      <w:bookmarkStart w:id="12" w:name="_Toc76544992"/>
      <w:bookmarkStart w:id="13" w:name="_Toc82598376"/>
      <w:bookmarkStart w:id="14" w:name="_Toc89954024"/>
      <w:bookmarkStart w:id="15" w:name="_Toc98774119"/>
      <w:r w:rsidRPr="008C3753">
        <w:t>7.1</w:t>
      </w:r>
      <w:r w:rsidRPr="008C3753">
        <w:tab/>
        <w:t>General</w:t>
      </w:r>
      <w:bookmarkEnd w:id="2"/>
      <w:bookmarkEnd w:id="3"/>
      <w:bookmarkEnd w:id="4"/>
      <w:bookmarkEnd w:id="5"/>
      <w:bookmarkEnd w:id="6"/>
      <w:bookmarkEnd w:id="7"/>
      <w:bookmarkEnd w:id="8"/>
      <w:bookmarkEnd w:id="9"/>
      <w:bookmarkEnd w:id="10"/>
      <w:bookmarkEnd w:id="11"/>
      <w:bookmarkEnd w:id="12"/>
      <w:bookmarkEnd w:id="13"/>
      <w:bookmarkEnd w:id="14"/>
      <w:bookmarkEnd w:id="15"/>
    </w:p>
    <w:p w14:paraId="7632FB43" w14:textId="4CD3D897" w:rsidR="0067162F" w:rsidRPr="008C3753" w:rsidRDefault="0067162F" w:rsidP="0067162F">
      <w:pPr>
        <w:rPr>
          <w:rFonts w:eastAsia="等线"/>
          <w:lang w:eastAsia="zh-CN"/>
        </w:rPr>
      </w:pPr>
      <w:r w:rsidRPr="008C3753">
        <w:rPr>
          <w:rFonts w:eastAsia="等线"/>
          <w:lang w:eastAsia="zh-CN"/>
        </w:rPr>
        <w:t xml:space="preserve">Conducted receiver characteristics are specified at the </w:t>
      </w:r>
      <w:r w:rsidRPr="008C3753">
        <w:rPr>
          <w:rFonts w:eastAsia="等线"/>
          <w:i/>
          <w:lang w:eastAsia="zh-CN"/>
        </w:rPr>
        <w:t>antenna connector</w:t>
      </w:r>
      <w:r w:rsidRPr="008C3753">
        <w:rPr>
          <w:rFonts w:eastAsia="等线"/>
          <w:lang w:eastAsia="zh-CN"/>
        </w:rPr>
        <w:t xml:space="preserve"> for </w:t>
      </w:r>
      <w:r w:rsidRPr="008C3753">
        <w:rPr>
          <w:rFonts w:eastAsia="等线"/>
          <w:i/>
          <w:lang w:eastAsia="zh-CN"/>
        </w:rPr>
        <w:t>BS type 1-C</w:t>
      </w:r>
      <w:r w:rsidRPr="008C3753">
        <w:rPr>
          <w:rFonts w:eastAsia="等线"/>
          <w:lang w:eastAsia="zh-CN"/>
        </w:rPr>
        <w:t xml:space="preserve"> and at the </w:t>
      </w:r>
      <w:r w:rsidRPr="008C3753">
        <w:rPr>
          <w:rFonts w:eastAsia="等线"/>
          <w:i/>
          <w:lang w:eastAsia="zh-CN"/>
        </w:rPr>
        <w:t>TAB connector</w:t>
      </w:r>
      <w:r w:rsidRPr="008C3753">
        <w:rPr>
          <w:rFonts w:eastAsia="等线"/>
          <w:lang w:eastAsia="zh-CN"/>
        </w:rPr>
        <w:t xml:space="preserve"> for </w:t>
      </w:r>
      <w:r w:rsidRPr="008C3753">
        <w:rPr>
          <w:rFonts w:eastAsia="等线"/>
          <w:i/>
          <w:lang w:eastAsia="zh-CN"/>
        </w:rPr>
        <w:t>BS type 1-H</w:t>
      </w:r>
      <w:r w:rsidRPr="008C3753">
        <w:rPr>
          <w:rFonts w:eastAsia="等线"/>
          <w:lang w:eastAsia="zh-CN"/>
        </w:rPr>
        <w:t>, with full complement of transceivers for the configuration in normal operating condition.</w:t>
      </w:r>
    </w:p>
    <w:p w14:paraId="1CDE42FC" w14:textId="7628EDD2" w:rsidR="0067162F" w:rsidRPr="008C3753" w:rsidRDefault="0067162F" w:rsidP="0067162F">
      <w:pPr>
        <w:rPr>
          <w:rFonts w:eastAsia="等线"/>
          <w:lang w:eastAsia="zh-CN"/>
        </w:rPr>
      </w:pPr>
      <w:r w:rsidRPr="008C3753">
        <w:rPr>
          <w:rFonts w:eastAsia="等线" w:cs="v5.0.0"/>
        </w:rPr>
        <w:t>Unless otherwise stated, t</w:t>
      </w:r>
      <w:r w:rsidRPr="008C3753">
        <w:rPr>
          <w:rFonts w:eastAsia="等线"/>
          <w:lang w:eastAsia="zh-CN"/>
        </w:rPr>
        <w:t>he following arrangements apply for conducted receiver characteristics requirements in clause 7:</w:t>
      </w:r>
    </w:p>
    <w:p w14:paraId="15BC8AF3" w14:textId="77777777" w:rsidR="0067162F" w:rsidRPr="008C3753" w:rsidRDefault="0067162F" w:rsidP="0067162F">
      <w:pPr>
        <w:ind w:left="568" w:hanging="284"/>
        <w:rPr>
          <w:rFonts w:eastAsia="等线"/>
          <w:lang w:eastAsia="zh-CN"/>
        </w:rPr>
      </w:pPr>
      <w:r w:rsidRPr="008C3753">
        <w:rPr>
          <w:rFonts w:eastAsia="等线"/>
          <w:lang w:eastAsia="zh-CN"/>
        </w:rPr>
        <w:t>-</w:t>
      </w:r>
      <w:r w:rsidRPr="008C3753">
        <w:rPr>
          <w:rFonts w:eastAsia="等线"/>
          <w:lang w:eastAsia="zh-CN"/>
        </w:rPr>
        <w:tab/>
        <w:t>Requirements apply during the BS receive period.</w:t>
      </w:r>
    </w:p>
    <w:p w14:paraId="7D2B581A" w14:textId="77777777" w:rsidR="0067162F" w:rsidRPr="008C3753" w:rsidRDefault="0067162F" w:rsidP="0067162F">
      <w:pPr>
        <w:ind w:left="568" w:hanging="284"/>
        <w:rPr>
          <w:rFonts w:eastAsia="等线"/>
          <w:lang w:eastAsia="zh-CN"/>
        </w:rPr>
      </w:pPr>
      <w:r w:rsidRPr="008C3753">
        <w:rPr>
          <w:rFonts w:eastAsia="等线"/>
          <w:lang w:eastAsia="zh-CN"/>
        </w:rPr>
        <w:t>-</w:t>
      </w:r>
      <w:r w:rsidRPr="008C3753">
        <w:rPr>
          <w:rFonts w:eastAsia="等线"/>
          <w:lang w:eastAsia="zh-CN"/>
        </w:rPr>
        <w:tab/>
        <w:t>Requirements shall be met for any transmitter setting.</w:t>
      </w:r>
    </w:p>
    <w:p w14:paraId="02DFD6C2" w14:textId="77777777" w:rsidR="0067162F" w:rsidRPr="008C3753" w:rsidRDefault="0067162F" w:rsidP="0067162F">
      <w:pPr>
        <w:ind w:left="568" w:hanging="284"/>
        <w:rPr>
          <w:rFonts w:eastAsia="等线"/>
          <w:lang w:eastAsia="zh-CN"/>
        </w:rPr>
      </w:pPr>
      <w:r w:rsidRPr="008C3753">
        <w:rPr>
          <w:rFonts w:eastAsia="等线"/>
          <w:lang w:eastAsia="zh-CN"/>
        </w:rPr>
        <w:t>-</w:t>
      </w:r>
      <w:r w:rsidRPr="008C3753">
        <w:rPr>
          <w:rFonts w:eastAsia="等线"/>
          <w:lang w:eastAsia="zh-CN"/>
        </w:rPr>
        <w:tab/>
        <w:t>For FDD operation the requirements shall be met with the transmitter unit(s) ON.</w:t>
      </w:r>
    </w:p>
    <w:p w14:paraId="603E86F3" w14:textId="27A072A2" w:rsidR="0067162F" w:rsidRPr="008C3753" w:rsidRDefault="0067162F" w:rsidP="0067162F">
      <w:pPr>
        <w:ind w:left="568" w:hanging="284"/>
        <w:rPr>
          <w:rFonts w:eastAsia="等线"/>
          <w:lang w:eastAsia="zh-CN"/>
        </w:rPr>
      </w:pPr>
      <w:r w:rsidRPr="008C3753">
        <w:rPr>
          <w:rFonts w:eastAsia="等线"/>
          <w:lang w:eastAsia="zh-CN"/>
        </w:rPr>
        <w:t>-</w:t>
      </w:r>
      <w:r w:rsidRPr="008C3753">
        <w:rPr>
          <w:rFonts w:eastAsia="等线"/>
          <w:lang w:eastAsia="zh-CN"/>
        </w:rPr>
        <w:tab/>
        <w:t xml:space="preserve">Throughput requirements defined for the </w:t>
      </w:r>
      <w:r w:rsidR="00FC21D8" w:rsidRPr="008C3753">
        <w:rPr>
          <w:rFonts w:eastAsia="等线"/>
          <w:lang w:eastAsia="zh-CN"/>
        </w:rPr>
        <w:t xml:space="preserve">conducted </w:t>
      </w:r>
      <w:r w:rsidRPr="008C3753">
        <w:rPr>
          <w:rFonts w:eastAsia="等线"/>
          <w:lang w:eastAsia="zh-CN"/>
        </w:rPr>
        <w:t>receiver characteristics do not assume HARQ retransmissions.</w:t>
      </w:r>
    </w:p>
    <w:p w14:paraId="59CBF424" w14:textId="77777777" w:rsidR="0067162F" w:rsidRPr="008C3753" w:rsidRDefault="0067162F" w:rsidP="0067162F">
      <w:pPr>
        <w:ind w:left="568" w:hanging="284"/>
        <w:rPr>
          <w:rFonts w:eastAsia="等线"/>
          <w:lang w:eastAsia="zh-CN"/>
        </w:rPr>
      </w:pPr>
      <w:r w:rsidRPr="008C3753">
        <w:rPr>
          <w:rFonts w:eastAsia="等线"/>
          <w:lang w:eastAsia="zh-CN"/>
        </w:rPr>
        <w:t>-</w:t>
      </w:r>
      <w:r w:rsidRPr="008C3753">
        <w:rPr>
          <w:rFonts w:eastAsia="等线"/>
          <w:lang w:eastAsia="zh-CN"/>
        </w:rPr>
        <w:tab/>
        <w:t>When BS is configured to receive multiple carriers, all the throughput requirements are applicable for each received carrier.</w:t>
      </w:r>
    </w:p>
    <w:p w14:paraId="0061EE16" w14:textId="7BE74D0F" w:rsidR="0067162F" w:rsidRPr="008C3753" w:rsidRDefault="00C45D8E" w:rsidP="0067162F">
      <w:pPr>
        <w:ind w:left="568" w:hanging="284"/>
        <w:rPr>
          <w:rFonts w:eastAsia="等线"/>
          <w:lang w:eastAsia="x-none"/>
        </w:rPr>
      </w:pPr>
      <w:r w:rsidRPr="008C3753">
        <w:rPr>
          <w:rFonts w:eastAsia="等线"/>
          <w:lang w:val="en-US" w:eastAsia="zh-CN"/>
        </w:rPr>
        <w:t>-</w:t>
      </w:r>
      <w:r w:rsidRPr="008C3753">
        <w:rPr>
          <w:rFonts w:eastAsia="等线"/>
          <w:lang w:val="en-US" w:eastAsia="zh-CN"/>
        </w:rPr>
        <w:tab/>
      </w:r>
      <w:r w:rsidR="0067162F" w:rsidRPr="008C3753">
        <w:rPr>
          <w:rFonts w:eastAsia="等线"/>
          <w:lang w:val="en-US" w:eastAsia="zh-CN"/>
        </w:rPr>
        <w:t>F</w:t>
      </w:r>
      <w:r w:rsidR="0067162F" w:rsidRPr="008C3753">
        <w:rPr>
          <w:rFonts w:eastAsia="等线"/>
          <w:lang w:eastAsia="x-none"/>
        </w:rPr>
        <w:t xml:space="preserve">or ACS, blocking and intermodulation characteristics, the negative offsets of the interfering signal apply relative to the lower </w:t>
      </w:r>
      <w:r w:rsidR="00C163A3" w:rsidRPr="008C3753">
        <w:rPr>
          <w:rFonts w:cs="Arial"/>
          <w:i/>
        </w:rPr>
        <w:t>Base Station RF Bandwidth</w:t>
      </w:r>
      <w:r w:rsidR="00C163A3" w:rsidRPr="008C3753">
        <w:rPr>
          <w:rFonts w:cs="Arial"/>
        </w:rPr>
        <w:t xml:space="preserve"> </w:t>
      </w:r>
      <w:r w:rsidR="0067162F" w:rsidRPr="008C3753">
        <w:rPr>
          <w:rFonts w:eastAsia="等线"/>
          <w:lang w:eastAsia="x-none"/>
        </w:rPr>
        <w:t xml:space="preserve">edge </w:t>
      </w:r>
      <w:r w:rsidR="00C163A3" w:rsidRPr="008C3753">
        <w:rPr>
          <w:rFonts w:cs="Arial"/>
        </w:rPr>
        <w:t xml:space="preserve">or </w:t>
      </w:r>
      <w:r w:rsidR="00C163A3" w:rsidRPr="008C3753">
        <w:rPr>
          <w:rFonts w:cs="Arial"/>
          <w:i/>
        </w:rPr>
        <w:t>sub-block</w:t>
      </w:r>
      <w:r w:rsidR="00C163A3" w:rsidRPr="008C3753">
        <w:rPr>
          <w:rFonts w:cs="Arial"/>
        </w:rPr>
        <w:t xml:space="preserve"> edge inside a </w:t>
      </w:r>
      <w:r w:rsidR="00C163A3" w:rsidRPr="008C3753">
        <w:rPr>
          <w:rFonts w:cs="Arial"/>
          <w:i/>
        </w:rPr>
        <w:t>sub-block gap</w:t>
      </w:r>
      <w:r w:rsidR="00C163A3" w:rsidRPr="008C3753">
        <w:rPr>
          <w:rFonts w:cs="Arial"/>
        </w:rPr>
        <w:t>,</w:t>
      </w:r>
      <w:r w:rsidR="00C163A3" w:rsidRPr="008C3753">
        <w:t xml:space="preserve"> </w:t>
      </w:r>
      <w:r w:rsidR="0067162F" w:rsidRPr="008C3753">
        <w:rPr>
          <w:rFonts w:eastAsia="等线"/>
          <w:lang w:eastAsia="x-none"/>
        </w:rPr>
        <w:t xml:space="preserve">and </w:t>
      </w:r>
      <w:r w:rsidR="00C163A3" w:rsidRPr="008C3753">
        <w:rPr>
          <w:rFonts w:eastAsia="等线"/>
          <w:lang w:eastAsia="x-none"/>
        </w:rPr>
        <w:t xml:space="preserve">the </w:t>
      </w:r>
      <w:r w:rsidR="0067162F" w:rsidRPr="008C3753">
        <w:rPr>
          <w:rFonts w:eastAsia="等线"/>
          <w:lang w:eastAsia="x-none"/>
        </w:rPr>
        <w:t xml:space="preserve">positive offsets of the interfering signal apply relative to the </w:t>
      </w:r>
      <w:r w:rsidR="00C163A3" w:rsidRPr="008C3753">
        <w:rPr>
          <w:rFonts w:eastAsia="等线"/>
          <w:lang w:eastAsia="x-none"/>
        </w:rPr>
        <w:t>upper</w:t>
      </w:r>
      <w:r w:rsidR="00C163A3" w:rsidRPr="008C3753">
        <w:rPr>
          <w:rFonts w:cs="Arial"/>
          <w:i/>
        </w:rPr>
        <w:t xml:space="preserve"> Base Station RF Bandwidth</w:t>
      </w:r>
      <w:r w:rsidR="00C163A3" w:rsidRPr="008C3753">
        <w:rPr>
          <w:rFonts w:eastAsia="等线"/>
          <w:lang w:eastAsia="x-none"/>
        </w:rPr>
        <w:t xml:space="preserve"> </w:t>
      </w:r>
      <w:r w:rsidR="0067162F" w:rsidRPr="008C3753">
        <w:rPr>
          <w:rFonts w:eastAsia="等线"/>
          <w:lang w:eastAsia="x-none"/>
        </w:rPr>
        <w:t>edge</w:t>
      </w:r>
      <w:r w:rsidR="00C163A3" w:rsidRPr="008C3753">
        <w:rPr>
          <w:rFonts w:cs="Arial"/>
        </w:rPr>
        <w:t xml:space="preserve"> or </w:t>
      </w:r>
      <w:r w:rsidR="00C163A3" w:rsidRPr="008C3753">
        <w:rPr>
          <w:rFonts w:cs="Arial"/>
          <w:i/>
        </w:rPr>
        <w:t>sub-block</w:t>
      </w:r>
      <w:r w:rsidR="00C163A3" w:rsidRPr="008C3753">
        <w:rPr>
          <w:rFonts w:cs="Arial"/>
        </w:rPr>
        <w:t xml:space="preserve"> edge inside a </w:t>
      </w:r>
      <w:r w:rsidR="00C163A3" w:rsidRPr="008C3753">
        <w:rPr>
          <w:rFonts w:cs="Arial"/>
          <w:i/>
        </w:rPr>
        <w:t>sub-block gap</w:t>
      </w:r>
      <w:r w:rsidR="0067162F" w:rsidRPr="008C3753">
        <w:rPr>
          <w:rFonts w:eastAsia="等线"/>
          <w:lang w:eastAsia="x-none"/>
        </w:rPr>
        <w:t>.</w:t>
      </w:r>
    </w:p>
    <w:p w14:paraId="570B41E5" w14:textId="126D7C4B" w:rsidR="003C27AE" w:rsidRPr="008C3753" w:rsidRDefault="003C27AE" w:rsidP="003C27AE">
      <w:pPr>
        <w:pStyle w:val="B1"/>
      </w:pPr>
      <w:r w:rsidRPr="008C3753">
        <w:t>-</w:t>
      </w:r>
      <w:r w:rsidR="00EC7F62" w:rsidRPr="008C3753">
        <w:tab/>
      </w:r>
      <w:r w:rsidRPr="008C3753">
        <w:t>Requirements shall also apply for BS supporting NB-</w:t>
      </w:r>
      <w:proofErr w:type="spellStart"/>
      <w:r w:rsidRPr="008C3753">
        <w:t>IoT</w:t>
      </w:r>
      <w:proofErr w:type="spellEnd"/>
      <w:r w:rsidRPr="008C3753">
        <w:t xml:space="preserve"> operation in NR in-band. The corresponding NB-</w:t>
      </w:r>
      <w:proofErr w:type="spellStart"/>
      <w:r w:rsidRPr="008C3753">
        <w:t>IoT</w:t>
      </w:r>
      <w:proofErr w:type="spellEnd"/>
      <w:r w:rsidRPr="008C3753">
        <w:t xml:space="preserve"> requirements are specified in </w:t>
      </w:r>
      <w:r w:rsidR="00062DCB" w:rsidRPr="008C3753">
        <w:t>clause 7</w:t>
      </w:r>
      <w:r w:rsidRPr="008C3753">
        <w:t xml:space="preserve"> of </w:t>
      </w:r>
      <w:r w:rsidR="00062DCB" w:rsidRPr="008C3753">
        <w:t>TS 36.141 [2</w:t>
      </w:r>
      <w:r w:rsidR="007D7230" w:rsidRPr="008C3753">
        <w:t>4]</w:t>
      </w:r>
      <w:r w:rsidRPr="008C3753">
        <w:t xml:space="preserve">. </w:t>
      </w:r>
    </w:p>
    <w:p w14:paraId="47F76FC6" w14:textId="77777777" w:rsidR="0067162F" w:rsidRPr="008C3753" w:rsidRDefault="0067162F" w:rsidP="00C45D8E">
      <w:pPr>
        <w:pStyle w:val="NO"/>
        <w:rPr>
          <w:rFonts w:eastAsia="等线"/>
          <w:lang w:eastAsia="zh-CN"/>
        </w:rPr>
      </w:pPr>
      <w:r w:rsidRPr="008C3753">
        <w:rPr>
          <w:rFonts w:eastAsia="等线"/>
          <w:lang w:eastAsia="zh-CN"/>
        </w:rPr>
        <w:t>NOTE 1:</w:t>
      </w:r>
      <w:r w:rsidRPr="008C3753">
        <w:rPr>
          <w:rFonts w:eastAsia="等线"/>
          <w:lang w:eastAsia="zh-CN"/>
        </w:rPr>
        <w:tab/>
        <w:t>In normal operating condition the BS in FDD operation is configured to transmit and receive at the same time.</w:t>
      </w:r>
    </w:p>
    <w:p w14:paraId="7A87D818" w14:textId="77777777" w:rsidR="0067162F" w:rsidRPr="008C3753" w:rsidRDefault="0067162F" w:rsidP="00C45D8E">
      <w:pPr>
        <w:pStyle w:val="NO"/>
        <w:rPr>
          <w:rFonts w:eastAsia="等线"/>
          <w:lang w:eastAsia="zh-CN"/>
        </w:rPr>
      </w:pPr>
      <w:r w:rsidRPr="008C3753">
        <w:rPr>
          <w:rFonts w:eastAsia="等线"/>
          <w:lang w:eastAsia="zh-CN"/>
        </w:rPr>
        <w:t>NOTE 2:</w:t>
      </w:r>
      <w:r w:rsidRPr="008C3753">
        <w:rPr>
          <w:rFonts w:eastAsia="等线"/>
          <w:lang w:eastAsia="zh-CN"/>
        </w:rPr>
        <w:tab/>
        <w:t xml:space="preserve">In normal operating condition the BS in TDD operation is configured to TX OFF power during </w:t>
      </w:r>
      <w:r w:rsidRPr="008C3753">
        <w:rPr>
          <w:rFonts w:eastAsia="等线"/>
          <w:i/>
          <w:lang w:eastAsia="zh-CN"/>
        </w:rPr>
        <w:t>receive period</w:t>
      </w:r>
      <w:r w:rsidRPr="008C3753">
        <w:rPr>
          <w:rFonts w:eastAsia="等线"/>
          <w:lang w:eastAsia="zh-CN"/>
        </w:rPr>
        <w:t>.</w:t>
      </w:r>
    </w:p>
    <w:p w14:paraId="4879FECA" w14:textId="515A6706" w:rsidR="0067162F" w:rsidRPr="008C3753" w:rsidRDefault="0067162F" w:rsidP="0067162F">
      <w:r w:rsidRPr="008C3753">
        <w:t xml:space="preserve">For </w:t>
      </w:r>
      <w:r w:rsidRPr="008C3753">
        <w:rPr>
          <w:i/>
        </w:rPr>
        <w:t>BS type 1-H</w:t>
      </w:r>
      <w:r w:rsidRPr="008C3753">
        <w:t xml:space="preserve"> if a number of </w:t>
      </w:r>
      <w:r w:rsidRPr="008C3753">
        <w:rPr>
          <w:i/>
          <w:iCs/>
        </w:rPr>
        <w:t>TAB connectors</w:t>
      </w:r>
      <w:r w:rsidRPr="008C3753">
        <w:t xml:space="preserve"> have been declared equivalent (</w:t>
      </w:r>
      <w:r w:rsidR="00C22062" w:rsidRPr="008C3753">
        <w:t>D.32</w:t>
      </w:r>
      <w:r w:rsidRPr="008C3753">
        <w:t>), only a representative one is necessary to demonstrate conformance.</w:t>
      </w:r>
    </w:p>
    <w:p w14:paraId="0B305EC8" w14:textId="0E299F5C" w:rsidR="0067162F" w:rsidRDefault="0067162F" w:rsidP="0067162F">
      <w:pPr>
        <w:rPr>
          <w:ins w:id="16" w:author="R4-2209812" w:date="2022-05-24T09:05:00Z"/>
          <w:rFonts w:eastAsiaTheme="minorEastAsia"/>
          <w:lang w:eastAsia="zh-CN"/>
        </w:rPr>
      </w:pPr>
      <w:r w:rsidRPr="008C3753">
        <w:t xml:space="preserve">In </w:t>
      </w:r>
      <w:r w:rsidR="00062DCB" w:rsidRPr="008C3753">
        <w:t>clause 7</w:t>
      </w:r>
      <w:r w:rsidRPr="008C3753">
        <w:t xml:space="preserve">.6.5.3, if representative </w:t>
      </w:r>
      <w:r w:rsidRPr="008C3753">
        <w:rPr>
          <w:i/>
        </w:rPr>
        <w:t>TAB connectors</w:t>
      </w:r>
      <w:r w:rsidRPr="008C3753">
        <w:t xml:space="preserve"> are used then per connector criteria (option 2) shall be applied.</w:t>
      </w:r>
    </w:p>
    <w:p w14:paraId="758321F9" w14:textId="27909348" w:rsidR="005262AC" w:rsidRPr="005262AC" w:rsidRDefault="005262AC" w:rsidP="0067162F">
      <w:pPr>
        <w:rPr>
          <w:rFonts w:eastAsiaTheme="minorEastAsia"/>
          <w:lang w:eastAsia="zh-CN"/>
          <w:rPrChange w:id="17" w:author="R4-2209812" w:date="2022-05-24T09:05:00Z">
            <w:rPr/>
          </w:rPrChange>
        </w:rPr>
      </w:pPr>
      <w:ins w:id="18" w:author="R4-2209812" w:date="2022-05-24T09:05:00Z">
        <w:r w:rsidRPr="005262AC">
          <w:rPr>
            <w:rFonts w:eastAsiaTheme="minorEastAsia"/>
            <w:lang w:eastAsia="zh-CN"/>
          </w:rPr>
          <w:t>For BS type 1-H there is no requirement specified for band n46.</w:t>
        </w:r>
      </w:ins>
    </w:p>
    <w:p w14:paraId="628CB422" w14:textId="77777777" w:rsidR="00D25FC8" w:rsidRDefault="00D25FC8" w:rsidP="00D25FC8">
      <w:pPr>
        <w:pStyle w:val="2"/>
        <w:rPr>
          <w:rFonts w:eastAsiaTheme="minorEastAsia"/>
          <w:lang w:eastAsia="zh-CN"/>
        </w:rPr>
      </w:pPr>
      <w:bookmarkStart w:id="19" w:name="_Toc21100017"/>
      <w:bookmarkStart w:id="20" w:name="_Toc29809815"/>
      <w:bookmarkStart w:id="21" w:name="_Toc36645200"/>
      <w:bookmarkStart w:id="22" w:name="_Toc37272254"/>
      <w:bookmarkStart w:id="23" w:name="_Toc45884500"/>
      <w:bookmarkStart w:id="24" w:name="_Toc53182523"/>
      <w:bookmarkStart w:id="25" w:name="_Toc58860264"/>
      <w:bookmarkStart w:id="26" w:name="_Toc61182389"/>
      <w:bookmarkStart w:id="27" w:name="_Toc66782381"/>
      <w:bookmarkStart w:id="28" w:name="_Toc74967542"/>
      <w:bookmarkStart w:id="29" w:name="_Toc76544993"/>
      <w:bookmarkStart w:id="30" w:name="_Toc82598377"/>
      <w:bookmarkStart w:id="31" w:name="_Toc89954025"/>
      <w:bookmarkStart w:id="32" w:name="_Toc98774120"/>
      <w:r w:rsidRPr="008C3753">
        <w:t>7.2</w:t>
      </w:r>
      <w:r w:rsidRPr="008C3753">
        <w:tab/>
        <w:t>Reference sensitivity level</w:t>
      </w:r>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76442F1D" w14:textId="77777777" w:rsidR="00A14C98" w:rsidRPr="000529FA" w:rsidRDefault="00A14C98" w:rsidP="00A14C98">
      <w:pPr>
        <w:pStyle w:val="2"/>
        <w:spacing w:after="240"/>
        <w:ind w:left="0" w:firstLine="0"/>
        <w:rPr>
          <w:rFonts w:eastAsiaTheme="minorEastAsia"/>
        </w:rPr>
      </w:pPr>
      <w:r>
        <w:rPr>
          <w:b/>
          <w:noProof/>
          <w:snapToGrid w:val="0"/>
          <w:color w:val="FF0000"/>
          <w:sz w:val="28"/>
          <w:lang w:eastAsia="zh-CN"/>
        </w:rPr>
        <w:t>&lt;</w:t>
      </w:r>
      <w:r>
        <w:rPr>
          <w:rFonts w:eastAsia="宋体" w:hint="eastAsia"/>
          <w:b/>
          <w:noProof/>
          <w:snapToGrid w:val="0"/>
          <w:color w:val="FF0000"/>
          <w:sz w:val="28"/>
          <w:lang w:eastAsia="zh-CN"/>
        </w:rPr>
        <w:t>End</w:t>
      </w:r>
      <w:r>
        <w:rPr>
          <w:b/>
          <w:noProof/>
          <w:snapToGrid w:val="0"/>
          <w:color w:val="FF0000"/>
          <w:sz w:val="28"/>
          <w:lang w:eastAsia="zh-CN"/>
        </w:rPr>
        <w:t xml:space="preserve"> of Change</w:t>
      </w:r>
      <w:r>
        <w:rPr>
          <w:rFonts w:eastAsiaTheme="minorEastAsia" w:hint="eastAsia"/>
          <w:b/>
          <w:noProof/>
          <w:snapToGrid w:val="0"/>
          <w:color w:val="FF0000"/>
          <w:sz w:val="28"/>
          <w:lang w:eastAsia="zh-CN"/>
        </w:rPr>
        <w:t xml:space="preserve"> 1</w:t>
      </w:r>
      <w:r>
        <w:rPr>
          <w:b/>
          <w:noProof/>
          <w:snapToGrid w:val="0"/>
          <w:color w:val="FF0000"/>
          <w:sz w:val="28"/>
          <w:lang w:eastAsia="zh-CN"/>
        </w:rPr>
        <w:t>&gt;</w:t>
      </w:r>
    </w:p>
    <w:p w14:paraId="155D6EB5" w14:textId="77777777" w:rsidR="00A14C98" w:rsidRDefault="00A14C98" w:rsidP="00A14C98">
      <w:pPr>
        <w:rPr>
          <w:rFonts w:eastAsiaTheme="minorEastAsia"/>
          <w:lang w:eastAsia="zh-CN"/>
        </w:rPr>
      </w:pPr>
    </w:p>
    <w:p w14:paraId="0492B186" w14:textId="77777777" w:rsidR="004B7C3D" w:rsidRDefault="004B7C3D" w:rsidP="00A14C98">
      <w:pPr>
        <w:rPr>
          <w:rFonts w:eastAsiaTheme="minorEastAsia"/>
          <w:lang w:eastAsia="zh-CN"/>
        </w:rPr>
      </w:pPr>
    </w:p>
    <w:p w14:paraId="0CF4D9FE" w14:textId="77777777" w:rsidR="007427BB" w:rsidRPr="007427BB" w:rsidRDefault="007427BB" w:rsidP="007427BB">
      <w:pPr>
        <w:rPr>
          <w:rFonts w:eastAsiaTheme="minorEastAsia"/>
        </w:rPr>
      </w:pPr>
    </w:p>
    <w:p w14:paraId="26503136" w14:textId="654A442F" w:rsidR="007427BB" w:rsidRPr="00103170" w:rsidRDefault="007427BB" w:rsidP="007427BB">
      <w:pPr>
        <w:pStyle w:val="2"/>
        <w:spacing w:after="240"/>
        <w:ind w:left="0" w:firstLine="0"/>
        <w:rPr>
          <w:rFonts w:eastAsiaTheme="minorEastAsia"/>
        </w:rPr>
      </w:pPr>
      <w:r>
        <w:rPr>
          <w:b/>
          <w:noProof/>
          <w:snapToGrid w:val="0"/>
          <w:color w:val="FF0000"/>
          <w:sz w:val="28"/>
          <w:lang w:eastAsia="zh-CN"/>
        </w:rPr>
        <w:t>&lt;Start of Change</w:t>
      </w:r>
      <w:r>
        <w:rPr>
          <w:rFonts w:eastAsiaTheme="minorEastAsia" w:hint="eastAsia"/>
          <w:b/>
          <w:noProof/>
          <w:snapToGrid w:val="0"/>
          <w:color w:val="FF0000"/>
          <w:sz w:val="28"/>
          <w:lang w:eastAsia="zh-CN"/>
        </w:rPr>
        <w:t xml:space="preserve"> 2</w:t>
      </w:r>
      <w:r>
        <w:rPr>
          <w:b/>
          <w:noProof/>
          <w:snapToGrid w:val="0"/>
          <w:color w:val="FF0000"/>
          <w:sz w:val="28"/>
          <w:lang w:eastAsia="zh-CN"/>
        </w:rPr>
        <w:t>&gt;</w:t>
      </w:r>
    </w:p>
    <w:p w14:paraId="264C1F69" w14:textId="77777777" w:rsidR="00081372" w:rsidRPr="008C3753" w:rsidRDefault="00081372" w:rsidP="0058053F">
      <w:pPr>
        <w:pStyle w:val="4"/>
      </w:pPr>
      <w:bookmarkStart w:id="33" w:name="_Toc21100050"/>
      <w:bookmarkStart w:id="34" w:name="_Toc29809848"/>
      <w:bookmarkStart w:id="35" w:name="_Toc36645233"/>
      <w:bookmarkStart w:id="36" w:name="_Toc37272287"/>
      <w:bookmarkStart w:id="37" w:name="_Toc45884533"/>
      <w:bookmarkStart w:id="38" w:name="_Toc53182556"/>
      <w:bookmarkStart w:id="39" w:name="_Toc58860297"/>
      <w:bookmarkStart w:id="40" w:name="_Toc61182422"/>
      <w:bookmarkStart w:id="41" w:name="_Toc66782414"/>
      <w:bookmarkStart w:id="42" w:name="_Toc74967575"/>
      <w:bookmarkStart w:id="43" w:name="_Toc76545026"/>
      <w:bookmarkStart w:id="44" w:name="_Toc82598410"/>
      <w:bookmarkStart w:id="45" w:name="_Toc89954058"/>
      <w:bookmarkStart w:id="46" w:name="_Toc98774153"/>
      <w:r w:rsidRPr="008C3753">
        <w:t>7.4.2.5</w:t>
      </w:r>
      <w:r w:rsidRPr="008C3753">
        <w:tab/>
        <w:t>Test requirements</w:t>
      </w:r>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410D8C09" w14:textId="77777777" w:rsidR="003C09EF" w:rsidRDefault="003C09EF" w:rsidP="003C09EF">
      <w:pPr>
        <w:rPr>
          <w:lang w:eastAsia="zh-CN"/>
        </w:rPr>
      </w:pPr>
      <w:bookmarkStart w:id="47" w:name="_Toc21100051"/>
      <w:bookmarkStart w:id="48" w:name="_Toc29809849"/>
      <w:bookmarkStart w:id="49" w:name="_Toc36645234"/>
      <w:bookmarkStart w:id="50" w:name="_Toc37272288"/>
      <w:bookmarkStart w:id="51" w:name="_Toc45884534"/>
      <w:bookmarkStart w:id="52" w:name="_Toc53182557"/>
      <w:bookmarkStart w:id="53" w:name="_Toc58860298"/>
      <w:bookmarkStart w:id="54" w:name="_Toc61182423"/>
      <w:bookmarkStart w:id="55" w:name="_Toc66782415"/>
      <w:r>
        <w:t>The throughput shall be ≥ 95% of the maximum throughput of the reference measurement channel</w:t>
      </w:r>
      <w:r>
        <w:rPr>
          <w:lang w:eastAsia="zh-CN"/>
        </w:rPr>
        <w:t xml:space="preserve">, with a wanted and an interfering signal coupled to </w:t>
      </w:r>
      <w:r>
        <w:rPr>
          <w:i/>
        </w:rPr>
        <w:t>BS type 1-C</w:t>
      </w:r>
      <w:r>
        <w:t xml:space="preserve"> </w:t>
      </w:r>
      <w:r>
        <w:rPr>
          <w:i/>
        </w:rPr>
        <w:t>antenna connector</w:t>
      </w:r>
      <w:r>
        <w:t xml:space="preserve"> or </w:t>
      </w:r>
      <w:r>
        <w:rPr>
          <w:i/>
        </w:rPr>
        <w:t>BS type 1</w:t>
      </w:r>
      <w:r>
        <w:rPr>
          <w:i/>
        </w:rPr>
        <w:noBreakHyphen/>
        <w:t>H</w:t>
      </w:r>
      <w:r>
        <w:t xml:space="preserve"> </w:t>
      </w:r>
      <w:r>
        <w:rPr>
          <w:i/>
        </w:rPr>
        <w:t xml:space="preserve">TAB connector </w:t>
      </w:r>
      <w:r>
        <w:rPr>
          <w:rFonts w:cs="v5.0.0"/>
        </w:rPr>
        <w:t xml:space="preserve">using the parameters </w:t>
      </w:r>
      <w:r>
        <w:rPr>
          <w:lang w:eastAsia="zh-CN"/>
        </w:rPr>
        <w:t xml:space="preserve">in </w:t>
      </w:r>
      <w:proofErr w:type="gramStart"/>
      <w:r>
        <w:rPr>
          <w:lang w:eastAsia="zh-CN"/>
        </w:rPr>
        <w:t>tables</w:t>
      </w:r>
      <w:proofErr w:type="gramEnd"/>
      <w:r>
        <w:rPr>
          <w:lang w:eastAsia="zh-CN"/>
        </w:rPr>
        <w:t xml:space="preserve"> 7.4.2.5-1, 7.4.2.5-2 and 7.4.2.5-3 for general blocking and narrowband blocking requirements.  Narrowband </w:t>
      </w:r>
      <w:r>
        <w:rPr>
          <w:lang w:eastAsia="zh-CN"/>
        </w:rPr>
        <w:lastRenderedPageBreak/>
        <w:t>blocking requirements are not applied for band n46 and n96</w:t>
      </w:r>
      <w:r>
        <w:rPr>
          <w:rFonts w:hint="eastAsia"/>
          <w:lang w:val="en-US" w:eastAsia="zh-CN"/>
        </w:rPr>
        <w:t xml:space="preserve">. </w:t>
      </w:r>
      <w:r>
        <w:rPr>
          <w:rFonts w:eastAsia="Osaka"/>
        </w:rPr>
        <w:t xml:space="preserve">The reference measurement channel for the wanted signal is identified in clause 7.2.5 for each channel bandwidth and further specified in annex A.1. The </w:t>
      </w:r>
      <w:proofErr w:type="gramStart"/>
      <w:r>
        <w:rPr>
          <w:rFonts w:eastAsia="Osaka"/>
        </w:rPr>
        <w:t>characteristics of the interfering signal is</w:t>
      </w:r>
      <w:proofErr w:type="gramEnd"/>
      <w:r>
        <w:rPr>
          <w:rFonts w:eastAsia="Osaka"/>
        </w:rPr>
        <w:t xml:space="preserve"> further specified in annex E.</w:t>
      </w:r>
    </w:p>
    <w:p w14:paraId="3FC206CB" w14:textId="77777777" w:rsidR="003C09EF" w:rsidRDefault="003C09EF" w:rsidP="003C09EF">
      <w:pPr>
        <w:rPr>
          <w:lang w:eastAsia="zh-CN"/>
        </w:rPr>
      </w:pPr>
      <w:r>
        <w:t>For NB-</w:t>
      </w:r>
      <w:proofErr w:type="spellStart"/>
      <w:r>
        <w:t>IoT</w:t>
      </w:r>
      <w:proofErr w:type="spellEnd"/>
      <w:r>
        <w:t xml:space="preserve"> operation in NR in-band, the throughput shall be ≥ 95% of the maximum throughput of the reference measurement channel</w:t>
      </w:r>
      <w:r>
        <w:rPr>
          <w:lang w:eastAsia="zh-CN"/>
        </w:rPr>
        <w:t xml:space="preserve">, with a wanted and an interfering signal coupled to </w:t>
      </w:r>
      <w:r>
        <w:rPr>
          <w:i/>
        </w:rPr>
        <w:t>BS type 1-C</w:t>
      </w:r>
      <w:r>
        <w:t xml:space="preserve"> </w:t>
      </w:r>
      <w:r>
        <w:rPr>
          <w:i/>
        </w:rPr>
        <w:t>antenna connector</w:t>
      </w:r>
      <w:r>
        <w:t xml:space="preserve"> </w:t>
      </w:r>
      <w:r>
        <w:rPr>
          <w:rFonts w:cs="v5.0.0"/>
        </w:rPr>
        <w:t xml:space="preserve">using the parameters </w:t>
      </w:r>
      <w:r>
        <w:rPr>
          <w:lang w:eastAsia="zh-CN"/>
        </w:rPr>
        <w:t xml:space="preserve">in </w:t>
      </w:r>
      <w:proofErr w:type="gramStart"/>
      <w:r>
        <w:rPr>
          <w:lang w:eastAsia="zh-CN"/>
        </w:rPr>
        <w:t>tables</w:t>
      </w:r>
      <w:proofErr w:type="gramEnd"/>
      <w:r>
        <w:rPr>
          <w:lang w:eastAsia="zh-CN"/>
        </w:rPr>
        <w:t xml:space="preserve"> 7.4.2.5-1, 7.4.2.5-2a and 7.4.2.5-3 for general blocking and narrowband blocking requirements. </w:t>
      </w:r>
      <w:r>
        <w:rPr>
          <w:rFonts w:eastAsia="Osaka"/>
        </w:rPr>
        <w:t>The reference measurement channel for the NB-</w:t>
      </w:r>
      <w:proofErr w:type="spellStart"/>
      <w:r>
        <w:rPr>
          <w:rFonts w:eastAsia="Osaka"/>
        </w:rPr>
        <w:t>IoT</w:t>
      </w:r>
      <w:proofErr w:type="spellEnd"/>
      <w:r>
        <w:rPr>
          <w:rFonts w:eastAsia="Osaka"/>
        </w:rPr>
        <w:t xml:space="preserve"> wanted signal is identified in clause 7.2.5 of TS 36.141 [24]. The </w:t>
      </w:r>
      <w:proofErr w:type="gramStart"/>
      <w:r>
        <w:rPr>
          <w:rFonts w:eastAsia="Osaka"/>
        </w:rPr>
        <w:t>characteristics of the interfering signal is</w:t>
      </w:r>
      <w:proofErr w:type="gramEnd"/>
      <w:r>
        <w:rPr>
          <w:rFonts w:eastAsia="Osaka"/>
        </w:rPr>
        <w:t xml:space="preserve"> further specified in annex E.</w:t>
      </w:r>
    </w:p>
    <w:p w14:paraId="118B6534" w14:textId="77777777" w:rsidR="003C09EF" w:rsidRDefault="003C09EF" w:rsidP="003C09EF">
      <w:pPr>
        <w:rPr>
          <w:rFonts w:cs="v3.8.0"/>
        </w:rPr>
      </w:pPr>
      <w:r>
        <w:rPr>
          <w:lang w:eastAsia="zh-CN"/>
        </w:rPr>
        <w:t>The in-band blocking requirements apply outside the Base Station RF Bandwidth or Radio Bandwidth. The interfering signal offset is defined relative to the Base Station RF Bandwidth edges or Radio Bandwidth edges.</w:t>
      </w:r>
    </w:p>
    <w:p w14:paraId="2BB62BFF" w14:textId="77777777" w:rsidR="003C09EF" w:rsidRDefault="003C09EF" w:rsidP="003C09EF">
      <w:pPr>
        <w:rPr>
          <w:lang w:eastAsia="zh-CN"/>
        </w:rPr>
      </w:pPr>
      <w:r>
        <w:rPr>
          <w:lang w:eastAsia="zh-CN"/>
        </w:rPr>
        <w:t xml:space="preserve">For </w:t>
      </w:r>
      <w:r>
        <w:rPr>
          <w:i/>
          <w:lang w:eastAsia="zh-CN"/>
        </w:rPr>
        <w:t>BS type 1-C</w:t>
      </w:r>
      <w:r>
        <w:rPr>
          <w:lang w:eastAsia="zh-CN"/>
        </w:rPr>
        <w:t xml:space="preserve"> and </w:t>
      </w:r>
      <w:r>
        <w:rPr>
          <w:i/>
          <w:lang w:eastAsia="zh-CN"/>
        </w:rPr>
        <w:t>BS type 1-H,</w:t>
      </w:r>
      <w:r>
        <w:rPr>
          <w:rFonts w:cs="v3.8.0"/>
        </w:rPr>
        <w:t xml:space="preserve"> the in-band </w:t>
      </w:r>
      <w:r>
        <w:rPr>
          <w:lang w:eastAsia="zh-CN"/>
        </w:rPr>
        <w:t>blocking requirement</w:t>
      </w:r>
      <w:r>
        <w:rPr>
          <w:rFonts w:cs="v3.8.0"/>
        </w:rPr>
        <w:t xml:space="preserve"> applies</w:t>
      </w:r>
      <w:r>
        <w:rPr>
          <w:lang w:eastAsia="zh-CN"/>
        </w:rPr>
        <w:t xml:space="preserve"> from </w:t>
      </w:r>
      <w:proofErr w:type="spellStart"/>
      <w:r>
        <w:rPr>
          <w:rFonts w:cs="Arial"/>
        </w:rPr>
        <w:t>F</w:t>
      </w:r>
      <w:r>
        <w:rPr>
          <w:rFonts w:cs="Arial"/>
          <w:vertAlign w:val="subscript"/>
        </w:rPr>
        <w:t>UL_low</w:t>
      </w:r>
      <w:proofErr w:type="spellEnd"/>
      <w:r>
        <w:rPr>
          <w:rFonts w:cs="Arial"/>
        </w:rPr>
        <w:t xml:space="preserve"> - </w:t>
      </w:r>
      <w:proofErr w:type="spellStart"/>
      <w:r>
        <w:t>Δf</w:t>
      </w:r>
      <w:r>
        <w:rPr>
          <w:vertAlign w:val="subscript"/>
        </w:rPr>
        <w:t>OOB</w:t>
      </w:r>
      <w:proofErr w:type="spellEnd"/>
      <w:r>
        <w:rPr>
          <w:rFonts w:cs="v5.0.0"/>
        </w:rPr>
        <w:t xml:space="preserve"> </w:t>
      </w:r>
      <w:r>
        <w:t xml:space="preserve">to </w:t>
      </w:r>
      <w:proofErr w:type="spellStart"/>
      <w:r>
        <w:rPr>
          <w:rFonts w:cs="Arial"/>
        </w:rPr>
        <w:t>F</w:t>
      </w:r>
      <w:r>
        <w:rPr>
          <w:rFonts w:cs="Arial"/>
          <w:vertAlign w:val="subscript"/>
        </w:rPr>
        <w:t>UL_high</w:t>
      </w:r>
      <w:proofErr w:type="spellEnd"/>
      <w:r>
        <w:rPr>
          <w:rFonts w:cs="Arial"/>
        </w:rPr>
        <w:t xml:space="preserve"> + </w:t>
      </w:r>
      <w:proofErr w:type="spellStart"/>
      <w:r>
        <w:t>Δf</w:t>
      </w:r>
      <w:r>
        <w:rPr>
          <w:vertAlign w:val="subscript"/>
        </w:rPr>
        <w:t>OOB</w:t>
      </w:r>
      <w:proofErr w:type="spellEnd"/>
      <w:r>
        <w:rPr>
          <w:lang w:eastAsia="zh-CN"/>
        </w:rPr>
        <w:t xml:space="preserve">, </w:t>
      </w:r>
      <w:r>
        <w:rPr>
          <w:rFonts w:cs="v3.8.0"/>
        </w:rPr>
        <w:t xml:space="preserve">excluding the downlink frequency range of the </w:t>
      </w:r>
      <w:r>
        <w:rPr>
          <w:rFonts w:cs="v3.8.0"/>
          <w:i/>
        </w:rPr>
        <w:t>operating band</w:t>
      </w:r>
      <w:r>
        <w:rPr>
          <w:rFonts w:cs="v3.8.0"/>
        </w:rPr>
        <w:t>.</w:t>
      </w:r>
      <w:r>
        <w:t xml:space="preserve"> </w:t>
      </w:r>
      <w:r>
        <w:rPr>
          <w:rFonts w:cs="v5.0.0"/>
        </w:rPr>
        <w:t xml:space="preserve">The </w:t>
      </w:r>
      <w:proofErr w:type="spellStart"/>
      <w:r>
        <w:t>Δf</w:t>
      </w:r>
      <w:r>
        <w:rPr>
          <w:vertAlign w:val="subscript"/>
        </w:rPr>
        <w:t>OOB</w:t>
      </w:r>
      <w:proofErr w:type="spellEnd"/>
      <w:r>
        <w:rPr>
          <w:rFonts w:cs="v5.0.0"/>
        </w:rPr>
        <w:t xml:space="preserve"> for </w:t>
      </w:r>
      <w:r>
        <w:rPr>
          <w:i/>
          <w:lang w:eastAsia="zh-CN"/>
        </w:rPr>
        <w:t>BS type 1-C</w:t>
      </w:r>
      <w:r>
        <w:rPr>
          <w:rFonts w:cs="v5.0.0"/>
        </w:rPr>
        <w:t xml:space="preserve"> and </w:t>
      </w:r>
      <w:r>
        <w:rPr>
          <w:i/>
          <w:lang w:eastAsia="zh-CN"/>
        </w:rPr>
        <w:t>BS type 1-H</w:t>
      </w:r>
      <w:r>
        <w:rPr>
          <w:rFonts w:cs="v5.0.0"/>
        </w:rPr>
        <w:t xml:space="preserve"> is </w:t>
      </w:r>
      <w:r>
        <w:t>defined in table 7.4.2.5-0.</w:t>
      </w:r>
    </w:p>
    <w:p w14:paraId="06C2A0A5" w14:textId="77777777" w:rsidR="003C09EF" w:rsidRDefault="003C09EF" w:rsidP="003C09EF">
      <w:pPr>
        <w:rPr>
          <w:lang w:eastAsia="zh-CN"/>
        </w:rPr>
      </w:pPr>
      <w:r>
        <w:rPr>
          <w:lang w:eastAsia="zh-CN"/>
        </w:rPr>
        <w:t xml:space="preserve">Minimum conducted requirement is defined at the </w:t>
      </w:r>
      <w:r>
        <w:rPr>
          <w:i/>
          <w:lang w:eastAsia="zh-CN"/>
        </w:rPr>
        <w:t>antenna connector</w:t>
      </w:r>
      <w:r>
        <w:rPr>
          <w:lang w:eastAsia="zh-CN"/>
        </w:rPr>
        <w:t xml:space="preserve"> for </w:t>
      </w:r>
      <w:r>
        <w:rPr>
          <w:i/>
          <w:lang w:eastAsia="zh-CN"/>
        </w:rPr>
        <w:t>BS type 1-C</w:t>
      </w:r>
      <w:r>
        <w:rPr>
          <w:lang w:eastAsia="zh-CN"/>
        </w:rPr>
        <w:t xml:space="preserve"> and at the </w:t>
      </w:r>
      <w:r>
        <w:rPr>
          <w:i/>
          <w:lang w:eastAsia="zh-CN"/>
        </w:rPr>
        <w:t>TAB connector</w:t>
      </w:r>
      <w:r>
        <w:rPr>
          <w:lang w:eastAsia="zh-CN"/>
        </w:rPr>
        <w:t xml:space="preserve"> for </w:t>
      </w:r>
      <w:r>
        <w:rPr>
          <w:i/>
          <w:lang w:eastAsia="zh-CN"/>
        </w:rPr>
        <w:t>BS type 1-H.</w:t>
      </w:r>
    </w:p>
    <w:p w14:paraId="73998699" w14:textId="77777777" w:rsidR="003C09EF" w:rsidRDefault="003C09EF" w:rsidP="003C09EF">
      <w:pPr>
        <w:pStyle w:val="TH"/>
        <w:rPr>
          <w:i/>
        </w:rPr>
      </w:pPr>
      <w:r>
        <w:t xml:space="preserve">Table 7.4.2.5-0: </w:t>
      </w:r>
      <w:proofErr w:type="spellStart"/>
      <w:r>
        <w:t>Δf</w:t>
      </w:r>
      <w:r>
        <w:rPr>
          <w:vertAlign w:val="subscript"/>
        </w:rPr>
        <w:t>OOB</w:t>
      </w:r>
      <w:proofErr w:type="spellEnd"/>
      <w:r>
        <w:t xml:space="preserve"> offset for NR </w:t>
      </w:r>
      <w:r>
        <w:rPr>
          <w:i/>
        </w:rPr>
        <w:t>operating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7"/>
        <w:gridCol w:w="3472"/>
        <w:gridCol w:w="1219"/>
      </w:tblGrid>
      <w:tr w:rsidR="003C09EF" w14:paraId="4690AB5E" w14:textId="77777777" w:rsidTr="00634C58">
        <w:trPr>
          <w:cantSplit/>
          <w:jc w:val="center"/>
        </w:trPr>
        <w:tc>
          <w:tcPr>
            <w:tcW w:w="1187" w:type="dxa"/>
            <w:tcBorders>
              <w:bottom w:val="single" w:sz="4" w:space="0" w:color="auto"/>
            </w:tcBorders>
          </w:tcPr>
          <w:p w14:paraId="63CD7F4F" w14:textId="77777777" w:rsidR="003C09EF" w:rsidRDefault="003C09EF" w:rsidP="00634C58">
            <w:pPr>
              <w:pStyle w:val="TAH"/>
              <w:rPr>
                <w:lang w:eastAsia="zh-CN"/>
              </w:rPr>
            </w:pPr>
            <w:r>
              <w:rPr>
                <w:lang w:eastAsia="zh-CN"/>
              </w:rPr>
              <w:t>BS type</w:t>
            </w:r>
          </w:p>
        </w:tc>
        <w:tc>
          <w:tcPr>
            <w:tcW w:w="3472" w:type="dxa"/>
            <w:shd w:val="clear" w:color="auto" w:fill="auto"/>
          </w:tcPr>
          <w:p w14:paraId="5D99F0E9" w14:textId="77777777" w:rsidR="003C09EF" w:rsidRDefault="003C09EF" w:rsidP="00634C58">
            <w:pPr>
              <w:pStyle w:val="TAH"/>
            </w:pPr>
            <w:r>
              <w:rPr>
                <w:i/>
              </w:rPr>
              <w:t>Operating band</w:t>
            </w:r>
            <w:r>
              <w:t xml:space="preserve"> characteristics</w:t>
            </w:r>
          </w:p>
        </w:tc>
        <w:tc>
          <w:tcPr>
            <w:tcW w:w="1219" w:type="dxa"/>
            <w:shd w:val="clear" w:color="auto" w:fill="auto"/>
          </w:tcPr>
          <w:p w14:paraId="75BBF41B" w14:textId="77777777" w:rsidR="003C09EF" w:rsidRDefault="003C09EF" w:rsidP="00634C58">
            <w:pPr>
              <w:pStyle w:val="TAH"/>
            </w:pPr>
            <w:proofErr w:type="spellStart"/>
            <w:r>
              <w:t>Δf</w:t>
            </w:r>
            <w:r>
              <w:rPr>
                <w:vertAlign w:val="subscript"/>
              </w:rPr>
              <w:t>OOB</w:t>
            </w:r>
            <w:proofErr w:type="spellEnd"/>
            <w:r>
              <w:t xml:space="preserve"> (MHz)</w:t>
            </w:r>
          </w:p>
        </w:tc>
      </w:tr>
      <w:tr w:rsidR="003C09EF" w14:paraId="257D5D79" w14:textId="77777777" w:rsidTr="00634C58">
        <w:trPr>
          <w:cantSplit/>
          <w:jc w:val="center"/>
        </w:trPr>
        <w:tc>
          <w:tcPr>
            <w:tcW w:w="1187" w:type="dxa"/>
            <w:tcBorders>
              <w:bottom w:val="nil"/>
            </w:tcBorders>
          </w:tcPr>
          <w:p w14:paraId="370AFCDB" w14:textId="77777777" w:rsidR="003C09EF" w:rsidRDefault="003C09EF" w:rsidP="00634C58">
            <w:pPr>
              <w:pStyle w:val="TAC"/>
              <w:rPr>
                <w:lang w:eastAsia="zh-CN"/>
              </w:rPr>
            </w:pPr>
            <w:r>
              <w:rPr>
                <w:i/>
                <w:lang w:eastAsia="zh-CN"/>
              </w:rPr>
              <w:t>BS type 1-C</w:t>
            </w:r>
          </w:p>
        </w:tc>
        <w:tc>
          <w:tcPr>
            <w:tcW w:w="3472" w:type="dxa"/>
            <w:shd w:val="clear" w:color="auto" w:fill="auto"/>
          </w:tcPr>
          <w:p w14:paraId="3B9330E1" w14:textId="77777777" w:rsidR="003C09EF" w:rsidRDefault="003C09EF" w:rsidP="00634C58">
            <w:pPr>
              <w:pStyle w:val="TAC"/>
              <w:rPr>
                <w:i/>
              </w:rPr>
            </w:pPr>
            <w:proofErr w:type="spellStart"/>
            <w:r>
              <w:rPr>
                <w:rFonts w:cs="Arial"/>
              </w:rPr>
              <w:t>F</w:t>
            </w:r>
            <w:r>
              <w:rPr>
                <w:rFonts w:cs="Arial"/>
                <w:vertAlign w:val="subscript"/>
              </w:rPr>
              <w:t>UL_high</w:t>
            </w:r>
            <w:proofErr w:type="spellEnd"/>
            <w:r>
              <w:t xml:space="preserve"> – </w:t>
            </w:r>
            <w:proofErr w:type="spellStart"/>
            <w:r>
              <w:rPr>
                <w:rFonts w:cs="Arial"/>
              </w:rPr>
              <w:t>F</w:t>
            </w:r>
            <w:r>
              <w:rPr>
                <w:rFonts w:cs="Arial"/>
                <w:vertAlign w:val="subscript"/>
              </w:rPr>
              <w:t>UL_low</w:t>
            </w:r>
            <w:proofErr w:type="spellEnd"/>
            <w:r>
              <w:rPr>
                <w:rFonts w:cs="Arial"/>
              </w:rPr>
              <w:t xml:space="preserve"> ≤ </w:t>
            </w:r>
            <w:r>
              <w:rPr>
                <w:rFonts w:cs="Arial"/>
                <w:lang w:eastAsia="zh-CN"/>
              </w:rPr>
              <w:t>200 MHz</w:t>
            </w:r>
          </w:p>
        </w:tc>
        <w:tc>
          <w:tcPr>
            <w:tcW w:w="1219" w:type="dxa"/>
            <w:shd w:val="clear" w:color="auto" w:fill="auto"/>
          </w:tcPr>
          <w:p w14:paraId="18C700FB" w14:textId="77777777" w:rsidR="003C09EF" w:rsidRDefault="003C09EF" w:rsidP="00634C58">
            <w:pPr>
              <w:pStyle w:val="TAC"/>
            </w:pPr>
            <w:r>
              <w:t>20</w:t>
            </w:r>
          </w:p>
        </w:tc>
      </w:tr>
      <w:tr w:rsidR="003C09EF" w14:paraId="562703D8" w14:textId="77777777" w:rsidTr="00634C58">
        <w:trPr>
          <w:cantSplit/>
          <w:jc w:val="center"/>
        </w:trPr>
        <w:tc>
          <w:tcPr>
            <w:tcW w:w="1187" w:type="dxa"/>
            <w:tcBorders>
              <w:top w:val="nil"/>
              <w:bottom w:val="single" w:sz="4" w:space="0" w:color="auto"/>
            </w:tcBorders>
          </w:tcPr>
          <w:p w14:paraId="5577BEF3" w14:textId="77777777" w:rsidR="003C09EF" w:rsidRDefault="003C09EF" w:rsidP="00634C58">
            <w:pPr>
              <w:pStyle w:val="TAC"/>
              <w:rPr>
                <w:lang w:eastAsia="zh-CN"/>
              </w:rPr>
            </w:pPr>
          </w:p>
        </w:tc>
        <w:tc>
          <w:tcPr>
            <w:tcW w:w="3472" w:type="dxa"/>
            <w:shd w:val="clear" w:color="auto" w:fill="auto"/>
          </w:tcPr>
          <w:p w14:paraId="6DE561DE" w14:textId="77777777" w:rsidR="003C09EF" w:rsidRDefault="003C09EF" w:rsidP="00634C58">
            <w:pPr>
              <w:pStyle w:val="TAC"/>
              <w:rPr>
                <w:rFonts w:cs="Arial"/>
              </w:rPr>
            </w:pPr>
            <w:r>
              <w:rPr>
                <w:rFonts w:cs="Arial"/>
              </w:rPr>
              <w:t xml:space="preserve">200 MHz &lt; </w:t>
            </w:r>
            <w:proofErr w:type="spellStart"/>
            <w:r>
              <w:rPr>
                <w:rFonts w:cs="Arial"/>
              </w:rPr>
              <w:t>F</w:t>
            </w:r>
            <w:r>
              <w:rPr>
                <w:rFonts w:cs="Arial"/>
                <w:vertAlign w:val="subscript"/>
              </w:rPr>
              <w:t>UL_high</w:t>
            </w:r>
            <w:proofErr w:type="spellEnd"/>
            <w:r>
              <w:t xml:space="preserve"> – </w:t>
            </w:r>
            <w:proofErr w:type="spellStart"/>
            <w:r>
              <w:rPr>
                <w:rFonts w:cs="Arial"/>
              </w:rPr>
              <w:t>F</w:t>
            </w:r>
            <w:r>
              <w:rPr>
                <w:rFonts w:cs="Arial"/>
                <w:vertAlign w:val="subscript"/>
              </w:rPr>
              <w:t>UL_low</w:t>
            </w:r>
            <w:proofErr w:type="spellEnd"/>
            <w:r>
              <w:rPr>
                <w:rFonts w:cs="Arial"/>
              </w:rPr>
              <w:t xml:space="preserve"> ≤ </w:t>
            </w:r>
            <w:r>
              <w:rPr>
                <w:rFonts w:cs="Arial"/>
                <w:lang w:eastAsia="zh-CN"/>
              </w:rPr>
              <w:t>900 MHz</w:t>
            </w:r>
          </w:p>
        </w:tc>
        <w:tc>
          <w:tcPr>
            <w:tcW w:w="1219" w:type="dxa"/>
            <w:shd w:val="clear" w:color="auto" w:fill="auto"/>
          </w:tcPr>
          <w:p w14:paraId="13E86994" w14:textId="77777777" w:rsidR="003C09EF" w:rsidRDefault="003C09EF" w:rsidP="00634C58">
            <w:pPr>
              <w:pStyle w:val="TAC"/>
            </w:pPr>
            <w:r>
              <w:t>60</w:t>
            </w:r>
          </w:p>
        </w:tc>
      </w:tr>
      <w:tr w:rsidR="003C09EF" w14:paraId="0C586D83" w14:textId="77777777" w:rsidTr="00634C58">
        <w:trPr>
          <w:cantSplit/>
          <w:jc w:val="center"/>
        </w:trPr>
        <w:tc>
          <w:tcPr>
            <w:tcW w:w="1187" w:type="dxa"/>
            <w:tcBorders>
              <w:bottom w:val="nil"/>
            </w:tcBorders>
          </w:tcPr>
          <w:p w14:paraId="31CB4E56" w14:textId="77777777" w:rsidR="003C09EF" w:rsidRDefault="003C09EF" w:rsidP="00634C58">
            <w:pPr>
              <w:pStyle w:val="TAC"/>
              <w:rPr>
                <w:lang w:eastAsia="zh-CN"/>
              </w:rPr>
            </w:pPr>
            <w:r>
              <w:rPr>
                <w:i/>
                <w:lang w:eastAsia="zh-CN"/>
              </w:rPr>
              <w:t>BS type 1-H</w:t>
            </w:r>
          </w:p>
        </w:tc>
        <w:tc>
          <w:tcPr>
            <w:tcW w:w="3472" w:type="dxa"/>
            <w:shd w:val="clear" w:color="auto" w:fill="auto"/>
          </w:tcPr>
          <w:p w14:paraId="5F88FD0D" w14:textId="77777777" w:rsidR="003C09EF" w:rsidRDefault="003C09EF" w:rsidP="00634C58">
            <w:pPr>
              <w:pStyle w:val="TAC"/>
              <w:rPr>
                <w:rFonts w:cs="Arial"/>
              </w:rPr>
            </w:pPr>
            <w:proofErr w:type="spellStart"/>
            <w:r>
              <w:rPr>
                <w:rFonts w:cs="Arial"/>
              </w:rPr>
              <w:t>F</w:t>
            </w:r>
            <w:r>
              <w:rPr>
                <w:rFonts w:cs="Arial"/>
                <w:vertAlign w:val="subscript"/>
              </w:rPr>
              <w:t>UL_high</w:t>
            </w:r>
            <w:proofErr w:type="spellEnd"/>
            <w:r>
              <w:t xml:space="preserve"> – </w:t>
            </w:r>
            <w:proofErr w:type="spellStart"/>
            <w:r>
              <w:rPr>
                <w:rFonts w:cs="Arial"/>
              </w:rPr>
              <w:t>F</w:t>
            </w:r>
            <w:r>
              <w:rPr>
                <w:rFonts w:cs="Arial"/>
                <w:vertAlign w:val="subscript"/>
              </w:rPr>
              <w:t>UL_low</w:t>
            </w:r>
            <w:proofErr w:type="spellEnd"/>
            <w:r>
              <w:rPr>
                <w:rFonts w:cs="Arial"/>
              </w:rPr>
              <w:t xml:space="preserve"> &lt; </w:t>
            </w:r>
            <w:r>
              <w:rPr>
                <w:rFonts w:cs="Arial"/>
                <w:lang w:eastAsia="zh-CN"/>
              </w:rPr>
              <w:t>100 MHz</w:t>
            </w:r>
          </w:p>
        </w:tc>
        <w:tc>
          <w:tcPr>
            <w:tcW w:w="1219" w:type="dxa"/>
            <w:shd w:val="clear" w:color="auto" w:fill="auto"/>
          </w:tcPr>
          <w:p w14:paraId="2560C453" w14:textId="77777777" w:rsidR="003C09EF" w:rsidRDefault="003C09EF" w:rsidP="00634C58">
            <w:pPr>
              <w:pStyle w:val="TAC"/>
            </w:pPr>
            <w:r>
              <w:t>20</w:t>
            </w:r>
          </w:p>
        </w:tc>
      </w:tr>
      <w:tr w:rsidR="003C09EF" w14:paraId="2BCB47E3" w14:textId="77777777" w:rsidTr="00634C58">
        <w:trPr>
          <w:cantSplit/>
          <w:jc w:val="center"/>
        </w:trPr>
        <w:tc>
          <w:tcPr>
            <w:tcW w:w="1187" w:type="dxa"/>
            <w:tcBorders>
              <w:top w:val="nil"/>
            </w:tcBorders>
          </w:tcPr>
          <w:p w14:paraId="376DE766" w14:textId="77777777" w:rsidR="003C09EF" w:rsidRDefault="003C09EF" w:rsidP="00634C58">
            <w:pPr>
              <w:pStyle w:val="TAC"/>
              <w:rPr>
                <w:lang w:eastAsia="zh-CN"/>
              </w:rPr>
            </w:pPr>
          </w:p>
        </w:tc>
        <w:tc>
          <w:tcPr>
            <w:tcW w:w="3472" w:type="dxa"/>
            <w:shd w:val="clear" w:color="auto" w:fill="auto"/>
          </w:tcPr>
          <w:p w14:paraId="0E52FF5C" w14:textId="77777777" w:rsidR="003C09EF" w:rsidRDefault="003C09EF" w:rsidP="00634C58">
            <w:pPr>
              <w:pStyle w:val="TAC"/>
              <w:rPr>
                <w:rFonts w:cs="Arial"/>
              </w:rPr>
            </w:pPr>
            <w:r>
              <w:rPr>
                <w:rFonts w:cs="Arial"/>
              </w:rPr>
              <w:t xml:space="preserve">100 MHz ≤ </w:t>
            </w:r>
            <w:proofErr w:type="spellStart"/>
            <w:r>
              <w:rPr>
                <w:rFonts w:cs="Arial"/>
              </w:rPr>
              <w:t>F</w:t>
            </w:r>
            <w:r>
              <w:rPr>
                <w:rFonts w:cs="Arial"/>
                <w:vertAlign w:val="subscript"/>
              </w:rPr>
              <w:t>UL_high</w:t>
            </w:r>
            <w:proofErr w:type="spellEnd"/>
            <w:r>
              <w:t xml:space="preserve"> – </w:t>
            </w:r>
            <w:proofErr w:type="spellStart"/>
            <w:r>
              <w:rPr>
                <w:rFonts w:cs="Arial"/>
              </w:rPr>
              <w:t>F</w:t>
            </w:r>
            <w:r>
              <w:rPr>
                <w:rFonts w:cs="Arial"/>
                <w:vertAlign w:val="subscript"/>
              </w:rPr>
              <w:t>UL_low</w:t>
            </w:r>
            <w:proofErr w:type="spellEnd"/>
            <w:r>
              <w:rPr>
                <w:rFonts w:cs="Arial"/>
              </w:rPr>
              <w:t xml:space="preserve"> ≤ </w:t>
            </w:r>
            <w:r>
              <w:rPr>
                <w:rFonts w:cs="Arial"/>
                <w:lang w:eastAsia="zh-CN"/>
              </w:rPr>
              <w:t>900 MHz</w:t>
            </w:r>
            <w:r>
              <w:rPr>
                <w:rFonts w:cs="Arial"/>
              </w:rPr>
              <w:t xml:space="preserve"> </w:t>
            </w:r>
          </w:p>
        </w:tc>
        <w:tc>
          <w:tcPr>
            <w:tcW w:w="1219" w:type="dxa"/>
            <w:shd w:val="clear" w:color="auto" w:fill="auto"/>
          </w:tcPr>
          <w:p w14:paraId="211B34F4" w14:textId="77777777" w:rsidR="003C09EF" w:rsidRDefault="003C09EF" w:rsidP="00634C58">
            <w:pPr>
              <w:pStyle w:val="TAC"/>
            </w:pPr>
            <w:r>
              <w:t>60</w:t>
            </w:r>
          </w:p>
        </w:tc>
      </w:tr>
      <w:tr w:rsidR="003C09EF" w14:paraId="7B78D5A4" w14:textId="77777777" w:rsidTr="00634C58">
        <w:trPr>
          <w:jc w:val="center"/>
        </w:trPr>
        <w:tc>
          <w:tcPr>
            <w:tcW w:w="1187" w:type="dxa"/>
          </w:tcPr>
          <w:p w14:paraId="3091A1BD" w14:textId="77777777" w:rsidR="003C09EF" w:rsidRDefault="003C09EF" w:rsidP="00634C58">
            <w:pPr>
              <w:pStyle w:val="TAL"/>
            </w:pPr>
          </w:p>
        </w:tc>
        <w:tc>
          <w:tcPr>
            <w:tcW w:w="3472" w:type="dxa"/>
            <w:shd w:val="clear" w:color="auto" w:fill="auto"/>
          </w:tcPr>
          <w:p w14:paraId="5DF69411" w14:textId="77777777" w:rsidR="003C09EF" w:rsidRDefault="003C09EF" w:rsidP="00634C58">
            <w:pPr>
              <w:pStyle w:val="TAL"/>
            </w:pPr>
            <w:r>
              <w:rPr>
                <w:rFonts w:cs="Arial"/>
              </w:rPr>
              <w:t xml:space="preserve">100 MHz ≤ </w:t>
            </w:r>
            <w:proofErr w:type="spellStart"/>
            <w:r>
              <w:rPr>
                <w:rFonts w:cs="Arial"/>
              </w:rPr>
              <w:t>F</w:t>
            </w:r>
            <w:r>
              <w:rPr>
                <w:rFonts w:cs="Arial"/>
                <w:vertAlign w:val="subscript"/>
              </w:rPr>
              <w:t>UL_high</w:t>
            </w:r>
            <w:proofErr w:type="spellEnd"/>
            <w:r>
              <w:t xml:space="preserve"> – </w:t>
            </w:r>
            <w:proofErr w:type="spellStart"/>
            <w:r>
              <w:rPr>
                <w:rFonts w:cs="Arial"/>
              </w:rPr>
              <w:t>F</w:t>
            </w:r>
            <w:r>
              <w:rPr>
                <w:rFonts w:cs="Arial"/>
                <w:vertAlign w:val="subscript"/>
              </w:rPr>
              <w:t>UL_low</w:t>
            </w:r>
            <w:proofErr w:type="spellEnd"/>
            <w:r>
              <w:rPr>
                <w:rFonts w:cs="Arial"/>
              </w:rPr>
              <w:t xml:space="preserve"> ≤ </w:t>
            </w:r>
            <w:r>
              <w:rPr>
                <w:rFonts w:cs="Arial"/>
                <w:lang w:eastAsia="zh-CN"/>
              </w:rPr>
              <w:t>900 MHz</w:t>
            </w:r>
            <w:r>
              <w:rPr>
                <w:rFonts w:cs="Arial"/>
              </w:rPr>
              <w:t xml:space="preserve"> </w:t>
            </w:r>
          </w:p>
        </w:tc>
        <w:tc>
          <w:tcPr>
            <w:tcW w:w="1219" w:type="dxa"/>
            <w:shd w:val="clear" w:color="auto" w:fill="auto"/>
          </w:tcPr>
          <w:p w14:paraId="579B4A28" w14:textId="77777777" w:rsidR="003C09EF" w:rsidRDefault="003C09EF" w:rsidP="00634C58">
            <w:pPr>
              <w:pStyle w:val="TAC"/>
            </w:pPr>
            <w:r>
              <w:t>60</w:t>
            </w:r>
          </w:p>
        </w:tc>
      </w:tr>
    </w:tbl>
    <w:p w14:paraId="65A8F11B" w14:textId="5334BB3C" w:rsidR="003C09EF" w:rsidRDefault="003C09EF" w:rsidP="006B5F3D">
      <w:r>
        <w:rPr>
          <w:rFonts w:eastAsiaTheme="minorEastAsia" w:cs="v5.0.0"/>
        </w:rPr>
        <w:t xml:space="preserve">For band n46 and n96, </w:t>
      </w:r>
      <w:proofErr w:type="spellStart"/>
      <w:r>
        <w:rPr>
          <w:rFonts w:eastAsiaTheme="minorEastAsia"/>
        </w:rPr>
        <w:t>Δf</w:t>
      </w:r>
      <w:r>
        <w:rPr>
          <w:rFonts w:eastAsiaTheme="minorEastAsia"/>
          <w:vertAlign w:val="subscript"/>
        </w:rPr>
        <w:t>OOB</w:t>
      </w:r>
      <w:proofErr w:type="spellEnd"/>
      <w:del w:id="56" w:author="R4-2209812" w:date="2022-05-24T09:06:00Z">
        <w:r w:rsidDel="003F27AA">
          <w:rPr>
            <w:rFonts w:eastAsiaTheme="minorEastAsia" w:cs="v5.0.0"/>
          </w:rPr>
          <w:delText xml:space="preserve"> for </w:delText>
        </w:r>
        <w:r w:rsidDel="003F27AA">
          <w:rPr>
            <w:rFonts w:eastAsiaTheme="minorEastAsia"/>
            <w:i/>
            <w:lang w:eastAsia="zh-CN"/>
          </w:rPr>
          <w:delText>BS type 1-C</w:delText>
        </w:r>
        <w:r w:rsidDel="003F27AA">
          <w:rPr>
            <w:rFonts w:eastAsiaTheme="minorEastAsia" w:cs="v5.0.0"/>
          </w:rPr>
          <w:delText xml:space="preserve"> and </w:delText>
        </w:r>
        <w:r w:rsidDel="003F27AA">
          <w:rPr>
            <w:rFonts w:eastAsiaTheme="minorEastAsia"/>
            <w:i/>
            <w:lang w:eastAsia="zh-CN"/>
          </w:rPr>
          <w:delText>BS type 1-H</w:delText>
        </w:r>
      </w:del>
      <w:r>
        <w:rPr>
          <w:rFonts w:eastAsiaTheme="minorEastAsia" w:cs="v5.0.0"/>
        </w:rPr>
        <w:t xml:space="preserve"> is </w:t>
      </w:r>
      <w:r>
        <w:rPr>
          <w:rFonts w:eastAsiaTheme="minorEastAsia"/>
        </w:rPr>
        <w:t>defined in table 7.4.2.</w:t>
      </w:r>
      <w:r>
        <w:rPr>
          <w:rFonts w:eastAsiaTheme="minorEastAsia" w:hint="eastAsia"/>
          <w:lang w:val="en-US" w:eastAsia="zh-CN"/>
        </w:rPr>
        <w:t>5</w:t>
      </w:r>
      <w:r>
        <w:rPr>
          <w:rFonts w:eastAsiaTheme="minorEastAsia"/>
        </w:rPr>
        <w:t>-0a.</w:t>
      </w:r>
    </w:p>
    <w:p w14:paraId="1D3694D1" w14:textId="77777777" w:rsidR="003C09EF" w:rsidRDefault="003C09EF" w:rsidP="003C09EF">
      <w:pPr>
        <w:pStyle w:val="TH"/>
        <w:rPr>
          <w:i/>
        </w:rPr>
      </w:pPr>
      <w:r>
        <w:t>Table 7.4.2.5-0</w:t>
      </w:r>
      <w:r>
        <w:rPr>
          <w:rFonts w:eastAsia="宋体" w:hint="eastAsia"/>
          <w:lang w:val="en-US" w:eastAsia="zh-CN"/>
        </w:rPr>
        <w:t>a</w:t>
      </w:r>
      <w:r>
        <w:t xml:space="preserve">: </w:t>
      </w:r>
      <w:proofErr w:type="spellStart"/>
      <w:r>
        <w:t>Δf</w:t>
      </w:r>
      <w:r>
        <w:rPr>
          <w:vertAlign w:val="subscript"/>
        </w:rPr>
        <w:t>OOB</w:t>
      </w:r>
      <w:proofErr w:type="spellEnd"/>
      <w:r>
        <w:t xml:space="preserve"> offset for NR </w:t>
      </w:r>
      <w:r>
        <w:rPr>
          <w:i/>
        </w:rPr>
        <w:t>operating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219"/>
      </w:tblGrid>
      <w:tr w:rsidR="003C09EF" w14:paraId="1890054E" w14:textId="77777777" w:rsidTr="00634C58">
        <w:trPr>
          <w:jc w:val="center"/>
        </w:trPr>
        <w:tc>
          <w:tcPr>
            <w:tcW w:w="0" w:type="auto"/>
            <w:shd w:val="clear" w:color="auto" w:fill="auto"/>
          </w:tcPr>
          <w:p w14:paraId="51F7E101" w14:textId="77777777" w:rsidR="003C09EF" w:rsidRDefault="003C09EF" w:rsidP="00634C58">
            <w:pPr>
              <w:keepNext/>
              <w:keepLines/>
              <w:spacing w:after="0"/>
              <w:jc w:val="center"/>
              <w:rPr>
                <w:rFonts w:ascii="Arial" w:hAnsi="Arial"/>
                <w:b/>
                <w:sz w:val="18"/>
              </w:rPr>
            </w:pPr>
            <w:r>
              <w:rPr>
                <w:rFonts w:ascii="Arial" w:hAnsi="Arial"/>
                <w:b/>
                <w:i/>
                <w:sz w:val="18"/>
              </w:rPr>
              <w:t>Operating band</w:t>
            </w:r>
            <w:r>
              <w:rPr>
                <w:rFonts w:ascii="Arial" w:hAnsi="Arial"/>
                <w:b/>
                <w:sz w:val="18"/>
              </w:rPr>
              <w:t xml:space="preserve"> </w:t>
            </w:r>
          </w:p>
        </w:tc>
        <w:tc>
          <w:tcPr>
            <w:tcW w:w="0" w:type="auto"/>
            <w:shd w:val="clear" w:color="auto" w:fill="auto"/>
          </w:tcPr>
          <w:p w14:paraId="2D7FBD5B" w14:textId="77777777" w:rsidR="003C09EF" w:rsidRDefault="003C09EF" w:rsidP="00634C58">
            <w:pPr>
              <w:keepNext/>
              <w:keepLines/>
              <w:spacing w:after="0"/>
              <w:jc w:val="center"/>
              <w:rPr>
                <w:rFonts w:ascii="Arial" w:hAnsi="Arial"/>
                <w:b/>
                <w:sz w:val="18"/>
              </w:rPr>
            </w:pPr>
            <w:proofErr w:type="spellStart"/>
            <w:r>
              <w:rPr>
                <w:rFonts w:ascii="Arial" w:hAnsi="Arial"/>
                <w:b/>
                <w:sz w:val="18"/>
              </w:rPr>
              <w:t>Δf</w:t>
            </w:r>
            <w:r>
              <w:rPr>
                <w:rFonts w:ascii="Arial" w:hAnsi="Arial"/>
                <w:b/>
                <w:sz w:val="18"/>
                <w:vertAlign w:val="subscript"/>
              </w:rPr>
              <w:t>OOB</w:t>
            </w:r>
            <w:proofErr w:type="spellEnd"/>
            <w:r>
              <w:rPr>
                <w:rFonts w:ascii="Arial" w:hAnsi="Arial"/>
                <w:b/>
                <w:sz w:val="18"/>
              </w:rPr>
              <w:t xml:space="preserve"> (MHz)</w:t>
            </w:r>
          </w:p>
        </w:tc>
      </w:tr>
      <w:tr w:rsidR="003C09EF" w14:paraId="587F60E3" w14:textId="77777777" w:rsidTr="00634C58">
        <w:trPr>
          <w:jc w:val="center"/>
        </w:trPr>
        <w:tc>
          <w:tcPr>
            <w:tcW w:w="0" w:type="auto"/>
            <w:shd w:val="clear" w:color="auto" w:fill="auto"/>
          </w:tcPr>
          <w:p w14:paraId="6828527B" w14:textId="77777777" w:rsidR="003C09EF" w:rsidRDefault="003C09EF" w:rsidP="00634C58">
            <w:pPr>
              <w:keepNext/>
              <w:keepLines/>
              <w:spacing w:after="0"/>
              <w:jc w:val="center"/>
              <w:rPr>
                <w:rFonts w:ascii="Arial" w:hAnsi="Arial"/>
                <w:sz w:val="18"/>
                <w:lang w:val="en-US"/>
              </w:rPr>
            </w:pPr>
            <w:r>
              <w:rPr>
                <w:rFonts w:ascii="Arial" w:hAnsi="Arial"/>
                <w:sz w:val="18"/>
                <w:lang w:eastAsia="zh-CN"/>
              </w:rPr>
              <w:t>n46</w:t>
            </w:r>
          </w:p>
        </w:tc>
        <w:tc>
          <w:tcPr>
            <w:tcW w:w="0" w:type="auto"/>
            <w:shd w:val="clear" w:color="auto" w:fill="auto"/>
          </w:tcPr>
          <w:p w14:paraId="6DF12E05" w14:textId="77777777" w:rsidR="003C09EF" w:rsidRDefault="003C09EF" w:rsidP="00634C58">
            <w:pPr>
              <w:keepNext/>
              <w:keepLines/>
              <w:spacing w:after="0"/>
              <w:jc w:val="center"/>
              <w:rPr>
                <w:rFonts w:ascii="Arial" w:hAnsi="Arial"/>
                <w:sz w:val="18"/>
              </w:rPr>
            </w:pPr>
            <w:r>
              <w:rPr>
                <w:rFonts w:ascii="Arial" w:hAnsi="Arial"/>
                <w:sz w:val="18"/>
              </w:rPr>
              <w:t xml:space="preserve">60 </w:t>
            </w:r>
          </w:p>
        </w:tc>
      </w:tr>
      <w:tr w:rsidR="003C09EF" w14:paraId="73338268" w14:textId="77777777" w:rsidTr="00634C58">
        <w:trPr>
          <w:jc w:val="center"/>
        </w:trPr>
        <w:tc>
          <w:tcPr>
            <w:tcW w:w="0" w:type="auto"/>
            <w:shd w:val="clear" w:color="auto" w:fill="auto"/>
          </w:tcPr>
          <w:p w14:paraId="29B4D409" w14:textId="77777777" w:rsidR="003C09EF" w:rsidRDefault="003C09EF" w:rsidP="00634C58">
            <w:pPr>
              <w:keepNext/>
              <w:keepLines/>
              <w:spacing w:after="0"/>
              <w:jc w:val="center"/>
              <w:rPr>
                <w:rFonts w:ascii="Arial" w:hAnsi="Arial"/>
                <w:b/>
                <w:sz w:val="18"/>
              </w:rPr>
            </w:pPr>
            <w:r>
              <w:rPr>
                <w:rFonts w:ascii="Arial" w:hAnsi="Arial"/>
                <w:sz w:val="18"/>
                <w:lang w:eastAsia="zh-CN"/>
              </w:rPr>
              <w:t>n96</w:t>
            </w:r>
          </w:p>
        </w:tc>
        <w:tc>
          <w:tcPr>
            <w:tcW w:w="0" w:type="auto"/>
            <w:shd w:val="clear" w:color="auto" w:fill="auto"/>
          </w:tcPr>
          <w:p w14:paraId="19372282" w14:textId="77777777" w:rsidR="003C09EF" w:rsidRDefault="003C09EF" w:rsidP="00634C58">
            <w:pPr>
              <w:keepNext/>
              <w:keepLines/>
              <w:spacing w:after="0"/>
              <w:jc w:val="center"/>
              <w:rPr>
                <w:rFonts w:ascii="Arial" w:hAnsi="Arial"/>
                <w:sz w:val="18"/>
              </w:rPr>
            </w:pPr>
            <w:r>
              <w:rPr>
                <w:rFonts w:ascii="Arial" w:hAnsi="Arial"/>
                <w:sz w:val="18"/>
              </w:rPr>
              <w:t>70</w:t>
            </w:r>
          </w:p>
        </w:tc>
      </w:tr>
    </w:tbl>
    <w:p w14:paraId="2869078A" w14:textId="77777777" w:rsidR="003C09EF" w:rsidRDefault="003C09EF" w:rsidP="003C09EF">
      <w:pPr>
        <w:rPr>
          <w:lang w:eastAsia="zh-CN"/>
        </w:rPr>
      </w:pPr>
      <w:r>
        <w:rPr>
          <w:lang w:eastAsia="zh-CN"/>
        </w:rPr>
        <w:t xml:space="preserve">For a BS operating in non-contiguous spectrum within any </w:t>
      </w:r>
      <w:r>
        <w:rPr>
          <w:i/>
          <w:lang w:eastAsia="zh-CN"/>
        </w:rPr>
        <w:t>operating band</w:t>
      </w:r>
      <w:r>
        <w:rPr>
          <w:lang w:eastAsia="zh-CN"/>
        </w:rPr>
        <w:t>, the in-band blocking requirements apply in addition inside any sub-block gap, in case the sub-block gap size is at least as wide as twice the interfering signal minimum offset in table 7.4.2.5-1. The interfering signal offset is defined relative to the sub-block edges inside the sub-block gap.</w:t>
      </w:r>
    </w:p>
    <w:p w14:paraId="6052F5D3" w14:textId="77777777" w:rsidR="003C09EF" w:rsidRDefault="003C09EF" w:rsidP="003C09EF">
      <w:pPr>
        <w:rPr>
          <w:lang w:eastAsia="zh-CN"/>
        </w:rPr>
      </w:pPr>
      <w:r>
        <w:rPr>
          <w:lang w:eastAsia="zh-CN"/>
        </w:rPr>
        <w:t xml:space="preserve">For a </w:t>
      </w:r>
      <w:r>
        <w:rPr>
          <w:i/>
          <w:lang w:eastAsia="zh-CN"/>
        </w:rPr>
        <w:t>multi-band</w:t>
      </w:r>
      <w:r>
        <w:rPr>
          <w:i/>
        </w:rPr>
        <w:t xml:space="preserve"> </w:t>
      </w:r>
      <w:r>
        <w:rPr>
          <w:i/>
          <w:lang w:eastAsia="zh-CN"/>
        </w:rPr>
        <w:t>connector</w:t>
      </w:r>
      <w:r>
        <w:rPr>
          <w:lang w:eastAsia="zh-CN"/>
        </w:rPr>
        <w:t xml:space="preserve">, the blocking requirements apply in the in-band blocking frequency ranges for each supported </w:t>
      </w:r>
      <w:r>
        <w:rPr>
          <w:i/>
          <w:lang w:eastAsia="zh-CN"/>
        </w:rPr>
        <w:t>operating band</w:t>
      </w:r>
      <w:r>
        <w:rPr>
          <w:lang w:eastAsia="zh-CN"/>
        </w:rPr>
        <w:t>. The requirement applies in addition inside any Inter RF Bandwidth gap, in case the Inter RF Bandwidth gap size is at least as wide as twice the interfering signal minimum offset in table 7.4.2.5-1.</w:t>
      </w:r>
    </w:p>
    <w:p w14:paraId="69AD7E6F" w14:textId="77777777" w:rsidR="003C09EF" w:rsidRDefault="003C09EF" w:rsidP="003C09EF">
      <w:r>
        <w:t xml:space="preserve">For a BS operating in non-contiguous spectrum within any operating band, the narrowband blocking requirement applies in addition inside any sub-block gap, in case the sub-block gap size is at least as wide as the channel bandwidth of the </w:t>
      </w:r>
      <w:r>
        <w:rPr>
          <w:lang w:val="en-US" w:eastAsia="zh-CN"/>
        </w:rPr>
        <w:t xml:space="preserve">NR </w:t>
      </w:r>
      <w:r>
        <w:t>interfering signal in table 7.</w:t>
      </w:r>
      <w:r>
        <w:rPr>
          <w:lang w:val="en-US" w:eastAsia="zh-CN"/>
        </w:rPr>
        <w:t>4.2.5</w:t>
      </w:r>
      <w:r>
        <w:t>-</w:t>
      </w:r>
      <w:r>
        <w:rPr>
          <w:lang w:val="en-US" w:eastAsia="zh-CN"/>
        </w:rPr>
        <w:t>3</w:t>
      </w:r>
      <w:r>
        <w:t>. The interfering signal offset is defined relative to the sub-block edges inside the sub-block gap.</w:t>
      </w:r>
    </w:p>
    <w:p w14:paraId="3FD85FE9" w14:textId="77777777" w:rsidR="003C09EF" w:rsidRDefault="003C09EF" w:rsidP="003C09EF">
      <w:pPr>
        <w:rPr>
          <w:lang w:eastAsia="zh-CN"/>
        </w:rPr>
      </w:pPr>
      <w:r>
        <w:rPr>
          <w:rFonts w:eastAsia="Osaka"/>
        </w:rPr>
        <w:t>For a</w:t>
      </w:r>
      <w:r>
        <w:t xml:space="preserve"> </w:t>
      </w:r>
      <w:r>
        <w:rPr>
          <w:i/>
          <w:lang w:eastAsia="zh-CN"/>
        </w:rPr>
        <w:t>multi-band</w:t>
      </w:r>
      <w:r>
        <w:rPr>
          <w:i/>
        </w:rPr>
        <w:t xml:space="preserve"> </w:t>
      </w:r>
      <w:r>
        <w:rPr>
          <w:i/>
          <w:lang w:eastAsia="zh-CN"/>
        </w:rPr>
        <w:t>connector</w:t>
      </w:r>
      <w:r>
        <w:rPr>
          <w:rFonts w:eastAsia="Osaka"/>
        </w:rPr>
        <w:t xml:space="preserve">, the narrowband blocking requirement applies in addition inside any Inter RF Bandwidth gap, in case the Inter RF Bandwidth gap size is at least as wide as the </w:t>
      </w:r>
      <w:r>
        <w:rPr>
          <w:lang w:val="en-US" w:eastAsia="zh-CN"/>
        </w:rPr>
        <w:t xml:space="preserve">NR </w:t>
      </w:r>
      <w:r>
        <w:rPr>
          <w:rFonts w:eastAsia="Osaka"/>
        </w:rPr>
        <w:t xml:space="preserve">interfering signal in table </w:t>
      </w:r>
      <w:r>
        <w:t>7.</w:t>
      </w:r>
      <w:r>
        <w:rPr>
          <w:lang w:val="en-US" w:eastAsia="zh-CN"/>
        </w:rPr>
        <w:t>4.2.5</w:t>
      </w:r>
      <w:r>
        <w:t>-</w:t>
      </w:r>
      <w:r>
        <w:rPr>
          <w:lang w:val="en-US" w:eastAsia="zh-CN"/>
        </w:rPr>
        <w:t>3</w:t>
      </w:r>
      <w:r>
        <w:rPr>
          <w:rFonts w:eastAsia="Osaka"/>
        </w:rPr>
        <w:t xml:space="preserve">. The interfering signal offset is defined relative to the </w:t>
      </w:r>
      <w:r>
        <w:t xml:space="preserve">Base Station </w:t>
      </w:r>
      <w:r>
        <w:rPr>
          <w:rFonts w:eastAsia="Osaka"/>
        </w:rPr>
        <w:t>RF Bandwidth edges inside the Inter RF Bandwidth gap.</w:t>
      </w:r>
    </w:p>
    <w:p w14:paraId="6AE44396" w14:textId="77777777" w:rsidR="003C09EF" w:rsidRDefault="003C09EF" w:rsidP="003C09EF">
      <w:pPr>
        <w:pStyle w:val="TH"/>
        <w:rPr>
          <w:lang w:eastAsia="zh-CN"/>
        </w:rPr>
      </w:pPr>
      <w:r>
        <w:lastRenderedPageBreak/>
        <w:t xml:space="preserve">Table </w:t>
      </w:r>
      <w:r>
        <w:rPr>
          <w:lang w:eastAsia="zh-CN"/>
        </w:rPr>
        <w:t>7.4.2.5</w:t>
      </w:r>
      <w:r>
        <w:t>-</w:t>
      </w:r>
      <w:r>
        <w:rPr>
          <w:lang w:eastAsia="zh-CN"/>
        </w:rPr>
        <w:t>1</w:t>
      </w:r>
      <w:r>
        <w:t>: Base station general blocking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1606"/>
        <w:gridCol w:w="2268"/>
        <w:gridCol w:w="1600"/>
        <w:gridCol w:w="2224"/>
      </w:tblGrid>
      <w:tr w:rsidR="003C09EF" w14:paraId="16A96A10" w14:textId="77777777" w:rsidTr="00634C58">
        <w:trPr>
          <w:trHeight w:val="629"/>
          <w:jc w:val="center"/>
        </w:trPr>
        <w:tc>
          <w:tcPr>
            <w:tcW w:w="1933" w:type="dxa"/>
            <w:tcBorders>
              <w:top w:val="single" w:sz="4" w:space="0" w:color="auto"/>
              <w:left w:val="single" w:sz="4" w:space="0" w:color="auto"/>
              <w:bottom w:val="single" w:sz="4" w:space="0" w:color="auto"/>
              <w:right w:val="single" w:sz="4" w:space="0" w:color="auto"/>
            </w:tcBorders>
          </w:tcPr>
          <w:p w14:paraId="5201B871" w14:textId="77777777" w:rsidR="003C09EF" w:rsidRDefault="003C09EF" w:rsidP="00634C58">
            <w:pPr>
              <w:pStyle w:val="TAH"/>
              <w:tabs>
                <w:tab w:val="left" w:pos="540"/>
                <w:tab w:val="left" w:pos="1260"/>
                <w:tab w:val="left" w:pos="1800"/>
              </w:tabs>
            </w:pPr>
            <w:r>
              <w:rPr>
                <w:i/>
              </w:rPr>
              <w:t>BS channel bandwidth</w:t>
            </w:r>
            <w:r>
              <w:t xml:space="preserve"> of the lowest/highest carrier received (MHz)</w:t>
            </w:r>
          </w:p>
        </w:tc>
        <w:tc>
          <w:tcPr>
            <w:tcW w:w="1606" w:type="dxa"/>
            <w:tcBorders>
              <w:top w:val="single" w:sz="4" w:space="0" w:color="auto"/>
              <w:left w:val="single" w:sz="4" w:space="0" w:color="auto"/>
              <w:bottom w:val="single" w:sz="4" w:space="0" w:color="auto"/>
              <w:right w:val="single" w:sz="4" w:space="0" w:color="auto"/>
            </w:tcBorders>
          </w:tcPr>
          <w:p w14:paraId="270DB712" w14:textId="77777777" w:rsidR="003C09EF" w:rsidRDefault="003C09EF" w:rsidP="00634C58">
            <w:pPr>
              <w:pStyle w:val="TAH"/>
              <w:tabs>
                <w:tab w:val="left" w:pos="540"/>
                <w:tab w:val="left" w:pos="1260"/>
                <w:tab w:val="left" w:pos="1800"/>
              </w:tabs>
              <w:rPr>
                <w:lang w:eastAsia="ja-JP"/>
              </w:rPr>
            </w:pPr>
            <w:r>
              <w:t>Wanted signal mean power (</w:t>
            </w:r>
            <w:proofErr w:type="spellStart"/>
            <w:r>
              <w:t>dBm</w:t>
            </w:r>
            <w:proofErr w:type="spellEnd"/>
            <w:r>
              <w:t>)</w:t>
            </w:r>
          </w:p>
        </w:tc>
        <w:tc>
          <w:tcPr>
            <w:tcW w:w="2268" w:type="dxa"/>
            <w:tcBorders>
              <w:top w:val="single" w:sz="4" w:space="0" w:color="auto"/>
              <w:left w:val="single" w:sz="4" w:space="0" w:color="auto"/>
              <w:bottom w:val="single" w:sz="4" w:space="0" w:color="auto"/>
              <w:right w:val="single" w:sz="4" w:space="0" w:color="auto"/>
            </w:tcBorders>
          </w:tcPr>
          <w:p w14:paraId="5434F638" w14:textId="77777777" w:rsidR="003C09EF" w:rsidRDefault="003C09EF" w:rsidP="00634C58">
            <w:pPr>
              <w:pStyle w:val="TAH"/>
              <w:tabs>
                <w:tab w:val="left" w:pos="540"/>
                <w:tab w:val="left" w:pos="1260"/>
                <w:tab w:val="left" w:pos="1800"/>
              </w:tabs>
              <w:rPr>
                <w:lang w:eastAsia="ja-JP"/>
              </w:rPr>
            </w:pPr>
            <w:r>
              <w:rPr>
                <w:rFonts w:cs="Arial"/>
              </w:rPr>
              <w:t>Interfering signal mean power (</w:t>
            </w:r>
            <w:proofErr w:type="spellStart"/>
            <w:r>
              <w:rPr>
                <w:rFonts w:cs="Arial"/>
              </w:rPr>
              <w:t>dBm</w:t>
            </w:r>
            <w:proofErr w:type="spellEnd"/>
            <w:r>
              <w:rPr>
                <w:rFonts w:cs="Arial"/>
              </w:rPr>
              <w:t>)</w:t>
            </w:r>
          </w:p>
        </w:tc>
        <w:tc>
          <w:tcPr>
            <w:tcW w:w="1600" w:type="dxa"/>
            <w:tcBorders>
              <w:top w:val="single" w:sz="4" w:space="0" w:color="auto"/>
              <w:left w:val="single" w:sz="4" w:space="0" w:color="auto"/>
              <w:bottom w:val="single" w:sz="4" w:space="0" w:color="auto"/>
              <w:right w:val="single" w:sz="4" w:space="0" w:color="auto"/>
            </w:tcBorders>
          </w:tcPr>
          <w:p w14:paraId="0ED6A387" w14:textId="77777777" w:rsidR="003C09EF" w:rsidRDefault="003C09EF" w:rsidP="00634C58">
            <w:pPr>
              <w:pStyle w:val="TAH"/>
              <w:tabs>
                <w:tab w:val="left" w:pos="540"/>
                <w:tab w:val="left" w:pos="1260"/>
                <w:tab w:val="left" w:pos="1800"/>
              </w:tabs>
              <w:rPr>
                <w:lang w:eastAsia="ja-JP"/>
              </w:rPr>
            </w:pPr>
            <w:r>
              <w:rPr>
                <w:rFonts w:cs="Arial"/>
              </w:rPr>
              <w:t>Interfering signal centre frequency minimum offset from the lower/upper Base Station RF Bandwidth edge or sub-block edge inside a sub-block gap</w:t>
            </w:r>
            <w:r>
              <w:t xml:space="preserve"> (MHz)</w:t>
            </w:r>
          </w:p>
        </w:tc>
        <w:tc>
          <w:tcPr>
            <w:tcW w:w="2224" w:type="dxa"/>
            <w:tcBorders>
              <w:top w:val="single" w:sz="4" w:space="0" w:color="auto"/>
              <w:left w:val="single" w:sz="4" w:space="0" w:color="auto"/>
              <w:bottom w:val="single" w:sz="4" w:space="0" w:color="auto"/>
              <w:right w:val="single" w:sz="4" w:space="0" w:color="auto"/>
            </w:tcBorders>
          </w:tcPr>
          <w:p w14:paraId="5B4C3C12" w14:textId="77777777" w:rsidR="003C09EF" w:rsidRDefault="003C09EF" w:rsidP="00634C58">
            <w:pPr>
              <w:pStyle w:val="TAH"/>
              <w:tabs>
                <w:tab w:val="left" w:pos="540"/>
                <w:tab w:val="left" w:pos="1260"/>
                <w:tab w:val="left" w:pos="1800"/>
              </w:tabs>
              <w:rPr>
                <w:lang w:eastAsia="ja-JP"/>
              </w:rPr>
            </w:pPr>
            <w:r>
              <w:t>Type of interfering signal</w:t>
            </w:r>
          </w:p>
        </w:tc>
      </w:tr>
      <w:tr w:rsidR="003C09EF" w14:paraId="0651490F" w14:textId="77777777" w:rsidTr="00634C58">
        <w:trPr>
          <w:trHeight w:val="487"/>
          <w:jc w:val="center"/>
        </w:trPr>
        <w:tc>
          <w:tcPr>
            <w:tcW w:w="1933" w:type="dxa"/>
            <w:tcBorders>
              <w:top w:val="single" w:sz="4" w:space="0" w:color="auto"/>
              <w:left w:val="single" w:sz="4" w:space="0" w:color="auto"/>
              <w:bottom w:val="single" w:sz="4" w:space="0" w:color="auto"/>
              <w:right w:val="single" w:sz="4" w:space="0" w:color="auto"/>
            </w:tcBorders>
          </w:tcPr>
          <w:p w14:paraId="7C56B463" w14:textId="77777777" w:rsidR="003C09EF" w:rsidRDefault="003C09EF" w:rsidP="00634C58">
            <w:pPr>
              <w:pStyle w:val="TAC"/>
              <w:tabs>
                <w:tab w:val="left" w:pos="540"/>
                <w:tab w:val="left" w:pos="1260"/>
                <w:tab w:val="left" w:pos="1800"/>
              </w:tabs>
              <w:rPr>
                <w:lang w:eastAsia="zh-CN"/>
              </w:rPr>
            </w:pPr>
            <w:r>
              <w:rPr>
                <w:lang w:eastAsia="zh-CN"/>
              </w:rPr>
              <w:t>5, 10, 15, 20</w:t>
            </w:r>
          </w:p>
        </w:tc>
        <w:tc>
          <w:tcPr>
            <w:tcW w:w="1606" w:type="dxa"/>
            <w:tcBorders>
              <w:top w:val="single" w:sz="4" w:space="0" w:color="auto"/>
              <w:left w:val="single" w:sz="4" w:space="0" w:color="auto"/>
              <w:bottom w:val="single" w:sz="4" w:space="0" w:color="auto"/>
              <w:right w:val="single" w:sz="4" w:space="0" w:color="auto"/>
            </w:tcBorders>
          </w:tcPr>
          <w:p w14:paraId="25532C3C" w14:textId="77777777" w:rsidR="003C09EF" w:rsidRDefault="003C09EF" w:rsidP="00634C58">
            <w:pPr>
              <w:pStyle w:val="TAC"/>
              <w:tabs>
                <w:tab w:val="left" w:pos="540"/>
                <w:tab w:val="left" w:pos="1260"/>
                <w:tab w:val="left" w:pos="1800"/>
              </w:tabs>
              <w:rPr>
                <w:lang w:eastAsia="ja-JP"/>
              </w:rPr>
            </w:pPr>
            <w:r>
              <w:rPr>
                <w:rFonts w:cs="Arial"/>
              </w:rPr>
              <w:t>P</w:t>
            </w:r>
            <w:r>
              <w:rPr>
                <w:rFonts w:cs="Arial"/>
                <w:vertAlign w:val="subscript"/>
              </w:rPr>
              <w:t>REFSENS</w:t>
            </w:r>
            <w:r>
              <w:t xml:space="preserve"> + 6 dB</w:t>
            </w:r>
          </w:p>
        </w:tc>
        <w:tc>
          <w:tcPr>
            <w:tcW w:w="2268" w:type="dxa"/>
            <w:tcBorders>
              <w:top w:val="single" w:sz="4" w:space="0" w:color="auto"/>
              <w:left w:val="single" w:sz="4" w:space="0" w:color="auto"/>
              <w:bottom w:val="single" w:sz="4" w:space="0" w:color="auto"/>
              <w:right w:val="single" w:sz="4" w:space="0" w:color="auto"/>
            </w:tcBorders>
          </w:tcPr>
          <w:p w14:paraId="02D4AD6D" w14:textId="77777777" w:rsidR="003C09EF" w:rsidRDefault="003C09EF" w:rsidP="00634C58">
            <w:pPr>
              <w:pStyle w:val="TAC"/>
              <w:tabs>
                <w:tab w:val="left" w:pos="540"/>
                <w:tab w:val="left" w:pos="1260"/>
                <w:tab w:val="left" w:pos="1800"/>
              </w:tabs>
              <w:rPr>
                <w:lang w:eastAsia="zh-CN"/>
              </w:rPr>
            </w:pPr>
            <w:r>
              <w:rPr>
                <w:lang w:eastAsia="zh-CN"/>
              </w:rPr>
              <w:t>Wide Area BS: -43</w:t>
            </w:r>
          </w:p>
          <w:p w14:paraId="340DE7D8" w14:textId="77777777" w:rsidR="003C09EF" w:rsidRDefault="003C09EF" w:rsidP="00634C58">
            <w:pPr>
              <w:pStyle w:val="TAC"/>
              <w:tabs>
                <w:tab w:val="left" w:pos="540"/>
                <w:tab w:val="left" w:pos="1260"/>
                <w:tab w:val="left" w:pos="1800"/>
              </w:tabs>
              <w:rPr>
                <w:lang w:eastAsia="zh-CN"/>
              </w:rPr>
            </w:pPr>
            <w:r>
              <w:rPr>
                <w:lang w:eastAsia="zh-CN"/>
              </w:rPr>
              <w:t>Medium Range BS: -38</w:t>
            </w:r>
          </w:p>
          <w:p w14:paraId="14841A9F" w14:textId="77777777" w:rsidR="003C09EF" w:rsidRDefault="003C09EF" w:rsidP="00634C58">
            <w:pPr>
              <w:pStyle w:val="TAC"/>
              <w:tabs>
                <w:tab w:val="left" w:pos="540"/>
                <w:tab w:val="left" w:pos="1260"/>
                <w:tab w:val="left" w:pos="1800"/>
              </w:tabs>
              <w:rPr>
                <w:lang w:eastAsia="zh-CN"/>
              </w:rPr>
            </w:pPr>
            <w:r>
              <w:rPr>
                <w:lang w:eastAsia="zh-CN"/>
              </w:rPr>
              <w:t>Local Area BS: -35</w:t>
            </w:r>
          </w:p>
        </w:tc>
        <w:tc>
          <w:tcPr>
            <w:tcW w:w="1600" w:type="dxa"/>
            <w:tcBorders>
              <w:top w:val="single" w:sz="4" w:space="0" w:color="auto"/>
              <w:left w:val="single" w:sz="4" w:space="0" w:color="auto"/>
              <w:bottom w:val="single" w:sz="4" w:space="0" w:color="auto"/>
              <w:right w:val="single" w:sz="4" w:space="0" w:color="auto"/>
            </w:tcBorders>
          </w:tcPr>
          <w:p w14:paraId="2AFE0561" w14:textId="77777777" w:rsidR="003C09EF" w:rsidRDefault="003C09EF" w:rsidP="00634C58">
            <w:pPr>
              <w:pStyle w:val="TAC"/>
              <w:tabs>
                <w:tab w:val="left" w:pos="540"/>
                <w:tab w:val="left" w:pos="1260"/>
                <w:tab w:val="left" w:pos="1800"/>
              </w:tabs>
              <w:rPr>
                <w:lang w:eastAsia="zh-CN"/>
              </w:rPr>
            </w:pPr>
            <w:r>
              <w:rPr>
                <w:rFonts w:cs="Arial"/>
              </w:rPr>
              <w:t>±</w:t>
            </w:r>
            <w:r>
              <w:t>7.5</w:t>
            </w:r>
          </w:p>
        </w:tc>
        <w:tc>
          <w:tcPr>
            <w:tcW w:w="2224" w:type="dxa"/>
            <w:tcBorders>
              <w:top w:val="single" w:sz="4" w:space="0" w:color="auto"/>
              <w:left w:val="single" w:sz="4" w:space="0" w:color="auto"/>
              <w:bottom w:val="single" w:sz="4" w:space="0" w:color="auto"/>
              <w:right w:val="single" w:sz="4" w:space="0" w:color="auto"/>
            </w:tcBorders>
          </w:tcPr>
          <w:p w14:paraId="6E2115E1" w14:textId="77777777" w:rsidR="003C09EF" w:rsidRDefault="003C09EF" w:rsidP="00634C58">
            <w:pPr>
              <w:pStyle w:val="TAC"/>
              <w:tabs>
                <w:tab w:val="left" w:pos="540"/>
                <w:tab w:val="left" w:pos="1260"/>
                <w:tab w:val="left" w:pos="1800"/>
              </w:tabs>
              <w:rPr>
                <w:lang w:eastAsia="ja-JP"/>
              </w:rPr>
            </w:pPr>
            <w:r>
              <w:t xml:space="preserve">5 MHz DFT-s-OFDM </w:t>
            </w:r>
            <w:r>
              <w:rPr>
                <w:lang w:eastAsia="zh-CN"/>
              </w:rPr>
              <w:t>NR</w:t>
            </w:r>
            <w:r>
              <w:t xml:space="preserve"> signal, 15 kHz SCS, 25 RBs</w:t>
            </w:r>
          </w:p>
        </w:tc>
      </w:tr>
      <w:tr w:rsidR="003C09EF" w14:paraId="53F5F196" w14:textId="77777777" w:rsidTr="00634C58">
        <w:trPr>
          <w:trHeight w:val="487"/>
          <w:jc w:val="center"/>
        </w:trPr>
        <w:tc>
          <w:tcPr>
            <w:tcW w:w="1933" w:type="dxa"/>
            <w:tcBorders>
              <w:top w:val="single" w:sz="4" w:space="0" w:color="auto"/>
              <w:left w:val="single" w:sz="4" w:space="0" w:color="auto"/>
              <w:bottom w:val="single" w:sz="4" w:space="0" w:color="auto"/>
              <w:right w:val="single" w:sz="4" w:space="0" w:color="auto"/>
            </w:tcBorders>
          </w:tcPr>
          <w:p w14:paraId="776C82B6" w14:textId="77777777" w:rsidR="003C09EF" w:rsidRDefault="003C09EF" w:rsidP="00634C58">
            <w:pPr>
              <w:pStyle w:val="TAC"/>
              <w:tabs>
                <w:tab w:val="left" w:pos="540"/>
                <w:tab w:val="left" w:pos="1260"/>
                <w:tab w:val="left" w:pos="1800"/>
              </w:tabs>
              <w:rPr>
                <w:lang w:eastAsia="zh-CN"/>
              </w:rPr>
            </w:pPr>
            <w:r>
              <w:rPr>
                <w:lang w:eastAsia="zh-CN"/>
              </w:rPr>
              <w:t>25, 30, 40, 50, 60, 70, 80, 90, 100</w:t>
            </w:r>
          </w:p>
        </w:tc>
        <w:tc>
          <w:tcPr>
            <w:tcW w:w="1606" w:type="dxa"/>
            <w:tcBorders>
              <w:top w:val="single" w:sz="4" w:space="0" w:color="auto"/>
              <w:left w:val="single" w:sz="4" w:space="0" w:color="auto"/>
              <w:bottom w:val="single" w:sz="4" w:space="0" w:color="auto"/>
              <w:right w:val="single" w:sz="4" w:space="0" w:color="auto"/>
            </w:tcBorders>
          </w:tcPr>
          <w:p w14:paraId="18DF7E26" w14:textId="77777777" w:rsidR="003C09EF" w:rsidRDefault="003C09EF" w:rsidP="00634C58">
            <w:pPr>
              <w:pStyle w:val="TAC"/>
              <w:tabs>
                <w:tab w:val="left" w:pos="540"/>
                <w:tab w:val="left" w:pos="1260"/>
                <w:tab w:val="left" w:pos="1800"/>
              </w:tabs>
              <w:rPr>
                <w:lang w:eastAsia="ja-JP"/>
              </w:rPr>
            </w:pPr>
            <w:r>
              <w:rPr>
                <w:rFonts w:cs="Arial"/>
              </w:rPr>
              <w:t>P</w:t>
            </w:r>
            <w:r>
              <w:rPr>
                <w:rFonts w:cs="Arial"/>
                <w:vertAlign w:val="subscript"/>
              </w:rPr>
              <w:t>REFSENS</w:t>
            </w:r>
            <w:r>
              <w:t xml:space="preserve"> + 6 dB</w:t>
            </w:r>
          </w:p>
        </w:tc>
        <w:tc>
          <w:tcPr>
            <w:tcW w:w="2268" w:type="dxa"/>
            <w:tcBorders>
              <w:top w:val="single" w:sz="4" w:space="0" w:color="auto"/>
              <w:left w:val="single" w:sz="4" w:space="0" w:color="auto"/>
              <w:bottom w:val="single" w:sz="4" w:space="0" w:color="auto"/>
              <w:right w:val="single" w:sz="4" w:space="0" w:color="auto"/>
            </w:tcBorders>
          </w:tcPr>
          <w:p w14:paraId="50F73F5C" w14:textId="77777777" w:rsidR="003C09EF" w:rsidRDefault="003C09EF" w:rsidP="00634C58">
            <w:pPr>
              <w:pStyle w:val="TAC"/>
              <w:tabs>
                <w:tab w:val="left" w:pos="540"/>
                <w:tab w:val="left" w:pos="1260"/>
                <w:tab w:val="left" w:pos="1800"/>
              </w:tabs>
              <w:rPr>
                <w:lang w:eastAsia="zh-CN"/>
              </w:rPr>
            </w:pPr>
            <w:r>
              <w:rPr>
                <w:lang w:eastAsia="zh-CN"/>
              </w:rPr>
              <w:t>Wide Area BS: -43</w:t>
            </w:r>
          </w:p>
          <w:p w14:paraId="3846982B" w14:textId="77777777" w:rsidR="003C09EF" w:rsidRDefault="003C09EF" w:rsidP="00634C58">
            <w:pPr>
              <w:pStyle w:val="TAC"/>
              <w:tabs>
                <w:tab w:val="left" w:pos="540"/>
                <w:tab w:val="left" w:pos="1260"/>
                <w:tab w:val="left" w:pos="1800"/>
              </w:tabs>
              <w:rPr>
                <w:lang w:eastAsia="zh-CN"/>
              </w:rPr>
            </w:pPr>
            <w:r>
              <w:rPr>
                <w:lang w:eastAsia="zh-CN"/>
              </w:rPr>
              <w:t>Medium Range BS: -38</w:t>
            </w:r>
          </w:p>
          <w:p w14:paraId="07488B1B" w14:textId="77777777" w:rsidR="003C09EF" w:rsidRDefault="003C09EF" w:rsidP="00634C58">
            <w:pPr>
              <w:pStyle w:val="TAC"/>
              <w:tabs>
                <w:tab w:val="left" w:pos="540"/>
                <w:tab w:val="left" w:pos="1260"/>
                <w:tab w:val="left" w:pos="1800"/>
              </w:tabs>
              <w:rPr>
                <w:lang w:eastAsia="zh-CN"/>
              </w:rPr>
            </w:pPr>
            <w:r>
              <w:rPr>
                <w:lang w:eastAsia="zh-CN"/>
              </w:rPr>
              <w:t>Local Area BS: -35</w:t>
            </w:r>
          </w:p>
        </w:tc>
        <w:tc>
          <w:tcPr>
            <w:tcW w:w="1600" w:type="dxa"/>
            <w:tcBorders>
              <w:top w:val="single" w:sz="4" w:space="0" w:color="auto"/>
              <w:left w:val="single" w:sz="4" w:space="0" w:color="auto"/>
              <w:bottom w:val="single" w:sz="4" w:space="0" w:color="auto"/>
              <w:right w:val="single" w:sz="4" w:space="0" w:color="auto"/>
            </w:tcBorders>
          </w:tcPr>
          <w:p w14:paraId="050D4A5A" w14:textId="77777777" w:rsidR="003C09EF" w:rsidRDefault="003C09EF" w:rsidP="00634C58">
            <w:pPr>
              <w:pStyle w:val="TAC"/>
              <w:tabs>
                <w:tab w:val="left" w:pos="540"/>
                <w:tab w:val="left" w:pos="1260"/>
                <w:tab w:val="left" w:pos="1800"/>
              </w:tabs>
              <w:rPr>
                <w:lang w:eastAsia="zh-CN"/>
              </w:rPr>
            </w:pPr>
            <w:r>
              <w:rPr>
                <w:rFonts w:cs="Arial"/>
              </w:rPr>
              <w:t>±</w:t>
            </w:r>
            <w:r>
              <w:rPr>
                <w:lang w:eastAsia="zh-CN"/>
              </w:rPr>
              <w:t>30</w:t>
            </w:r>
          </w:p>
        </w:tc>
        <w:tc>
          <w:tcPr>
            <w:tcW w:w="2224" w:type="dxa"/>
            <w:tcBorders>
              <w:top w:val="single" w:sz="4" w:space="0" w:color="auto"/>
              <w:left w:val="single" w:sz="4" w:space="0" w:color="auto"/>
              <w:bottom w:val="single" w:sz="4" w:space="0" w:color="auto"/>
              <w:right w:val="single" w:sz="4" w:space="0" w:color="auto"/>
            </w:tcBorders>
          </w:tcPr>
          <w:p w14:paraId="69EA135E" w14:textId="77777777" w:rsidR="003C09EF" w:rsidRDefault="003C09EF" w:rsidP="00634C58">
            <w:pPr>
              <w:pStyle w:val="TAC"/>
              <w:tabs>
                <w:tab w:val="left" w:pos="540"/>
                <w:tab w:val="left" w:pos="1260"/>
                <w:tab w:val="left" w:pos="1800"/>
              </w:tabs>
              <w:rPr>
                <w:lang w:eastAsia="ja-JP"/>
              </w:rPr>
            </w:pPr>
            <w:r>
              <w:rPr>
                <w:lang w:eastAsia="zh-CN"/>
              </w:rPr>
              <w:t>20 </w:t>
            </w:r>
            <w:r>
              <w:t xml:space="preserve">MHz DFT-s-OFDM </w:t>
            </w:r>
            <w:r>
              <w:rPr>
                <w:lang w:eastAsia="zh-CN"/>
              </w:rPr>
              <w:t xml:space="preserve">NR </w:t>
            </w:r>
            <w:r>
              <w:t>signal, 15 kHz SCS, 100 RBs</w:t>
            </w:r>
          </w:p>
        </w:tc>
      </w:tr>
      <w:tr w:rsidR="003C09EF" w14:paraId="04FAF9B5" w14:textId="77777777" w:rsidTr="00634C58">
        <w:trPr>
          <w:trHeight w:val="221"/>
          <w:jc w:val="center"/>
        </w:trPr>
        <w:tc>
          <w:tcPr>
            <w:tcW w:w="9631" w:type="dxa"/>
            <w:gridSpan w:val="5"/>
            <w:tcBorders>
              <w:top w:val="single" w:sz="4" w:space="0" w:color="auto"/>
              <w:left w:val="single" w:sz="4" w:space="0" w:color="auto"/>
              <w:bottom w:val="single" w:sz="4" w:space="0" w:color="auto"/>
              <w:right w:val="single" w:sz="4" w:space="0" w:color="auto"/>
            </w:tcBorders>
          </w:tcPr>
          <w:p w14:paraId="1D41EBAC" w14:textId="77777777" w:rsidR="003C09EF" w:rsidRDefault="003C09EF" w:rsidP="00634C58">
            <w:pPr>
              <w:pStyle w:val="TAN"/>
              <w:rPr>
                <w:lang w:eastAsia="zh-CN"/>
              </w:rPr>
            </w:pPr>
            <w:r>
              <w:rPr>
                <w:lang w:eastAsia="zh-CN"/>
              </w:rPr>
              <w:t>NOTE:</w:t>
            </w:r>
            <w:r>
              <w:rPr>
                <w:lang w:eastAsia="zh-CN"/>
              </w:rPr>
              <w:tab/>
              <w:t>P</w:t>
            </w:r>
            <w:r>
              <w:rPr>
                <w:vertAlign w:val="subscript"/>
                <w:lang w:eastAsia="zh-CN"/>
              </w:rPr>
              <w:t>REFSENS</w:t>
            </w:r>
            <w:r>
              <w:rPr>
                <w:lang w:eastAsia="zh-CN"/>
              </w:rPr>
              <w:t xml:space="preserve"> depends on the RAT. </w:t>
            </w:r>
            <w:r>
              <w:rPr>
                <w:rFonts w:eastAsia="宋体"/>
                <w:lang w:eastAsia="zh-CN"/>
              </w:rPr>
              <w:t xml:space="preserve">For NR, </w:t>
            </w:r>
            <w:r>
              <w:t>P</w:t>
            </w:r>
            <w:r>
              <w:rPr>
                <w:vertAlign w:val="subscript"/>
              </w:rPr>
              <w:t>REFSENS</w:t>
            </w:r>
            <w:r>
              <w:t xml:space="preserve"> depends also on the</w:t>
            </w:r>
            <w:r>
              <w:rPr>
                <w:rFonts w:eastAsia="宋体"/>
                <w:lang w:eastAsia="zh-CN"/>
              </w:rPr>
              <w:t xml:space="preserve"> </w:t>
            </w:r>
            <w:r>
              <w:rPr>
                <w:i/>
                <w:lang w:eastAsia="zh-CN"/>
              </w:rPr>
              <w:t>BS channel bandwidth</w:t>
            </w:r>
            <w:r>
              <w:rPr>
                <w:lang w:eastAsia="zh-CN"/>
              </w:rPr>
              <w:t xml:space="preserve"> as specified in TS 38.104 [2], table </w:t>
            </w:r>
            <w:r>
              <w:rPr>
                <w:rFonts w:eastAsia="宋体"/>
                <w:lang w:eastAsia="zh-CN"/>
              </w:rPr>
              <w:t>7.2.2-1, 7.2.2-2 and 7.2.2-3</w:t>
            </w:r>
            <w:r>
              <w:rPr>
                <w:lang w:eastAsia="zh-CN"/>
              </w:rPr>
              <w:t>.</w:t>
            </w:r>
            <w:r>
              <w:rPr>
                <w:rFonts w:eastAsia="宋体"/>
                <w:lang w:eastAsia="zh-CN"/>
              </w:rPr>
              <w:t xml:space="preserve"> </w:t>
            </w:r>
            <w:r>
              <w:t>For NB-</w:t>
            </w:r>
            <w:proofErr w:type="spellStart"/>
            <w:r>
              <w:t>IoT</w:t>
            </w:r>
            <w:proofErr w:type="spellEnd"/>
            <w:r>
              <w:t>, P</w:t>
            </w:r>
            <w:r>
              <w:rPr>
                <w:vertAlign w:val="subscript"/>
              </w:rPr>
              <w:t>REFSENS</w:t>
            </w:r>
            <w:r>
              <w:rPr>
                <w:rFonts w:eastAsia="宋体"/>
                <w:lang w:eastAsia="zh-CN"/>
              </w:rPr>
              <w:t xml:space="preserve"> depends also on the </w:t>
            </w:r>
            <w:r>
              <w:rPr>
                <w:rFonts w:eastAsia="宋体"/>
                <w:i/>
                <w:lang w:eastAsia="zh-CN"/>
              </w:rPr>
              <w:t>sub-carrier spacing</w:t>
            </w:r>
            <w:r>
              <w:rPr>
                <w:rFonts w:eastAsia="宋体"/>
                <w:lang w:eastAsia="zh-CN"/>
              </w:rPr>
              <w:t xml:space="preserve"> as specified in tables 7.2-5, 7.2-6 and 7.2-8 of TS 36.141 [24].</w:t>
            </w:r>
          </w:p>
        </w:tc>
      </w:tr>
    </w:tbl>
    <w:p w14:paraId="2B4A4E86" w14:textId="77777777" w:rsidR="003C09EF" w:rsidRDefault="003C09EF" w:rsidP="003C09EF">
      <w:pPr>
        <w:rPr>
          <w:lang w:eastAsia="zh-CN"/>
        </w:rPr>
      </w:pPr>
    </w:p>
    <w:p w14:paraId="5CB3463E" w14:textId="77777777" w:rsidR="003C09EF" w:rsidRDefault="003C09EF" w:rsidP="003C09EF">
      <w:pPr>
        <w:pStyle w:val="TH"/>
        <w:rPr>
          <w:rFonts w:eastAsia="宋体"/>
          <w:lang w:eastAsia="zh-CN"/>
        </w:rPr>
      </w:pPr>
      <w:r>
        <w:rPr>
          <w:rFonts w:eastAsia="宋体"/>
          <w:lang w:eastAsia="zh-CN"/>
        </w:rPr>
        <w:t>Table 7.4.2.</w:t>
      </w:r>
      <w:r>
        <w:rPr>
          <w:rFonts w:eastAsia="宋体" w:hint="eastAsia"/>
          <w:lang w:val="en-US" w:eastAsia="zh-CN"/>
        </w:rPr>
        <w:t>5</w:t>
      </w:r>
      <w:r>
        <w:rPr>
          <w:rFonts w:eastAsia="宋体"/>
          <w:lang w:eastAsia="zh-CN"/>
        </w:rPr>
        <w:t>-1a: Base station general blocking requirement for n46</w:t>
      </w:r>
    </w:p>
    <w:tbl>
      <w:tblPr>
        <w:tblW w:w="9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7"/>
        <w:gridCol w:w="1792"/>
        <w:gridCol w:w="2105"/>
        <w:gridCol w:w="1838"/>
        <w:gridCol w:w="2295"/>
      </w:tblGrid>
      <w:tr w:rsidR="003C09EF" w14:paraId="04F70CCA" w14:textId="77777777" w:rsidTr="00634C58">
        <w:trPr>
          <w:cantSplit/>
          <w:jc w:val="center"/>
        </w:trPr>
        <w:tc>
          <w:tcPr>
            <w:tcW w:w="1947" w:type="dxa"/>
            <w:tcBorders>
              <w:top w:val="single" w:sz="4" w:space="0" w:color="auto"/>
              <w:left w:val="single" w:sz="4" w:space="0" w:color="auto"/>
              <w:bottom w:val="single" w:sz="4" w:space="0" w:color="auto"/>
              <w:right w:val="single" w:sz="4" w:space="0" w:color="auto"/>
            </w:tcBorders>
          </w:tcPr>
          <w:p w14:paraId="649A9103" w14:textId="77777777" w:rsidR="003C09EF" w:rsidRDefault="003C09EF" w:rsidP="00634C58">
            <w:pPr>
              <w:pStyle w:val="TAH"/>
            </w:pPr>
            <w:r>
              <w:t>BS channel bandwidth of the lowest/highest carrier received (MHz)</w:t>
            </w:r>
          </w:p>
        </w:tc>
        <w:tc>
          <w:tcPr>
            <w:tcW w:w="1792" w:type="dxa"/>
            <w:tcBorders>
              <w:top w:val="single" w:sz="4" w:space="0" w:color="auto"/>
              <w:left w:val="single" w:sz="4" w:space="0" w:color="auto"/>
              <w:bottom w:val="single" w:sz="4" w:space="0" w:color="auto"/>
              <w:right w:val="single" w:sz="4" w:space="0" w:color="auto"/>
            </w:tcBorders>
          </w:tcPr>
          <w:p w14:paraId="18BA0DCA" w14:textId="77777777" w:rsidR="003C09EF" w:rsidRDefault="003C09EF" w:rsidP="00634C58">
            <w:pPr>
              <w:pStyle w:val="TAH"/>
              <w:rPr>
                <w:lang w:eastAsia="ja-JP"/>
              </w:rPr>
            </w:pPr>
            <w:r>
              <w:t>Wanted signal mean power (</w:t>
            </w:r>
            <w:proofErr w:type="spellStart"/>
            <w:r>
              <w:t>dBm</w:t>
            </w:r>
            <w:proofErr w:type="spellEnd"/>
            <w:r>
              <w:t>)</w:t>
            </w:r>
          </w:p>
        </w:tc>
        <w:tc>
          <w:tcPr>
            <w:tcW w:w="2105" w:type="dxa"/>
            <w:tcBorders>
              <w:top w:val="single" w:sz="4" w:space="0" w:color="auto"/>
              <w:left w:val="single" w:sz="4" w:space="0" w:color="auto"/>
              <w:bottom w:val="single" w:sz="4" w:space="0" w:color="auto"/>
              <w:right w:val="single" w:sz="4" w:space="0" w:color="auto"/>
            </w:tcBorders>
          </w:tcPr>
          <w:p w14:paraId="34AFAEDD" w14:textId="77777777" w:rsidR="003C09EF" w:rsidRDefault="003C09EF" w:rsidP="00634C58">
            <w:pPr>
              <w:pStyle w:val="TAH"/>
              <w:rPr>
                <w:lang w:eastAsia="ja-JP"/>
              </w:rPr>
            </w:pPr>
            <w:r>
              <w:rPr>
                <w:rFonts w:cs="Arial"/>
              </w:rPr>
              <w:t>Interfering signal mean power (</w:t>
            </w:r>
            <w:proofErr w:type="spellStart"/>
            <w:r>
              <w:rPr>
                <w:rFonts w:cs="Arial"/>
              </w:rPr>
              <w:t>dBm</w:t>
            </w:r>
            <w:proofErr w:type="spellEnd"/>
            <w:r>
              <w:rPr>
                <w:rFonts w:cs="Arial"/>
              </w:rPr>
              <w:t>)</w:t>
            </w:r>
          </w:p>
        </w:tc>
        <w:tc>
          <w:tcPr>
            <w:tcW w:w="1838" w:type="dxa"/>
            <w:tcBorders>
              <w:top w:val="single" w:sz="4" w:space="0" w:color="auto"/>
              <w:left w:val="single" w:sz="4" w:space="0" w:color="auto"/>
              <w:bottom w:val="single" w:sz="4" w:space="0" w:color="auto"/>
              <w:right w:val="single" w:sz="4" w:space="0" w:color="auto"/>
            </w:tcBorders>
          </w:tcPr>
          <w:p w14:paraId="52D41BC4" w14:textId="77777777" w:rsidR="003C09EF" w:rsidRDefault="003C09EF" w:rsidP="00634C58">
            <w:pPr>
              <w:pStyle w:val="TAH"/>
              <w:rPr>
                <w:lang w:eastAsia="ja-JP"/>
              </w:rPr>
            </w:pPr>
            <w:r>
              <w:rPr>
                <w:rFonts w:cs="Arial"/>
              </w:rPr>
              <w:t>Interfering signal centre frequency minimum offset from the lower/upper Base Station RF Bandwidth edge or sub-block edge inside a sub-block gap</w:t>
            </w:r>
            <w:r>
              <w:t xml:space="preserve"> (MHz)</w:t>
            </w:r>
          </w:p>
        </w:tc>
        <w:tc>
          <w:tcPr>
            <w:tcW w:w="2295" w:type="dxa"/>
            <w:tcBorders>
              <w:top w:val="single" w:sz="4" w:space="0" w:color="auto"/>
              <w:left w:val="single" w:sz="4" w:space="0" w:color="auto"/>
              <w:bottom w:val="single" w:sz="4" w:space="0" w:color="auto"/>
              <w:right w:val="single" w:sz="4" w:space="0" w:color="auto"/>
            </w:tcBorders>
          </w:tcPr>
          <w:p w14:paraId="2E3A12FC" w14:textId="77777777" w:rsidR="003C09EF" w:rsidRDefault="003C09EF" w:rsidP="00634C58">
            <w:pPr>
              <w:pStyle w:val="TAH"/>
              <w:rPr>
                <w:lang w:eastAsia="ja-JP"/>
              </w:rPr>
            </w:pPr>
            <w:r>
              <w:t>Type of interfering signal</w:t>
            </w:r>
          </w:p>
        </w:tc>
      </w:tr>
      <w:tr w:rsidR="003C09EF" w14:paraId="7C542732" w14:textId="77777777" w:rsidTr="00634C58">
        <w:trPr>
          <w:cantSplit/>
          <w:jc w:val="center"/>
        </w:trPr>
        <w:tc>
          <w:tcPr>
            <w:tcW w:w="1947" w:type="dxa"/>
            <w:tcBorders>
              <w:top w:val="single" w:sz="4" w:space="0" w:color="auto"/>
              <w:left w:val="single" w:sz="4" w:space="0" w:color="auto"/>
              <w:bottom w:val="single" w:sz="4" w:space="0" w:color="auto"/>
              <w:right w:val="single" w:sz="4" w:space="0" w:color="auto"/>
            </w:tcBorders>
          </w:tcPr>
          <w:p w14:paraId="14B2608D" w14:textId="77777777" w:rsidR="003C09EF" w:rsidRDefault="003C09EF" w:rsidP="00634C58">
            <w:pPr>
              <w:pStyle w:val="TAC"/>
              <w:tabs>
                <w:tab w:val="left" w:pos="540"/>
                <w:tab w:val="left" w:pos="1260"/>
                <w:tab w:val="left" w:pos="1800"/>
              </w:tabs>
              <w:rPr>
                <w:rFonts w:eastAsia="宋体"/>
                <w:lang w:eastAsia="zh-CN"/>
              </w:rPr>
            </w:pPr>
            <w:r>
              <w:rPr>
                <w:rFonts w:eastAsia="宋体"/>
                <w:lang w:eastAsia="zh-CN"/>
              </w:rPr>
              <w:t>10, 20, 40, 60, 80</w:t>
            </w:r>
          </w:p>
        </w:tc>
        <w:tc>
          <w:tcPr>
            <w:tcW w:w="1792" w:type="dxa"/>
            <w:tcBorders>
              <w:top w:val="single" w:sz="4" w:space="0" w:color="auto"/>
              <w:left w:val="single" w:sz="4" w:space="0" w:color="auto"/>
              <w:bottom w:val="single" w:sz="4" w:space="0" w:color="auto"/>
              <w:right w:val="single" w:sz="4" w:space="0" w:color="auto"/>
            </w:tcBorders>
          </w:tcPr>
          <w:p w14:paraId="1A2EB96C" w14:textId="77777777" w:rsidR="003C09EF" w:rsidRDefault="003C09EF" w:rsidP="00634C58">
            <w:pPr>
              <w:pStyle w:val="TAC"/>
              <w:tabs>
                <w:tab w:val="left" w:pos="540"/>
                <w:tab w:val="left" w:pos="1260"/>
                <w:tab w:val="left" w:pos="1800"/>
              </w:tabs>
              <w:rPr>
                <w:lang w:eastAsia="ja-JP"/>
              </w:rPr>
            </w:pPr>
            <w:r>
              <w:rPr>
                <w:rFonts w:cs="Arial"/>
              </w:rPr>
              <w:t>P</w:t>
            </w:r>
            <w:r>
              <w:rPr>
                <w:rFonts w:cs="Arial"/>
                <w:vertAlign w:val="subscript"/>
              </w:rPr>
              <w:t>REFSENS</w:t>
            </w:r>
            <w:r>
              <w:t xml:space="preserve"> + 6 dB</w:t>
            </w:r>
          </w:p>
        </w:tc>
        <w:tc>
          <w:tcPr>
            <w:tcW w:w="2105" w:type="dxa"/>
            <w:tcBorders>
              <w:top w:val="single" w:sz="4" w:space="0" w:color="auto"/>
              <w:left w:val="single" w:sz="4" w:space="0" w:color="auto"/>
              <w:bottom w:val="single" w:sz="4" w:space="0" w:color="auto"/>
              <w:right w:val="single" w:sz="4" w:space="0" w:color="auto"/>
            </w:tcBorders>
          </w:tcPr>
          <w:p w14:paraId="0D8C208E" w14:textId="77777777" w:rsidR="003C09EF" w:rsidRDefault="003C09EF" w:rsidP="00634C58">
            <w:pPr>
              <w:keepNext/>
              <w:keepLines/>
              <w:tabs>
                <w:tab w:val="left" w:pos="540"/>
                <w:tab w:val="left" w:pos="1260"/>
                <w:tab w:val="left" w:pos="1800"/>
              </w:tabs>
              <w:spacing w:after="0"/>
              <w:jc w:val="center"/>
              <w:rPr>
                <w:rFonts w:ascii="Arial" w:eastAsia="宋体" w:hAnsi="Arial"/>
                <w:sz w:val="18"/>
                <w:lang w:eastAsia="zh-CN"/>
              </w:rPr>
            </w:pPr>
            <w:r>
              <w:rPr>
                <w:rFonts w:ascii="Arial" w:eastAsia="宋体" w:hAnsi="Arial"/>
                <w:sz w:val="18"/>
                <w:lang w:eastAsia="zh-CN"/>
              </w:rPr>
              <w:t>Medium Range BS: -38</w:t>
            </w:r>
          </w:p>
          <w:p w14:paraId="53C9A387" w14:textId="77777777" w:rsidR="003C09EF" w:rsidRDefault="003C09EF" w:rsidP="00634C58">
            <w:pPr>
              <w:pStyle w:val="TAC"/>
              <w:tabs>
                <w:tab w:val="left" w:pos="540"/>
                <w:tab w:val="left" w:pos="1260"/>
                <w:tab w:val="left" w:pos="1800"/>
              </w:tabs>
              <w:rPr>
                <w:rFonts w:eastAsia="宋体"/>
                <w:lang w:eastAsia="zh-CN"/>
              </w:rPr>
            </w:pPr>
            <w:r>
              <w:rPr>
                <w:rFonts w:eastAsia="宋体"/>
                <w:lang w:eastAsia="zh-CN"/>
              </w:rPr>
              <w:t xml:space="preserve">Local Area BS: -35 </w:t>
            </w:r>
          </w:p>
        </w:tc>
        <w:tc>
          <w:tcPr>
            <w:tcW w:w="1838" w:type="dxa"/>
            <w:tcBorders>
              <w:top w:val="single" w:sz="4" w:space="0" w:color="auto"/>
              <w:left w:val="single" w:sz="4" w:space="0" w:color="auto"/>
              <w:bottom w:val="single" w:sz="4" w:space="0" w:color="auto"/>
              <w:right w:val="single" w:sz="4" w:space="0" w:color="auto"/>
            </w:tcBorders>
          </w:tcPr>
          <w:p w14:paraId="799357DE" w14:textId="77777777" w:rsidR="003C09EF" w:rsidRDefault="003C09EF" w:rsidP="00634C58">
            <w:pPr>
              <w:pStyle w:val="TAC"/>
              <w:tabs>
                <w:tab w:val="left" w:pos="540"/>
                <w:tab w:val="left" w:pos="1260"/>
                <w:tab w:val="left" w:pos="1800"/>
              </w:tabs>
              <w:rPr>
                <w:rFonts w:eastAsia="宋体"/>
                <w:lang w:eastAsia="zh-CN"/>
              </w:rPr>
            </w:pPr>
            <w:r>
              <w:rPr>
                <w:rFonts w:cs="Arial"/>
              </w:rPr>
              <w:t>±</w:t>
            </w:r>
            <w:r>
              <w:rPr>
                <w:rFonts w:eastAsia="宋体"/>
                <w:lang w:eastAsia="zh-CN"/>
              </w:rPr>
              <w:t>30</w:t>
            </w:r>
          </w:p>
        </w:tc>
        <w:tc>
          <w:tcPr>
            <w:tcW w:w="2295" w:type="dxa"/>
            <w:tcBorders>
              <w:top w:val="single" w:sz="4" w:space="0" w:color="auto"/>
              <w:left w:val="single" w:sz="4" w:space="0" w:color="auto"/>
              <w:bottom w:val="single" w:sz="4" w:space="0" w:color="auto"/>
              <w:right w:val="single" w:sz="4" w:space="0" w:color="auto"/>
            </w:tcBorders>
          </w:tcPr>
          <w:p w14:paraId="249EDA15" w14:textId="77777777" w:rsidR="003C09EF" w:rsidRDefault="003C09EF" w:rsidP="00634C58">
            <w:pPr>
              <w:keepNext/>
              <w:keepLines/>
              <w:tabs>
                <w:tab w:val="left" w:pos="540"/>
                <w:tab w:val="left" w:pos="1260"/>
                <w:tab w:val="left" w:pos="1800"/>
              </w:tabs>
              <w:spacing w:after="0"/>
              <w:jc w:val="center"/>
              <w:rPr>
                <w:rFonts w:ascii="Arial" w:hAnsi="Arial"/>
                <w:sz w:val="18"/>
              </w:rPr>
            </w:pPr>
            <w:r>
              <w:rPr>
                <w:rFonts w:ascii="Arial" w:eastAsia="宋体" w:hAnsi="Arial"/>
                <w:sz w:val="18"/>
                <w:lang w:eastAsia="zh-CN"/>
              </w:rPr>
              <w:t>20 </w:t>
            </w:r>
            <w:r>
              <w:rPr>
                <w:rFonts w:ascii="Arial" w:hAnsi="Arial"/>
                <w:sz w:val="18"/>
              </w:rPr>
              <w:t>MHz DFT-s-OFDM</w:t>
            </w:r>
            <w:r>
              <w:rPr>
                <w:rFonts w:ascii="Arial" w:eastAsia="宋体" w:hAnsi="Arial"/>
                <w:sz w:val="18"/>
              </w:rPr>
              <w:t xml:space="preserve"> </w:t>
            </w:r>
            <w:r>
              <w:rPr>
                <w:rFonts w:ascii="Arial" w:eastAsia="宋体" w:hAnsi="Arial"/>
                <w:sz w:val="18"/>
                <w:lang w:eastAsia="zh-CN"/>
              </w:rPr>
              <w:t xml:space="preserve">NR </w:t>
            </w:r>
            <w:r>
              <w:rPr>
                <w:rFonts w:ascii="Arial" w:hAnsi="Arial"/>
                <w:sz w:val="18"/>
              </w:rPr>
              <w:t>signal</w:t>
            </w:r>
          </w:p>
          <w:p w14:paraId="7D2129F9" w14:textId="77777777" w:rsidR="003C09EF" w:rsidRDefault="003C09EF" w:rsidP="00634C58">
            <w:pPr>
              <w:pStyle w:val="TAC"/>
              <w:tabs>
                <w:tab w:val="left" w:pos="540"/>
                <w:tab w:val="left" w:pos="1260"/>
                <w:tab w:val="left" w:pos="1800"/>
              </w:tabs>
              <w:rPr>
                <w:lang w:eastAsia="ja-JP"/>
              </w:rPr>
            </w:pPr>
            <w:r>
              <w:t>15 kHz SCS</w:t>
            </w:r>
            <w:r>
              <w:rPr>
                <w:lang w:val="sv-SE"/>
              </w:rPr>
              <w:t>, 100 RBs</w:t>
            </w:r>
          </w:p>
        </w:tc>
      </w:tr>
      <w:tr w:rsidR="003C09EF" w14:paraId="52975E7C" w14:textId="77777777" w:rsidTr="00634C58">
        <w:trPr>
          <w:cantSplit/>
          <w:jc w:val="center"/>
        </w:trPr>
        <w:tc>
          <w:tcPr>
            <w:tcW w:w="9977" w:type="dxa"/>
            <w:gridSpan w:val="5"/>
            <w:tcBorders>
              <w:top w:val="single" w:sz="4" w:space="0" w:color="auto"/>
              <w:left w:val="single" w:sz="4" w:space="0" w:color="auto"/>
              <w:bottom w:val="single" w:sz="4" w:space="0" w:color="auto"/>
              <w:right w:val="single" w:sz="4" w:space="0" w:color="auto"/>
            </w:tcBorders>
          </w:tcPr>
          <w:p w14:paraId="43709F2D" w14:textId="77777777" w:rsidR="003C09EF" w:rsidRDefault="003C09EF" w:rsidP="00634C58">
            <w:pPr>
              <w:pStyle w:val="TAN"/>
              <w:rPr>
                <w:lang w:eastAsia="zh-CN"/>
              </w:rPr>
            </w:pPr>
            <w:r>
              <w:rPr>
                <w:lang w:eastAsia="zh-CN"/>
              </w:rPr>
              <w:t>NOTE:</w:t>
            </w:r>
            <w:r>
              <w:rPr>
                <w:lang w:eastAsia="zh-CN"/>
              </w:rPr>
              <w:tab/>
              <w:t>P</w:t>
            </w:r>
            <w:r>
              <w:rPr>
                <w:vertAlign w:val="subscript"/>
                <w:lang w:eastAsia="zh-CN"/>
              </w:rPr>
              <w:t>REFSENS</w:t>
            </w:r>
            <w:r>
              <w:rPr>
                <w:lang w:eastAsia="zh-CN"/>
              </w:rPr>
              <w:t xml:space="preserve"> depends on the RAT. For NR, </w:t>
            </w:r>
            <w:r>
              <w:t>P</w:t>
            </w:r>
            <w:r>
              <w:rPr>
                <w:vertAlign w:val="subscript"/>
              </w:rPr>
              <w:t>REFSENS</w:t>
            </w:r>
            <w:r>
              <w:t xml:space="preserve"> depends also on</w:t>
            </w:r>
            <w:r>
              <w:rPr>
                <w:lang w:eastAsia="zh-CN"/>
              </w:rPr>
              <w:t xml:space="preserve"> the </w:t>
            </w:r>
            <w:r>
              <w:rPr>
                <w:i/>
                <w:lang w:eastAsia="zh-CN"/>
              </w:rPr>
              <w:t>BS channel bandwidth</w:t>
            </w:r>
            <w:r>
              <w:rPr>
                <w:lang w:eastAsia="zh-CN"/>
              </w:rPr>
              <w:t xml:space="preserve"> as specified in tables </w:t>
            </w:r>
            <w:r>
              <w:rPr>
                <w:rFonts w:eastAsia="等线"/>
                <w:lang w:eastAsia="zh-CN"/>
              </w:rPr>
              <w:t>7.2.</w:t>
            </w:r>
            <w:r>
              <w:rPr>
                <w:rFonts w:eastAsia="等线" w:hint="eastAsia"/>
                <w:lang w:val="en-US" w:eastAsia="zh-CN"/>
              </w:rPr>
              <w:t>5</w:t>
            </w:r>
            <w:r>
              <w:rPr>
                <w:rFonts w:eastAsia="等线"/>
                <w:lang w:eastAsia="zh-CN"/>
              </w:rPr>
              <w:t>-2a, 7.2.</w:t>
            </w:r>
            <w:r>
              <w:rPr>
                <w:rFonts w:eastAsia="等线" w:hint="eastAsia"/>
                <w:lang w:val="en-US" w:eastAsia="zh-CN"/>
              </w:rPr>
              <w:t>5</w:t>
            </w:r>
            <w:r>
              <w:rPr>
                <w:rFonts w:eastAsia="等线"/>
                <w:lang w:eastAsia="zh-CN"/>
              </w:rPr>
              <w:t>-3a.</w:t>
            </w:r>
          </w:p>
        </w:tc>
      </w:tr>
    </w:tbl>
    <w:p w14:paraId="14108C6C" w14:textId="77777777" w:rsidR="003C09EF" w:rsidRDefault="003C09EF" w:rsidP="003C09EF">
      <w:pPr>
        <w:rPr>
          <w:rFonts w:eastAsia="宋体"/>
          <w:lang w:eastAsia="zh-CN"/>
        </w:rPr>
      </w:pPr>
    </w:p>
    <w:p w14:paraId="59E7C8C0" w14:textId="77777777" w:rsidR="003C09EF" w:rsidRDefault="003C09EF" w:rsidP="003C09EF">
      <w:pPr>
        <w:pStyle w:val="TH"/>
        <w:rPr>
          <w:rFonts w:eastAsia="宋体"/>
          <w:lang w:eastAsia="zh-CN"/>
        </w:rPr>
      </w:pPr>
      <w:r>
        <w:rPr>
          <w:rFonts w:eastAsia="宋体"/>
          <w:lang w:eastAsia="zh-CN"/>
        </w:rPr>
        <w:t>Table 7.4.2.</w:t>
      </w:r>
      <w:r>
        <w:rPr>
          <w:rFonts w:eastAsia="宋体" w:hint="eastAsia"/>
          <w:lang w:val="en-US" w:eastAsia="zh-CN"/>
        </w:rPr>
        <w:t>5</w:t>
      </w:r>
      <w:r>
        <w:rPr>
          <w:rFonts w:eastAsia="宋体"/>
          <w:lang w:eastAsia="zh-CN"/>
        </w:rPr>
        <w:t>-1b: Base station general blocking requirement for n96</w:t>
      </w:r>
    </w:p>
    <w:tbl>
      <w:tblPr>
        <w:tblW w:w="9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7"/>
        <w:gridCol w:w="1792"/>
        <w:gridCol w:w="2105"/>
        <w:gridCol w:w="1838"/>
        <w:gridCol w:w="2295"/>
      </w:tblGrid>
      <w:tr w:rsidR="003C09EF" w14:paraId="47D31CB7" w14:textId="77777777" w:rsidTr="00634C58">
        <w:trPr>
          <w:cantSplit/>
          <w:jc w:val="center"/>
        </w:trPr>
        <w:tc>
          <w:tcPr>
            <w:tcW w:w="1947" w:type="dxa"/>
            <w:tcBorders>
              <w:top w:val="single" w:sz="4" w:space="0" w:color="auto"/>
              <w:left w:val="single" w:sz="4" w:space="0" w:color="auto"/>
              <w:bottom w:val="single" w:sz="4" w:space="0" w:color="auto"/>
              <w:right w:val="single" w:sz="4" w:space="0" w:color="auto"/>
            </w:tcBorders>
          </w:tcPr>
          <w:p w14:paraId="2C0D4C76" w14:textId="77777777" w:rsidR="003C09EF" w:rsidRDefault="003C09EF" w:rsidP="00634C58">
            <w:pPr>
              <w:pStyle w:val="TAH"/>
            </w:pPr>
            <w:r>
              <w:t>BS channel bandwidth of the lowest/highest carrier received (MHz)</w:t>
            </w:r>
          </w:p>
        </w:tc>
        <w:tc>
          <w:tcPr>
            <w:tcW w:w="1792" w:type="dxa"/>
            <w:tcBorders>
              <w:top w:val="single" w:sz="4" w:space="0" w:color="auto"/>
              <w:left w:val="single" w:sz="4" w:space="0" w:color="auto"/>
              <w:bottom w:val="single" w:sz="4" w:space="0" w:color="auto"/>
              <w:right w:val="single" w:sz="4" w:space="0" w:color="auto"/>
            </w:tcBorders>
          </w:tcPr>
          <w:p w14:paraId="153B1520" w14:textId="77777777" w:rsidR="003C09EF" w:rsidRDefault="003C09EF" w:rsidP="00634C58">
            <w:pPr>
              <w:pStyle w:val="TAH"/>
              <w:rPr>
                <w:lang w:eastAsia="ja-JP"/>
              </w:rPr>
            </w:pPr>
            <w:r>
              <w:t>Wanted signal mean power (</w:t>
            </w:r>
            <w:proofErr w:type="spellStart"/>
            <w:r>
              <w:t>dBm</w:t>
            </w:r>
            <w:proofErr w:type="spellEnd"/>
            <w:r>
              <w:t>)</w:t>
            </w:r>
          </w:p>
        </w:tc>
        <w:tc>
          <w:tcPr>
            <w:tcW w:w="2105" w:type="dxa"/>
            <w:tcBorders>
              <w:top w:val="single" w:sz="4" w:space="0" w:color="auto"/>
              <w:left w:val="single" w:sz="4" w:space="0" w:color="auto"/>
              <w:bottom w:val="single" w:sz="4" w:space="0" w:color="auto"/>
              <w:right w:val="single" w:sz="4" w:space="0" w:color="auto"/>
            </w:tcBorders>
          </w:tcPr>
          <w:p w14:paraId="16A62054" w14:textId="77777777" w:rsidR="003C09EF" w:rsidRDefault="003C09EF" w:rsidP="00634C58">
            <w:pPr>
              <w:pStyle w:val="TAH"/>
              <w:rPr>
                <w:lang w:eastAsia="ja-JP"/>
              </w:rPr>
            </w:pPr>
            <w:r>
              <w:rPr>
                <w:rFonts w:cs="Arial"/>
              </w:rPr>
              <w:t>Interfering signal mean power (</w:t>
            </w:r>
            <w:proofErr w:type="spellStart"/>
            <w:r>
              <w:rPr>
                <w:rFonts w:cs="Arial"/>
              </w:rPr>
              <w:t>dBm</w:t>
            </w:r>
            <w:proofErr w:type="spellEnd"/>
            <w:r>
              <w:rPr>
                <w:rFonts w:cs="Arial"/>
              </w:rPr>
              <w:t>)</w:t>
            </w:r>
          </w:p>
        </w:tc>
        <w:tc>
          <w:tcPr>
            <w:tcW w:w="1838" w:type="dxa"/>
            <w:tcBorders>
              <w:top w:val="single" w:sz="4" w:space="0" w:color="auto"/>
              <w:left w:val="single" w:sz="4" w:space="0" w:color="auto"/>
              <w:bottom w:val="single" w:sz="4" w:space="0" w:color="auto"/>
              <w:right w:val="single" w:sz="4" w:space="0" w:color="auto"/>
            </w:tcBorders>
          </w:tcPr>
          <w:p w14:paraId="7E32F6BA" w14:textId="77777777" w:rsidR="003C09EF" w:rsidRDefault="003C09EF" w:rsidP="00634C58">
            <w:pPr>
              <w:pStyle w:val="TAH"/>
              <w:rPr>
                <w:lang w:eastAsia="ja-JP"/>
              </w:rPr>
            </w:pPr>
            <w:r>
              <w:rPr>
                <w:rFonts w:cs="Arial"/>
              </w:rPr>
              <w:t>Interfering signal centre frequency minimum offset from the lower/upper Base Station RF Bandwidth edge or sub-block edge inside a sub-block gap</w:t>
            </w:r>
            <w:r>
              <w:t xml:space="preserve"> (MHz)</w:t>
            </w:r>
          </w:p>
        </w:tc>
        <w:tc>
          <w:tcPr>
            <w:tcW w:w="2295" w:type="dxa"/>
            <w:tcBorders>
              <w:top w:val="single" w:sz="4" w:space="0" w:color="auto"/>
              <w:left w:val="single" w:sz="4" w:space="0" w:color="auto"/>
              <w:bottom w:val="single" w:sz="4" w:space="0" w:color="auto"/>
              <w:right w:val="single" w:sz="4" w:space="0" w:color="auto"/>
            </w:tcBorders>
          </w:tcPr>
          <w:p w14:paraId="043030F7" w14:textId="77777777" w:rsidR="003C09EF" w:rsidRDefault="003C09EF" w:rsidP="00634C58">
            <w:pPr>
              <w:pStyle w:val="TAH"/>
              <w:rPr>
                <w:lang w:eastAsia="ja-JP"/>
              </w:rPr>
            </w:pPr>
            <w:r>
              <w:t>Type of interfering signal</w:t>
            </w:r>
          </w:p>
        </w:tc>
      </w:tr>
      <w:tr w:rsidR="003C09EF" w14:paraId="7C8D58ED" w14:textId="77777777" w:rsidTr="00634C58">
        <w:trPr>
          <w:cantSplit/>
          <w:jc w:val="center"/>
        </w:trPr>
        <w:tc>
          <w:tcPr>
            <w:tcW w:w="1947" w:type="dxa"/>
            <w:tcBorders>
              <w:top w:val="single" w:sz="4" w:space="0" w:color="auto"/>
              <w:left w:val="single" w:sz="4" w:space="0" w:color="auto"/>
              <w:bottom w:val="single" w:sz="4" w:space="0" w:color="auto"/>
              <w:right w:val="single" w:sz="4" w:space="0" w:color="auto"/>
            </w:tcBorders>
          </w:tcPr>
          <w:p w14:paraId="09018009" w14:textId="77777777" w:rsidR="003C09EF" w:rsidRDefault="003C09EF" w:rsidP="00634C58">
            <w:pPr>
              <w:pStyle w:val="TAC"/>
              <w:tabs>
                <w:tab w:val="left" w:pos="540"/>
                <w:tab w:val="left" w:pos="1260"/>
                <w:tab w:val="left" w:pos="1800"/>
              </w:tabs>
              <w:rPr>
                <w:rFonts w:eastAsia="宋体"/>
                <w:lang w:eastAsia="zh-CN"/>
              </w:rPr>
            </w:pPr>
            <w:r>
              <w:rPr>
                <w:rFonts w:eastAsia="宋体"/>
                <w:lang w:eastAsia="zh-CN"/>
              </w:rPr>
              <w:t>20, 40, 60, 80</w:t>
            </w:r>
          </w:p>
        </w:tc>
        <w:tc>
          <w:tcPr>
            <w:tcW w:w="1792" w:type="dxa"/>
            <w:tcBorders>
              <w:top w:val="single" w:sz="4" w:space="0" w:color="auto"/>
              <w:left w:val="single" w:sz="4" w:space="0" w:color="auto"/>
              <w:bottom w:val="single" w:sz="4" w:space="0" w:color="auto"/>
              <w:right w:val="single" w:sz="4" w:space="0" w:color="auto"/>
            </w:tcBorders>
          </w:tcPr>
          <w:p w14:paraId="19998DCC" w14:textId="77777777" w:rsidR="003C09EF" w:rsidRDefault="003C09EF" w:rsidP="00634C58">
            <w:pPr>
              <w:pStyle w:val="TAC"/>
              <w:tabs>
                <w:tab w:val="left" w:pos="540"/>
                <w:tab w:val="left" w:pos="1260"/>
                <w:tab w:val="left" w:pos="1800"/>
              </w:tabs>
              <w:rPr>
                <w:lang w:eastAsia="ja-JP"/>
              </w:rPr>
            </w:pPr>
            <w:r>
              <w:rPr>
                <w:rFonts w:cs="Arial"/>
              </w:rPr>
              <w:t>P</w:t>
            </w:r>
            <w:r>
              <w:rPr>
                <w:rFonts w:cs="Arial"/>
                <w:vertAlign w:val="subscript"/>
              </w:rPr>
              <w:t>REFSENS</w:t>
            </w:r>
            <w:r>
              <w:t xml:space="preserve"> + 6 dB</w:t>
            </w:r>
          </w:p>
        </w:tc>
        <w:tc>
          <w:tcPr>
            <w:tcW w:w="2105" w:type="dxa"/>
            <w:tcBorders>
              <w:top w:val="single" w:sz="4" w:space="0" w:color="auto"/>
              <w:left w:val="single" w:sz="4" w:space="0" w:color="auto"/>
              <w:bottom w:val="single" w:sz="4" w:space="0" w:color="auto"/>
              <w:right w:val="single" w:sz="4" w:space="0" w:color="auto"/>
            </w:tcBorders>
          </w:tcPr>
          <w:p w14:paraId="32E18B40" w14:textId="77777777" w:rsidR="003C09EF" w:rsidRDefault="003C09EF" w:rsidP="00634C58">
            <w:pPr>
              <w:keepNext/>
              <w:keepLines/>
              <w:tabs>
                <w:tab w:val="left" w:pos="540"/>
                <w:tab w:val="left" w:pos="1260"/>
                <w:tab w:val="left" w:pos="1800"/>
              </w:tabs>
              <w:spacing w:after="0"/>
              <w:jc w:val="center"/>
              <w:rPr>
                <w:rFonts w:ascii="Arial" w:eastAsia="宋体" w:hAnsi="Arial"/>
                <w:sz w:val="18"/>
                <w:lang w:eastAsia="zh-CN"/>
              </w:rPr>
            </w:pPr>
            <w:r>
              <w:rPr>
                <w:rFonts w:ascii="Arial" w:eastAsia="宋体" w:hAnsi="Arial"/>
                <w:sz w:val="18"/>
                <w:lang w:eastAsia="zh-CN"/>
              </w:rPr>
              <w:t>Medium Range BS: -38</w:t>
            </w:r>
          </w:p>
          <w:p w14:paraId="11A7DC50" w14:textId="77777777" w:rsidR="003C09EF" w:rsidRDefault="003C09EF" w:rsidP="00634C58">
            <w:pPr>
              <w:pStyle w:val="TAC"/>
              <w:tabs>
                <w:tab w:val="left" w:pos="540"/>
                <w:tab w:val="left" w:pos="1260"/>
                <w:tab w:val="left" w:pos="1800"/>
              </w:tabs>
              <w:rPr>
                <w:rFonts w:eastAsia="宋体"/>
                <w:lang w:eastAsia="zh-CN"/>
              </w:rPr>
            </w:pPr>
            <w:r>
              <w:rPr>
                <w:rFonts w:eastAsia="宋体"/>
                <w:lang w:eastAsia="zh-CN"/>
              </w:rPr>
              <w:t xml:space="preserve">Local Area BS: -35 </w:t>
            </w:r>
          </w:p>
        </w:tc>
        <w:tc>
          <w:tcPr>
            <w:tcW w:w="1838" w:type="dxa"/>
            <w:tcBorders>
              <w:top w:val="single" w:sz="4" w:space="0" w:color="auto"/>
              <w:left w:val="single" w:sz="4" w:space="0" w:color="auto"/>
              <w:bottom w:val="single" w:sz="4" w:space="0" w:color="auto"/>
              <w:right w:val="single" w:sz="4" w:space="0" w:color="auto"/>
            </w:tcBorders>
          </w:tcPr>
          <w:p w14:paraId="6FBB962B" w14:textId="77777777" w:rsidR="003C09EF" w:rsidRDefault="003C09EF" w:rsidP="00634C58">
            <w:pPr>
              <w:pStyle w:val="TAC"/>
              <w:tabs>
                <w:tab w:val="left" w:pos="540"/>
                <w:tab w:val="left" w:pos="1260"/>
                <w:tab w:val="left" w:pos="1800"/>
              </w:tabs>
              <w:rPr>
                <w:rFonts w:eastAsia="宋体"/>
                <w:lang w:eastAsia="zh-CN"/>
              </w:rPr>
            </w:pPr>
            <w:r>
              <w:rPr>
                <w:rFonts w:cs="Arial"/>
              </w:rPr>
              <w:t>±</w:t>
            </w:r>
            <w:r>
              <w:rPr>
                <w:rFonts w:eastAsia="宋体"/>
                <w:lang w:eastAsia="zh-CN"/>
              </w:rPr>
              <w:t>30</w:t>
            </w:r>
          </w:p>
        </w:tc>
        <w:tc>
          <w:tcPr>
            <w:tcW w:w="2295" w:type="dxa"/>
            <w:tcBorders>
              <w:top w:val="single" w:sz="4" w:space="0" w:color="auto"/>
              <w:left w:val="single" w:sz="4" w:space="0" w:color="auto"/>
              <w:bottom w:val="single" w:sz="4" w:space="0" w:color="auto"/>
              <w:right w:val="single" w:sz="4" w:space="0" w:color="auto"/>
            </w:tcBorders>
          </w:tcPr>
          <w:p w14:paraId="0A7CD6CD" w14:textId="77777777" w:rsidR="003C09EF" w:rsidRDefault="003C09EF" w:rsidP="00634C58">
            <w:pPr>
              <w:keepNext/>
              <w:keepLines/>
              <w:tabs>
                <w:tab w:val="left" w:pos="540"/>
                <w:tab w:val="left" w:pos="1260"/>
                <w:tab w:val="left" w:pos="1800"/>
              </w:tabs>
              <w:spacing w:after="0"/>
              <w:jc w:val="center"/>
              <w:rPr>
                <w:rFonts w:ascii="Arial" w:hAnsi="Arial"/>
                <w:sz w:val="18"/>
              </w:rPr>
            </w:pPr>
            <w:r>
              <w:rPr>
                <w:rFonts w:ascii="Arial" w:eastAsia="宋体" w:hAnsi="Arial"/>
                <w:sz w:val="18"/>
                <w:lang w:eastAsia="zh-CN"/>
              </w:rPr>
              <w:t>20 </w:t>
            </w:r>
            <w:r>
              <w:rPr>
                <w:rFonts w:ascii="Arial" w:hAnsi="Arial"/>
                <w:sz w:val="18"/>
              </w:rPr>
              <w:t>MHz DFT-s-OFDM</w:t>
            </w:r>
            <w:r>
              <w:rPr>
                <w:rFonts w:ascii="Arial" w:eastAsia="宋体" w:hAnsi="Arial"/>
                <w:sz w:val="18"/>
              </w:rPr>
              <w:t xml:space="preserve"> </w:t>
            </w:r>
            <w:r>
              <w:rPr>
                <w:rFonts w:ascii="Arial" w:eastAsia="宋体" w:hAnsi="Arial"/>
                <w:sz w:val="18"/>
                <w:lang w:eastAsia="zh-CN"/>
              </w:rPr>
              <w:t xml:space="preserve">NR </w:t>
            </w:r>
            <w:r>
              <w:rPr>
                <w:rFonts w:ascii="Arial" w:hAnsi="Arial"/>
                <w:sz w:val="18"/>
              </w:rPr>
              <w:t>signal</w:t>
            </w:r>
          </w:p>
          <w:p w14:paraId="72492E97" w14:textId="77777777" w:rsidR="003C09EF" w:rsidRDefault="003C09EF" w:rsidP="00634C58">
            <w:pPr>
              <w:pStyle w:val="TAC"/>
              <w:tabs>
                <w:tab w:val="left" w:pos="540"/>
                <w:tab w:val="left" w:pos="1260"/>
                <w:tab w:val="left" w:pos="1800"/>
              </w:tabs>
              <w:rPr>
                <w:lang w:eastAsia="ja-JP"/>
              </w:rPr>
            </w:pPr>
            <w:r>
              <w:t>15 kHz SCS</w:t>
            </w:r>
            <w:r>
              <w:rPr>
                <w:lang w:val="sv-SE"/>
              </w:rPr>
              <w:t>, 100 RBs</w:t>
            </w:r>
          </w:p>
        </w:tc>
      </w:tr>
      <w:tr w:rsidR="003C09EF" w14:paraId="7E2551FD" w14:textId="77777777" w:rsidTr="00634C58">
        <w:trPr>
          <w:cantSplit/>
          <w:jc w:val="center"/>
        </w:trPr>
        <w:tc>
          <w:tcPr>
            <w:tcW w:w="9977" w:type="dxa"/>
            <w:gridSpan w:val="5"/>
            <w:tcBorders>
              <w:top w:val="single" w:sz="4" w:space="0" w:color="auto"/>
              <w:left w:val="single" w:sz="4" w:space="0" w:color="auto"/>
              <w:bottom w:val="single" w:sz="4" w:space="0" w:color="auto"/>
              <w:right w:val="single" w:sz="4" w:space="0" w:color="auto"/>
            </w:tcBorders>
          </w:tcPr>
          <w:p w14:paraId="559988E3" w14:textId="77777777" w:rsidR="003C09EF" w:rsidRDefault="003C09EF" w:rsidP="00634C58">
            <w:pPr>
              <w:pStyle w:val="TAN"/>
              <w:rPr>
                <w:lang w:eastAsia="zh-CN"/>
              </w:rPr>
            </w:pPr>
            <w:r>
              <w:rPr>
                <w:lang w:eastAsia="zh-CN"/>
              </w:rPr>
              <w:t>NOTE:</w:t>
            </w:r>
            <w:r>
              <w:rPr>
                <w:lang w:eastAsia="zh-CN"/>
              </w:rPr>
              <w:tab/>
              <w:t>P</w:t>
            </w:r>
            <w:r>
              <w:rPr>
                <w:vertAlign w:val="subscript"/>
                <w:lang w:eastAsia="zh-CN"/>
              </w:rPr>
              <w:t>REFSENS</w:t>
            </w:r>
            <w:r>
              <w:rPr>
                <w:lang w:eastAsia="zh-CN"/>
              </w:rPr>
              <w:t xml:space="preserve"> depends on the RAT. For NR, </w:t>
            </w:r>
            <w:r>
              <w:t>P</w:t>
            </w:r>
            <w:r>
              <w:rPr>
                <w:vertAlign w:val="subscript"/>
              </w:rPr>
              <w:t>REFSENS</w:t>
            </w:r>
            <w:r>
              <w:t xml:space="preserve"> depends also on</w:t>
            </w:r>
            <w:r>
              <w:rPr>
                <w:lang w:eastAsia="zh-CN"/>
              </w:rPr>
              <w:t xml:space="preserve"> the </w:t>
            </w:r>
            <w:r>
              <w:rPr>
                <w:i/>
                <w:lang w:eastAsia="zh-CN"/>
              </w:rPr>
              <w:t>BS channel bandwidth</w:t>
            </w:r>
            <w:r>
              <w:rPr>
                <w:lang w:eastAsia="zh-CN"/>
              </w:rPr>
              <w:t xml:space="preserve"> as specified in </w:t>
            </w:r>
            <w:proofErr w:type="gramStart"/>
            <w:r>
              <w:rPr>
                <w:lang w:eastAsia="zh-CN"/>
              </w:rPr>
              <w:t xml:space="preserve">tables  </w:t>
            </w:r>
            <w:r>
              <w:rPr>
                <w:rFonts w:eastAsia="等线"/>
                <w:lang w:eastAsia="zh-CN"/>
              </w:rPr>
              <w:t>7.2.</w:t>
            </w:r>
            <w:r>
              <w:rPr>
                <w:rFonts w:eastAsia="等线" w:hint="eastAsia"/>
                <w:lang w:val="en-US" w:eastAsia="zh-CN"/>
              </w:rPr>
              <w:t>5</w:t>
            </w:r>
            <w:proofErr w:type="gramEnd"/>
            <w:r>
              <w:rPr>
                <w:rFonts w:eastAsia="等线"/>
                <w:lang w:eastAsia="zh-CN"/>
              </w:rPr>
              <w:t>-</w:t>
            </w:r>
            <w:r>
              <w:rPr>
                <w:rFonts w:eastAsia="等线" w:hint="eastAsia"/>
                <w:lang w:val="en-US" w:eastAsia="zh-CN"/>
              </w:rPr>
              <w:t>2b</w:t>
            </w:r>
            <w:r>
              <w:rPr>
                <w:rFonts w:eastAsia="等线"/>
                <w:lang w:eastAsia="zh-CN"/>
              </w:rPr>
              <w:t>, 7.2.</w:t>
            </w:r>
            <w:r>
              <w:rPr>
                <w:rFonts w:eastAsia="等线" w:hint="eastAsia"/>
                <w:lang w:val="en-US" w:eastAsia="zh-CN"/>
              </w:rPr>
              <w:t>5</w:t>
            </w:r>
            <w:r>
              <w:rPr>
                <w:rFonts w:eastAsia="等线"/>
                <w:lang w:eastAsia="zh-CN"/>
              </w:rPr>
              <w:t>-3</w:t>
            </w:r>
            <w:r>
              <w:rPr>
                <w:rFonts w:eastAsia="等线" w:hint="eastAsia"/>
                <w:lang w:val="en-US" w:eastAsia="zh-CN"/>
              </w:rPr>
              <w:t>b</w:t>
            </w:r>
            <w:r>
              <w:rPr>
                <w:rFonts w:eastAsia="等线"/>
                <w:lang w:eastAsia="zh-CN"/>
              </w:rPr>
              <w:t>.</w:t>
            </w:r>
          </w:p>
        </w:tc>
      </w:tr>
    </w:tbl>
    <w:p w14:paraId="78C75BD4" w14:textId="77777777" w:rsidR="003C09EF" w:rsidRDefault="003C09EF" w:rsidP="003C09EF">
      <w:pPr>
        <w:rPr>
          <w:lang w:eastAsia="zh-CN"/>
        </w:rPr>
      </w:pPr>
    </w:p>
    <w:p w14:paraId="131ADD36" w14:textId="77777777" w:rsidR="003C09EF" w:rsidRDefault="003C09EF" w:rsidP="003C09EF">
      <w:pPr>
        <w:pStyle w:val="TH"/>
        <w:rPr>
          <w:lang w:eastAsia="zh-CN"/>
        </w:rPr>
      </w:pPr>
      <w:r>
        <w:lastRenderedPageBreak/>
        <w:t xml:space="preserve">Table </w:t>
      </w:r>
      <w:r>
        <w:rPr>
          <w:lang w:eastAsia="zh-CN"/>
        </w:rPr>
        <w:t>7.4.2.5</w:t>
      </w:r>
      <w:r>
        <w:t>-</w:t>
      </w:r>
      <w:r>
        <w:rPr>
          <w:lang w:eastAsia="zh-CN"/>
        </w:rPr>
        <w:t>2</w:t>
      </w:r>
      <w:r>
        <w:t>: Base station narrowband blocking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9"/>
        <w:gridCol w:w="2484"/>
        <w:gridCol w:w="2714"/>
      </w:tblGrid>
      <w:tr w:rsidR="003C09EF" w14:paraId="064F5CE7" w14:textId="77777777" w:rsidTr="00634C58">
        <w:trPr>
          <w:trHeight w:val="629"/>
          <w:jc w:val="center"/>
        </w:trPr>
        <w:tc>
          <w:tcPr>
            <w:tcW w:w="0" w:type="auto"/>
            <w:tcBorders>
              <w:top w:val="single" w:sz="4" w:space="0" w:color="auto"/>
              <w:left w:val="single" w:sz="4" w:space="0" w:color="auto"/>
              <w:bottom w:val="single" w:sz="4" w:space="0" w:color="auto"/>
              <w:right w:val="single" w:sz="4" w:space="0" w:color="auto"/>
            </w:tcBorders>
          </w:tcPr>
          <w:p w14:paraId="08A52A93" w14:textId="77777777" w:rsidR="003C09EF" w:rsidRDefault="003C09EF" w:rsidP="00634C58">
            <w:pPr>
              <w:pStyle w:val="TAH"/>
              <w:tabs>
                <w:tab w:val="left" w:pos="540"/>
                <w:tab w:val="left" w:pos="1260"/>
                <w:tab w:val="left" w:pos="1800"/>
              </w:tabs>
            </w:pPr>
            <w:r>
              <w:rPr>
                <w:i/>
              </w:rPr>
              <w:t>BS channel bandwidth</w:t>
            </w:r>
            <w:r>
              <w:t xml:space="preserve"> of the lowest/highest carrier received (MHz)</w:t>
            </w:r>
          </w:p>
        </w:tc>
        <w:tc>
          <w:tcPr>
            <w:tcW w:w="0" w:type="auto"/>
            <w:tcBorders>
              <w:top w:val="single" w:sz="4" w:space="0" w:color="auto"/>
              <w:left w:val="single" w:sz="4" w:space="0" w:color="auto"/>
              <w:bottom w:val="single" w:sz="4" w:space="0" w:color="auto"/>
              <w:right w:val="single" w:sz="4" w:space="0" w:color="auto"/>
            </w:tcBorders>
          </w:tcPr>
          <w:p w14:paraId="435F0798" w14:textId="77777777" w:rsidR="003C09EF" w:rsidRDefault="003C09EF" w:rsidP="00634C58">
            <w:pPr>
              <w:pStyle w:val="TAH"/>
              <w:tabs>
                <w:tab w:val="left" w:pos="540"/>
                <w:tab w:val="left" w:pos="1260"/>
                <w:tab w:val="left" w:pos="1800"/>
              </w:tabs>
              <w:rPr>
                <w:lang w:eastAsia="ja-JP"/>
              </w:rPr>
            </w:pPr>
            <w:r>
              <w:t>Wanted signal mean power (</w:t>
            </w:r>
            <w:proofErr w:type="spellStart"/>
            <w:r>
              <w:t>dBm</w:t>
            </w:r>
            <w:proofErr w:type="spellEnd"/>
            <w:r>
              <w:t>)</w:t>
            </w:r>
          </w:p>
        </w:tc>
        <w:tc>
          <w:tcPr>
            <w:tcW w:w="0" w:type="auto"/>
            <w:tcBorders>
              <w:top w:val="single" w:sz="4" w:space="0" w:color="auto"/>
              <w:left w:val="single" w:sz="4" w:space="0" w:color="auto"/>
              <w:bottom w:val="single" w:sz="4" w:space="0" w:color="auto"/>
              <w:right w:val="single" w:sz="4" w:space="0" w:color="auto"/>
            </w:tcBorders>
          </w:tcPr>
          <w:p w14:paraId="2FB322EB" w14:textId="77777777" w:rsidR="003C09EF" w:rsidRDefault="003C09EF" w:rsidP="00634C58">
            <w:pPr>
              <w:pStyle w:val="TAH"/>
              <w:tabs>
                <w:tab w:val="left" w:pos="540"/>
                <w:tab w:val="left" w:pos="1260"/>
                <w:tab w:val="left" w:pos="1800"/>
              </w:tabs>
              <w:rPr>
                <w:lang w:eastAsia="ja-JP"/>
              </w:rPr>
            </w:pPr>
            <w:r>
              <w:rPr>
                <w:rFonts w:cs="Arial"/>
              </w:rPr>
              <w:t>Interfering signal mean power (</w:t>
            </w:r>
            <w:proofErr w:type="spellStart"/>
            <w:r>
              <w:rPr>
                <w:rFonts w:cs="Arial"/>
              </w:rPr>
              <w:t>dBm</w:t>
            </w:r>
            <w:proofErr w:type="spellEnd"/>
            <w:r>
              <w:rPr>
                <w:rFonts w:cs="Arial"/>
              </w:rPr>
              <w:t>)</w:t>
            </w:r>
          </w:p>
        </w:tc>
      </w:tr>
      <w:tr w:rsidR="003C09EF" w14:paraId="20D79E86" w14:textId="77777777" w:rsidTr="00634C58">
        <w:trPr>
          <w:trHeight w:val="487"/>
          <w:jc w:val="center"/>
        </w:trPr>
        <w:tc>
          <w:tcPr>
            <w:tcW w:w="0" w:type="auto"/>
            <w:tcBorders>
              <w:top w:val="single" w:sz="4" w:space="0" w:color="auto"/>
              <w:left w:val="single" w:sz="4" w:space="0" w:color="auto"/>
              <w:bottom w:val="single" w:sz="4" w:space="0" w:color="auto"/>
              <w:right w:val="single" w:sz="4" w:space="0" w:color="auto"/>
            </w:tcBorders>
          </w:tcPr>
          <w:p w14:paraId="2DABC0FE" w14:textId="77777777" w:rsidR="003C09EF" w:rsidRDefault="003C09EF" w:rsidP="00634C58">
            <w:pPr>
              <w:pStyle w:val="TAC"/>
              <w:tabs>
                <w:tab w:val="left" w:pos="540"/>
                <w:tab w:val="left" w:pos="1260"/>
                <w:tab w:val="left" w:pos="1800"/>
              </w:tabs>
              <w:rPr>
                <w:lang w:eastAsia="zh-CN"/>
              </w:rPr>
            </w:pPr>
            <w:r>
              <w:rPr>
                <w:lang w:eastAsia="zh-CN"/>
              </w:rPr>
              <w:t>5, 10, 15, 20, 25, 30, 40, 50, 60, 70, 80, 90, 100</w:t>
            </w:r>
          </w:p>
          <w:p w14:paraId="31179728" w14:textId="77777777" w:rsidR="003C09EF" w:rsidRDefault="003C09EF" w:rsidP="00634C58">
            <w:pPr>
              <w:pStyle w:val="TAC"/>
              <w:tabs>
                <w:tab w:val="left" w:pos="540"/>
                <w:tab w:val="left" w:pos="1260"/>
                <w:tab w:val="left" w:pos="1800"/>
              </w:tabs>
              <w:rPr>
                <w:lang w:eastAsia="zh-CN"/>
              </w:rPr>
            </w:pPr>
            <w:r>
              <w:rPr>
                <w:lang w:eastAsia="zh-CN"/>
              </w:rPr>
              <w:t>(Note 1)</w:t>
            </w:r>
          </w:p>
        </w:tc>
        <w:tc>
          <w:tcPr>
            <w:tcW w:w="0" w:type="auto"/>
            <w:tcBorders>
              <w:top w:val="single" w:sz="4" w:space="0" w:color="auto"/>
              <w:left w:val="single" w:sz="4" w:space="0" w:color="auto"/>
              <w:bottom w:val="single" w:sz="4" w:space="0" w:color="auto"/>
              <w:right w:val="single" w:sz="4" w:space="0" w:color="auto"/>
            </w:tcBorders>
          </w:tcPr>
          <w:p w14:paraId="710EACEC" w14:textId="77777777" w:rsidR="003C09EF" w:rsidRDefault="003C09EF" w:rsidP="00634C58">
            <w:pPr>
              <w:pStyle w:val="TAC"/>
              <w:tabs>
                <w:tab w:val="left" w:pos="540"/>
                <w:tab w:val="left" w:pos="1260"/>
                <w:tab w:val="left" w:pos="1800"/>
              </w:tabs>
              <w:rPr>
                <w:lang w:eastAsia="ja-JP"/>
              </w:rPr>
            </w:pPr>
            <w:r>
              <w:rPr>
                <w:rFonts w:cs="Arial"/>
              </w:rPr>
              <w:t>P</w:t>
            </w:r>
            <w:r>
              <w:rPr>
                <w:rFonts w:cs="Arial"/>
                <w:vertAlign w:val="subscript"/>
              </w:rPr>
              <w:t>REFSENS</w:t>
            </w:r>
            <w:r>
              <w:t xml:space="preserve"> + 6 dB</w:t>
            </w:r>
          </w:p>
        </w:tc>
        <w:tc>
          <w:tcPr>
            <w:tcW w:w="0" w:type="auto"/>
            <w:tcBorders>
              <w:top w:val="single" w:sz="4" w:space="0" w:color="auto"/>
              <w:left w:val="single" w:sz="4" w:space="0" w:color="auto"/>
              <w:bottom w:val="single" w:sz="4" w:space="0" w:color="auto"/>
              <w:right w:val="single" w:sz="4" w:space="0" w:color="auto"/>
            </w:tcBorders>
          </w:tcPr>
          <w:p w14:paraId="5B0CE04E" w14:textId="77777777" w:rsidR="003C09EF" w:rsidRDefault="003C09EF" w:rsidP="00634C58">
            <w:pPr>
              <w:pStyle w:val="TAC"/>
              <w:tabs>
                <w:tab w:val="left" w:pos="540"/>
                <w:tab w:val="left" w:pos="1260"/>
                <w:tab w:val="left" w:pos="1800"/>
              </w:tabs>
              <w:rPr>
                <w:lang w:eastAsia="zh-CN"/>
              </w:rPr>
            </w:pPr>
            <w:r>
              <w:rPr>
                <w:lang w:eastAsia="zh-CN"/>
              </w:rPr>
              <w:t>Wide Area BS: -49</w:t>
            </w:r>
          </w:p>
          <w:p w14:paraId="1805F2DF" w14:textId="77777777" w:rsidR="003C09EF" w:rsidRDefault="003C09EF" w:rsidP="00634C58">
            <w:pPr>
              <w:pStyle w:val="TAC"/>
              <w:tabs>
                <w:tab w:val="left" w:pos="540"/>
                <w:tab w:val="left" w:pos="1260"/>
                <w:tab w:val="left" w:pos="1800"/>
              </w:tabs>
              <w:rPr>
                <w:lang w:eastAsia="zh-CN"/>
              </w:rPr>
            </w:pPr>
            <w:r>
              <w:rPr>
                <w:lang w:eastAsia="zh-CN"/>
              </w:rPr>
              <w:t>Medium Range BS: -44</w:t>
            </w:r>
          </w:p>
          <w:p w14:paraId="37430305" w14:textId="77777777" w:rsidR="003C09EF" w:rsidRDefault="003C09EF" w:rsidP="00634C58">
            <w:pPr>
              <w:pStyle w:val="TAC"/>
              <w:tabs>
                <w:tab w:val="left" w:pos="540"/>
                <w:tab w:val="left" w:pos="1260"/>
                <w:tab w:val="left" w:pos="1800"/>
              </w:tabs>
              <w:rPr>
                <w:lang w:eastAsia="zh-CN"/>
              </w:rPr>
            </w:pPr>
            <w:r>
              <w:rPr>
                <w:lang w:eastAsia="zh-CN"/>
              </w:rPr>
              <w:t>Local Area BS: -41</w:t>
            </w:r>
          </w:p>
        </w:tc>
      </w:tr>
      <w:tr w:rsidR="003C09EF" w14:paraId="1D73888F" w14:textId="77777777" w:rsidTr="00634C58">
        <w:trPr>
          <w:trHeight w:val="487"/>
          <w:jc w:val="center"/>
        </w:trPr>
        <w:tc>
          <w:tcPr>
            <w:tcW w:w="0" w:type="auto"/>
            <w:gridSpan w:val="3"/>
            <w:tcBorders>
              <w:top w:val="single" w:sz="4" w:space="0" w:color="auto"/>
              <w:left w:val="single" w:sz="4" w:space="0" w:color="auto"/>
              <w:bottom w:val="single" w:sz="4" w:space="0" w:color="auto"/>
              <w:right w:val="single" w:sz="4" w:space="0" w:color="auto"/>
            </w:tcBorders>
          </w:tcPr>
          <w:p w14:paraId="0AE94E01" w14:textId="77777777" w:rsidR="003C09EF" w:rsidRDefault="003C09EF" w:rsidP="00634C58">
            <w:pPr>
              <w:pStyle w:val="TAN"/>
              <w:rPr>
                <w:lang w:eastAsia="zh-CN"/>
              </w:rPr>
            </w:pPr>
            <w:r>
              <w:rPr>
                <w:lang w:eastAsia="zh-CN"/>
              </w:rPr>
              <w:t>NOTE 1:</w:t>
            </w:r>
            <w:r>
              <w:rPr>
                <w:lang w:eastAsia="zh-CN"/>
              </w:rPr>
              <w:tab/>
              <w:t xml:space="preserve">The SCS for the lowest/highest carrier received is the lowest SCS supported by the BS for that </w:t>
            </w:r>
            <w:r>
              <w:rPr>
                <w:i/>
                <w:lang w:eastAsia="zh-CN"/>
              </w:rPr>
              <w:t>BS channel bandwidth</w:t>
            </w:r>
          </w:p>
          <w:p w14:paraId="33622F3E" w14:textId="77777777" w:rsidR="003C09EF" w:rsidRDefault="003C09EF" w:rsidP="00634C58">
            <w:pPr>
              <w:pStyle w:val="TAN"/>
              <w:rPr>
                <w:lang w:eastAsia="zh-CN"/>
              </w:rPr>
            </w:pPr>
            <w:r>
              <w:rPr>
                <w:lang w:eastAsia="zh-CN"/>
              </w:rPr>
              <w:t>NOTE 2:</w:t>
            </w:r>
            <w:r>
              <w:rPr>
                <w:lang w:eastAsia="zh-CN"/>
              </w:rPr>
              <w:tab/>
              <w:t>P</w:t>
            </w:r>
            <w:r>
              <w:rPr>
                <w:vertAlign w:val="subscript"/>
                <w:lang w:eastAsia="zh-CN"/>
              </w:rPr>
              <w:t>REFSENS</w:t>
            </w:r>
            <w:r>
              <w:rPr>
                <w:lang w:eastAsia="zh-CN"/>
              </w:rPr>
              <w:t xml:space="preserve"> depends on the </w:t>
            </w:r>
            <w:r>
              <w:rPr>
                <w:i/>
                <w:lang w:eastAsia="zh-CN"/>
              </w:rPr>
              <w:t>BS channel bandwidth</w:t>
            </w:r>
            <w:r>
              <w:rPr>
                <w:lang w:eastAsia="zh-CN"/>
              </w:rPr>
              <w:t xml:space="preserve"> as specified in TS 38.104 [2], table 7.2.2-1, 7.2.2-2 and 7.2.2-3.</w:t>
            </w:r>
          </w:p>
          <w:p w14:paraId="58BB1DD0" w14:textId="77777777" w:rsidR="003C09EF" w:rsidRDefault="003C09EF" w:rsidP="00634C58">
            <w:pPr>
              <w:pStyle w:val="TAN"/>
              <w:rPr>
                <w:lang w:eastAsia="zh-CN"/>
              </w:rPr>
            </w:pPr>
            <w:r>
              <w:rPr>
                <w:lang w:eastAsia="zh-CN"/>
              </w:rPr>
              <w:t>NOTE 3:</w:t>
            </w:r>
            <w:r>
              <w:rPr>
                <w:lang w:eastAsia="zh-CN"/>
              </w:rPr>
              <w:tab/>
              <w:t>7.5 kHz shift is not applied to the wanted signal.</w:t>
            </w:r>
          </w:p>
        </w:tc>
      </w:tr>
    </w:tbl>
    <w:p w14:paraId="744AA12D" w14:textId="77777777" w:rsidR="003C09EF" w:rsidRDefault="003C09EF" w:rsidP="003C09EF">
      <w:pPr>
        <w:rPr>
          <w:lang w:eastAsia="zh-CN"/>
        </w:rPr>
      </w:pPr>
    </w:p>
    <w:p w14:paraId="6E162345" w14:textId="77777777" w:rsidR="003C09EF" w:rsidRDefault="003C09EF" w:rsidP="003C09EF">
      <w:pPr>
        <w:pStyle w:val="TH"/>
        <w:rPr>
          <w:rFonts w:eastAsia="宋体"/>
          <w:lang w:eastAsia="zh-CN"/>
        </w:rPr>
      </w:pPr>
      <w:r>
        <w:t xml:space="preserve">Table </w:t>
      </w:r>
      <w:r>
        <w:rPr>
          <w:rFonts w:eastAsia="宋体"/>
          <w:lang w:eastAsia="zh-CN"/>
        </w:rPr>
        <w:t>7.4.2.5</w:t>
      </w:r>
      <w:r>
        <w:t>-</w:t>
      </w:r>
      <w:r>
        <w:rPr>
          <w:rFonts w:eastAsia="宋体"/>
          <w:lang w:eastAsia="zh-CN"/>
        </w:rPr>
        <w:t>2a</w:t>
      </w:r>
      <w:r>
        <w:t>: Base Station narrowband blocking requirement for NB-</w:t>
      </w:r>
      <w:proofErr w:type="spellStart"/>
      <w:r>
        <w:t>IoT</w:t>
      </w:r>
      <w:proofErr w:type="spellEnd"/>
      <w:r>
        <w:t xml:space="preserve"> operation in NR in-band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690"/>
        <w:gridCol w:w="1883"/>
      </w:tblGrid>
      <w:tr w:rsidR="003C09EF" w14:paraId="7092CE59" w14:textId="77777777" w:rsidTr="00634C58">
        <w:trPr>
          <w:trHeight w:val="629"/>
          <w:jc w:val="center"/>
        </w:trPr>
        <w:tc>
          <w:tcPr>
            <w:tcW w:w="1893" w:type="dxa"/>
            <w:tcBorders>
              <w:top w:val="single" w:sz="4" w:space="0" w:color="auto"/>
              <w:left w:val="single" w:sz="4" w:space="0" w:color="auto"/>
              <w:bottom w:val="single" w:sz="4" w:space="0" w:color="auto"/>
              <w:right w:val="single" w:sz="4" w:space="0" w:color="auto"/>
            </w:tcBorders>
          </w:tcPr>
          <w:p w14:paraId="62540BDF" w14:textId="77777777" w:rsidR="003C09EF" w:rsidRDefault="003C09EF" w:rsidP="00634C58">
            <w:pPr>
              <w:pStyle w:val="TAH"/>
              <w:tabs>
                <w:tab w:val="left" w:pos="540"/>
                <w:tab w:val="left" w:pos="1260"/>
                <w:tab w:val="left" w:pos="1800"/>
              </w:tabs>
              <w:rPr>
                <w:lang w:val="fr-FR"/>
              </w:rPr>
            </w:pPr>
            <w:r>
              <w:rPr>
                <w:i/>
                <w:lang w:val="fr-FR"/>
              </w:rPr>
              <w:t>BS channel bandwidth</w:t>
            </w:r>
            <w:r>
              <w:rPr>
                <w:lang w:val="fr-FR"/>
              </w:rPr>
              <w:t xml:space="preserve"> (MHz)</w:t>
            </w:r>
          </w:p>
        </w:tc>
        <w:tc>
          <w:tcPr>
            <w:tcW w:w="1690" w:type="dxa"/>
            <w:tcBorders>
              <w:top w:val="single" w:sz="4" w:space="0" w:color="auto"/>
              <w:left w:val="single" w:sz="4" w:space="0" w:color="auto"/>
              <w:bottom w:val="single" w:sz="4" w:space="0" w:color="auto"/>
              <w:right w:val="single" w:sz="4" w:space="0" w:color="auto"/>
            </w:tcBorders>
          </w:tcPr>
          <w:p w14:paraId="4D5842F3" w14:textId="77777777" w:rsidR="003C09EF" w:rsidRDefault="003C09EF" w:rsidP="00634C58">
            <w:pPr>
              <w:pStyle w:val="TAH"/>
              <w:tabs>
                <w:tab w:val="left" w:pos="540"/>
                <w:tab w:val="left" w:pos="1260"/>
                <w:tab w:val="left" w:pos="1800"/>
              </w:tabs>
              <w:rPr>
                <w:lang w:eastAsia="ja-JP"/>
              </w:rPr>
            </w:pPr>
            <w:r>
              <w:t>Wanted signal mean power (</w:t>
            </w:r>
            <w:proofErr w:type="spellStart"/>
            <w:r>
              <w:t>dBm</w:t>
            </w:r>
            <w:proofErr w:type="spellEnd"/>
            <w:r>
              <w:t>)</w:t>
            </w:r>
          </w:p>
        </w:tc>
        <w:tc>
          <w:tcPr>
            <w:tcW w:w="1883" w:type="dxa"/>
            <w:tcBorders>
              <w:top w:val="single" w:sz="4" w:space="0" w:color="auto"/>
              <w:left w:val="single" w:sz="4" w:space="0" w:color="auto"/>
              <w:bottom w:val="single" w:sz="4" w:space="0" w:color="auto"/>
              <w:right w:val="single" w:sz="4" w:space="0" w:color="auto"/>
            </w:tcBorders>
          </w:tcPr>
          <w:p w14:paraId="4E0D556B" w14:textId="77777777" w:rsidR="003C09EF" w:rsidRDefault="003C09EF" w:rsidP="00634C58">
            <w:pPr>
              <w:pStyle w:val="TAH"/>
              <w:tabs>
                <w:tab w:val="left" w:pos="540"/>
                <w:tab w:val="left" w:pos="1260"/>
                <w:tab w:val="left" w:pos="1800"/>
              </w:tabs>
              <w:rPr>
                <w:lang w:eastAsia="ja-JP"/>
              </w:rPr>
            </w:pPr>
            <w:r>
              <w:rPr>
                <w:rFonts w:cs="Arial"/>
              </w:rPr>
              <w:t>Interfering signal mean power (</w:t>
            </w:r>
            <w:proofErr w:type="spellStart"/>
            <w:r>
              <w:rPr>
                <w:rFonts w:cs="Arial"/>
              </w:rPr>
              <w:t>dBm</w:t>
            </w:r>
            <w:proofErr w:type="spellEnd"/>
            <w:r>
              <w:rPr>
                <w:rFonts w:cs="Arial"/>
              </w:rPr>
              <w:t>)</w:t>
            </w:r>
          </w:p>
        </w:tc>
      </w:tr>
      <w:tr w:rsidR="003C09EF" w14:paraId="643C9AF3" w14:textId="77777777" w:rsidTr="00634C58">
        <w:trPr>
          <w:trHeight w:val="487"/>
          <w:jc w:val="center"/>
        </w:trPr>
        <w:tc>
          <w:tcPr>
            <w:tcW w:w="1893" w:type="dxa"/>
            <w:tcBorders>
              <w:top w:val="single" w:sz="4" w:space="0" w:color="auto"/>
              <w:left w:val="single" w:sz="4" w:space="0" w:color="auto"/>
              <w:bottom w:val="single" w:sz="4" w:space="0" w:color="auto"/>
              <w:right w:val="single" w:sz="4" w:space="0" w:color="auto"/>
            </w:tcBorders>
          </w:tcPr>
          <w:p w14:paraId="4B031C6D" w14:textId="77777777" w:rsidR="003C09EF" w:rsidRDefault="003C09EF" w:rsidP="00634C58">
            <w:pPr>
              <w:pStyle w:val="TAC"/>
              <w:tabs>
                <w:tab w:val="left" w:pos="540"/>
                <w:tab w:val="left" w:pos="1260"/>
                <w:tab w:val="left" w:pos="1800"/>
              </w:tabs>
              <w:rPr>
                <w:rFonts w:eastAsia="宋体"/>
                <w:lang w:val="fr-FR" w:eastAsia="zh-CN"/>
              </w:rPr>
            </w:pPr>
            <w:r>
              <w:rPr>
                <w:rFonts w:eastAsia="宋体"/>
                <w:lang w:val="fr-FR" w:eastAsia="zh-CN"/>
              </w:rPr>
              <w:t xml:space="preserve">5, 10, 15, 20, 25, 30, 40, 50 </w:t>
            </w:r>
          </w:p>
        </w:tc>
        <w:tc>
          <w:tcPr>
            <w:tcW w:w="1690" w:type="dxa"/>
            <w:tcBorders>
              <w:top w:val="single" w:sz="4" w:space="0" w:color="auto"/>
              <w:left w:val="single" w:sz="4" w:space="0" w:color="auto"/>
              <w:bottom w:val="single" w:sz="4" w:space="0" w:color="auto"/>
              <w:right w:val="single" w:sz="4" w:space="0" w:color="auto"/>
            </w:tcBorders>
          </w:tcPr>
          <w:p w14:paraId="5166513F" w14:textId="77777777" w:rsidR="003C09EF" w:rsidRDefault="003C09EF" w:rsidP="00634C58">
            <w:pPr>
              <w:pStyle w:val="TAC"/>
              <w:tabs>
                <w:tab w:val="left" w:pos="540"/>
                <w:tab w:val="left" w:pos="1260"/>
                <w:tab w:val="left" w:pos="1800"/>
              </w:tabs>
              <w:rPr>
                <w:lang w:val="fr-FR" w:eastAsia="ja-JP"/>
              </w:rPr>
            </w:pPr>
            <w:r>
              <w:rPr>
                <w:rFonts w:cs="Arial"/>
                <w:lang w:val="fr-FR"/>
              </w:rPr>
              <w:t>P</w:t>
            </w:r>
            <w:r>
              <w:rPr>
                <w:rFonts w:cs="Arial"/>
                <w:vertAlign w:val="subscript"/>
                <w:lang w:val="fr-FR"/>
              </w:rPr>
              <w:t>REFSENS</w:t>
            </w:r>
            <w:r>
              <w:rPr>
                <w:lang w:val="fr-FR"/>
              </w:rPr>
              <w:t xml:space="preserve"> + x dB (Note 2)</w:t>
            </w:r>
          </w:p>
        </w:tc>
        <w:tc>
          <w:tcPr>
            <w:tcW w:w="1883" w:type="dxa"/>
            <w:tcBorders>
              <w:top w:val="single" w:sz="4" w:space="0" w:color="auto"/>
              <w:left w:val="single" w:sz="4" w:space="0" w:color="auto"/>
              <w:bottom w:val="single" w:sz="4" w:space="0" w:color="auto"/>
              <w:right w:val="single" w:sz="4" w:space="0" w:color="auto"/>
            </w:tcBorders>
          </w:tcPr>
          <w:p w14:paraId="5D47BAF2" w14:textId="77777777" w:rsidR="003C09EF" w:rsidRDefault="003C09EF" w:rsidP="00634C58">
            <w:pPr>
              <w:pStyle w:val="TAC"/>
              <w:tabs>
                <w:tab w:val="left" w:pos="540"/>
                <w:tab w:val="left" w:pos="1260"/>
                <w:tab w:val="left" w:pos="1800"/>
              </w:tabs>
              <w:rPr>
                <w:rFonts w:eastAsia="宋体"/>
                <w:lang w:eastAsia="zh-CN"/>
              </w:rPr>
            </w:pPr>
            <w:r>
              <w:rPr>
                <w:rFonts w:eastAsia="宋体"/>
                <w:lang w:eastAsia="zh-CN"/>
              </w:rPr>
              <w:t>Wide Area: -49</w:t>
            </w:r>
          </w:p>
          <w:p w14:paraId="23DBC6AF" w14:textId="77777777" w:rsidR="003C09EF" w:rsidRDefault="003C09EF" w:rsidP="00634C58">
            <w:pPr>
              <w:pStyle w:val="TAC"/>
              <w:tabs>
                <w:tab w:val="left" w:pos="540"/>
                <w:tab w:val="left" w:pos="1260"/>
                <w:tab w:val="left" w:pos="1800"/>
              </w:tabs>
              <w:rPr>
                <w:rFonts w:eastAsia="宋体"/>
                <w:lang w:eastAsia="zh-CN"/>
              </w:rPr>
            </w:pPr>
            <w:r>
              <w:rPr>
                <w:rFonts w:eastAsia="宋体"/>
                <w:lang w:eastAsia="zh-CN"/>
              </w:rPr>
              <w:t>Medium Range: -44</w:t>
            </w:r>
          </w:p>
          <w:p w14:paraId="4161E936" w14:textId="77777777" w:rsidR="003C09EF" w:rsidRDefault="003C09EF" w:rsidP="00634C58">
            <w:pPr>
              <w:pStyle w:val="TAC"/>
              <w:tabs>
                <w:tab w:val="left" w:pos="540"/>
                <w:tab w:val="left" w:pos="1260"/>
                <w:tab w:val="left" w:pos="1800"/>
              </w:tabs>
              <w:rPr>
                <w:rFonts w:eastAsia="宋体"/>
                <w:lang w:eastAsia="zh-CN"/>
              </w:rPr>
            </w:pPr>
            <w:r>
              <w:rPr>
                <w:rFonts w:eastAsia="宋体"/>
                <w:lang w:eastAsia="zh-CN"/>
              </w:rPr>
              <w:t>Local Area: -41</w:t>
            </w:r>
          </w:p>
        </w:tc>
      </w:tr>
      <w:tr w:rsidR="003C09EF" w14:paraId="6539600D" w14:textId="77777777" w:rsidTr="00634C58">
        <w:trPr>
          <w:trHeight w:val="487"/>
          <w:jc w:val="center"/>
        </w:trPr>
        <w:tc>
          <w:tcPr>
            <w:tcW w:w="5466" w:type="dxa"/>
            <w:gridSpan w:val="3"/>
            <w:tcBorders>
              <w:top w:val="single" w:sz="4" w:space="0" w:color="auto"/>
              <w:left w:val="single" w:sz="4" w:space="0" w:color="auto"/>
              <w:bottom w:val="single" w:sz="4" w:space="0" w:color="auto"/>
              <w:right w:val="single" w:sz="4" w:space="0" w:color="auto"/>
            </w:tcBorders>
          </w:tcPr>
          <w:p w14:paraId="0411506C" w14:textId="77777777" w:rsidR="003C09EF" w:rsidRDefault="003C09EF" w:rsidP="00634C58">
            <w:pPr>
              <w:pStyle w:val="TAN"/>
              <w:rPr>
                <w:rFonts w:eastAsia="宋体"/>
                <w:lang w:eastAsia="zh-CN"/>
              </w:rPr>
            </w:pPr>
            <w:r>
              <w:rPr>
                <w:rFonts w:eastAsia="宋体"/>
                <w:lang w:eastAsia="zh-CN"/>
              </w:rPr>
              <w:t>NOTE 1:</w:t>
            </w:r>
            <w:r>
              <w:rPr>
                <w:rFonts w:eastAsia="宋体"/>
                <w:lang w:eastAsia="zh-CN"/>
              </w:rPr>
              <w:tab/>
              <w:t>P</w:t>
            </w:r>
            <w:r>
              <w:rPr>
                <w:rFonts w:eastAsia="宋体"/>
                <w:vertAlign w:val="subscript"/>
                <w:lang w:eastAsia="zh-CN"/>
              </w:rPr>
              <w:t>REFSENS</w:t>
            </w:r>
            <w:r>
              <w:rPr>
                <w:rFonts w:eastAsia="宋体"/>
                <w:lang w:eastAsia="zh-CN"/>
              </w:rPr>
              <w:t xml:space="preserve"> depends on the </w:t>
            </w:r>
            <w:r>
              <w:rPr>
                <w:rFonts w:eastAsia="宋体"/>
                <w:i/>
                <w:lang w:eastAsia="zh-CN"/>
              </w:rPr>
              <w:t>sub-carrier spacing</w:t>
            </w:r>
            <w:r>
              <w:rPr>
                <w:rFonts w:eastAsia="宋体"/>
                <w:lang w:eastAsia="zh-CN"/>
              </w:rPr>
              <w:t xml:space="preserve"> as specified in tables 7.2-5, 7.2-6 and 7.2-8 of TS 36.141 [24].</w:t>
            </w:r>
          </w:p>
          <w:p w14:paraId="2746E12E" w14:textId="77777777" w:rsidR="003C09EF" w:rsidRDefault="003C09EF" w:rsidP="00634C58">
            <w:pPr>
              <w:pStyle w:val="TAN"/>
              <w:rPr>
                <w:rFonts w:eastAsia="宋体"/>
                <w:lang w:eastAsia="zh-CN"/>
              </w:rPr>
            </w:pPr>
            <w:r>
              <w:rPr>
                <w:rFonts w:eastAsia="宋体"/>
                <w:lang w:eastAsia="zh-CN"/>
              </w:rPr>
              <w:t>NOTE 2:</w:t>
            </w:r>
            <w:r>
              <w:rPr>
                <w:rFonts w:eastAsia="宋体"/>
                <w:lang w:eastAsia="zh-CN"/>
              </w:rPr>
              <w:tab/>
              <w:t>"x" is equal to 8 in case of 5 MHz channel bandwidth and equal to 6 otherwise.</w:t>
            </w:r>
          </w:p>
        </w:tc>
      </w:tr>
    </w:tbl>
    <w:p w14:paraId="6526B15B" w14:textId="77777777" w:rsidR="003C09EF" w:rsidRDefault="003C09EF" w:rsidP="003C09EF">
      <w:pPr>
        <w:rPr>
          <w:lang w:eastAsia="zh-CN"/>
        </w:rPr>
      </w:pPr>
    </w:p>
    <w:p w14:paraId="186ED9B6" w14:textId="77777777" w:rsidR="003C09EF" w:rsidRDefault="003C09EF" w:rsidP="003C09EF">
      <w:pPr>
        <w:pStyle w:val="TH"/>
      </w:pPr>
      <w:r>
        <w:lastRenderedPageBreak/>
        <w:t xml:space="preserve">Table </w:t>
      </w:r>
      <w:r>
        <w:rPr>
          <w:lang w:eastAsia="zh-CN"/>
        </w:rPr>
        <w:t>7.4.2.5</w:t>
      </w:r>
      <w:r>
        <w:t>-</w:t>
      </w:r>
      <w:r>
        <w:rPr>
          <w:lang w:eastAsia="zh-CN"/>
        </w:rPr>
        <w:t>3</w:t>
      </w:r>
      <w:r>
        <w:t>: Base station narrowband blocking interferer frequency offsets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6"/>
        <w:gridCol w:w="2646"/>
        <w:gridCol w:w="2693"/>
      </w:tblGrid>
      <w:tr w:rsidR="003C09EF" w14:paraId="24CEEC32" w14:textId="77777777" w:rsidTr="00634C58">
        <w:trPr>
          <w:cantSplit/>
          <w:jc w:val="center"/>
        </w:trPr>
        <w:tc>
          <w:tcPr>
            <w:tcW w:w="1606" w:type="dxa"/>
            <w:tcBorders>
              <w:bottom w:val="single" w:sz="4" w:space="0" w:color="auto"/>
            </w:tcBorders>
            <w:shd w:val="clear" w:color="auto" w:fill="auto"/>
          </w:tcPr>
          <w:p w14:paraId="6FA2D2F0" w14:textId="77777777" w:rsidR="003C09EF" w:rsidRDefault="003C09EF" w:rsidP="00634C58">
            <w:pPr>
              <w:pStyle w:val="TAH"/>
              <w:rPr>
                <w:lang w:eastAsia="zh-CN"/>
              </w:rPr>
            </w:pPr>
            <w:r>
              <w:rPr>
                <w:i/>
              </w:rPr>
              <w:t>BS channel bandwidth</w:t>
            </w:r>
            <w:r>
              <w:t xml:space="preserve"> of the lowest/highest carrier received (MHz)</w:t>
            </w:r>
          </w:p>
        </w:tc>
        <w:tc>
          <w:tcPr>
            <w:tcW w:w="2646" w:type="dxa"/>
            <w:shd w:val="clear" w:color="auto" w:fill="auto"/>
          </w:tcPr>
          <w:p w14:paraId="54832764" w14:textId="77777777" w:rsidR="003C09EF" w:rsidRDefault="003C09EF" w:rsidP="00634C58">
            <w:pPr>
              <w:pStyle w:val="TAH"/>
            </w:pPr>
            <w:r>
              <w:rPr>
                <w:rFonts w:cs="Arial"/>
              </w:rPr>
              <w:t xml:space="preserve">Interfering RB centre frequency offset to the lower/upper Base Station RF Bandwidth edge or sub-block edge inside a sub-block gap </w:t>
            </w:r>
            <w:r>
              <w:t>(kHz)</w:t>
            </w:r>
          </w:p>
          <w:p w14:paraId="468AF7E0" w14:textId="77777777" w:rsidR="003C09EF" w:rsidRDefault="003C09EF" w:rsidP="00634C58">
            <w:pPr>
              <w:pStyle w:val="TAH"/>
              <w:rPr>
                <w:lang w:eastAsia="zh-CN"/>
              </w:rPr>
            </w:pPr>
            <w:r>
              <w:t>(Note 2)</w:t>
            </w:r>
          </w:p>
        </w:tc>
        <w:tc>
          <w:tcPr>
            <w:tcW w:w="2693" w:type="dxa"/>
            <w:tcBorders>
              <w:bottom w:val="single" w:sz="4" w:space="0" w:color="auto"/>
            </w:tcBorders>
            <w:shd w:val="clear" w:color="auto" w:fill="auto"/>
          </w:tcPr>
          <w:p w14:paraId="5C543054" w14:textId="77777777" w:rsidR="003C09EF" w:rsidRDefault="003C09EF" w:rsidP="00634C58">
            <w:pPr>
              <w:pStyle w:val="TAH"/>
              <w:rPr>
                <w:lang w:eastAsia="zh-CN"/>
              </w:rPr>
            </w:pPr>
            <w:r>
              <w:t>Type of interfering signal</w:t>
            </w:r>
          </w:p>
        </w:tc>
      </w:tr>
      <w:tr w:rsidR="003C09EF" w14:paraId="259BC878" w14:textId="77777777" w:rsidTr="00634C58">
        <w:trPr>
          <w:cantSplit/>
          <w:jc w:val="center"/>
        </w:trPr>
        <w:tc>
          <w:tcPr>
            <w:tcW w:w="1606" w:type="dxa"/>
            <w:tcBorders>
              <w:bottom w:val="nil"/>
            </w:tcBorders>
            <w:shd w:val="clear" w:color="auto" w:fill="auto"/>
          </w:tcPr>
          <w:p w14:paraId="3148004C" w14:textId="77777777" w:rsidR="003C09EF" w:rsidRDefault="003C09EF" w:rsidP="00634C58">
            <w:pPr>
              <w:pStyle w:val="TAC"/>
            </w:pPr>
            <w:r>
              <w:rPr>
                <w:lang w:eastAsia="zh-CN"/>
              </w:rPr>
              <w:t>5</w:t>
            </w:r>
          </w:p>
        </w:tc>
        <w:tc>
          <w:tcPr>
            <w:tcW w:w="2646" w:type="dxa"/>
            <w:shd w:val="clear" w:color="auto" w:fill="auto"/>
          </w:tcPr>
          <w:p w14:paraId="32403E0D" w14:textId="77777777" w:rsidR="003C09EF" w:rsidRDefault="003C09EF" w:rsidP="00634C58">
            <w:pPr>
              <w:pStyle w:val="TAC"/>
              <w:keepNext w:val="0"/>
              <w:keepLines w:val="0"/>
              <w:rPr>
                <w:rFonts w:cs="Arial"/>
              </w:rPr>
            </w:pPr>
            <w:r>
              <w:rPr>
                <w:rFonts w:cs="Arial"/>
              </w:rPr>
              <w:t>±</w:t>
            </w:r>
            <w:r>
              <w:rPr>
                <w:rFonts w:cs="Arial"/>
                <w:lang w:val="en-US" w:eastAsia="zh-CN"/>
              </w:rPr>
              <w:t>(</w:t>
            </w:r>
            <w:r>
              <w:rPr>
                <w:lang w:eastAsia="zh-CN"/>
              </w:rPr>
              <w:t>350</w:t>
            </w:r>
            <w:r>
              <w:rPr>
                <w:rFonts w:cs="Arial"/>
              </w:rPr>
              <w:t>+m*180),</w:t>
            </w:r>
          </w:p>
          <w:p w14:paraId="6599356A" w14:textId="77777777" w:rsidR="003C09EF" w:rsidRDefault="003C09EF" w:rsidP="00634C58">
            <w:pPr>
              <w:pStyle w:val="TAC"/>
              <w:rPr>
                <w:rFonts w:cs="Arial"/>
              </w:rPr>
            </w:pPr>
            <w:r>
              <w:rPr>
                <w:rFonts w:cs="Arial"/>
              </w:rPr>
              <w:t>m=0, 1, 2, 3, 4, 9, 14, 19, 24</w:t>
            </w:r>
          </w:p>
        </w:tc>
        <w:tc>
          <w:tcPr>
            <w:tcW w:w="2693" w:type="dxa"/>
            <w:tcBorders>
              <w:bottom w:val="nil"/>
            </w:tcBorders>
            <w:shd w:val="clear" w:color="auto" w:fill="auto"/>
          </w:tcPr>
          <w:p w14:paraId="41A3024B" w14:textId="77777777" w:rsidR="003C09EF" w:rsidRDefault="003C09EF" w:rsidP="00634C58">
            <w:pPr>
              <w:pStyle w:val="TAC"/>
            </w:pPr>
            <w:r>
              <w:t xml:space="preserve">5 MHz DFT-s-OFDM </w:t>
            </w:r>
            <w:r>
              <w:rPr>
                <w:lang w:eastAsia="zh-CN"/>
              </w:rPr>
              <w:t>NR</w:t>
            </w:r>
            <w:r>
              <w:t xml:space="preserve"> signal, 15 kHz SCS, 1 RB</w:t>
            </w:r>
          </w:p>
        </w:tc>
      </w:tr>
      <w:tr w:rsidR="003C09EF" w14:paraId="492CA022" w14:textId="77777777" w:rsidTr="00634C58">
        <w:trPr>
          <w:cantSplit/>
          <w:jc w:val="center"/>
        </w:trPr>
        <w:tc>
          <w:tcPr>
            <w:tcW w:w="1606" w:type="dxa"/>
            <w:tcBorders>
              <w:top w:val="nil"/>
              <w:bottom w:val="nil"/>
            </w:tcBorders>
            <w:shd w:val="clear" w:color="auto" w:fill="auto"/>
          </w:tcPr>
          <w:p w14:paraId="64667989" w14:textId="77777777" w:rsidR="003C09EF" w:rsidRDefault="003C09EF" w:rsidP="00634C58">
            <w:pPr>
              <w:pStyle w:val="TAC"/>
            </w:pPr>
            <w:r>
              <w:rPr>
                <w:lang w:eastAsia="zh-CN"/>
              </w:rPr>
              <w:t>10</w:t>
            </w:r>
          </w:p>
        </w:tc>
        <w:tc>
          <w:tcPr>
            <w:tcW w:w="2646" w:type="dxa"/>
            <w:shd w:val="clear" w:color="auto" w:fill="auto"/>
          </w:tcPr>
          <w:p w14:paraId="4A5163B8" w14:textId="77777777" w:rsidR="003C09EF" w:rsidRDefault="003C09EF" w:rsidP="00634C58">
            <w:pPr>
              <w:pStyle w:val="TAC"/>
              <w:keepNext w:val="0"/>
              <w:keepLines w:val="0"/>
              <w:rPr>
                <w:rFonts w:cs="Arial"/>
              </w:rPr>
            </w:pPr>
            <w:r>
              <w:rPr>
                <w:rFonts w:cs="Arial"/>
              </w:rPr>
              <w:t>±</w:t>
            </w:r>
            <w:r>
              <w:rPr>
                <w:rFonts w:cs="Arial"/>
                <w:lang w:val="en-US" w:eastAsia="zh-CN"/>
              </w:rPr>
              <w:t>(</w:t>
            </w:r>
            <w:r>
              <w:rPr>
                <w:lang w:eastAsia="zh-CN"/>
              </w:rPr>
              <w:t>355</w:t>
            </w:r>
            <w:r>
              <w:rPr>
                <w:rFonts w:cs="Arial"/>
              </w:rPr>
              <w:t>+m*180),</w:t>
            </w:r>
          </w:p>
          <w:p w14:paraId="2F6B79B7" w14:textId="77777777" w:rsidR="003C09EF" w:rsidRDefault="003C09EF" w:rsidP="00634C58">
            <w:pPr>
              <w:pStyle w:val="TAC"/>
              <w:rPr>
                <w:rFonts w:cs="Arial"/>
              </w:rPr>
            </w:pPr>
            <w:r>
              <w:rPr>
                <w:rFonts w:cs="Arial"/>
              </w:rPr>
              <w:t>m=0, 1, 2, 3, 4, 9, 14, 19, 24</w:t>
            </w:r>
          </w:p>
        </w:tc>
        <w:tc>
          <w:tcPr>
            <w:tcW w:w="2693" w:type="dxa"/>
            <w:tcBorders>
              <w:top w:val="nil"/>
              <w:bottom w:val="nil"/>
            </w:tcBorders>
            <w:shd w:val="clear" w:color="auto" w:fill="auto"/>
          </w:tcPr>
          <w:p w14:paraId="49291C39" w14:textId="77777777" w:rsidR="003C09EF" w:rsidRDefault="003C09EF" w:rsidP="00634C58">
            <w:pPr>
              <w:pStyle w:val="TAC"/>
            </w:pPr>
          </w:p>
        </w:tc>
      </w:tr>
      <w:tr w:rsidR="003C09EF" w14:paraId="7402F33A" w14:textId="77777777" w:rsidTr="00634C58">
        <w:trPr>
          <w:cantSplit/>
          <w:jc w:val="center"/>
        </w:trPr>
        <w:tc>
          <w:tcPr>
            <w:tcW w:w="1606" w:type="dxa"/>
            <w:tcBorders>
              <w:top w:val="nil"/>
              <w:bottom w:val="nil"/>
            </w:tcBorders>
            <w:shd w:val="clear" w:color="auto" w:fill="auto"/>
          </w:tcPr>
          <w:p w14:paraId="500801A1" w14:textId="77777777" w:rsidR="003C09EF" w:rsidRDefault="003C09EF" w:rsidP="00634C58">
            <w:pPr>
              <w:pStyle w:val="TAC"/>
              <w:rPr>
                <w:lang w:eastAsia="zh-CN"/>
              </w:rPr>
            </w:pPr>
            <w:r>
              <w:rPr>
                <w:lang w:eastAsia="zh-CN"/>
              </w:rPr>
              <w:t>15</w:t>
            </w:r>
          </w:p>
        </w:tc>
        <w:tc>
          <w:tcPr>
            <w:tcW w:w="2646" w:type="dxa"/>
            <w:shd w:val="clear" w:color="auto" w:fill="auto"/>
          </w:tcPr>
          <w:p w14:paraId="5E33700D" w14:textId="77777777" w:rsidR="003C09EF" w:rsidRDefault="003C09EF" w:rsidP="00634C58">
            <w:pPr>
              <w:pStyle w:val="TAC"/>
              <w:keepNext w:val="0"/>
              <w:keepLines w:val="0"/>
              <w:rPr>
                <w:rFonts w:cs="Arial"/>
              </w:rPr>
            </w:pPr>
            <w:r>
              <w:rPr>
                <w:rFonts w:cs="Arial"/>
              </w:rPr>
              <w:t>±</w:t>
            </w:r>
            <w:r>
              <w:rPr>
                <w:rFonts w:cs="Arial"/>
                <w:lang w:val="en-US" w:eastAsia="zh-CN"/>
              </w:rPr>
              <w:t>(</w:t>
            </w:r>
            <w:r>
              <w:rPr>
                <w:lang w:eastAsia="zh-CN"/>
              </w:rPr>
              <w:t>360</w:t>
            </w:r>
            <w:r>
              <w:rPr>
                <w:rFonts w:cs="Arial"/>
              </w:rPr>
              <w:t>+m*180),</w:t>
            </w:r>
          </w:p>
          <w:p w14:paraId="765E9882" w14:textId="77777777" w:rsidR="003C09EF" w:rsidRDefault="003C09EF" w:rsidP="00634C58">
            <w:pPr>
              <w:pStyle w:val="TAC"/>
              <w:keepNext w:val="0"/>
              <w:keepLines w:val="0"/>
              <w:rPr>
                <w:rFonts w:cs="Arial"/>
              </w:rPr>
            </w:pPr>
            <w:r>
              <w:rPr>
                <w:rFonts w:cs="Arial"/>
              </w:rPr>
              <w:t>m=0, 1, 2, 3, 4, 9, 14, 19, 24</w:t>
            </w:r>
          </w:p>
        </w:tc>
        <w:tc>
          <w:tcPr>
            <w:tcW w:w="2693" w:type="dxa"/>
            <w:tcBorders>
              <w:top w:val="nil"/>
              <w:bottom w:val="nil"/>
            </w:tcBorders>
            <w:shd w:val="clear" w:color="auto" w:fill="auto"/>
          </w:tcPr>
          <w:p w14:paraId="260DA1BF" w14:textId="77777777" w:rsidR="003C09EF" w:rsidRDefault="003C09EF" w:rsidP="00634C58">
            <w:pPr>
              <w:pStyle w:val="TAC"/>
            </w:pPr>
          </w:p>
        </w:tc>
      </w:tr>
      <w:tr w:rsidR="003C09EF" w14:paraId="3CF6ACD9" w14:textId="77777777" w:rsidTr="00634C58">
        <w:trPr>
          <w:cantSplit/>
          <w:jc w:val="center"/>
        </w:trPr>
        <w:tc>
          <w:tcPr>
            <w:tcW w:w="1606" w:type="dxa"/>
            <w:tcBorders>
              <w:top w:val="nil"/>
              <w:bottom w:val="single" w:sz="4" w:space="0" w:color="auto"/>
            </w:tcBorders>
            <w:shd w:val="clear" w:color="auto" w:fill="auto"/>
          </w:tcPr>
          <w:p w14:paraId="3039E5EB" w14:textId="77777777" w:rsidR="003C09EF" w:rsidRDefault="003C09EF" w:rsidP="00634C58">
            <w:pPr>
              <w:pStyle w:val="TAC"/>
              <w:rPr>
                <w:lang w:eastAsia="zh-CN"/>
              </w:rPr>
            </w:pPr>
            <w:r>
              <w:rPr>
                <w:lang w:eastAsia="zh-CN"/>
              </w:rPr>
              <w:t>20</w:t>
            </w:r>
          </w:p>
        </w:tc>
        <w:tc>
          <w:tcPr>
            <w:tcW w:w="2646" w:type="dxa"/>
            <w:shd w:val="clear" w:color="auto" w:fill="auto"/>
          </w:tcPr>
          <w:p w14:paraId="383626F0" w14:textId="77777777" w:rsidR="003C09EF" w:rsidRDefault="003C09EF" w:rsidP="00634C58">
            <w:pPr>
              <w:pStyle w:val="TAC"/>
              <w:keepNext w:val="0"/>
              <w:keepLines w:val="0"/>
              <w:rPr>
                <w:rFonts w:cs="Arial"/>
              </w:rPr>
            </w:pPr>
            <w:r>
              <w:rPr>
                <w:rFonts w:cs="Arial"/>
              </w:rPr>
              <w:t>±</w:t>
            </w:r>
            <w:r>
              <w:rPr>
                <w:rFonts w:cs="Arial"/>
                <w:lang w:val="en-US" w:eastAsia="zh-CN"/>
              </w:rPr>
              <w:t>(</w:t>
            </w:r>
            <w:r>
              <w:rPr>
                <w:lang w:eastAsia="zh-CN"/>
              </w:rPr>
              <w:t>350</w:t>
            </w:r>
            <w:r>
              <w:rPr>
                <w:rFonts w:cs="Arial"/>
              </w:rPr>
              <w:t>+m*180),</w:t>
            </w:r>
          </w:p>
          <w:p w14:paraId="1080925E" w14:textId="77777777" w:rsidR="003C09EF" w:rsidRDefault="003C09EF" w:rsidP="00634C58">
            <w:pPr>
              <w:pStyle w:val="TAC"/>
              <w:keepNext w:val="0"/>
              <w:keepLines w:val="0"/>
              <w:rPr>
                <w:rFonts w:cs="Arial"/>
              </w:rPr>
            </w:pPr>
            <w:r>
              <w:rPr>
                <w:rFonts w:cs="Arial"/>
              </w:rPr>
              <w:t>m=0, 1, 2, 3, 4, 9, 14, 19, 24</w:t>
            </w:r>
          </w:p>
        </w:tc>
        <w:tc>
          <w:tcPr>
            <w:tcW w:w="2693" w:type="dxa"/>
            <w:tcBorders>
              <w:top w:val="nil"/>
              <w:bottom w:val="single" w:sz="4" w:space="0" w:color="auto"/>
            </w:tcBorders>
            <w:shd w:val="clear" w:color="auto" w:fill="auto"/>
          </w:tcPr>
          <w:p w14:paraId="2F7BD712" w14:textId="77777777" w:rsidR="003C09EF" w:rsidRDefault="003C09EF" w:rsidP="00634C58">
            <w:pPr>
              <w:pStyle w:val="TAC"/>
            </w:pPr>
          </w:p>
        </w:tc>
      </w:tr>
      <w:tr w:rsidR="003C09EF" w14:paraId="7AB739F9" w14:textId="77777777" w:rsidTr="00634C58">
        <w:trPr>
          <w:cantSplit/>
          <w:jc w:val="center"/>
        </w:trPr>
        <w:tc>
          <w:tcPr>
            <w:tcW w:w="1606" w:type="dxa"/>
            <w:tcBorders>
              <w:bottom w:val="nil"/>
            </w:tcBorders>
            <w:shd w:val="clear" w:color="auto" w:fill="auto"/>
          </w:tcPr>
          <w:p w14:paraId="5E51DC78" w14:textId="77777777" w:rsidR="003C09EF" w:rsidRDefault="003C09EF" w:rsidP="00634C58">
            <w:pPr>
              <w:pStyle w:val="TAC"/>
              <w:rPr>
                <w:lang w:eastAsia="zh-CN"/>
              </w:rPr>
            </w:pPr>
            <w:r>
              <w:rPr>
                <w:lang w:eastAsia="zh-CN"/>
              </w:rPr>
              <w:t>25</w:t>
            </w:r>
          </w:p>
        </w:tc>
        <w:tc>
          <w:tcPr>
            <w:tcW w:w="2646" w:type="dxa"/>
            <w:shd w:val="clear" w:color="auto" w:fill="auto"/>
          </w:tcPr>
          <w:p w14:paraId="0583C70E" w14:textId="77777777" w:rsidR="003C09EF" w:rsidRDefault="003C09EF" w:rsidP="00634C58">
            <w:pPr>
              <w:pStyle w:val="TAC"/>
              <w:keepNext w:val="0"/>
              <w:keepLines w:val="0"/>
              <w:rPr>
                <w:rFonts w:cs="Arial"/>
              </w:rPr>
            </w:pPr>
            <w:r>
              <w:rPr>
                <w:rFonts w:cs="Arial"/>
              </w:rPr>
              <w:t>±</w:t>
            </w:r>
            <w:r>
              <w:rPr>
                <w:rFonts w:cs="Arial"/>
                <w:lang w:val="en-US" w:eastAsia="zh-CN"/>
              </w:rPr>
              <w:t>(</w:t>
            </w:r>
            <w:r>
              <w:rPr>
                <w:lang w:eastAsia="zh-CN"/>
              </w:rPr>
              <w:t>565</w:t>
            </w:r>
            <w:r>
              <w:rPr>
                <w:rFonts w:cs="Arial"/>
              </w:rPr>
              <w:t>+m*180),</w:t>
            </w:r>
          </w:p>
          <w:p w14:paraId="2B78274C" w14:textId="77777777" w:rsidR="003C09EF" w:rsidRDefault="003C09EF" w:rsidP="00634C58">
            <w:pPr>
              <w:pStyle w:val="TAC"/>
              <w:keepNext w:val="0"/>
              <w:keepLines w:val="0"/>
              <w:rPr>
                <w:rFonts w:cs="Arial"/>
              </w:rPr>
            </w:pPr>
            <w:r>
              <w:rPr>
                <w:rFonts w:cs="Arial"/>
              </w:rPr>
              <w:t xml:space="preserve">m=0, 1, 2, 3, 4, </w:t>
            </w:r>
            <w:r>
              <w:rPr>
                <w:rFonts w:cs="Arial"/>
                <w:lang w:val="en-US" w:eastAsia="zh-CN"/>
              </w:rPr>
              <w:t>29</w:t>
            </w:r>
            <w:r>
              <w:rPr>
                <w:rFonts w:cs="Arial"/>
              </w:rPr>
              <w:t xml:space="preserve">, </w:t>
            </w:r>
            <w:r>
              <w:rPr>
                <w:rFonts w:cs="Arial"/>
                <w:lang w:val="en-US" w:eastAsia="zh-CN"/>
              </w:rPr>
              <w:t>5</w:t>
            </w:r>
            <w:r>
              <w:rPr>
                <w:rFonts w:cs="Arial"/>
              </w:rPr>
              <w:t xml:space="preserve">4, </w:t>
            </w:r>
            <w:r>
              <w:rPr>
                <w:rFonts w:cs="Arial"/>
                <w:lang w:val="en-US" w:eastAsia="zh-CN"/>
              </w:rPr>
              <w:t>7</w:t>
            </w:r>
            <w:r>
              <w:rPr>
                <w:rFonts w:cs="Arial"/>
              </w:rPr>
              <w:t xml:space="preserve">9, </w:t>
            </w:r>
            <w:r>
              <w:rPr>
                <w:rFonts w:cs="Arial"/>
                <w:lang w:val="en-US" w:eastAsia="zh-CN"/>
              </w:rPr>
              <w:t>99</w:t>
            </w:r>
          </w:p>
        </w:tc>
        <w:tc>
          <w:tcPr>
            <w:tcW w:w="2693" w:type="dxa"/>
            <w:tcBorders>
              <w:bottom w:val="nil"/>
            </w:tcBorders>
            <w:shd w:val="clear" w:color="auto" w:fill="auto"/>
          </w:tcPr>
          <w:p w14:paraId="3B8865D4" w14:textId="77777777" w:rsidR="003C09EF" w:rsidRDefault="003C09EF" w:rsidP="00634C58">
            <w:pPr>
              <w:pStyle w:val="TAC"/>
            </w:pPr>
            <w:r>
              <w:t xml:space="preserve">20 MHz DFT-s-OFDM </w:t>
            </w:r>
            <w:r>
              <w:rPr>
                <w:lang w:eastAsia="zh-CN"/>
              </w:rPr>
              <w:t>NR</w:t>
            </w:r>
            <w:r>
              <w:t xml:space="preserve"> signal, 15 kHz SCS, 1 RB</w:t>
            </w:r>
          </w:p>
        </w:tc>
      </w:tr>
      <w:tr w:rsidR="003C09EF" w14:paraId="6B840679" w14:textId="77777777" w:rsidTr="00634C58">
        <w:trPr>
          <w:cantSplit/>
          <w:jc w:val="center"/>
        </w:trPr>
        <w:tc>
          <w:tcPr>
            <w:tcW w:w="1606" w:type="dxa"/>
            <w:tcBorders>
              <w:top w:val="nil"/>
              <w:bottom w:val="nil"/>
            </w:tcBorders>
            <w:shd w:val="clear" w:color="auto" w:fill="auto"/>
          </w:tcPr>
          <w:p w14:paraId="6237FBFE" w14:textId="77777777" w:rsidR="003C09EF" w:rsidRDefault="003C09EF" w:rsidP="00634C58">
            <w:pPr>
              <w:pStyle w:val="TAC"/>
              <w:rPr>
                <w:lang w:eastAsia="zh-CN"/>
              </w:rPr>
            </w:pPr>
            <w:r>
              <w:rPr>
                <w:lang w:eastAsia="zh-CN"/>
              </w:rPr>
              <w:t>30</w:t>
            </w:r>
          </w:p>
        </w:tc>
        <w:tc>
          <w:tcPr>
            <w:tcW w:w="2646" w:type="dxa"/>
            <w:shd w:val="clear" w:color="auto" w:fill="auto"/>
          </w:tcPr>
          <w:p w14:paraId="18CB26E7" w14:textId="77777777" w:rsidR="003C09EF" w:rsidRDefault="003C09EF" w:rsidP="00634C58">
            <w:pPr>
              <w:pStyle w:val="TAC"/>
              <w:keepNext w:val="0"/>
              <w:keepLines w:val="0"/>
              <w:rPr>
                <w:rFonts w:cs="Arial"/>
              </w:rPr>
            </w:pPr>
            <w:r>
              <w:rPr>
                <w:rFonts w:cs="Arial"/>
              </w:rPr>
              <w:t>±</w:t>
            </w:r>
            <w:r>
              <w:rPr>
                <w:rFonts w:cs="Arial"/>
                <w:lang w:val="en-US" w:eastAsia="zh-CN"/>
              </w:rPr>
              <w:t>(</w:t>
            </w:r>
            <w:r>
              <w:rPr>
                <w:lang w:eastAsia="zh-CN"/>
              </w:rPr>
              <w:t>570</w:t>
            </w:r>
            <w:r>
              <w:rPr>
                <w:rFonts w:cs="Arial"/>
              </w:rPr>
              <w:t>+m*180),</w:t>
            </w:r>
          </w:p>
          <w:p w14:paraId="44A02769" w14:textId="77777777" w:rsidR="003C09EF" w:rsidRDefault="003C09EF" w:rsidP="00634C58">
            <w:pPr>
              <w:pStyle w:val="TAC"/>
              <w:keepNext w:val="0"/>
              <w:keepLines w:val="0"/>
              <w:rPr>
                <w:rFonts w:cs="Arial"/>
              </w:rPr>
            </w:pPr>
            <w:r>
              <w:rPr>
                <w:rFonts w:cs="Arial"/>
              </w:rPr>
              <w:t xml:space="preserve">m=0, 1, 2, 3, 4, </w:t>
            </w:r>
            <w:r>
              <w:rPr>
                <w:rFonts w:cs="Arial"/>
                <w:lang w:val="en-US" w:eastAsia="zh-CN"/>
              </w:rPr>
              <w:t>29</w:t>
            </w:r>
            <w:r>
              <w:rPr>
                <w:rFonts w:cs="Arial"/>
              </w:rPr>
              <w:t xml:space="preserve">, </w:t>
            </w:r>
            <w:r>
              <w:rPr>
                <w:rFonts w:cs="Arial"/>
                <w:lang w:val="en-US" w:eastAsia="zh-CN"/>
              </w:rPr>
              <w:t>5</w:t>
            </w:r>
            <w:r>
              <w:rPr>
                <w:rFonts w:cs="Arial"/>
              </w:rPr>
              <w:t xml:space="preserve">4, </w:t>
            </w:r>
            <w:r>
              <w:rPr>
                <w:rFonts w:cs="Arial"/>
                <w:lang w:val="en-US" w:eastAsia="zh-CN"/>
              </w:rPr>
              <w:t>7</w:t>
            </w:r>
            <w:r>
              <w:rPr>
                <w:rFonts w:cs="Arial"/>
              </w:rPr>
              <w:t xml:space="preserve">9, </w:t>
            </w:r>
            <w:r>
              <w:rPr>
                <w:rFonts w:cs="Arial"/>
                <w:lang w:val="en-US" w:eastAsia="zh-CN"/>
              </w:rPr>
              <w:t>99</w:t>
            </w:r>
          </w:p>
        </w:tc>
        <w:tc>
          <w:tcPr>
            <w:tcW w:w="2693" w:type="dxa"/>
            <w:tcBorders>
              <w:top w:val="nil"/>
              <w:bottom w:val="nil"/>
            </w:tcBorders>
            <w:shd w:val="clear" w:color="auto" w:fill="auto"/>
          </w:tcPr>
          <w:p w14:paraId="4F14C986" w14:textId="77777777" w:rsidR="003C09EF" w:rsidRDefault="003C09EF" w:rsidP="00634C58">
            <w:pPr>
              <w:pStyle w:val="TAC"/>
            </w:pPr>
          </w:p>
        </w:tc>
      </w:tr>
      <w:tr w:rsidR="003C09EF" w14:paraId="27224269" w14:textId="77777777" w:rsidTr="00634C58">
        <w:trPr>
          <w:cantSplit/>
          <w:jc w:val="center"/>
        </w:trPr>
        <w:tc>
          <w:tcPr>
            <w:tcW w:w="1606" w:type="dxa"/>
            <w:tcBorders>
              <w:top w:val="nil"/>
              <w:bottom w:val="nil"/>
            </w:tcBorders>
            <w:shd w:val="clear" w:color="auto" w:fill="auto"/>
          </w:tcPr>
          <w:p w14:paraId="42F94645" w14:textId="77777777" w:rsidR="003C09EF" w:rsidRDefault="003C09EF" w:rsidP="00634C58">
            <w:pPr>
              <w:pStyle w:val="TAC"/>
              <w:rPr>
                <w:lang w:eastAsia="zh-CN"/>
              </w:rPr>
            </w:pPr>
            <w:r>
              <w:rPr>
                <w:lang w:eastAsia="zh-CN"/>
              </w:rPr>
              <w:t>40</w:t>
            </w:r>
          </w:p>
        </w:tc>
        <w:tc>
          <w:tcPr>
            <w:tcW w:w="2646" w:type="dxa"/>
            <w:shd w:val="clear" w:color="auto" w:fill="auto"/>
          </w:tcPr>
          <w:p w14:paraId="700997B6" w14:textId="77777777" w:rsidR="003C09EF" w:rsidRDefault="003C09EF" w:rsidP="00634C58">
            <w:pPr>
              <w:pStyle w:val="TAC"/>
              <w:keepNext w:val="0"/>
              <w:keepLines w:val="0"/>
              <w:rPr>
                <w:rFonts w:cs="Arial"/>
              </w:rPr>
            </w:pPr>
            <w:r>
              <w:rPr>
                <w:rFonts w:cs="Arial"/>
              </w:rPr>
              <w:t>±</w:t>
            </w:r>
            <w:r>
              <w:rPr>
                <w:rFonts w:cs="Arial"/>
                <w:lang w:val="en-US" w:eastAsia="zh-CN"/>
              </w:rPr>
              <w:t>(</w:t>
            </w:r>
            <w:r>
              <w:rPr>
                <w:lang w:eastAsia="zh-CN"/>
              </w:rPr>
              <w:t>565</w:t>
            </w:r>
            <w:r>
              <w:rPr>
                <w:rFonts w:cs="Arial"/>
              </w:rPr>
              <w:t>+m*180),</w:t>
            </w:r>
          </w:p>
          <w:p w14:paraId="3B0E085E" w14:textId="77777777" w:rsidR="003C09EF" w:rsidRDefault="003C09EF" w:rsidP="00634C58">
            <w:pPr>
              <w:pStyle w:val="TAC"/>
              <w:keepNext w:val="0"/>
              <w:keepLines w:val="0"/>
              <w:rPr>
                <w:rFonts w:cs="Arial"/>
              </w:rPr>
            </w:pPr>
            <w:r>
              <w:rPr>
                <w:rFonts w:cs="Arial"/>
              </w:rPr>
              <w:t xml:space="preserve">m=0, 1, 2, 3, 4, </w:t>
            </w:r>
            <w:r>
              <w:rPr>
                <w:rFonts w:cs="Arial"/>
                <w:lang w:val="en-US" w:eastAsia="zh-CN"/>
              </w:rPr>
              <w:t>29</w:t>
            </w:r>
            <w:r>
              <w:rPr>
                <w:rFonts w:cs="Arial"/>
              </w:rPr>
              <w:t xml:space="preserve">, </w:t>
            </w:r>
            <w:r>
              <w:rPr>
                <w:rFonts w:cs="Arial"/>
                <w:lang w:val="en-US" w:eastAsia="zh-CN"/>
              </w:rPr>
              <w:t>5</w:t>
            </w:r>
            <w:r>
              <w:rPr>
                <w:rFonts w:cs="Arial"/>
              </w:rPr>
              <w:t xml:space="preserve">4, </w:t>
            </w:r>
            <w:r>
              <w:rPr>
                <w:rFonts w:cs="Arial"/>
                <w:lang w:val="en-US" w:eastAsia="zh-CN"/>
              </w:rPr>
              <w:t>7</w:t>
            </w:r>
            <w:r>
              <w:rPr>
                <w:rFonts w:cs="Arial"/>
              </w:rPr>
              <w:t xml:space="preserve">9, </w:t>
            </w:r>
            <w:r>
              <w:rPr>
                <w:rFonts w:cs="Arial"/>
                <w:lang w:val="en-US" w:eastAsia="zh-CN"/>
              </w:rPr>
              <w:t>99</w:t>
            </w:r>
          </w:p>
        </w:tc>
        <w:tc>
          <w:tcPr>
            <w:tcW w:w="2693" w:type="dxa"/>
            <w:tcBorders>
              <w:top w:val="nil"/>
              <w:bottom w:val="nil"/>
            </w:tcBorders>
            <w:shd w:val="clear" w:color="auto" w:fill="auto"/>
          </w:tcPr>
          <w:p w14:paraId="2463E3AE" w14:textId="77777777" w:rsidR="003C09EF" w:rsidRDefault="003C09EF" w:rsidP="00634C58">
            <w:pPr>
              <w:pStyle w:val="TAC"/>
            </w:pPr>
          </w:p>
        </w:tc>
      </w:tr>
      <w:tr w:rsidR="003C09EF" w14:paraId="2C29A7EC" w14:textId="77777777" w:rsidTr="00634C58">
        <w:trPr>
          <w:cantSplit/>
          <w:jc w:val="center"/>
        </w:trPr>
        <w:tc>
          <w:tcPr>
            <w:tcW w:w="1606" w:type="dxa"/>
            <w:tcBorders>
              <w:top w:val="nil"/>
              <w:bottom w:val="nil"/>
            </w:tcBorders>
            <w:shd w:val="clear" w:color="auto" w:fill="auto"/>
          </w:tcPr>
          <w:p w14:paraId="685A7276" w14:textId="77777777" w:rsidR="003C09EF" w:rsidRDefault="003C09EF" w:rsidP="00634C58">
            <w:pPr>
              <w:pStyle w:val="TAC"/>
              <w:rPr>
                <w:lang w:eastAsia="zh-CN"/>
              </w:rPr>
            </w:pPr>
            <w:r>
              <w:rPr>
                <w:lang w:eastAsia="zh-CN"/>
              </w:rPr>
              <w:t>50</w:t>
            </w:r>
          </w:p>
        </w:tc>
        <w:tc>
          <w:tcPr>
            <w:tcW w:w="2646" w:type="dxa"/>
            <w:shd w:val="clear" w:color="auto" w:fill="auto"/>
          </w:tcPr>
          <w:p w14:paraId="70E5FB2C" w14:textId="77777777" w:rsidR="003C09EF" w:rsidRDefault="003C09EF" w:rsidP="00634C58">
            <w:pPr>
              <w:pStyle w:val="TAC"/>
              <w:keepNext w:val="0"/>
              <w:keepLines w:val="0"/>
              <w:rPr>
                <w:rFonts w:cs="Arial"/>
              </w:rPr>
            </w:pPr>
            <w:r>
              <w:rPr>
                <w:rFonts w:cs="Arial"/>
              </w:rPr>
              <w:t>±</w:t>
            </w:r>
            <w:r>
              <w:rPr>
                <w:rFonts w:cs="Arial"/>
                <w:lang w:val="en-US" w:eastAsia="zh-CN"/>
              </w:rPr>
              <w:t>(</w:t>
            </w:r>
            <w:r>
              <w:rPr>
                <w:lang w:eastAsia="zh-CN"/>
              </w:rPr>
              <w:t>560</w:t>
            </w:r>
            <w:r>
              <w:rPr>
                <w:rFonts w:cs="Arial"/>
              </w:rPr>
              <w:t>+m*180),</w:t>
            </w:r>
          </w:p>
          <w:p w14:paraId="41E1ACD0" w14:textId="77777777" w:rsidR="003C09EF" w:rsidRDefault="003C09EF" w:rsidP="00634C58">
            <w:pPr>
              <w:pStyle w:val="TAC"/>
              <w:keepNext w:val="0"/>
              <w:keepLines w:val="0"/>
              <w:rPr>
                <w:rFonts w:cs="Arial"/>
              </w:rPr>
            </w:pPr>
            <w:r>
              <w:rPr>
                <w:rFonts w:cs="Arial"/>
              </w:rPr>
              <w:t xml:space="preserve">m=0, 1, 2, 3, 4, </w:t>
            </w:r>
            <w:r>
              <w:rPr>
                <w:rFonts w:cs="Arial"/>
                <w:lang w:val="en-US" w:eastAsia="zh-CN"/>
              </w:rPr>
              <w:t>29</w:t>
            </w:r>
            <w:r>
              <w:rPr>
                <w:rFonts w:cs="Arial"/>
              </w:rPr>
              <w:t xml:space="preserve">, </w:t>
            </w:r>
            <w:r>
              <w:rPr>
                <w:rFonts w:cs="Arial"/>
                <w:lang w:val="en-US" w:eastAsia="zh-CN"/>
              </w:rPr>
              <w:t>5</w:t>
            </w:r>
            <w:r>
              <w:rPr>
                <w:rFonts w:cs="Arial"/>
              </w:rPr>
              <w:t xml:space="preserve">4, </w:t>
            </w:r>
            <w:r>
              <w:rPr>
                <w:rFonts w:cs="Arial"/>
                <w:lang w:val="en-US" w:eastAsia="zh-CN"/>
              </w:rPr>
              <w:t>7</w:t>
            </w:r>
            <w:r>
              <w:rPr>
                <w:rFonts w:cs="Arial"/>
              </w:rPr>
              <w:t xml:space="preserve">9, </w:t>
            </w:r>
            <w:r>
              <w:rPr>
                <w:rFonts w:cs="Arial"/>
                <w:lang w:val="en-US" w:eastAsia="zh-CN"/>
              </w:rPr>
              <w:t>99</w:t>
            </w:r>
          </w:p>
        </w:tc>
        <w:tc>
          <w:tcPr>
            <w:tcW w:w="2693" w:type="dxa"/>
            <w:tcBorders>
              <w:top w:val="nil"/>
              <w:bottom w:val="nil"/>
            </w:tcBorders>
            <w:shd w:val="clear" w:color="auto" w:fill="auto"/>
          </w:tcPr>
          <w:p w14:paraId="09AF7BB6" w14:textId="77777777" w:rsidR="003C09EF" w:rsidRDefault="003C09EF" w:rsidP="00634C58">
            <w:pPr>
              <w:pStyle w:val="TAC"/>
            </w:pPr>
          </w:p>
        </w:tc>
      </w:tr>
      <w:tr w:rsidR="003C09EF" w14:paraId="7B744F90" w14:textId="77777777" w:rsidTr="00634C58">
        <w:trPr>
          <w:cantSplit/>
          <w:jc w:val="center"/>
        </w:trPr>
        <w:tc>
          <w:tcPr>
            <w:tcW w:w="1606" w:type="dxa"/>
            <w:tcBorders>
              <w:top w:val="nil"/>
              <w:bottom w:val="nil"/>
            </w:tcBorders>
            <w:shd w:val="clear" w:color="auto" w:fill="auto"/>
          </w:tcPr>
          <w:p w14:paraId="551BC20E" w14:textId="77777777" w:rsidR="003C09EF" w:rsidRDefault="003C09EF" w:rsidP="00634C58">
            <w:pPr>
              <w:pStyle w:val="TAC"/>
              <w:rPr>
                <w:lang w:eastAsia="zh-CN"/>
              </w:rPr>
            </w:pPr>
            <w:r>
              <w:rPr>
                <w:lang w:eastAsia="zh-CN"/>
              </w:rPr>
              <w:t>60</w:t>
            </w:r>
          </w:p>
        </w:tc>
        <w:tc>
          <w:tcPr>
            <w:tcW w:w="2646" w:type="dxa"/>
            <w:shd w:val="clear" w:color="auto" w:fill="auto"/>
          </w:tcPr>
          <w:p w14:paraId="24F06B34" w14:textId="77777777" w:rsidR="003C09EF" w:rsidRDefault="003C09EF" w:rsidP="00634C58">
            <w:pPr>
              <w:pStyle w:val="TAC"/>
              <w:keepNext w:val="0"/>
              <w:keepLines w:val="0"/>
              <w:rPr>
                <w:rFonts w:cs="Arial"/>
              </w:rPr>
            </w:pPr>
            <w:r>
              <w:rPr>
                <w:rFonts w:cs="Arial"/>
              </w:rPr>
              <w:t>±</w:t>
            </w:r>
            <w:r>
              <w:rPr>
                <w:rFonts w:cs="Arial"/>
                <w:lang w:val="en-US" w:eastAsia="zh-CN"/>
              </w:rPr>
              <w:t>(</w:t>
            </w:r>
            <w:r>
              <w:rPr>
                <w:lang w:eastAsia="zh-CN"/>
              </w:rPr>
              <w:t>570</w:t>
            </w:r>
            <w:r>
              <w:rPr>
                <w:rFonts w:cs="Arial"/>
              </w:rPr>
              <w:t>+m*180),</w:t>
            </w:r>
          </w:p>
          <w:p w14:paraId="364D74BF" w14:textId="77777777" w:rsidR="003C09EF" w:rsidRDefault="003C09EF" w:rsidP="00634C58">
            <w:pPr>
              <w:pStyle w:val="TAC"/>
              <w:keepNext w:val="0"/>
              <w:keepLines w:val="0"/>
              <w:rPr>
                <w:rFonts w:cs="Arial"/>
              </w:rPr>
            </w:pPr>
            <w:r>
              <w:rPr>
                <w:rFonts w:cs="Arial"/>
              </w:rPr>
              <w:t xml:space="preserve">m=0, 1, 2, 3, 4, </w:t>
            </w:r>
            <w:r>
              <w:rPr>
                <w:rFonts w:cs="Arial"/>
                <w:lang w:val="en-US" w:eastAsia="zh-CN"/>
              </w:rPr>
              <w:t>29</w:t>
            </w:r>
            <w:r>
              <w:rPr>
                <w:rFonts w:cs="Arial"/>
              </w:rPr>
              <w:t xml:space="preserve">, </w:t>
            </w:r>
            <w:r>
              <w:rPr>
                <w:rFonts w:cs="Arial"/>
                <w:lang w:val="en-US" w:eastAsia="zh-CN"/>
              </w:rPr>
              <w:t>5</w:t>
            </w:r>
            <w:r>
              <w:rPr>
                <w:rFonts w:cs="Arial"/>
              </w:rPr>
              <w:t xml:space="preserve">4, </w:t>
            </w:r>
            <w:r>
              <w:rPr>
                <w:rFonts w:cs="Arial"/>
                <w:lang w:val="en-US" w:eastAsia="zh-CN"/>
              </w:rPr>
              <w:t>7</w:t>
            </w:r>
            <w:r>
              <w:rPr>
                <w:rFonts w:cs="Arial"/>
              </w:rPr>
              <w:t xml:space="preserve">9, </w:t>
            </w:r>
            <w:r>
              <w:rPr>
                <w:rFonts w:cs="Arial"/>
                <w:lang w:val="en-US" w:eastAsia="zh-CN"/>
              </w:rPr>
              <w:t>99</w:t>
            </w:r>
          </w:p>
        </w:tc>
        <w:tc>
          <w:tcPr>
            <w:tcW w:w="2693" w:type="dxa"/>
            <w:tcBorders>
              <w:top w:val="nil"/>
              <w:bottom w:val="nil"/>
            </w:tcBorders>
            <w:shd w:val="clear" w:color="auto" w:fill="auto"/>
          </w:tcPr>
          <w:p w14:paraId="54848878" w14:textId="77777777" w:rsidR="003C09EF" w:rsidRDefault="003C09EF" w:rsidP="00634C58">
            <w:pPr>
              <w:pStyle w:val="TAC"/>
            </w:pPr>
          </w:p>
        </w:tc>
      </w:tr>
      <w:tr w:rsidR="003C09EF" w14:paraId="6633981F" w14:textId="77777777" w:rsidTr="00634C58">
        <w:trPr>
          <w:cantSplit/>
          <w:jc w:val="center"/>
        </w:trPr>
        <w:tc>
          <w:tcPr>
            <w:tcW w:w="1606" w:type="dxa"/>
            <w:tcBorders>
              <w:top w:val="nil"/>
              <w:bottom w:val="nil"/>
            </w:tcBorders>
            <w:shd w:val="clear" w:color="auto" w:fill="auto"/>
          </w:tcPr>
          <w:p w14:paraId="381D3DB3" w14:textId="77777777" w:rsidR="003C09EF" w:rsidRDefault="003C09EF" w:rsidP="00634C58">
            <w:pPr>
              <w:pStyle w:val="TAC"/>
              <w:rPr>
                <w:lang w:eastAsia="zh-CN"/>
              </w:rPr>
            </w:pPr>
            <w:r>
              <w:rPr>
                <w:lang w:eastAsia="zh-CN"/>
              </w:rPr>
              <w:t>70</w:t>
            </w:r>
          </w:p>
        </w:tc>
        <w:tc>
          <w:tcPr>
            <w:tcW w:w="2646" w:type="dxa"/>
            <w:shd w:val="clear" w:color="auto" w:fill="auto"/>
          </w:tcPr>
          <w:p w14:paraId="54D4D591" w14:textId="77777777" w:rsidR="003C09EF" w:rsidRDefault="003C09EF" w:rsidP="00634C58">
            <w:pPr>
              <w:pStyle w:val="TAC"/>
              <w:keepNext w:val="0"/>
              <w:keepLines w:val="0"/>
              <w:rPr>
                <w:rFonts w:cs="Arial"/>
              </w:rPr>
            </w:pPr>
            <w:r>
              <w:rPr>
                <w:rFonts w:cs="Arial"/>
              </w:rPr>
              <w:t>±</w:t>
            </w:r>
            <w:r>
              <w:rPr>
                <w:rFonts w:cs="Arial"/>
                <w:lang w:val="en-US" w:eastAsia="zh-CN"/>
              </w:rPr>
              <w:t>(</w:t>
            </w:r>
            <w:r>
              <w:rPr>
                <w:lang w:eastAsia="zh-CN"/>
              </w:rPr>
              <w:t>565</w:t>
            </w:r>
            <w:r>
              <w:rPr>
                <w:rFonts w:cs="Arial"/>
              </w:rPr>
              <w:t>+m*180),</w:t>
            </w:r>
          </w:p>
          <w:p w14:paraId="0411F7D7" w14:textId="77777777" w:rsidR="003C09EF" w:rsidRDefault="003C09EF" w:rsidP="00634C58">
            <w:pPr>
              <w:pStyle w:val="TAC"/>
              <w:keepNext w:val="0"/>
              <w:keepLines w:val="0"/>
              <w:rPr>
                <w:rFonts w:cs="Arial"/>
              </w:rPr>
            </w:pPr>
            <w:r>
              <w:rPr>
                <w:rFonts w:cs="Arial"/>
              </w:rPr>
              <w:t xml:space="preserve">m=0, 1, 2, 3, 4, </w:t>
            </w:r>
            <w:r>
              <w:rPr>
                <w:rFonts w:cs="Arial"/>
                <w:lang w:val="en-US" w:eastAsia="zh-CN"/>
              </w:rPr>
              <w:t>29</w:t>
            </w:r>
            <w:r>
              <w:rPr>
                <w:rFonts w:cs="Arial"/>
              </w:rPr>
              <w:t xml:space="preserve">, </w:t>
            </w:r>
            <w:r>
              <w:rPr>
                <w:rFonts w:cs="Arial"/>
                <w:lang w:val="en-US" w:eastAsia="zh-CN"/>
              </w:rPr>
              <w:t>5</w:t>
            </w:r>
            <w:r>
              <w:rPr>
                <w:rFonts w:cs="Arial"/>
              </w:rPr>
              <w:t xml:space="preserve">4, </w:t>
            </w:r>
            <w:r>
              <w:rPr>
                <w:rFonts w:cs="Arial"/>
                <w:lang w:val="en-US" w:eastAsia="zh-CN"/>
              </w:rPr>
              <w:t>7</w:t>
            </w:r>
            <w:r>
              <w:rPr>
                <w:rFonts w:cs="Arial"/>
              </w:rPr>
              <w:t xml:space="preserve">9, </w:t>
            </w:r>
            <w:r>
              <w:rPr>
                <w:rFonts w:cs="Arial"/>
                <w:lang w:val="en-US" w:eastAsia="zh-CN"/>
              </w:rPr>
              <w:t>99</w:t>
            </w:r>
          </w:p>
        </w:tc>
        <w:tc>
          <w:tcPr>
            <w:tcW w:w="2693" w:type="dxa"/>
            <w:tcBorders>
              <w:top w:val="nil"/>
              <w:bottom w:val="nil"/>
            </w:tcBorders>
            <w:shd w:val="clear" w:color="auto" w:fill="auto"/>
          </w:tcPr>
          <w:p w14:paraId="405DB69E" w14:textId="77777777" w:rsidR="003C09EF" w:rsidRDefault="003C09EF" w:rsidP="00634C58">
            <w:pPr>
              <w:pStyle w:val="TAC"/>
            </w:pPr>
          </w:p>
        </w:tc>
      </w:tr>
      <w:tr w:rsidR="003C09EF" w14:paraId="3712FDDA" w14:textId="77777777" w:rsidTr="00634C58">
        <w:trPr>
          <w:cantSplit/>
          <w:jc w:val="center"/>
        </w:trPr>
        <w:tc>
          <w:tcPr>
            <w:tcW w:w="1606" w:type="dxa"/>
            <w:tcBorders>
              <w:top w:val="nil"/>
              <w:bottom w:val="nil"/>
            </w:tcBorders>
            <w:shd w:val="clear" w:color="auto" w:fill="auto"/>
          </w:tcPr>
          <w:p w14:paraId="645FDD76" w14:textId="77777777" w:rsidR="003C09EF" w:rsidRDefault="003C09EF" w:rsidP="00634C58">
            <w:pPr>
              <w:pStyle w:val="TAC"/>
              <w:rPr>
                <w:lang w:eastAsia="zh-CN"/>
              </w:rPr>
            </w:pPr>
            <w:r>
              <w:rPr>
                <w:lang w:eastAsia="zh-CN"/>
              </w:rPr>
              <w:t>80</w:t>
            </w:r>
          </w:p>
        </w:tc>
        <w:tc>
          <w:tcPr>
            <w:tcW w:w="2646" w:type="dxa"/>
            <w:shd w:val="clear" w:color="auto" w:fill="auto"/>
          </w:tcPr>
          <w:p w14:paraId="4CBFEFE7" w14:textId="77777777" w:rsidR="003C09EF" w:rsidRDefault="003C09EF" w:rsidP="00634C58">
            <w:pPr>
              <w:pStyle w:val="TAC"/>
              <w:keepNext w:val="0"/>
              <w:keepLines w:val="0"/>
              <w:rPr>
                <w:rFonts w:cs="Arial"/>
              </w:rPr>
            </w:pPr>
            <w:r>
              <w:rPr>
                <w:rFonts w:cs="Arial"/>
              </w:rPr>
              <w:t>±</w:t>
            </w:r>
            <w:r>
              <w:rPr>
                <w:rFonts w:cs="Arial"/>
                <w:lang w:val="en-US" w:eastAsia="zh-CN"/>
              </w:rPr>
              <w:t>(</w:t>
            </w:r>
            <w:r>
              <w:rPr>
                <w:lang w:eastAsia="zh-CN"/>
              </w:rPr>
              <w:t>560</w:t>
            </w:r>
            <w:r>
              <w:rPr>
                <w:rFonts w:cs="Arial"/>
              </w:rPr>
              <w:t>+m*180),</w:t>
            </w:r>
          </w:p>
          <w:p w14:paraId="7A634A4E" w14:textId="77777777" w:rsidR="003C09EF" w:rsidRDefault="003C09EF" w:rsidP="00634C58">
            <w:pPr>
              <w:pStyle w:val="TAC"/>
              <w:keepNext w:val="0"/>
              <w:keepLines w:val="0"/>
              <w:rPr>
                <w:rFonts w:cs="Arial"/>
              </w:rPr>
            </w:pPr>
            <w:r>
              <w:rPr>
                <w:rFonts w:cs="Arial"/>
              </w:rPr>
              <w:t xml:space="preserve">m=0, 1, 2, 3, 4, </w:t>
            </w:r>
            <w:r>
              <w:rPr>
                <w:rFonts w:cs="Arial"/>
                <w:lang w:val="en-US" w:eastAsia="zh-CN"/>
              </w:rPr>
              <w:t>29</w:t>
            </w:r>
            <w:r>
              <w:rPr>
                <w:rFonts w:cs="Arial"/>
              </w:rPr>
              <w:t xml:space="preserve">, </w:t>
            </w:r>
            <w:r>
              <w:rPr>
                <w:rFonts w:cs="Arial"/>
                <w:lang w:val="en-US" w:eastAsia="zh-CN"/>
              </w:rPr>
              <w:t>5</w:t>
            </w:r>
            <w:r>
              <w:rPr>
                <w:rFonts w:cs="Arial"/>
              </w:rPr>
              <w:t xml:space="preserve">4, </w:t>
            </w:r>
            <w:r>
              <w:rPr>
                <w:rFonts w:cs="Arial"/>
                <w:lang w:val="en-US" w:eastAsia="zh-CN"/>
              </w:rPr>
              <w:t>7</w:t>
            </w:r>
            <w:r>
              <w:rPr>
                <w:rFonts w:cs="Arial"/>
              </w:rPr>
              <w:t xml:space="preserve">9, </w:t>
            </w:r>
            <w:r>
              <w:rPr>
                <w:rFonts w:cs="Arial"/>
                <w:lang w:val="en-US" w:eastAsia="zh-CN"/>
              </w:rPr>
              <w:t>99</w:t>
            </w:r>
          </w:p>
        </w:tc>
        <w:tc>
          <w:tcPr>
            <w:tcW w:w="2693" w:type="dxa"/>
            <w:tcBorders>
              <w:top w:val="nil"/>
              <w:bottom w:val="nil"/>
            </w:tcBorders>
            <w:shd w:val="clear" w:color="auto" w:fill="auto"/>
          </w:tcPr>
          <w:p w14:paraId="4E2686EC" w14:textId="77777777" w:rsidR="003C09EF" w:rsidRDefault="003C09EF" w:rsidP="00634C58">
            <w:pPr>
              <w:pStyle w:val="TAC"/>
            </w:pPr>
          </w:p>
        </w:tc>
      </w:tr>
      <w:tr w:rsidR="003C09EF" w14:paraId="270F89AC" w14:textId="77777777" w:rsidTr="00634C58">
        <w:trPr>
          <w:cantSplit/>
          <w:jc w:val="center"/>
        </w:trPr>
        <w:tc>
          <w:tcPr>
            <w:tcW w:w="1606" w:type="dxa"/>
            <w:tcBorders>
              <w:top w:val="nil"/>
              <w:bottom w:val="nil"/>
            </w:tcBorders>
            <w:shd w:val="clear" w:color="auto" w:fill="auto"/>
          </w:tcPr>
          <w:p w14:paraId="6EA1602C" w14:textId="77777777" w:rsidR="003C09EF" w:rsidRDefault="003C09EF" w:rsidP="00634C58">
            <w:pPr>
              <w:pStyle w:val="TAC"/>
              <w:rPr>
                <w:lang w:eastAsia="zh-CN"/>
              </w:rPr>
            </w:pPr>
            <w:r>
              <w:rPr>
                <w:lang w:eastAsia="zh-CN"/>
              </w:rPr>
              <w:t>90</w:t>
            </w:r>
          </w:p>
        </w:tc>
        <w:tc>
          <w:tcPr>
            <w:tcW w:w="2646" w:type="dxa"/>
            <w:shd w:val="clear" w:color="auto" w:fill="auto"/>
          </w:tcPr>
          <w:p w14:paraId="3FF358DE" w14:textId="77777777" w:rsidR="003C09EF" w:rsidRDefault="003C09EF" w:rsidP="00634C58">
            <w:pPr>
              <w:pStyle w:val="TAC"/>
              <w:keepNext w:val="0"/>
              <w:keepLines w:val="0"/>
              <w:rPr>
                <w:rFonts w:cs="Arial"/>
              </w:rPr>
            </w:pPr>
            <w:r>
              <w:rPr>
                <w:rFonts w:cs="Arial"/>
              </w:rPr>
              <w:t>±</w:t>
            </w:r>
            <w:r>
              <w:rPr>
                <w:rFonts w:cs="Arial"/>
                <w:lang w:val="en-US" w:eastAsia="zh-CN"/>
              </w:rPr>
              <w:t>(</w:t>
            </w:r>
            <w:r>
              <w:rPr>
                <w:lang w:eastAsia="zh-CN"/>
              </w:rPr>
              <w:t>570</w:t>
            </w:r>
            <w:r>
              <w:rPr>
                <w:rFonts w:cs="Arial"/>
              </w:rPr>
              <w:t>+m*180),</w:t>
            </w:r>
          </w:p>
          <w:p w14:paraId="75A5113D" w14:textId="77777777" w:rsidR="003C09EF" w:rsidRDefault="003C09EF" w:rsidP="00634C58">
            <w:pPr>
              <w:pStyle w:val="TAC"/>
              <w:keepNext w:val="0"/>
              <w:keepLines w:val="0"/>
              <w:rPr>
                <w:rFonts w:cs="Arial"/>
              </w:rPr>
            </w:pPr>
            <w:r>
              <w:rPr>
                <w:rFonts w:cs="Arial"/>
              </w:rPr>
              <w:t xml:space="preserve">m=0, 1, 2, 3, 4, </w:t>
            </w:r>
            <w:r>
              <w:rPr>
                <w:rFonts w:cs="Arial"/>
                <w:lang w:val="en-US" w:eastAsia="zh-CN"/>
              </w:rPr>
              <w:t>29</w:t>
            </w:r>
            <w:r>
              <w:rPr>
                <w:rFonts w:cs="Arial"/>
              </w:rPr>
              <w:t xml:space="preserve">, </w:t>
            </w:r>
            <w:r>
              <w:rPr>
                <w:rFonts w:cs="Arial"/>
                <w:lang w:val="en-US" w:eastAsia="zh-CN"/>
              </w:rPr>
              <w:t>5</w:t>
            </w:r>
            <w:r>
              <w:rPr>
                <w:rFonts w:cs="Arial"/>
              </w:rPr>
              <w:t xml:space="preserve">4, </w:t>
            </w:r>
            <w:r>
              <w:rPr>
                <w:rFonts w:cs="Arial"/>
                <w:lang w:val="en-US" w:eastAsia="zh-CN"/>
              </w:rPr>
              <w:t>7</w:t>
            </w:r>
            <w:r>
              <w:rPr>
                <w:rFonts w:cs="Arial"/>
              </w:rPr>
              <w:t xml:space="preserve">9, </w:t>
            </w:r>
            <w:r>
              <w:rPr>
                <w:rFonts w:cs="Arial"/>
                <w:lang w:val="en-US" w:eastAsia="zh-CN"/>
              </w:rPr>
              <w:t>99</w:t>
            </w:r>
          </w:p>
        </w:tc>
        <w:tc>
          <w:tcPr>
            <w:tcW w:w="2693" w:type="dxa"/>
            <w:tcBorders>
              <w:top w:val="nil"/>
              <w:bottom w:val="nil"/>
            </w:tcBorders>
            <w:shd w:val="clear" w:color="auto" w:fill="auto"/>
          </w:tcPr>
          <w:p w14:paraId="58935422" w14:textId="77777777" w:rsidR="003C09EF" w:rsidRDefault="003C09EF" w:rsidP="00634C58">
            <w:pPr>
              <w:pStyle w:val="TAC"/>
            </w:pPr>
          </w:p>
        </w:tc>
      </w:tr>
      <w:tr w:rsidR="003C09EF" w14:paraId="2FA2500B" w14:textId="77777777" w:rsidTr="00634C58">
        <w:trPr>
          <w:cantSplit/>
          <w:jc w:val="center"/>
        </w:trPr>
        <w:tc>
          <w:tcPr>
            <w:tcW w:w="1606" w:type="dxa"/>
            <w:tcBorders>
              <w:top w:val="nil"/>
            </w:tcBorders>
            <w:shd w:val="clear" w:color="auto" w:fill="auto"/>
          </w:tcPr>
          <w:p w14:paraId="1A2165DA" w14:textId="77777777" w:rsidR="003C09EF" w:rsidRDefault="003C09EF" w:rsidP="00634C58">
            <w:pPr>
              <w:pStyle w:val="TAC"/>
              <w:rPr>
                <w:lang w:eastAsia="zh-CN"/>
              </w:rPr>
            </w:pPr>
            <w:r>
              <w:rPr>
                <w:lang w:eastAsia="zh-CN"/>
              </w:rPr>
              <w:t>100</w:t>
            </w:r>
          </w:p>
        </w:tc>
        <w:tc>
          <w:tcPr>
            <w:tcW w:w="2646" w:type="dxa"/>
            <w:shd w:val="clear" w:color="auto" w:fill="auto"/>
          </w:tcPr>
          <w:p w14:paraId="0E4D11EC" w14:textId="77777777" w:rsidR="003C09EF" w:rsidRDefault="003C09EF" w:rsidP="00634C58">
            <w:pPr>
              <w:pStyle w:val="TAC"/>
              <w:keepNext w:val="0"/>
              <w:keepLines w:val="0"/>
              <w:rPr>
                <w:rFonts w:cs="Arial"/>
              </w:rPr>
            </w:pPr>
            <w:r>
              <w:rPr>
                <w:rFonts w:cs="Arial"/>
              </w:rPr>
              <w:t>±</w:t>
            </w:r>
            <w:r>
              <w:rPr>
                <w:rFonts w:cs="Arial"/>
                <w:lang w:val="en-US" w:eastAsia="zh-CN"/>
              </w:rPr>
              <w:t>(</w:t>
            </w:r>
            <w:r>
              <w:rPr>
                <w:lang w:eastAsia="zh-CN"/>
              </w:rPr>
              <w:t>565</w:t>
            </w:r>
            <w:r>
              <w:rPr>
                <w:rFonts w:cs="Arial"/>
              </w:rPr>
              <w:t>+m*180),</w:t>
            </w:r>
          </w:p>
          <w:p w14:paraId="3DB54747" w14:textId="77777777" w:rsidR="003C09EF" w:rsidRDefault="003C09EF" w:rsidP="00634C58">
            <w:pPr>
              <w:pStyle w:val="TAC"/>
              <w:keepNext w:val="0"/>
              <w:keepLines w:val="0"/>
              <w:rPr>
                <w:rFonts w:cs="Arial"/>
              </w:rPr>
            </w:pPr>
            <w:r>
              <w:rPr>
                <w:rFonts w:cs="Arial"/>
              </w:rPr>
              <w:t xml:space="preserve">m=0, 1, 2, 3, 4, </w:t>
            </w:r>
            <w:r>
              <w:rPr>
                <w:rFonts w:cs="Arial"/>
                <w:lang w:val="en-US" w:eastAsia="zh-CN"/>
              </w:rPr>
              <w:t>29</w:t>
            </w:r>
            <w:r>
              <w:rPr>
                <w:rFonts w:cs="Arial"/>
              </w:rPr>
              <w:t xml:space="preserve">, </w:t>
            </w:r>
            <w:r>
              <w:rPr>
                <w:rFonts w:cs="Arial"/>
                <w:lang w:val="en-US" w:eastAsia="zh-CN"/>
              </w:rPr>
              <w:t>5</w:t>
            </w:r>
            <w:r>
              <w:rPr>
                <w:rFonts w:cs="Arial"/>
              </w:rPr>
              <w:t xml:space="preserve">4, </w:t>
            </w:r>
            <w:r>
              <w:rPr>
                <w:rFonts w:cs="Arial"/>
                <w:lang w:val="en-US" w:eastAsia="zh-CN"/>
              </w:rPr>
              <w:t>7</w:t>
            </w:r>
            <w:r>
              <w:rPr>
                <w:rFonts w:cs="Arial"/>
              </w:rPr>
              <w:t xml:space="preserve">9, </w:t>
            </w:r>
            <w:r>
              <w:rPr>
                <w:rFonts w:cs="Arial"/>
                <w:lang w:val="en-US" w:eastAsia="zh-CN"/>
              </w:rPr>
              <w:t>99</w:t>
            </w:r>
          </w:p>
        </w:tc>
        <w:tc>
          <w:tcPr>
            <w:tcW w:w="2693" w:type="dxa"/>
            <w:tcBorders>
              <w:top w:val="nil"/>
            </w:tcBorders>
            <w:shd w:val="clear" w:color="auto" w:fill="auto"/>
          </w:tcPr>
          <w:p w14:paraId="6E7C3FA3" w14:textId="77777777" w:rsidR="003C09EF" w:rsidRDefault="003C09EF" w:rsidP="00634C58">
            <w:pPr>
              <w:pStyle w:val="TAC"/>
            </w:pPr>
          </w:p>
        </w:tc>
      </w:tr>
      <w:tr w:rsidR="003C09EF" w14:paraId="2B6CA876" w14:textId="77777777" w:rsidTr="00634C58">
        <w:trPr>
          <w:cantSplit/>
          <w:jc w:val="center"/>
        </w:trPr>
        <w:tc>
          <w:tcPr>
            <w:tcW w:w="6945" w:type="dxa"/>
            <w:gridSpan w:val="3"/>
            <w:shd w:val="clear" w:color="auto" w:fill="auto"/>
          </w:tcPr>
          <w:p w14:paraId="00E58B58" w14:textId="77777777" w:rsidR="003C09EF" w:rsidRDefault="003C09EF" w:rsidP="00634C58">
            <w:pPr>
              <w:pStyle w:val="TAN"/>
            </w:pPr>
            <w:r>
              <w:t>NOTE 1:</w:t>
            </w:r>
            <w:r>
              <w:tab/>
              <w:t xml:space="preserve">Interfering signal consisting of one resource block positioned at the stated offset, the </w:t>
            </w:r>
            <w:r>
              <w:rPr>
                <w:i/>
              </w:rPr>
              <w:t>channel bandwidth</w:t>
            </w:r>
            <w:r>
              <w:t xml:space="preserve"> of the interfering signal is located adjacently to the lower/upper Base Station RF Bandwidth edge</w:t>
            </w:r>
            <w:r>
              <w:rPr>
                <w:rFonts w:cs="Arial"/>
              </w:rPr>
              <w:t xml:space="preserve"> or sub-block edge inside a sub-block gap</w:t>
            </w:r>
            <w:r>
              <w:t>.</w:t>
            </w:r>
          </w:p>
          <w:p w14:paraId="011F5E2E" w14:textId="77777777" w:rsidR="003C09EF" w:rsidRDefault="003C09EF" w:rsidP="00634C58">
            <w:pPr>
              <w:pStyle w:val="TAN"/>
            </w:pPr>
            <w:r>
              <w:t>NOTE 2:</w:t>
            </w:r>
            <w:r>
              <w:rPr>
                <w:lang w:eastAsia="zh-CN"/>
              </w:rPr>
              <w:tab/>
            </w:r>
            <w:r>
              <w:t>The centre of the interfering RB refers to the frequency location between the two central subcarriers.</w:t>
            </w:r>
          </w:p>
        </w:tc>
      </w:tr>
    </w:tbl>
    <w:p w14:paraId="02877A1E" w14:textId="77777777" w:rsidR="003C09EF" w:rsidRDefault="003C09EF" w:rsidP="003C09EF">
      <w:pPr>
        <w:rPr>
          <w:rFonts w:eastAsiaTheme="minorEastAsia"/>
          <w:lang w:eastAsia="zh-CN"/>
        </w:rPr>
      </w:pPr>
    </w:p>
    <w:p w14:paraId="409D2423" w14:textId="1AFBFB59" w:rsidR="00892CB3" w:rsidRPr="000529FA" w:rsidRDefault="00892CB3" w:rsidP="00892CB3">
      <w:pPr>
        <w:pStyle w:val="2"/>
        <w:spacing w:after="240"/>
        <w:ind w:left="0" w:firstLine="0"/>
        <w:rPr>
          <w:rFonts w:eastAsiaTheme="minorEastAsia"/>
        </w:rPr>
      </w:pPr>
      <w:r>
        <w:rPr>
          <w:b/>
          <w:noProof/>
          <w:snapToGrid w:val="0"/>
          <w:color w:val="FF0000"/>
          <w:sz w:val="28"/>
          <w:lang w:eastAsia="zh-CN"/>
        </w:rPr>
        <w:t>&lt;</w:t>
      </w:r>
      <w:r>
        <w:rPr>
          <w:rFonts w:eastAsia="宋体" w:hint="eastAsia"/>
          <w:b/>
          <w:noProof/>
          <w:snapToGrid w:val="0"/>
          <w:color w:val="FF0000"/>
          <w:sz w:val="28"/>
          <w:lang w:eastAsia="zh-CN"/>
        </w:rPr>
        <w:t>End</w:t>
      </w:r>
      <w:r>
        <w:rPr>
          <w:b/>
          <w:noProof/>
          <w:snapToGrid w:val="0"/>
          <w:color w:val="FF0000"/>
          <w:sz w:val="28"/>
          <w:lang w:eastAsia="zh-CN"/>
        </w:rPr>
        <w:t xml:space="preserve"> of Change</w:t>
      </w:r>
      <w:r>
        <w:rPr>
          <w:rFonts w:eastAsiaTheme="minorEastAsia" w:hint="eastAsia"/>
          <w:b/>
          <w:noProof/>
          <w:snapToGrid w:val="0"/>
          <w:color w:val="FF0000"/>
          <w:sz w:val="28"/>
          <w:lang w:eastAsia="zh-CN"/>
        </w:rPr>
        <w:t xml:space="preserve"> </w:t>
      </w:r>
      <w:r w:rsidR="005F27BE">
        <w:rPr>
          <w:rFonts w:eastAsiaTheme="minorEastAsia" w:hint="eastAsia"/>
          <w:b/>
          <w:noProof/>
          <w:snapToGrid w:val="0"/>
          <w:color w:val="FF0000"/>
          <w:sz w:val="28"/>
          <w:lang w:eastAsia="zh-CN"/>
        </w:rPr>
        <w:t>2</w:t>
      </w:r>
      <w:r>
        <w:rPr>
          <w:b/>
          <w:noProof/>
          <w:snapToGrid w:val="0"/>
          <w:color w:val="FF0000"/>
          <w:sz w:val="28"/>
          <w:lang w:eastAsia="zh-CN"/>
        </w:rPr>
        <w:t>&gt;</w:t>
      </w:r>
    </w:p>
    <w:p w14:paraId="1A27B63F" w14:textId="77777777" w:rsidR="00892CB3" w:rsidRDefault="00892CB3" w:rsidP="003C09EF">
      <w:pPr>
        <w:rPr>
          <w:rFonts w:eastAsiaTheme="minorEastAsia"/>
          <w:lang w:eastAsia="zh-CN"/>
        </w:rPr>
      </w:pPr>
    </w:p>
    <w:p w14:paraId="75FEDFFA" w14:textId="77777777" w:rsidR="00892CB3" w:rsidRDefault="00892CB3" w:rsidP="003C09EF">
      <w:pPr>
        <w:rPr>
          <w:rFonts w:eastAsiaTheme="minorEastAsia"/>
          <w:lang w:eastAsia="zh-CN"/>
        </w:rPr>
      </w:pPr>
    </w:p>
    <w:bookmarkEnd w:id="47"/>
    <w:bookmarkEnd w:id="48"/>
    <w:bookmarkEnd w:id="49"/>
    <w:bookmarkEnd w:id="50"/>
    <w:bookmarkEnd w:id="51"/>
    <w:bookmarkEnd w:id="52"/>
    <w:bookmarkEnd w:id="53"/>
    <w:bookmarkEnd w:id="54"/>
    <w:bookmarkEnd w:id="55"/>
    <w:p w14:paraId="3CB73130" w14:textId="77777777" w:rsidR="00892CB3" w:rsidRDefault="00892CB3" w:rsidP="003C09EF">
      <w:pPr>
        <w:rPr>
          <w:rFonts w:eastAsiaTheme="minorEastAsia"/>
          <w:lang w:eastAsia="zh-CN"/>
        </w:rPr>
      </w:pPr>
    </w:p>
    <w:sectPr w:rsidR="00892CB3" w:rsidSect="00013E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FC4266" w14:textId="77777777" w:rsidR="006E1BAD" w:rsidRDefault="006E1BAD">
      <w:r>
        <w:separator/>
      </w:r>
    </w:p>
  </w:endnote>
  <w:endnote w:type="continuationSeparator" w:id="0">
    <w:p w14:paraId="5E497C63" w14:textId="77777777" w:rsidR="006E1BAD" w:rsidRDefault="006E1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ZapfDingbats">
    <w:charset w:val="02"/>
    <w:family w:val="decorative"/>
    <w:pitch w:val="default"/>
    <w:sig w:usb0="00000000" w:usb1="0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v4.2.0">
    <w:altName w:val="Times New Roman"/>
    <w:charset w:val="00"/>
    <w:family w:val="auto"/>
    <w:pitch w:val="default"/>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v5.0.0">
    <w:altName w:val="Times New Roman"/>
    <w:charset w:val="00"/>
    <w:family w:val="roman"/>
    <w:pitch w:val="default"/>
    <w:sig w:usb0="00000000" w:usb1="00000000" w:usb2="00000000" w:usb3="00000000" w:csb0="00040001" w:csb1="00000000"/>
  </w:font>
  <w:font w:name="Osaka">
    <w:altName w:val="Yu Gothic"/>
    <w:charset w:val="80"/>
    <w:family w:val="auto"/>
    <w:pitch w:val="default"/>
    <w:sig w:usb0="00000000" w:usb1="00000000" w:usb2="00000010" w:usb3="00000000" w:csb0="00020000" w:csb1="00000000"/>
  </w:font>
  <w:font w:name="v3.8.0">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05319E" w14:textId="77777777" w:rsidR="006E1BAD" w:rsidRDefault="006E1BAD">
      <w:r>
        <w:separator/>
      </w:r>
    </w:p>
  </w:footnote>
  <w:footnote w:type="continuationSeparator" w:id="0">
    <w:p w14:paraId="3DB8EAE3" w14:textId="77777777" w:rsidR="006E1BAD" w:rsidRDefault="006E1B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EB5E22"/>
    <w:multiLevelType w:val="hybridMultilevel"/>
    <w:tmpl w:val="265CFBE2"/>
    <w:lvl w:ilvl="0" w:tplc="E3DCF976">
      <w:start w:val="7"/>
      <w:numFmt w:val="bullet"/>
      <w:lvlText w:val="-"/>
      <w:lvlJc w:val="left"/>
      <w:pPr>
        <w:ind w:left="1364" w:hanging="360"/>
      </w:pPr>
      <w:rPr>
        <w:rFonts w:ascii="Times New Roman" w:eastAsia="Times New Roman" w:hAnsi="Times New Roman" w:cs="Times New Roman"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
    <w:nsid w:val="01E96A16"/>
    <w:multiLevelType w:val="hybridMultilevel"/>
    <w:tmpl w:val="B57E41D0"/>
    <w:lvl w:ilvl="0" w:tplc="80A4A9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04C36629"/>
    <w:multiLevelType w:val="hybridMultilevel"/>
    <w:tmpl w:val="DF986602"/>
    <w:lvl w:ilvl="0" w:tplc="5FFCE24A">
      <w:start w:val="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5553427"/>
    <w:multiLevelType w:val="hybridMultilevel"/>
    <w:tmpl w:val="56B4B30A"/>
    <w:lvl w:ilvl="0" w:tplc="82628400">
      <w:start w:val="1"/>
      <w:numFmt w:val="decimal"/>
      <w:lvlText w:val="%1)"/>
      <w:lvlJc w:val="left"/>
      <w:pPr>
        <w:ind w:left="460" w:hanging="360"/>
      </w:pPr>
      <w:rPr>
        <w:rFonts w:cs="Arial"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6">
    <w:nsid w:val="0584545D"/>
    <w:multiLevelType w:val="hybridMultilevel"/>
    <w:tmpl w:val="5F1877DC"/>
    <w:lvl w:ilvl="0" w:tplc="D436CAF4">
      <w:start w:val="1"/>
      <w:numFmt w:val="bullet"/>
      <w:lvlText w:val="–"/>
      <w:lvlJc w:val="left"/>
      <w:pPr>
        <w:tabs>
          <w:tab w:val="num" w:pos="720"/>
        </w:tabs>
        <w:ind w:left="720" w:hanging="360"/>
      </w:pPr>
      <w:rPr>
        <w:rFonts w:ascii="Arial" w:hAnsi="Arial" w:hint="default"/>
      </w:rPr>
    </w:lvl>
    <w:lvl w:ilvl="1" w:tplc="7D800422">
      <w:start w:val="1"/>
      <w:numFmt w:val="bullet"/>
      <w:lvlText w:val="–"/>
      <w:lvlJc w:val="left"/>
      <w:pPr>
        <w:tabs>
          <w:tab w:val="num" w:pos="1440"/>
        </w:tabs>
        <w:ind w:left="1440" w:hanging="360"/>
      </w:pPr>
      <w:rPr>
        <w:rFonts w:ascii="Arial" w:hAnsi="Arial" w:hint="default"/>
      </w:rPr>
    </w:lvl>
    <w:lvl w:ilvl="2" w:tplc="F738DA0A">
      <w:start w:val="2141"/>
      <w:numFmt w:val="bullet"/>
      <w:lvlText w:val="•"/>
      <w:lvlJc w:val="left"/>
      <w:pPr>
        <w:tabs>
          <w:tab w:val="num" w:pos="2160"/>
        </w:tabs>
        <w:ind w:left="2160" w:hanging="360"/>
      </w:pPr>
      <w:rPr>
        <w:rFonts w:ascii="Arial" w:hAnsi="Arial" w:hint="default"/>
      </w:rPr>
    </w:lvl>
    <w:lvl w:ilvl="3" w:tplc="64FC8A74" w:tentative="1">
      <w:start w:val="1"/>
      <w:numFmt w:val="bullet"/>
      <w:lvlText w:val="–"/>
      <w:lvlJc w:val="left"/>
      <w:pPr>
        <w:tabs>
          <w:tab w:val="num" w:pos="2880"/>
        </w:tabs>
        <w:ind w:left="2880" w:hanging="360"/>
      </w:pPr>
      <w:rPr>
        <w:rFonts w:ascii="Arial" w:hAnsi="Arial" w:hint="default"/>
      </w:rPr>
    </w:lvl>
    <w:lvl w:ilvl="4" w:tplc="FA8E9BFA" w:tentative="1">
      <w:start w:val="1"/>
      <w:numFmt w:val="bullet"/>
      <w:lvlText w:val="–"/>
      <w:lvlJc w:val="left"/>
      <w:pPr>
        <w:tabs>
          <w:tab w:val="num" w:pos="3600"/>
        </w:tabs>
        <w:ind w:left="3600" w:hanging="360"/>
      </w:pPr>
      <w:rPr>
        <w:rFonts w:ascii="Arial" w:hAnsi="Arial" w:hint="default"/>
      </w:rPr>
    </w:lvl>
    <w:lvl w:ilvl="5" w:tplc="65A60BB8" w:tentative="1">
      <w:start w:val="1"/>
      <w:numFmt w:val="bullet"/>
      <w:lvlText w:val="–"/>
      <w:lvlJc w:val="left"/>
      <w:pPr>
        <w:tabs>
          <w:tab w:val="num" w:pos="4320"/>
        </w:tabs>
        <w:ind w:left="4320" w:hanging="360"/>
      </w:pPr>
      <w:rPr>
        <w:rFonts w:ascii="Arial" w:hAnsi="Arial" w:hint="default"/>
      </w:rPr>
    </w:lvl>
    <w:lvl w:ilvl="6" w:tplc="FC38965C" w:tentative="1">
      <w:start w:val="1"/>
      <w:numFmt w:val="bullet"/>
      <w:lvlText w:val="–"/>
      <w:lvlJc w:val="left"/>
      <w:pPr>
        <w:tabs>
          <w:tab w:val="num" w:pos="5040"/>
        </w:tabs>
        <w:ind w:left="5040" w:hanging="360"/>
      </w:pPr>
      <w:rPr>
        <w:rFonts w:ascii="Arial" w:hAnsi="Arial" w:hint="default"/>
      </w:rPr>
    </w:lvl>
    <w:lvl w:ilvl="7" w:tplc="B40836C6" w:tentative="1">
      <w:start w:val="1"/>
      <w:numFmt w:val="bullet"/>
      <w:lvlText w:val="–"/>
      <w:lvlJc w:val="left"/>
      <w:pPr>
        <w:tabs>
          <w:tab w:val="num" w:pos="5760"/>
        </w:tabs>
        <w:ind w:left="5760" w:hanging="360"/>
      </w:pPr>
      <w:rPr>
        <w:rFonts w:ascii="Arial" w:hAnsi="Arial" w:hint="default"/>
      </w:rPr>
    </w:lvl>
    <w:lvl w:ilvl="8" w:tplc="CA00E896" w:tentative="1">
      <w:start w:val="1"/>
      <w:numFmt w:val="bullet"/>
      <w:lvlText w:val="–"/>
      <w:lvlJc w:val="left"/>
      <w:pPr>
        <w:tabs>
          <w:tab w:val="num" w:pos="6480"/>
        </w:tabs>
        <w:ind w:left="6480" w:hanging="360"/>
      </w:pPr>
      <w:rPr>
        <w:rFonts w:ascii="Arial" w:hAnsi="Arial" w:hint="default"/>
      </w:rPr>
    </w:lvl>
  </w:abstractNum>
  <w:abstractNum w:abstractNumId="7">
    <w:nsid w:val="075E6447"/>
    <w:multiLevelType w:val="hybridMultilevel"/>
    <w:tmpl w:val="065437AC"/>
    <w:lvl w:ilvl="0" w:tplc="FA70419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nsid w:val="0965244D"/>
    <w:multiLevelType w:val="hybridMultilevel"/>
    <w:tmpl w:val="0D4C838A"/>
    <w:lvl w:ilvl="0" w:tplc="250EF93C">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2D13A2"/>
    <w:multiLevelType w:val="hybridMultilevel"/>
    <w:tmpl w:val="C53ABBC2"/>
    <w:lvl w:ilvl="0" w:tplc="E3DCF976">
      <w:start w:val="7"/>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C6954A2"/>
    <w:multiLevelType w:val="hybridMultilevel"/>
    <w:tmpl w:val="14E4D10C"/>
    <w:lvl w:ilvl="0" w:tplc="C43A717C">
      <w:start w:val="1"/>
      <w:numFmt w:val="decimal"/>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1">
    <w:nsid w:val="0D8B3933"/>
    <w:multiLevelType w:val="hybridMultilevel"/>
    <w:tmpl w:val="4BA2F3EA"/>
    <w:lvl w:ilvl="0" w:tplc="E3DCF97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905403"/>
    <w:multiLevelType w:val="hybridMultilevel"/>
    <w:tmpl w:val="727A34DA"/>
    <w:lvl w:ilvl="0" w:tplc="B8702FE4">
      <w:start w:val="237"/>
      <w:numFmt w:val="bullet"/>
      <w:lvlText w:val="•"/>
      <w:lvlJc w:val="left"/>
      <w:pPr>
        <w:tabs>
          <w:tab w:val="num" w:pos="1364"/>
        </w:tabs>
        <w:ind w:left="1364"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15466D0"/>
    <w:multiLevelType w:val="multilevel"/>
    <w:tmpl w:val="FE8E5C84"/>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2"/>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11B33DD4"/>
    <w:multiLevelType w:val="hybridMultilevel"/>
    <w:tmpl w:val="46CC5EC6"/>
    <w:lvl w:ilvl="0" w:tplc="57C8F0D8">
      <w:start w:val="6"/>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13542C41"/>
    <w:multiLevelType w:val="hybridMultilevel"/>
    <w:tmpl w:val="065437AC"/>
    <w:lvl w:ilvl="0" w:tplc="FA70419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nsid w:val="13874566"/>
    <w:multiLevelType w:val="hybridMultilevel"/>
    <w:tmpl w:val="427281E2"/>
    <w:lvl w:ilvl="0" w:tplc="204AF978">
      <w:start w:val="1"/>
      <w:numFmt w:val="bullet"/>
      <w:lvlText w:val="•"/>
      <w:lvlJc w:val="left"/>
      <w:pPr>
        <w:tabs>
          <w:tab w:val="num" w:pos="720"/>
        </w:tabs>
        <w:ind w:left="720" w:hanging="360"/>
      </w:pPr>
      <w:rPr>
        <w:rFonts w:ascii="Arial" w:hAnsi="Arial" w:hint="default"/>
      </w:rPr>
    </w:lvl>
    <w:lvl w:ilvl="1" w:tplc="07384620" w:tentative="1">
      <w:start w:val="1"/>
      <w:numFmt w:val="bullet"/>
      <w:lvlText w:val="•"/>
      <w:lvlJc w:val="left"/>
      <w:pPr>
        <w:tabs>
          <w:tab w:val="num" w:pos="1440"/>
        </w:tabs>
        <w:ind w:left="1440" w:hanging="360"/>
      </w:pPr>
      <w:rPr>
        <w:rFonts w:ascii="Arial" w:hAnsi="Arial" w:hint="default"/>
      </w:rPr>
    </w:lvl>
    <w:lvl w:ilvl="2" w:tplc="92B2255E">
      <w:start w:val="1"/>
      <w:numFmt w:val="bullet"/>
      <w:lvlText w:val="•"/>
      <w:lvlJc w:val="left"/>
      <w:pPr>
        <w:tabs>
          <w:tab w:val="num" w:pos="2160"/>
        </w:tabs>
        <w:ind w:left="2160" w:hanging="360"/>
      </w:pPr>
      <w:rPr>
        <w:rFonts w:ascii="Arial" w:hAnsi="Arial" w:hint="default"/>
      </w:rPr>
    </w:lvl>
    <w:lvl w:ilvl="3" w:tplc="C97C1CFA" w:tentative="1">
      <w:start w:val="1"/>
      <w:numFmt w:val="bullet"/>
      <w:lvlText w:val="•"/>
      <w:lvlJc w:val="left"/>
      <w:pPr>
        <w:tabs>
          <w:tab w:val="num" w:pos="2880"/>
        </w:tabs>
        <w:ind w:left="2880" w:hanging="360"/>
      </w:pPr>
      <w:rPr>
        <w:rFonts w:ascii="Arial" w:hAnsi="Arial" w:hint="default"/>
      </w:rPr>
    </w:lvl>
    <w:lvl w:ilvl="4" w:tplc="2D601A42" w:tentative="1">
      <w:start w:val="1"/>
      <w:numFmt w:val="bullet"/>
      <w:lvlText w:val="•"/>
      <w:lvlJc w:val="left"/>
      <w:pPr>
        <w:tabs>
          <w:tab w:val="num" w:pos="3600"/>
        </w:tabs>
        <w:ind w:left="3600" w:hanging="360"/>
      </w:pPr>
      <w:rPr>
        <w:rFonts w:ascii="Arial" w:hAnsi="Arial" w:hint="default"/>
      </w:rPr>
    </w:lvl>
    <w:lvl w:ilvl="5" w:tplc="B7FA92D0" w:tentative="1">
      <w:start w:val="1"/>
      <w:numFmt w:val="bullet"/>
      <w:lvlText w:val="•"/>
      <w:lvlJc w:val="left"/>
      <w:pPr>
        <w:tabs>
          <w:tab w:val="num" w:pos="4320"/>
        </w:tabs>
        <w:ind w:left="4320" w:hanging="360"/>
      </w:pPr>
      <w:rPr>
        <w:rFonts w:ascii="Arial" w:hAnsi="Arial" w:hint="default"/>
      </w:rPr>
    </w:lvl>
    <w:lvl w:ilvl="6" w:tplc="DC16F58E" w:tentative="1">
      <w:start w:val="1"/>
      <w:numFmt w:val="bullet"/>
      <w:lvlText w:val="•"/>
      <w:lvlJc w:val="left"/>
      <w:pPr>
        <w:tabs>
          <w:tab w:val="num" w:pos="5040"/>
        </w:tabs>
        <w:ind w:left="5040" w:hanging="360"/>
      </w:pPr>
      <w:rPr>
        <w:rFonts w:ascii="Arial" w:hAnsi="Arial" w:hint="default"/>
      </w:rPr>
    </w:lvl>
    <w:lvl w:ilvl="7" w:tplc="0DFCF45E" w:tentative="1">
      <w:start w:val="1"/>
      <w:numFmt w:val="bullet"/>
      <w:lvlText w:val="•"/>
      <w:lvlJc w:val="left"/>
      <w:pPr>
        <w:tabs>
          <w:tab w:val="num" w:pos="5760"/>
        </w:tabs>
        <w:ind w:left="5760" w:hanging="360"/>
      </w:pPr>
      <w:rPr>
        <w:rFonts w:ascii="Arial" w:hAnsi="Arial" w:hint="default"/>
      </w:rPr>
    </w:lvl>
    <w:lvl w:ilvl="8" w:tplc="84342B9C" w:tentative="1">
      <w:start w:val="1"/>
      <w:numFmt w:val="bullet"/>
      <w:lvlText w:val="•"/>
      <w:lvlJc w:val="left"/>
      <w:pPr>
        <w:tabs>
          <w:tab w:val="num" w:pos="6480"/>
        </w:tabs>
        <w:ind w:left="6480" w:hanging="360"/>
      </w:pPr>
      <w:rPr>
        <w:rFonts w:ascii="Arial" w:hAnsi="Arial" w:hint="default"/>
      </w:rPr>
    </w:lvl>
  </w:abstractNum>
  <w:abstractNum w:abstractNumId="17">
    <w:nsid w:val="13B40C1A"/>
    <w:multiLevelType w:val="hybridMultilevel"/>
    <w:tmpl w:val="6C6834A8"/>
    <w:lvl w:ilvl="0" w:tplc="5D40C2D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5C02B25"/>
    <w:multiLevelType w:val="hybridMultilevel"/>
    <w:tmpl w:val="C7160C7E"/>
    <w:lvl w:ilvl="0" w:tplc="E3DCF976">
      <w:start w:val="7"/>
      <w:numFmt w:val="bullet"/>
      <w:lvlText w:val="-"/>
      <w:lvlJc w:val="left"/>
      <w:pPr>
        <w:ind w:left="1364" w:hanging="360"/>
      </w:pPr>
      <w:rPr>
        <w:rFonts w:ascii="Times New Roman" w:eastAsia="Times New Roman" w:hAnsi="Times New Roman" w:cs="Times New Roman"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9">
    <w:nsid w:val="18622A1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nsid w:val="1B634C6E"/>
    <w:multiLevelType w:val="hybridMultilevel"/>
    <w:tmpl w:val="1DC0DA66"/>
    <w:lvl w:ilvl="0" w:tplc="D40A1B84">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1">
    <w:nsid w:val="1C5B7700"/>
    <w:multiLevelType w:val="hybridMultilevel"/>
    <w:tmpl w:val="0A941932"/>
    <w:lvl w:ilvl="0" w:tplc="8A9CF1C8">
      <w:start w:val="4"/>
      <w:numFmt w:val="bullet"/>
      <w:lvlText w:val="-"/>
      <w:lvlJc w:val="left"/>
      <w:pPr>
        <w:ind w:left="644" w:hanging="360"/>
      </w:pPr>
      <w:rPr>
        <w:rFonts w:ascii="Times New Roman" w:eastAsia="MS Mincho" w:hAnsi="Times New Roman" w:cs="Times New Roman" w:hint="default"/>
      </w:rPr>
    </w:lvl>
    <w:lvl w:ilvl="1" w:tplc="040B0003">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22">
    <w:nsid w:val="1D365034"/>
    <w:multiLevelType w:val="hybridMultilevel"/>
    <w:tmpl w:val="4BB24076"/>
    <w:lvl w:ilvl="0" w:tplc="C7884F5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F290EEA"/>
    <w:multiLevelType w:val="multilevel"/>
    <w:tmpl w:val="D8641ED6"/>
    <w:lvl w:ilvl="0">
      <w:start w:val="7"/>
      <w:numFmt w:val="decimal"/>
      <w:lvlText w:val="%1"/>
      <w:lvlJc w:val="left"/>
      <w:pPr>
        <w:tabs>
          <w:tab w:val="num" w:pos="1140"/>
        </w:tabs>
        <w:ind w:left="1140" w:hanging="1140"/>
      </w:pPr>
      <w:rPr>
        <w:rFonts w:hint="default"/>
      </w:rPr>
    </w:lvl>
    <w:lvl w:ilvl="1">
      <w:start w:val="7"/>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1F7E5F06"/>
    <w:multiLevelType w:val="hybridMultilevel"/>
    <w:tmpl w:val="70C46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FF06648"/>
    <w:multiLevelType w:val="hybridMultilevel"/>
    <w:tmpl w:val="E06879AE"/>
    <w:lvl w:ilvl="0" w:tplc="7EDE94A4">
      <w:start w:val="38"/>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08D7A51"/>
    <w:multiLevelType w:val="hybridMultilevel"/>
    <w:tmpl w:val="065437AC"/>
    <w:lvl w:ilvl="0" w:tplc="FA70419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7">
    <w:nsid w:val="20A22C9A"/>
    <w:multiLevelType w:val="hybridMultilevel"/>
    <w:tmpl w:val="7578FBC0"/>
    <w:lvl w:ilvl="0" w:tplc="C7884F52">
      <w:start w:val="4"/>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21B43002"/>
    <w:multiLevelType w:val="hybridMultilevel"/>
    <w:tmpl w:val="102849C8"/>
    <w:lvl w:ilvl="0" w:tplc="C7884F5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2735DA3"/>
    <w:multiLevelType w:val="hybridMultilevel"/>
    <w:tmpl w:val="E070BB12"/>
    <w:lvl w:ilvl="0" w:tplc="57C8F0D8">
      <w:start w:val="6"/>
      <w:numFmt w:val="bullet"/>
      <w:lvlText w:val="-"/>
      <w:lvlJc w:val="left"/>
      <w:pPr>
        <w:ind w:left="1413" w:hanging="420"/>
      </w:pPr>
      <w:rPr>
        <w:rFonts w:ascii="Arial" w:eastAsia="宋体" w:hAnsi="Arial" w:cs="Arial"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0">
    <w:nsid w:val="238C5796"/>
    <w:multiLevelType w:val="multilevel"/>
    <w:tmpl w:val="238C5796"/>
    <w:lvl w:ilvl="0">
      <w:start w:val="1"/>
      <w:numFmt w:val="bullet"/>
      <w:lvlText w:val="-"/>
      <w:lvlJc w:val="left"/>
      <w:pPr>
        <w:ind w:left="1058" w:hanging="360"/>
      </w:pPr>
      <w:rPr>
        <w:rFonts w:ascii="Times New Roman" w:eastAsiaTheme="minorHAnsi" w:hAnsi="Times New Roman" w:cs="Times New Roman" w:hint="default"/>
      </w:rPr>
    </w:lvl>
    <w:lvl w:ilvl="1">
      <w:start w:val="1"/>
      <w:numFmt w:val="bullet"/>
      <w:lvlText w:val="o"/>
      <w:lvlJc w:val="left"/>
      <w:pPr>
        <w:ind w:left="1778" w:hanging="360"/>
      </w:pPr>
      <w:rPr>
        <w:rFonts w:ascii="Courier New" w:hAnsi="Courier New" w:cs="Courier New" w:hint="default"/>
      </w:rPr>
    </w:lvl>
    <w:lvl w:ilvl="2">
      <w:start w:val="1"/>
      <w:numFmt w:val="bullet"/>
      <w:lvlText w:val=""/>
      <w:lvlJc w:val="left"/>
      <w:pPr>
        <w:ind w:left="2498" w:hanging="360"/>
      </w:pPr>
      <w:rPr>
        <w:rFonts w:ascii="Wingdings" w:hAnsi="Wingdings" w:hint="default"/>
      </w:rPr>
    </w:lvl>
    <w:lvl w:ilvl="3">
      <w:start w:val="1"/>
      <w:numFmt w:val="bullet"/>
      <w:lvlText w:val=""/>
      <w:lvlJc w:val="left"/>
      <w:pPr>
        <w:ind w:left="3218" w:hanging="360"/>
      </w:pPr>
      <w:rPr>
        <w:rFonts w:ascii="Symbol" w:hAnsi="Symbol" w:hint="default"/>
      </w:rPr>
    </w:lvl>
    <w:lvl w:ilvl="4">
      <w:start w:val="1"/>
      <w:numFmt w:val="bullet"/>
      <w:lvlText w:val="o"/>
      <w:lvlJc w:val="left"/>
      <w:pPr>
        <w:ind w:left="3938" w:hanging="360"/>
      </w:pPr>
      <w:rPr>
        <w:rFonts w:ascii="Courier New" w:hAnsi="Courier New" w:cs="Courier New" w:hint="default"/>
      </w:rPr>
    </w:lvl>
    <w:lvl w:ilvl="5">
      <w:start w:val="1"/>
      <w:numFmt w:val="bullet"/>
      <w:lvlText w:val=""/>
      <w:lvlJc w:val="left"/>
      <w:pPr>
        <w:ind w:left="4658" w:hanging="360"/>
      </w:pPr>
      <w:rPr>
        <w:rFonts w:ascii="Wingdings" w:hAnsi="Wingdings" w:hint="default"/>
      </w:rPr>
    </w:lvl>
    <w:lvl w:ilvl="6">
      <w:start w:val="1"/>
      <w:numFmt w:val="bullet"/>
      <w:lvlText w:val=""/>
      <w:lvlJc w:val="left"/>
      <w:pPr>
        <w:ind w:left="5378" w:hanging="360"/>
      </w:pPr>
      <w:rPr>
        <w:rFonts w:ascii="Symbol" w:hAnsi="Symbol" w:hint="default"/>
      </w:rPr>
    </w:lvl>
    <w:lvl w:ilvl="7">
      <w:start w:val="1"/>
      <w:numFmt w:val="bullet"/>
      <w:lvlText w:val="o"/>
      <w:lvlJc w:val="left"/>
      <w:pPr>
        <w:ind w:left="6098" w:hanging="360"/>
      </w:pPr>
      <w:rPr>
        <w:rFonts w:ascii="Courier New" w:hAnsi="Courier New" w:cs="Courier New" w:hint="default"/>
      </w:rPr>
    </w:lvl>
    <w:lvl w:ilvl="8">
      <w:start w:val="1"/>
      <w:numFmt w:val="bullet"/>
      <w:lvlText w:val=""/>
      <w:lvlJc w:val="left"/>
      <w:pPr>
        <w:ind w:left="6818" w:hanging="360"/>
      </w:pPr>
      <w:rPr>
        <w:rFonts w:ascii="Wingdings" w:hAnsi="Wingdings" w:hint="default"/>
      </w:rPr>
    </w:lvl>
  </w:abstractNum>
  <w:abstractNum w:abstractNumId="31">
    <w:nsid w:val="241E56D5"/>
    <w:multiLevelType w:val="multilevel"/>
    <w:tmpl w:val="D176422C"/>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295721E5"/>
    <w:multiLevelType w:val="hybridMultilevel"/>
    <w:tmpl w:val="06E272C6"/>
    <w:lvl w:ilvl="0" w:tplc="2C8428B8">
      <w:start w:val="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2CEE539B"/>
    <w:multiLevelType w:val="hybridMultilevel"/>
    <w:tmpl w:val="21866E42"/>
    <w:lvl w:ilvl="0" w:tplc="8A7C3644">
      <w:start w:val="24"/>
      <w:numFmt w:val="bullet"/>
      <w:lvlText w:val="-"/>
      <w:lvlJc w:val="left"/>
      <w:pPr>
        <w:ind w:left="360" w:hanging="360"/>
      </w:pPr>
      <w:rPr>
        <w:rFonts w:ascii="Times New Roman" w:eastAsia="宋体"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31A66552"/>
    <w:multiLevelType w:val="hybridMultilevel"/>
    <w:tmpl w:val="79C85B6C"/>
    <w:lvl w:ilvl="0" w:tplc="C7884F52">
      <w:start w:val="4"/>
      <w:numFmt w:val="bullet"/>
      <w:lvlText w:val="-"/>
      <w:lvlJc w:val="left"/>
      <w:pPr>
        <w:ind w:left="1004" w:hanging="360"/>
      </w:pPr>
      <w:rPr>
        <w:rFonts w:ascii="Arial" w:eastAsia="Times New Roman"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5">
    <w:nsid w:val="32912CBB"/>
    <w:multiLevelType w:val="hybridMultilevel"/>
    <w:tmpl w:val="6986D76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nsid w:val="35013568"/>
    <w:multiLevelType w:val="hybridMultilevel"/>
    <w:tmpl w:val="04660514"/>
    <w:lvl w:ilvl="0" w:tplc="9704FDD4">
      <w:start w:val="1"/>
      <w:numFmt w:val="bullet"/>
      <w:lvlText w:val=""/>
      <w:lvlJc w:val="left"/>
      <w:pPr>
        <w:tabs>
          <w:tab w:val="num" w:pos="1855"/>
        </w:tabs>
        <w:ind w:left="1855" w:hanging="360"/>
      </w:pPr>
      <w:rPr>
        <w:rFonts w:ascii="Symbol" w:hAnsi="Symbol" w:hint="default"/>
      </w:rPr>
    </w:lvl>
    <w:lvl w:ilvl="1" w:tplc="04090003" w:tentative="1">
      <w:start w:val="1"/>
      <w:numFmt w:val="bullet"/>
      <w:lvlText w:val="o"/>
      <w:lvlJc w:val="left"/>
      <w:pPr>
        <w:tabs>
          <w:tab w:val="num" w:pos="2575"/>
        </w:tabs>
        <w:ind w:left="2575" w:hanging="360"/>
      </w:pPr>
      <w:rPr>
        <w:rFonts w:ascii="Courier New" w:hAnsi="Courier New" w:cs="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cs="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cs="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37">
    <w:nsid w:val="359C62D2"/>
    <w:multiLevelType w:val="hybridMultilevel"/>
    <w:tmpl w:val="BD90AD6A"/>
    <w:lvl w:ilvl="0" w:tplc="E3DCF976">
      <w:start w:val="7"/>
      <w:numFmt w:val="bullet"/>
      <w:lvlText w:val="-"/>
      <w:lvlJc w:val="left"/>
      <w:pPr>
        <w:ind w:left="1364" w:hanging="360"/>
      </w:pPr>
      <w:rPr>
        <w:rFonts w:ascii="Times New Roman" w:eastAsia="Times New Roman" w:hAnsi="Times New Roman" w:cs="Times New Roman"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8">
    <w:nsid w:val="379B7B81"/>
    <w:multiLevelType w:val="hybridMultilevel"/>
    <w:tmpl w:val="9AE6018A"/>
    <w:lvl w:ilvl="0" w:tplc="E3DCF976">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A202824"/>
    <w:multiLevelType w:val="hybridMultilevel"/>
    <w:tmpl w:val="698A324C"/>
    <w:lvl w:ilvl="0" w:tplc="252C7EF2">
      <w:start w:val="1"/>
      <w:numFmt w:val="bullet"/>
      <w:lvlText w:val=""/>
      <w:lvlJc w:val="left"/>
      <w:pPr>
        <w:tabs>
          <w:tab w:val="num" w:pos="420"/>
        </w:tabs>
        <w:ind w:left="42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41">
    <w:nsid w:val="4012279A"/>
    <w:multiLevelType w:val="hybridMultilevel"/>
    <w:tmpl w:val="D0BE8F24"/>
    <w:lvl w:ilvl="0" w:tplc="191A72A0">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2">
    <w:nsid w:val="432809E3"/>
    <w:multiLevelType w:val="hybridMultilevel"/>
    <w:tmpl w:val="E2D0FB04"/>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4AC2E0C"/>
    <w:multiLevelType w:val="hybridMultilevel"/>
    <w:tmpl w:val="97807854"/>
    <w:lvl w:ilvl="0" w:tplc="04090017">
      <w:start w:val="1"/>
      <w:numFmt w:val="lowerLetter"/>
      <w:lvlText w:val="%1)"/>
      <w:lvlJc w:val="left"/>
      <w:pPr>
        <w:ind w:left="600" w:hanging="420"/>
      </w:pPr>
      <w:rPr>
        <w:rFonts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44">
    <w:nsid w:val="463B11D1"/>
    <w:multiLevelType w:val="hybridMultilevel"/>
    <w:tmpl w:val="15D6377E"/>
    <w:lvl w:ilvl="0" w:tplc="A9220668">
      <w:start w:val="1"/>
      <w:numFmt w:val="bullet"/>
      <w:lvlText w:val=""/>
      <w:lvlJc w:val="left"/>
      <w:pPr>
        <w:ind w:left="576" w:hanging="420"/>
      </w:pPr>
      <w:rPr>
        <w:rFonts w:ascii="Wingdings" w:hAnsi="Wingdings" w:hint="default"/>
      </w:rPr>
    </w:lvl>
    <w:lvl w:ilvl="1" w:tplc="04090003" w:tentative="1">
      <w:start w:val="1"/>
      <w:numFmt w:val="bullet"/>
      <w:lvlText w:val=""/>
      <w:lvlJc w:val="left"/>
      <w:pPr>
        <w:ind w:left="996" w:hanging="420"/>
      </w:pPr>
      <w:rPr>
        <w:rFonts w:ascii="Wingdings" w:hAnsi="Wingdings" w:hint="default"/>
      </w:rPr>
    </w:lvl>
    <w:lvl w:ilvl="2" w:tplc="04090005" w:tentative="1">
      <w:start w:val="1"/>
      <w:numFmt w:val="bullet"/>
      <w:lvlText w:val=""/>
      <w:lvlJc w:val="left"/>
      <w:pPr>
        <w:ind w:left="1416" w:hanging="420"/>
      </w:pPr>
      <w:rPr>
        <w:rFonts w:ascii="Wingdings" w:hAnsi="Wingdings" w:hint="default"/>
      </w:rPr>
    </w:lvl>
    <w:lvl w:ilvl="3" w:tplc="04090001" w:tentative="1">
      <w:start w:val="1"/>
      <w:numFmt w:val="bullet"/>
      <w:lvlText w:val=""/>
      <w:lvlJc w:val="left"/>
      <w:pPr>
        <w:ind w:left="1836" w:hanging="420"/>
      </w:pPr>
      <w:rPr>
        <w:rFonts w:ascii="Wingdings" w:hAnsi="Wingdings" w:hint="default"/>
      </w:rPr>
    </w:lvl>
    <w:lvl w:ilvl="4" w:tplc="04090003" w:tentative="1">
      <w:start w:val="1"/>
      <w:numFmt w:val="bullet"/>
      <w:lvlText w:val=""/>
      <w:lvlJc w:val="left"/>
      <w:pPr>
        <w:ind w:left="2256" w:hanging="420"/>
      </w:pPr>
      <w:rPr>
        <w:rFonts w:ascii="Wingdings" w:hAnsi="Wingdings" w:hint="default"/>
      </w:rPr>
    </w:lvl>
    <w:lvl w:ilvl="5" w:tplc="04090005"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3" w:tentative="1">
      <w:start w:val="1"/>
      <w:numFmt w:val="bullet"/>
      <w:lvlText w:val=""/>
      <w:lvlJc w:val="left"/>
      <w:pPr>
        <w:ind w:left="3516" w:hanging="420"/>
      </w:pPr>
      <w:rPr>
        <w:rFonts w:ascii="Wingdings" w:hAnsi="Wingdings" w:hint="default"/>
      </w:rPr>
    </w:lvl>
    <w:lvl w:ilvl="8" w:tplc="04090005" w:tentative="1">
      <w:start w:val="1"/>
      <w:numFmt w:val="bullet"/>
      <w:lvlText w:val=""/>
      <w:lvlJc w:val="left"/>
      <w:pPr>
        <w:ind w:left="3936" w:hanging="420"/>
      </w:pPr>
      <w:rPr>
        <w:rFonts w:ascii="Wingdings" w:hAnsi="Wingdings" w:hint="default"/>
      </w:rPr>
    </w:lvl>
  </w:abstractNum>
  <w:abstractNum w:abstractNumId="45">
    <w:nsid w:val="466E3D87"/>
    <w:multiLevelType w:val="singleLevel"/>
    <w:tmpl w:val="08CAA164"/>
    <w:lvl w:ilvl="0">
      <w:start w:val="1"/>
      <w:numFmt w:val="lowerRoman"/>
      <w:lvlText w:val="(%1)"/>
      <w:lvlJc w:val="left"/>
      <w:pPr>
        <w:tabs>
          <w:tab w:val="num" w:pos="2160"/>
        </w:tabs>
        <w:ind w:left="2160" w:hanging="720"/>
      </w:pPr>
      <w:rPr>
        <w:rFonts w:ascii="Arial" w:hAnsi="Arial" w:hint="default"/>
        <w:b w:val="0"/>
        <w:i w:val="0"/>
        <w:caps w:val="0"/>
        <w:strike w:val="0"/>
        <w:dstrike w:val="0"/>
        <w:vanish w:val="0"/>
        <w:color w:val="000000"/>
        <w:sz w:val="22"/>
        <w:u w:val="none"/>
        <w:vertAlign w:val="baseline"/>
      </w:rPr>
    </w:lvl>
  </w:abstractNum>
  <w:abstractNum w:abstractNumId="46">
    <w:nsid w:val="47C92604"/>
    <w:multiLevelType w:val="hybridMultilevel"/>
    <w:tmpl w:val="57E0A216"/>
    <w:lvl w:ilvl="0" w:tplc="C7884F5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97971D4"/>
    <w:multiLevelType w:val="hybridMultilevel"/>
    <w:tmpl w:val="64EE6886"/>
    <w:lvl w:ilvl="0" w:tplc="0E5C3C8E">
      <w:start w:val="1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49E469C8"/>
    <w:multiLevelType w:val="hybridMultilevel"/>
    <w:tmpl w:val="065437AC"/>
    <w:lvl w:ilvl="0" w:tplc="FA70419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9">
    <w:nsid w:val="4EAB29C4"/>
    <w:multiLevelType w:val="hybridMultilevel"/>
    <w:tmpl w:val="0994AD48"/>
    <w:lvl w:ilvl="0" w:tplc="B6623AA8">
      <w:start w:val="7"/>
      <w:numFmt w:val="bullet"/>
      <w:lvlText w:val="-"/>
      <w:lvlJc w:val="left"/>
      <w:pPr>
        <w:ind w:left="744" w:hanging="360"/>
      </w:pPr>
      <w:rPr>
        <w:rFonts w:ascii="Arial" w:eastAsiaTheme="minorEastAsia" w:hAnsi="Arial" w:cs="Arial"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50">
    <w:nsid w:val="534B328A"/>
    <w:multiLevelType w:val="hybridMultilevel"/>
    <w:tmpl w:val="0E9AB050"/>
    <w:lvl w:ilvl="0" w:tplc="4F4A265E">
      <w:start w:val="1"/>
      <w:numFmt w:val="decimal"/>
      <w:lvlText w:val="[%1]"/>
      <w:lvlJc w:val="left"/>
      <w:pPr>
        <w:tabs>
          <w:tab w:val="num" w:pos="360"/>
        </w:tabs>
        <w:ind w:left="360" w:hanging="360"/>
      </w:pPr>
      <w:rPr>
        <w:rFonts w:hint="default"/>
        <w:color w:val="auto"/>
      </w:rPr>
    </w:lvl>
    <w:lvl w:ilvl="1" w:tplc="A16670EE">
      <w:numFmt w:val="bullet"/>
      <w:lvlText w:val="-"/>
      <w:lvlJc w:val="left"/>
      <w:pPr>
        <w:ind w:left="1080" w:hanging="360"/>
      </w:pPr>
      <w:rPr>
        <w:rFonts w:ascii="Times New Roman" w:eastAsia="宋体" w:hAnsi="Times New Roman" w:cs="Times New Roman" w:hint="default"/>
      </w:rPr>
    </w:lvl>
    <w:lvl w:ilvl="2" w:tplc="04090005">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51">
    <w:nsid w:val="54C036E3"/>
    <w:multiLevelType w:val="singleLevel"/>
    <w:tmpl w:val="54C036E3"/>
    <w:lvl w:ilvl="0">
      <w:start w:val="1"/>
      <w:numFmt w:val="decimal"/>
      <w:suff w:val="space"/>
      <w:lvlText w:val="%1."/>
      <w:lvlJc w:val="left"/>
    </w:lvl>
  </w:abstractNum>
  <w:abstractNum w:abstractNumId="52">
    <w:nsid w:val="54E632F9"/>
    <w:multiLevelType w:val="hybridMultilevel"/>
    <w:tmpl w:val="24D6977C"/>
    <w:lvl w:ilvl="0" w:tplc="A2EE1B54">
      <w:start w:val="1"/>
      <w:numFmt w:val="bullet"/>
      <w:lvlText w:val="•"/>
      <w:lvlJc w:val="left"/>
      <w:pPr>
        <w:tabs>
          <w:tab w:val="num" w:pos="644"/>
        </w:tabs>
        <w:ind w:left="644" w:hanging="360"/>
      </w:pPr>
      <w:rPr>
        <w:rFonts w:ascii="Times New Roman" w:hAnsi="Times New Roman" w:hint="default"/>
      </w:rPr>
    </w:lvl>
    <w:lvl w:ilvl="1" w:tplc="B8702FE4">
      <w:start w:val="237"/>
      <w:numFmt w:val="bullet"/>
      <w:lvlText w:val="•"/>
      <w:lvlJc w:val="left"/>
      <w:pPr>
        <w:tabs>
          <w:tab w:val="num" w:pos="1364"/>
        </w:tabs>
        <w:ind w:left="1364" w:hanging="360"/>
      </w:pPr>
      <w:rPr>
        <w:rFonts w:ascii="Times New Roman" w:hAnsi="Times New Roman" w:hint="default"/>
      </w:rPr>
    </w:lvl>
    <w:lvl w:ilvl="2" w:tplc="B9DE0AE2">
      <w:start w:val="237"/>
      <w:numFmt w:val="bullet"/>
      <w:lvlText w:val="–"/>
      <w:lvlJc w:val="left"/>
      <w:pPr>
        <w:tabs>
          <w:tab w:val="num" w:pos="2084"/>
        </w:tabs>
        <w:ind w:left="2084" w:hanging="360"/>
      </w:pPr>
      <w:rPr>
        <w:rFonts w:ascii="Times New Roman" w:hAnsi="Times New Roman" w:hint="default"/>
      </w:rPr>
    </w:lvl>
    <w:lvl w:ilvl="3" w:tplc="EC1A4DB0" w:tentative="1">
      <w:start w:val="1"/>
      <w:numFmt w:val="bullet"/>
      <w:lvlText w:val="•"/>
      <w:lvlJc w:val="left"/>
      <w:pPr>
        <w:tabs>
          <w:tab w:val="num" w:pos="2804"/>
        </w:tabs>
        <w:ind w:left="2804" w:hanging="360"/>
      </w:pPr>
      <w:rPr>
        <w:rFonts w:ascii="Times New Roman" w:hAnsi="Times New Roman" w:hint="default"/>
      </w:rPr>
    </w:lvl>
    <w:lvl w:ilvl="4" w:tplc="A71688DC" w:tentative="1">
      <w:start w:val="1"/>
      <w:numFmt w:val="bullet"/>
      <w:lvlText w:val="•"/>
      <w:lvlJc w:val="left"/>
      <w:pPr>
        <w:tabs>
          <w:tab w:val="num" w:pos="3524"/>
        </w:tabs>
        <w:ind w:left="3524" w:hanging="360"/>
      </w:pPr>
      <w:rPr>
        <w:rFonts w:ascii="Times New Roman" w:hAnsi="Times New Roman" w:hint="default"/>
      </w:rPr>
    </w:lvl>
    <w:lvl w:ilvl="5" w:tplc="041AC6D2" w:tentative="1">
      <w:start w:val="1"/>
      <w:numFmt w:val="bullet"/>
      <w:lvlText w:val="•"/>
      <w:lvlJc w:val="left"/>
      <w:pPr>
        <w:tabs>
          <w:tab w:val="num" w:pos="4244"/>
        </w:tabs>
        <w:ind w:left="4244" w:hanging="360"/>
      </w:pPr>
      <w:rPr>
        <w:rFonts w:ascii="Times New Roman" w:hAnsi="Times New Roman" w:hint="default"/>
      </w:rPr>
    </w:lvl>
    <w:lvl w:ilvl="6" w:tplc="039A9A84" w:tentative="1">
      <w:start w:val="1"/>
      <w:numFmt w:val="bullet"/>
      <w:lvlText w:val="•"/>
      <w:lvlJc w:val="left"/>
      <w:pPr>
        <w:tabs>
          <w:tab w:val="num" w:pos="4964"/>
        </w:tabs>
        <w:ind w:left="4964" w:hanging="360"/>
      </w:pPr>
      <w:rPr>
        <w:rFonts w:ascii="Times New Roman" w:hAnsi="Times New Roman" w:hint="default"/>
      </w:rPr>
    </w:lvl>
    <w:lvl w:ilvl="7" w:tplc="52B0BDD2" w:tentative="1">
      <w:start w:val="1"/>
      <w:numFmt w:val="bullet"/>
      <w:lvlText w:val="•"/>
      <w:lvlJc w:val="left"/>
      <w:pPr>
        <w:tabs>
          <w:tab w:val="num" w:pos="5684"/>
        </w:tabs>
        <w:ind w:left="5684" w:hanging="360"/>
      </w:pPr>
      <w:rPr>
        <w:rFonts w:ascii="Times New Roman" w:hAnsi="Times New Roman" w:hint="default"/>
      </w:rPr>
    </w:lvl>
    <w:lvl w:ilvl="8" w:tplc="93023A4C" w:tentative="1">
      <w:start w:val="1"/>
      <w:numFmt w:val="bullet"/>
      <w:lvlText w:val="•"/>
      <w:lvlJc w:val="left"/>
      <w:pPr>
        <w:tabs>
          <w:tab w:val="num" w:pos="6404"/>
        </w:tabs>
        <w:ind w:left="6404" w:hanging="360"/>
      </w:pPr>
      <w:rPr>
        <w:rFonts w:ascii="Times New Roman" w:hAnsi="Times New Roman" w:hint="default"/>
      </w:rPr>
    </w:lvl>
  </w:abstractNum>
  <w:abstractNum w:abstractNumId="53">
    <w:nsid w:val="568F04D6"/>
    <w:multiLevelType w:val="hybridMultilevel"/>
    <w:tmpl w:val="4EC4297A"/>
    <w:lvl w:ilvl="0" w:tplc="9704F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5790757F"/>
    <w:multiLevelType w:val="hybridMultilevel"/>
    <w:tmpl w:val="B4769534"/>
    <w:lvl w:ilvl="0" w:tplc="29F643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5">
    <w:nsid w:val="5891696E"/>
    <w:multiLevelType w:val="hybridMultilevel"/>
    <w:tmpl w:val="26F86C12"/>
    <w:lvl w:ilvl="0" w:tplc="386C14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6">
    <w:nsid w:val="5AA0031F"/>
    <w:multiLevelType w:val="hybridMultilevel"/>
    <w:tmpl w:val="0A7808F0"/>
    <w:lvl w:ilvl="0" w:tplc="2CA64EEC">
      <w:start w:val="2"/>
      <w:numFmt w:val="bullet"/>
      <w:lvlText w:val="-"/>
      <w:lvlJc w:val="left"/>
      <w:pPr>
        <w:ind w:left="405" w:hanging="360"/>
      </w:pPr>
      <w:rPr>
        <w:rFonts w:ascii="Times New Roman" w:eastAsia="宋体"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7">
    <w:nsid w:val="5B2E295A"/>
    <w:multiLevelType w:val="singleLevel"/>
    <w:tmpl w:val="5B2E295A"/>
    <w:lvl w:ilvl="0">
      <w:start w:val="6"/>
      <w:numFmt w:val="decimal"/>
      <w:lvlText w:val="%1)"/>
      <w:lvlJc w:val="left"/>
    </w:lvl>
  </w:abstractNum>
  <w:abstractNum w:abstractNumId="58">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59">
    <w:nsid w:val="5FFD27A2"/>
    <w:multiLevelType w:val="hybridMultilevel"/>
    <w:tmpl w:val="AE406002"/>
    <w:lvl w:ilvl="0" w:tplc="8E76E818">
      <w:numFmt w:val="bullet"/>
      <w:lvlText w:val="-"/>
      <w:lvlJc w:val="left"/>
      <w:pPr>
        <w:ind w:left="720" w:hanging="360"/>
      </w:pPr>
      <w:rPr>
        <w:rFonts w:ascii="Calibri" w:eastAsia="Calibri" w:hAnsi="Calibri" w:cs="Times New Roman" w:hint="default"/>
      </w:rPr>
    </w:lvl>
    <w:lvl w:ilvl="1" w:tplc="8E76E818">
      <w:numFmt w:val="bullet"/>
      <w:lvlText w:val="-"/>
      <w:lvlJc w:val="left"/>
      <w:pPr>
        <w:ind w:left="1440" w:hanging="360"/>
      </w:pPr>
      <w:rPr>
        <w:rFonts w:ascii="Calibri" w:eastAsia="Calibri" w:hAnsi="Calibri" w:cs="Times New Roman"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0">
    <w:nsid w:val="625353E1"/>
    <w:multiLevelType w:val="hybridMultilevel"/>
    <w:tmpl w:val="2FB2100A"/>
    <w:lvl w:ilvl="0" w:tplc="E3DCF976">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62BC21E1"/>
    <w:multiLevelType w:val="hybridMultilevel"/>
    <w:tmpl w:val="C8E44B5A"/>
    <w:lvl w:ilvl="0" w:tplc="2F94D1D6">
      <w:start w:val="1"/>
      <w:numFmt w:val="bullet"/>
      <w:lvlText w:val="•"/>
      <w:lvlJc w:val="left"/>
      <w:pPr>
        <w:tabs>
          <w:tab w:val="num" w:pos="791"/>
        </w:tabs>
        <w:ind w:left="791" w:hanging="360"/>
      </w:pPr>
      <w:rPr>
        <w:rFonts w:ascii="Arial" w:hAnsi="Arial" w:hint="default"/>
      </w:rPr>
    </w:lvl>
    <w:lvl w:ilvl="1" w:tplc="798A0F2A">
      <w:numFmt w:val="bullet"/>
      <w:lvlText w:val="–"/>
      <w:lvlJc w:val="left"/>
      <w:pPr>
        <w:tabs>
          <w:tab w:val="num" w:pos="1511"/>
        </w:tabs>
        <w:ind w:left="1511" w:hanging="360"/>
      </w:pPr>
      <w:rPr>
        <w:rFonts w:ascii="Arial" w:hAnsi="Arial" w:hint="default"/>
      </w:rPr>
    </w:lvl>
    <w:lvl w:ilvl="2" w:tplc="3EFEE090">
      <w:numFmt w:val="bullet"/>
      <w:lvlText w:val="•"/>
      <w:lvlJc w:val="left"/>
      <w:pPr>
        <w:tabs>
          <w:tab w:val="num" w:pos="2231"/>
        </w:tabs>
        <w:ind w:left="2231" w:hanging="360"/>
      </w:pPr>
      <w:rPr>
        <w:rFonts w:ascii="Arial" w:hAnsi="Arial" w:hint="default"/>
      </w:rPr>
    </w:lvl>
    <w:lvl w:ilvl="3" w:tplc="AEC67ADE">
      <w:numFmt w:val="bullet"/>
      <w:lvlText w:val="–"/>
      <w:lvlJc w:val="left"/>
      <w:pPr>
        <w:tabs>
          <w:tab w:val="num" w:pos="2951"/>
        </w:tabs>
        <w:ind w:left="2951" w:hanging="360"/>
      </w:pPr>
      <w:rPr>
        <w:rFonts w:ascii="Arial" w:hAnsi="Arial" w:hint="default"/>
      </w:rPr>
    </w:lvl>
    <w:lvl w:ilvl="4" w:tplc="328EF4DA">
      <w:numFmt w:val="bullet"/>
      <w:lvlText w:val="»"/>
      <w:lvlJc w:val="left"/>
      <w:pPr>
        <w:tabs>
          <w:tab w:val="num" w:pos="3671"/>
        </w:tabs>
        <w:ind w:left="3671" w:hanging="360"/>
      </w:pPr>
      <w:rPr>
        <w:rFonts w:ascii="Arial" w:hAnsi="Arial" w:hint="default"/>
      </w:rPr>
    </w:lvl>
    <w:lvl w:ilvl="5" w:tplc="E98EA53A">
      <w:numFmt w:val="bullet"/>
      <w:lvlText w:val="•"/>
      <w:lvlJc w:val="left"/>
      <w:pPr>
        <w:tabs>
          <w:tab w:val="num" w:pos="4391"/>
        </w:tabs>
        <w:ind w:left="4391" w:hanging="360"/>
      </w:pPr>
      <w:rPr>
        <w:rFonts w:ascii="Arial" w:hAnsi="Arial" w:hint="default"/>
      </w:rPr>
    </w:lvl>
    <w:lvl w:ilvl="6" w:tplc="5338F654" w:tentative="1">
      <w:start w:val="1"/>
      <w:numFmt w:val="bullet"/>
      <w:lvlText w:val="•"/>
      <w:lvlJc w:val="left"/>
      <w:pPr>
        <w:tabs>
          <w:tab w:val="num" w:pos="5111"/>
        </w:tabs>
        <w:ind w:left="5111" w:hanging="360"/>
      </w:pPr>
      <w:rPr>
        <w:rFonts w:ascii="Arial" w:hAnsi="Arial" w:hint="default"/>
      </w:rPr>
    </w:lvl>
    <w:lvl w:ilvl="7" w:tplc="77186A1C" w:tentative="1">
      <w:start w:val="1"/>
      <w:numFmt w:val="bullet"/>
      <w:lvlText w:val="•"/>
      <w:lvlJc w:val="left"/>
      <w:pPr>
        <w:tabs>
          <w:tab w:val="num" w:pos="5831"/>
        </w:tabs>
        <w:ind w:left="5831" w:hanging="360"/>
      </w:pPr>
      <w:rPr>
        <w:rFonts w:ascii="Arial" w:hAnsi="Arial" w:hint="default"/>
      </w:rPr>
    </w:lvl>
    <w:lvl w:ilvl="8" w:tplc="0B2E2B7C" w:tentative="1">
      <w:start w:val="1"/>
      <w:numFmt w:val="bullet"/>
      <w:lvlText w:val="•"/>
      <w:lvlJc w:val="left"/>
      <w:pPr>
        <w:tabs>
          <w:tab w:val="num" w:pos="6551"/>
        </w:tabs>
        <w:ind w:left="6551" w:hanging="360"/>
      </w:pPr>
      <w:rPr>
        <w:rFonts w:ascii="Arial" w:hAnsi="Arial" w:hint="default"/>
      </w:rPr>
    </w:lvl>
  </w:abstractNum>
  <w:abstractNum w:abstractNumId="62">
    <w:nsid w:val="65D44883"/>
    <w:multiLevelType w:val="hybridMultilevel"/>
    <w:tmpl w:val="C052894C"/>
    <w:lvl w:ilvl="0" w:tplc="FA70419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3">
    <w:nsid w:val="6620223B"/>
    <w:multiLevelType w:val="hybridMultilevel"/>
    <w:tmpl w:val="C59CA85C"/>
    <w:lvl w:ilvl="0" w:tplc="C7884F5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65C217B"/>
    <w:multiLevelType w:val="multilevel"/>
    <w:tmpl w:val="CFDA8F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nsid w:val="68B41D6C"/>
    <w:multiLevelType w:val="hybridMultilevel"/>
    <w:tmpl w:val="7A4064DE"/>
    <w:lvl w:ilvl="0" w:tplc="93DC0AB8">
      <w:start w:val="1"/>
      <w:numFmt w:val="decimal"/>
      <w:lvlText w:val="%1."/>
      <w:lvlJc w:val="left"/>
      <w:pPr>
        <w:tabs>
          <w:tab w:val="num" w:pos="720"/>
        </w:tabs>
        <w:ind w:left="720" w:hanging="360"/>
      </w:pPr>
      <w:rPr>
        <w:rFonts w:hint="default"/>
      </w:rPr>
    </w:lvl>
    <w:lvl w:ilvl="1" w:tplc="4162974E"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699D7A3E"/>
    <w:multiLevelType w:val="hybridMultilevel"/>
    <w:tmpl w:val="F91A039C"/>
    <w:lvl w:ilvl="0" w:tplc="E3DCF976">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6A3E0CDC"/>
    <w:multiLevelType w:val="hybridMultilevel"/>
    <w:tmpl w:val="065437AC"/>
    <w:lvl w:ilvl="0" w:tplc="FA70419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9">
    <w:nsid w:val="6A6146E5"/>
    <w:multiLevelType w:val="hybridMultilevel"/>
    <w:tmpl w:val="076E4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6BA03559"/>
    <w:multiLevelType w:val="hybridMultilevel"/>
    <w:tmpl w:val="42F4EAF4"/>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01">
      <w:start w:val="1"/>
      <w:numFmt w:val="bullet"/>
      <w:lvlText w:val=""/>
      <w:lvlJc w:val="left"/>
      <w:pPr>
        <w:ind w:left="1260" w:hanging="420"/>
      </w:pPr>
      <w:rPr>
        <w:rFonts w:ascii="Symbol" w:hAnsi="Symbol"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nsid w:val="6EB56AA4"/>
    <w:multiLevelType w:val="hybridMultilevel"/>
    <w:tmpl w:val="065437AC"/>
    <w:lvl w:ilvl="0" w:tplc="FA70419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2">
    <w:nsid w:val="709C5898"/>
    <w:multiLevelType w:val="hybridMultilevel"/>
    <w:tmpl w:val="1018C674"/>
    <w:lvl w:ilvl="0" w:tplc="E5BAC8A6">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73">
    <w:nsid w:val="70FD6C0F"/>
    <w:multiLevelType w:val="hybridMultilevel"/>
    <w:tmpl w:val="972AA422"/>
    <w:lvl w:ilvl="0" w:tplc="C7884F52">
      <w:start w:val="4"/>
      <w:numFmt w:val="bullet"/>
      <w:lvlText w:val="-"/>
      <w:lvlJc w:val="left"/>
      <w:pPr>
        <w:ind w:left="1004" w:hanging="360"/>
      </w:pPr>
      <w:rPr>
        <w:rFonts w:ascii="Arial" w:eastAsia="Times New Roman"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4">
    <w:nsid w:val="72C71936"/>
    <w:multiLevelType w:val="multilevel"/>
    <w:tmpl w:val="D5AA964C"/>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1206"/>
        </w:tabs>
        <w:ind w:left="1206" w:hanging="576"/>
      </w:pPr>
      <w:rPr>
        <w:rFonts w:hint="default"/>
        <w:color w:val="000000"/>
        <w:u w:val="none"/>
      </w:rPr>
    </w:lvl>
    <w:lvl w:ilvl="2">
      <w:start w:val="1"/>
      <w:numFmt w:val="decimal"/>
      <w:lvlText w:val="%1.%2.%3"/>
      <w:lvlJc w:val="left"/>
      <w:pPr>
        <w:tabs>
          <w:tab w:val="num" w:pos="862"/>
        </w:tabs>
        <w:ind w:left="862" w:hanging="720"/>
      </w:pPr>
      <w:rPr>
        <w:rFonts w:hint="default"/>
        <w:u w:val="none"/>
      </w:rPr>
    </w:lvl>
    <w:lvl w:ilvl="3">
      <w:start w:val="1"/>
      <w:numFmt w:val="decimal"/>
      <w:lvlText w:val="%1.%2.%3.%4"/>
      <w:lvlJc w:val="left"/>
      <w:pPr>
        <w:tabs>
          <w:tab w:val="num" w:pos="864"/>
        </w:tabs>
        <w:ind w:left="864" w:hanging="864"/>
      </w:pPr>
      <w:rPr>
        <w:rFonts w:hint="default"/>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5">
    <w:nsid w:val="72EC1544"/>
    <w:multiLevelType w:val="hybridMultilevel"/>
    <w:tmpl w:val="97F2A930"/>
    <w:lvl w:ilvl="0" w:tplc="C86A0B8A">
      <w:start w:val="1"/>
      <w:numFmt w:val="lowerLetter"/>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76">
    <w:nsid w:val="73DF7E2E"/>
    <w:multiLevelType w:val="hybridMultilevel"/>
    <w:tmpl w:val="0A106270"/>
    <w:lvl w:ilvl="0" w:tplc="C7884F5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40A6A1E"/>
    <w:multiLevelType w:val="hybridMultilevel"/>
    <w:tmpl w:val="B57E41D0"/>
    <w:lvl w:ilvl="0" w:tplc="80A4A9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8">
    <w:nsid w:val="75406880"/>
    <w:multiLevelType w:val="multilevel"/>
    <w:tmpl w:val="94F6352E"/>
    <w:lvl w:ilvl="0">
      <w:start w:val="5"/>
      <w:numFmt w:val="decimal"/>
      <w:lvlText w:val="%1"/>
      <w:lvlJc w:val="left"/>
      <w:pPr>
        <w:tabs>
          <w:tab w:val="num" w:pos="1140"/>
        </w:tabs>
        <w:ind w:left="1140" w:hanging="1140"/>
      </w:pPr>
      <w:rPr>
        <w:rFonts w:hint="default"/>
      </w:rPr>
    </w:lvl>
    <w:lvl w:ilvl="1">
      <w:start w:val="7"/>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9">
    <w:nsid w:val="758133AA"/>
    <w:multiLevelType w:val="hybridMultilevel"/>
    <w:tmpl w:val="8ADC7AD2"/>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6903E81"/>
    <w:multiLevelType w:val="hybridMultilevel"/>
    <w:tmpl w:val="163A2950"/>
    <w:lvl w:ilvl="0" w:tplc="04090003">
      <w:start w:val="1"/>
      <w:numFmt w:val="bullet"/>
      <w:lvlText w:val="o"/>
      <w:lvlJc w:val="left"/>
      <w:pPr>
        <w:ind w:left="1496" w:hanging="360"/>
      </w:pPr>
      <w:rPr>
        <w:rFonts w:ascii="Courier New" w:hAnsi="Courier New" w:cs="Courier New" w:hint="default"/>
      </w:rPr>
    </w:lvl>
    <w:lvl w:ilvl="1" w:tplc="04090003">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81">
    <w:nsid w:val="7728156B"/>
    <w:multiLevelType w:val="hybridMultilevel"/>
    <w:tmpl w:val="B3D0A034"/>
    <w:lvl w:ilvl="0" w:tplc="04090005">
      <w:start w:val="1"/>
      <w:numFmt w:val="bullet"/>
      <w:lvlText w:val=""/>
      <w:lvlJc w:val="left"/>
      <w:pPr>
        <w:ind w:left="1856" w:hanging="360"/>
      </w:pPr>
      <w:rPr>
        <w:rFonts w:ascii="Wingdings" w:hAnsi="Wingdings" w:hint="default"/>
      </w:rPr>
    </w:lvl>
    <w:lvl w:ilvl="1" w:tplc="04090003" w:tentative="1">
      <w:start w:val="1"/>
      <w:numFmt w:val="bullet"/>
      <w:lvlText w:val="o"/>
      <w:lvlJc w:val="left"/>
      <w:pPr>
        <w:ind w:left="2576" w:hanging="360"/>
      </w:pPr>
      <w:rPr>
        <w:rFonts w:ascii="Courier New" w:hAnsi="Courier New" w:cs="Courier New" w:hint="default"/>
      </w:rPr>
    </w:lvl>
    <w:lvl w:ilvl="2" w:tplc="04090005" w:tentative="1">
      <w:start w:val="1"/>
      <w:numFmt w:val="bullet"/>
      <w:lvlText w:val=""/>
      <w:lvlJc w:val="left"/>
      <w:pPr>
        <w:ind w:left="3296" w:hanging="360"/>
      </w:pPr>
      <w:rPr>
        <w:rFonts w:ascii="Wingdings" w:hAnsi="Wingdings" w:hint="default"/>
      </w:rPr>
    </w:lvl>
    <w:lvl w:ilvl="3" w:tplc="04090001" w:tentative="1">
      <w:start w:val="1"/>
      <w:numFmt w:val="bullet"/>
      <w:lvlText w:val=""/>
      <w:lvlJc w:val="left"/>
      <w:pPr>
        <w:ind w:left="4016" w:hanging="360"/>
      </w:pPr>
      <w:rPr>
        <w:rFonts w:ascii="Symbol" w:hAnsi="Symbol" w:hint="default"/>
      </w:rPr>
    </w:lvl>
    <w:lvl w:ilvl="4" w:tplc="04090003" w:tentative="1">
      <w:start w:val="1"/>
      <w:numFmt w:val="bullet"/>
      <w:lvlText w:val="o"/>
      <w:lvlJc w:val="left"/>
      <w:pPr>
        <w:ind w:left="4736" w:hanging="360"/>
      </w:pPr>
      <w:rPr>
        <w:rFonts w:ascii="Courier New" w:hAnsi="Courier New" w:cs="Courier New" w:hint="default"/>
      </w:rPr>
    </w:lvl>
    <w:lvl w:ilvl="5" w:tplc="04090005" w:tentative="1">
      <w:start w:val="1"/>
      <w:numFmt w:val="bullet"/>
      <w:lvlText w:val=""/>
      <w:lvlJc w:val="left"/>
      <w:pPr>
        <w:ind w:left="5456" w:hanging="360"/>
      </w:pPr>
      <w:rPr>
        <w:rFonts w:ascii="Wingdings" w:hAnsi="Wingdings" w:hint="default"/>
      </w:rPr>
    </w:lvl>
    <w:lvl w:ilvl="6" w:tplc="04090001" w:tentative="1">
      <w:start w:val="1"/>
      <w:numFmt w:val="bullet"/>
      <w:lvlText w:val=""/>
      <w:lvlJc w:val="left"/>
      <w:pPr>
        <w:ind w:left="6176" w:hanging="360"/>
      </w:pPr>
      <w:rPr>
        <w:rFonts w:ascii="Symbol" w:hAnsi="Symbol" w:hint="default"/>
      </w:rPr>
    </w:lvl>
    <w:lvl w:ilvl="7" w:tplc="04090003" w:tentative="1">
      <w:start w:val="1"/>
      <w:numFmt w:val="bullet"/>
      <w:lvlText w:val="o"/>
      <w:lvlJc w:val="left"/>
      <w:pPr>
        <w:ind w:left="6896" w:hanging="360"/>
      </w:pPr>
      <w:rPr>
        <w:rFonts w:ascii="Courier New" w:hAnsi="Courier New" w:cs="Courier New" w:hint="default"/>
      </w:rPr>
    </w:lvl>
    <w:lvl w:ilvl="8" w:tplc="04090005" w:tentative="1">
      <w:start w:val="1"/>
      <w:numFmt w:val="bullet"/>
      <w:lvlText w:val=""/>
      <w:lvlJc w:val="left"/>
      <w:pPr>
        <w:ind w:left="7616" w:hanging="360"/>
      </w:pPr>
      <w:rPr>
        <w:rFonts w:ascii="Wingdings" w:hAnsi="Wingdings" w:hint="default"/>
      </w:rPr>
    </w:lvl>
  </w:abstractNum>
  <w:abstractNum w:abstractNumId="82">
    <w:nsid w:val="7A810733"/>
    <w:multiLevelType w:val="hybridMultilevel"/>
    <w:tmpl w:val="4ADC5D58"/>
    <w:lvl w:ilvl="0" w:tplc="E3DCF976">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3">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4">
    <w:nsid w:val="7BCE6FC7"/>
    <w:multiLevelType w:val="multilevel"/>
    <w:tmpl w:val="7BCE6FC7"/>
    <w:lvl w:ilvl="0">
      <w:start w:val="1"/>
      <w:numFmt w:val="bullet"/>
      <w:lvlText w:val="-"/>
      <w:lvlJc w:val="left"/>
      <w:pPr>
        <w:ind w:left="1334" w:hanging="360"/>
      </w:pPr>
      <w:rPr>
        <w:rFonts w:ascii="Times New Roman" w:eastAsiaTheme="minorHAnsi" w:hAnsi="Times New Roman" w:cs="Times New Roman" w:hint="default"/>
      </w:rPr>
    </w:lvl>
    <w:lvl w:ilvl="1">
      <w:start w:val="1"/>
      <w:numFmt w:val="bullet"/>
      <w:lvlText w:val="o"/>
      <w:lvlJc w:val="left"/>
      <w:pPr>
        <w:ind w:left="2054" w:hanging="360"/>
      </w:pPr>
      <w:rPr>
        <w:rFonts w:ascii="Courier New" w:hAnsi="Courier New" w:cs="Courier New" w:hint="default"/>
      </w:rPr>
    </w:lvl>
    <w:lvl w:ilvl="2">
      <w:start w:val="1"/>
      <w:numFmt w:val="bullet"/>
      <w:lvlText w:val=""/>
      <w:lvlJc w:val="left"/>
      <w:pPr>
        <w:ind w:left="2774" w:hanging="360"/>
      </w:pPr>
      <w:rPr>
        <w:rFonts w:ascii="Wingdings" w:hAnsi="Wingdings" w:hint="default"/>
      </w:rPr>
    </w:lvl>
    <w:lvl w:ilvl="3">
      <w:start w:val="1"/>
      <w:numFmt w:val="bullet"/>
      <w:lvlText w:val=""/>
      <w:lvlJc w:val="left"/>
      <w:pPr>
        <w:ind w:left="3494" w:hanging="360"/>
      </w:pPr>
      <w:rPr>
        <w:rFonts w:ascii="Symbol" w:hAnsi="Symbol" w:hint="default"/>
      </w:rPr>
    </w:lvl>
    <w:lvl w:ilvl="4">
      <w:start w:val="1"/>
      <w:numFmt w:val="bullet"/>
      <w:lvlText w:val="o"/>
      <w:lvlJc w:val="left"/>
      <w:pPr>
        <w:ind w:left="4214" w:hanging="360"/>
      </w:pPr>
      <w:rPr>
        <w:rFonts w:ascii="Courier New" w:hAnsi="Courier New" w:cs="Courier New" w:hint="default"/>
      </w:rPr>
    </w:lvl>
    <w:lvl w:ilvl="5">
      <w:start w:val="1"/>
      <w:numFmt w:val="bullet"/>
      <w:lvlText w:val=""/>
      <w:lvlJc w:val="left"/>
      <w:pPr>
        <w:ind w:left="4934" w:hanging="360"/>
      </w:pPr>
      <w:rPr>
        <w:rFonts w:ascii="Wingdings" w:hAnsi="Wingdings" w:hint="default"/>
      </w:rPr>
    </w:lvl>
    <w:lvl w:ilvl="6">
      <w:start w:val="1"/>
      <w:numFmt w:val="bullet"/>
      <w:lvlText w:val=""/>
      <w:lvlJc w:val="left"/>
      <w:pPr>
        <w:ind w:left="5654" w:hanging="360"/>
      </w:pPr>
      <w:rPr>
        <w:rFonts w:ascii="Symbol" w:hAnsi="Symbol" w:hint="default"/>
      </w:rPr>
    </w:lvl>
    <w:lvl w:ilvl="7">
      <w:start w:val="1"/>
      <w:numFmt w:val="bullet"/>
      <w:lvlText w:val="o"/>
      <w:lvlJc w:val="left"/>
      <w:pPr>
        <w:ind w:left="6374" w:hanging="360"/>
      </w:pPr>
      <w:rPr>
        <w:rFonts w:ascii="Courier New" w:hAnsi="Courier New" w:cs="Courier New" w:hint="default"/>
      </w:rPr>
    </w:lvl>
    <w:lvl w:ilvl="8">
      <w:start w:val="1"/>
      <w:numFmt w:val="bullet"/>
      <w:lvlText w:val=""/>
      <w:lvlJc w:val="left"/>
      <w:pPr>
        <w:ind w:left="7094" w:hanging="360"/>
      </w:pPr>
      <w:rPr>
        <w:rFonts w:ascii="Wingdings" w:hAnsi="Wingdings" w:hint="default"/>
      </w:rPr>
    </w:lvl>
  </w:abstractNum>
  <w:abstractNum w:abstractNumId="85">
    <w:nsid w:val="7BD61A4B"/>
    <w:multiLevelType w:val="hybridMultilevel"/>
    <w:tmpl w:val="D7B01514"/>
    <w:lvl w:ilvl="0" w:tplc="E3DCF976">
      <w:start w:val="7"/>
      <w:numFmt w:val="bullet"/>
      <w:lvlText w:val="-"/>
      <w:lvlJc w:val="left"/>
      <w:pPr>
        <w:ind w:left="1364" w:hanging="360"/>
      </w:pPr>
      <w:rPr>
        <w:rFonts w:ascii="Times New Roman" w:eastAsia="Times New Roman" w:hAnsi="Times New Roman" w:cs="Times New Roman"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86">
    <w:nsid w:val="7C2A2C6E"/>
    <w:multiLevelType w:val="multilevel"/>
    <w:tmpl w:val="5470C4B6"/>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2"/>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7">
    <w:nsid w:val="7E1253E0"/>
    <w:multiLevelType w:val="hybridMultilevel"/>
    <w:tmpl w:val="60CE480E"/>
    <w:lvl w:ilvl="0" w:tplc="8A5A29EA">
      <w:start w:val="8"/>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8">
    <w:nsid w:val="7E2407A1"/>
    <w:multiLevelType w:val="singleLevel"/>
    <w:tmpl w:val="3CBC6FEA"/>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
  </w:num>
  <w:num w:numId="4">
    <w:abstractNumId w:val="24"/>
  </w:num>
  <w:num w:numId="5">
    <w:abstractNumId w:val="15"/>
  </w:num>
  <w:num w:numId="6">
    <w:abstractNumId w:val="62"/>
  </w:num>
  <w:num w:numId="7">
    <w:abstractNumId w:val="82"/>
  </w:num>
  <w:num w:numId="8">
    <w:abstractNumId w:val="58"/>
  </w:num>
  <w:num w:numId="9">
    <w:abstractNumId w:val="83"/>
  </w:num>
  <w:num w:numId="10">
    <w:abstractNumId w:val="45"/>
  </w:num>
  <w:num w:numId="11">
    <w:abstractNumId w:val="40"/>
  </w:num>
  <w:num w:numId="12">
    <w:abstractNumId w:val="50"/>
  </w:num>
  <w:num w:numId="13">
    <w:abstractNumId w:val="74"/>
  </w:num>
  <w:num w:numId="14">
    <w:abstractNumId w:val="53"/>
  </w:num>
  <w:num w:numId="15">
    <w:abstractNumId w:val="2"/>
  </w:num>
  <w:num w:numId="16">
    <w:abstractNumId w:val="77"/>
  </w:num>
  <w:num w:numId="17">
    <w:abstractNumId w:val="68"/>
  </w:num>
  <w:num w:numId="18">
    <w:abstractNumId w:val="48"/>
  </w:num>
  <w:num w:numId="19">
    <w:abstractNumId w:val="26"/>
  </w:num>
  <w:num w:numId="20">
    <w:abstractNumId w:val="7"/>
  </w:num>
  <w:num w:numId="21">
    <w:abstractNumId w:val="71"/>
  </w:num>
  <w:num w:numId="22">
    <w:abstractNumId w:val="57"/>
  </w:num>
  <w:num w:numId="23">
    <w:abstractNumId w:val="1"/>
  </w:num>
  <w:num w:numId="24">
    <w:abstractNumId w:val="37"/>
  </w:num>
  <w:num w:numId="25">
    <w:abstractNumId w:val="18"/>
  </w:num>
  <w:num w:numId="26">
    <w:abstractNumId w:val="55"/>
  </w:num>
  <w:num w:numId="27">
    <w:abstractNumId w:val="33"/>
  </w:num>
  <w:num w:numId="28">
    <w:abstractNumId w:val="11"/>
  </w:num>
  <w:num w:numId="29">
    <w:abstractNumId w:val="56"/>
  </w:num>
  <w:num w:numId="30">
    <w:abstractNumId w:val="8"/>
  </w:num>
  <w:num w:numId="31">
    <w:abstractNumId w:val="10"/>
  </w:num>
  <w:num w:numId="32">
    <w:abstractNumId w:val="36"/>
  </w:num>
  <w:num w:numId="33">
    <w:abstractNumId w:val="88"/>
  </w:num>
  <w:num w:numId="34">
    <w:abstractNumId w:val="65"/>
  </w:num>
  <w:num w:numId="35">
    <w:abstractNumId w:val="75"/>
  </w:num>
  <w:num w:numId="36">
    <w:abstractNumId w:val="52"/>
  </w:num>
  <w:num w:numId="37">
    <w:abstractNumId w:val="12"/>
  </w:num>
  <w:num w:numId="38">
    <w:abstractNumId w:val="39"/>
  </w:num>
  <w:num w:numId="39">
    <w:abstractNumId w:val="14"/>
  </w:num>
  <w:num w:numId="40">
    <w:abstractNumId w:val="21"/>
  </w:num>
  <w:num w:numId="41">
    <w:abstractNumId w:val="72"/>
  </w:num>
  <w:num w:numId="42">
    <w:abstractNumId w:val="70"/>
  </w:num>
  <w:num w:numId="43">
    <w:abstractNumId w:val="43"/>
  </w:num>
  <w:num w:numId="44">
    <w:abstractNumId w:val="29"/>
  </w:num>
  <w:num w:numId="45">
    <w:abstractNumId w:val="0"/>
    <w:lvlOverride w:ilvl="0">
      <w:lvl w:ilvl="0">
        <w:start w:val="1"/>
        <w:numFmt w:val="bullet"/>
        <w:lvlText w:val=""/>
        <w:legacy w:legacy="1" w:legacySpace="0" w:legacyIndent="283"/>
        <w:lvlJc w:val="left"/>
        <w:pPr>
          <w:ind w:left="850" w:hanging="283"/>
        </w:pPr>
        <w:rPr>
          <w:rFonts w:ascii="Geneva" w:hAnsi="Geneva" w:hint="default"/>
        </w:rPr>
      </w:lvl>
    </w:lvlOverride>
  </w:num>
  <w:num w:numId="46">
    <w:abstractNumId w:val="20"/>
  </w:num>
  <w:num w:numId="47">
    <w:abstractNumId w:val="5"/>
  </w:num>
  <w:num w:numId="48">
    <w:abstractNumId w:val="78"/>
  </w:num>
  <w:num w:numId="49">
    <w:abstractNumId w:val="69"/>
  </w:num>
  <w:num w:numId="50">
    <w:abstractNumId w:val="86"/>
  </w:num>
  <w:num w:numId="51">
    <w:abstractNumId w:val="13"/>
  </w:num>
  <w:num w:numId="52">
    <w:abstractNumId w:val="23"/>
  </w:num>
  <w:num w:numId="53">
    <w:abstractNumId w:val="31"/>
  </w:num>
  <w:num w:numId="54">
    <w:abstractNumId w:val="47"/>
  </w:num>
  <w:num w:numId="55">
    <w:abstractNumId w:val="32"/>
  </w:num>
  <w:num w:numId="56">
    <w:abstractNumId w:val="54"/>
  </w:num>
  <w:num w:numId="57">
    <w:abstractNumId w:val="85"/>
  </w:num>
  <w:num w:numId="58">
    <w:abstractNumId w:val="59"/>
  </w:num>
  <w:num w:numId="59">
    <w:abstractNumId w:val="41"/>
  </w:num>
  <w:num w:numId="60">
    <w:abstractNumId w:val="6"/>
  </w:num>
  <w:num w:numId="61">
    <w:abstractNumId w:val="16"/>
  </w:num>
  <w:num w:numId="62">
    <w:abstractNumId w:val="19"/>
  </w:num>
  <w:num w:numId="63">
    <w:abstractNumId w:val="61"/>
  </w:num>
  <w:num w:numId="64">
    <w:abstractNumId w:val="17"/>
  </w:num>
  <w:num w:numId="65">
    <w:abstractNumId w:val="64"/>
  </w:num>
  <w:num w:numId="66">
    <w:abstractNumId w:val="60"/>
  </w:num>
  <w:num w:numId="67">
    <w:abstractNumId w:val="44"/>
  </w:num>
  <w:num w:numId="68">
    <w:abstractNumId w:val="38"/>
  </w:num>
  <w:num w:numId="69">
    <w:abstractNumId w:val="9"/>
  </w:num>
  <w:num w:numId="70">
    <w:abstractNumId w:val="84"/>
  </w:num>
  <w:num w:numId="71">
    <w:abstractNumId w:val="30"/>
  </w:num>
  <w:num w:numId="72">
    <w:abstractNumId w:val="67"/>
  </w:num>
  <w:num w:numId="73">
    <w:abstractNumId w:val="35"/>
  </w:num>
  <w:num w:numId="74">
    <w:abstractNumId w:val="80"/>
  </w:num>
  <w:num w:numId="75">
    <w:abstractNumId w:val="81"/>
  </w:num>
  <w:num w:numId="76">
    <w:abstractNumId w:val="27"/>
  </w:num>
  <w:num w:numId="77">
    <w:abstractNumId w:val="46"/>
  </w:num>
  <w:num w:numId="78">
    <w:abstractNumId w:val="34"/>
  </w:num>
  <w:num w:numId="79">
    <w:abstractNumId w:val="73"/>
  </w:num>
  <w:num w:numId="80">
    <w:abstractNumId w:val="4"/>
  </w:num>
  <w:num w:numId="81">
    <w:abstractNumId w:val="79"/>
  </w:num>
  <w:num w:numId="82">
    <w:abstractNumId w:val="28"/>
  </w:num>
  <w:num w:numId="83">
    <w:abstractNumId w:val="76"/>
  </w:num>
  <w:num w:numId="84">
    <w:abstractNumId w:val="22"/>
  </w:num>
  <w:num w:numId="85">
    <w:abstractNumId w:val="63"/>
  </w:num>
  <w:num w:numId="86">
    <w:abstractNumId w:val="42"/>
  </w:num>
  <w:num w:numId="87">
    <w:abstractNumId w:val="49"/>
  </w:num>
  <w:num w:numId="88">
    <w:abstractNumId w:val="66"/>
  </w:num>
  <w:num w:numId="89">
    <w:abstractNumId w:val="87"/>
  </w:num>
  <w:num w:numId="90">
    <w:abstractNumId w:val="51"/>
  </w:num>
  <w:num w:numId="91">
    <w:abstractNumId w:val="25"/>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13A"/>
    <w:rsid w:val="0000216F"/>
    <w:rsid w:val="000030DA"/>
    <w:rsid w:val="000057B5"/>
    <w:rsid w:val="00006E5F"/>
    <w:rsid w:val="000076D0"/>
    <w:rsid w:val="00013E12"/>
    <w:rsid w:val="00015C7B"/>
    <w:rsid w:val="00016F5B"/>
    <w:rsid w:val="000201E9"/>
    <w:rsid w:val="00021597"/>
    <w:rsid w:val="00021D88"/>
    <w:rsid w:val="000242E9"/>
    <w:rsid w:val="00026E4D"/>
    <w:rsid w:val="00027B75"/>
    <w:rsid w:val="00027C79"/>
    <w:rsid w:val="00033397"/>
    <w:rsid w:val="00033CB5"/>
    <w:rsid w:val="00034F57"/>
    <w:rsid w:val="00035BFF"/>
    <w:rsid w:val="00036CFC"/>
    <w:rsid w:val="00037FDF"/>
    <w:rsid w:val="00040095"/>
    <w:rsid w:val="00040347"/>
    <w:rsid w:val="0004055C"/>
    <w:rsid w:val="00041B4D"/>
    <w:rsid w:val="00041BD1"/>
    <w:rsid w:val="00042DDE"/>
    <w:rsid w:val="0004334C"/>
    <w:rsid w:val="00043B37"/>
    <w:rsid w:val="00043D1F"/>
    <w:rsid w:val="00045C04"/>
    <w:rsid w:val="00045C66"/>
    <w:rsid w:val="00046DB5"/>
    <w:rsid w:val="00047D3F"/>
    <w:rsid w:val="00050F7B"/>
    <w:rsid w:val="000513CD"/>
    <w:rsid w:val="00051834"/>
    <w:rsid w:val="00054A22"/>
    <w:rsid w:val="00055355"/>
    <w:rsid w:val="00055CCD"/>
    <w:rsid w:val="000566CF"/>
    <w:rsid w:val="000579B5"/>
    <w:rsid w:val="00061B22"/>
    <w:rsid w:val="00062DC8"/>
    <w:rsid w:val="00062DCB"/>
    <w:rsid w:val="000639BC"/>
    <w:rsid w:val="00063AAB"/>
    <w:rsid w:val="000655A6"/>
    <w:rsid w:val="00065F15"/>
    <w:rsid w:val="000662F0"/>
    <w:rsid w:val="00070017"/>
    <w:rsid w:val="0007386A"/>
    <w:rsid w:val="0007787A"/>
    <w:rsid w:val="00080398"/>
    <w:rsid w:val="00080512"/>
    <w:rsid w:val="00080F42"/>
    <w:rsid w:val="00081372"/>
    <w:rsid w:val="0008150E"/>
    <w:rsid w:val="00083995"/>
    <w:rsid w:val="000845E9"/>
    <w:rsid w:val="00086153"/>
    <w:rsid w:val="00087D58"/>
    <w:rsid w:val="00087F8B"/>
    <w:rsid w:val="00093FBB"/>
    <w:rsid w:val="0009499B"/>
    <w:rsid w:val="00094BD7"/>
    <w:rsid w:val="00096117"/>
    <w:rsid w:val="00096886"/>
    <w:rsid w:val="00096FD2"/>
    <w:rsid w:val="00097F8C"/>
    <w:rsid w:val="000A0D8B"/>
    <w:rsid w:val="000A6845"/>
    <w:rsid w:val="000A725C"/>
    <w:rsid w:val="000B029C"/>
    <w:rsid w:val="000B09C9"/>
    <w:rsid w:val="000B260D"/>
    <w:rsid w:val="000B6A4F"/>
    <w:rsid w:val="000C0610"/>
    <w:rsid w:val="000C465F"/>
    <w:rsid w:val="000C4992"/>
    <w:rsid w:val="000C671E"/>
    <w:rsid w:val="000C6809"/>
    <w:rsid w:val="000C7A40"/>
    <w:rsid w:val="000D1287"/>
    <w:rsid w:val="000D2A67"/>
    <w:rsid w:val="000D3176"/>
    <w:rsid w:val="000D31E3"/>
    <w:rsid w:val="000D42AF"/>
    <w:rsid w:val="000D58AB"/>
    <w:rsid w:val="000E0971"/>
    <w:rsid w:val="000E306B"/>
    <w:rsid w:val="000E354B"/>
    <w:rsid w:val="000E4257"/>
    <w:rsid w:val="000E7169"/>
    <w:rsid w:val="000F4323"/>
    <w:rsid w:val="000F4CDB"/>
    <w:rsid w:val="000F7115"/>
    <w:rsid w:val="000F79E7"/>
    <w:rsid w:val="0010203A"/>
    <w:rsid w:val="00102FBF"/>
    <w:rsid w:val="00103B6A"/>
    <w:rsid w:val="00105241"/>
    <w:rsid w:val="001058F5"/>
    <w:rsid w:val="00107849"/>
    <w:rsid w:val="00107C3A"/>
    <w:rsid w:val="001108E6"/>
    <w:rsid w:val="001122F9"/>
    <w:rsid w:val="00112752"/>
    <w:rsid w:val="001138FD"/>
    <w:rsid w:val="00114365"/>
    <w:rsid w:val="0011689E"/>
    <w:rsid w:val="001202B4"/>
    <w:rsid w:val="001202DD"/>
    <w:rsid w:val="001209A8"/>
    <w:rsid w:val="00121056"/>
    <w:rsid w:val="00121D3F"/>
    <w:rsid w:val="00121F4A"/>
    <w:rsid w:val="0012412A"/>
    <w:rsid w:val="00124450"/>
    <w:rsid w:val="00125FAD"/>
    <w:rsid w:val="00126291"/>
    <w:rsid w:val="0012638F"/>
    <w:rsid w:val="00126883"/>
    <w:rsid w:val="00127ED5"/>
    <w:rsid w:val="00130A4B"/>
    <w:rsid w:val="001314C1"/>
    <w:rsid w:val="00133794"/>
    <w:rsid w:val="00134401"/>
    <w:rsid w:val="00142677"/>
    <w:rsid w:val="00145875"/>
    <w:rsid w:val="00145BA2"/>
    <w:rsid w:val="0014706F"/>
    <w:rsid w:val="00147F28"/>
    <w:rsid w:val="00150414"/>
    <w:rsid w:val="00150D49"/>
    <w:rsid w:val="00151B76"/>
    <w:rsid w:val="00152B0A"/>
    <w:rsid w:val="00153C24"/>
    <w:rsid w:val="00153E00"/>
    <w:rsid w:val="001549E9"/>
    <w:rsid w:val="00154E70"/>
    <w:rsid w:val="00156C3E"/>
    <w:rsid w:val="001573E8"/>
    <w:rsid w:val="00163CD4"/>
    <w:rsid w:val="00164442"/>
    <w:rsid w:val="00170FA7"/>
    <w:rsid w:val="001729A2"/>
    <w:rsid w:val="00175D81"/>
    <w:rsid w:val="00180391"/>
    <w:rsid w:val="0018192F"/>
    <w:rsid w:val="00181E8F"/>
    <w:rsid w:val="00183271"/>
    <w:rsid w:val="00183B25"/>
    <w:rsid w:val="001849E9"/>
    <w:rsid w:val="00184BBA"/>
    <w:rsid w:val="001873DC"/>
    <w:rsid w:val="00192F84"/>
    <w:rsid w:val="00193CB8"/>
    <w:rsid w:val="00195E56"/>
    <w:rsid w:val="001966A9"/>
    <w:rsid w:val="00197A14"/>
    <w:rsid w:val="001A5986"/>
    <w:rsid w:val="001A638B"/>
    <w:rsid w:val="001A7898"/>
    <w:rsid w:val="001B3969"/>
    <w:rsid w:val="001B46F8"/>
    <w:rsid w:val="001B5805"/>
    <w:rsid w:val="001B75D7"/>
    <w:rsid w:val="001C2594"/>
    <w:rsid w:val="001C515B"/>
    <w:rsid w:val="001C573E"/>
    <w:rsid w:val="001C659A"/>
    <w:rsid w:val="001D02C2"/>
    <w:rsid w:val="001D0706"/>
    <w:rsid w:val="001D0F76"/>
    <w:rsid w:val="001D1915"/>
    <w:rsid w:val="001D1BA0"/>
    <w:rsid w:val="001D5A84"/>
    <w:rsid w:val="001D6712"/>
    <w:rsid w:val="001E48FF"/>
    <w:rsid w:val="001E6BB8"/>
    <w:rsid w:val="001E7203"/>
    <w:rsid w:val="001F024F"/>
    <w:rsid w:val="001F168B"/>
    <w:rsid w:val="001F3427"/>
    <w:rsid w:val="001F3CAF"/>
    <w:rsid w:val="001F65A7"/>
    <w:rsid w:val="002034D3"/>
    <w:rsid w:val="00203E58"/>
    <w:rsid w:val="0020558B"/>
    <w:rsid w:val="002066A3"/>
    <w:rsid w:val="002073AF"/>
    <w:rsid w:val="00207C66"/>
    <w:rsid w:val="00210B12"/>
    <w:rsid w:val="002129E9"/>
    <w:rsid w:val="00217327"/>
    <w:rsid w:val="00221D15"/>
    <w:rsid w:val="00223A45"/>
    <w:rsid w:val="00224B1B"/>
    <w:rsid w:val="00226B8B"/>
    <w:rsid w:val="00227762"/>
    <w:rsid w:val="00227FE2"/>
    <w:rsid w:val="00230EF0"/>
    <w:rsid w:val="00232B8C"/>
    <w:rsid w:val="00232BA2"/>
    <w:rsid w:val="0023363B"/>
    <w:rsid w:val="002347A2"/>
    <w:rsid w:val="00235C41"/>
    <w:rsid w:val="0024146E"/>
    <w:rsid w:val="00243086"/>
    <w:rsid w:val="002440E7"/>
    <w:rsid w:val="00251AD2"/>
    <w:rsid w:val="00251B21"/>
    <w:rsid w:val="00251D59"/>
    <w:rsid w:val="00251DE1"/>
    <w:rsid w:val="002546D0"/>
    <w:rsid w:val="00255472"/>
    <w:rsid w:val="00255AF3"/>
    <w:rsid w:val="002614D6"/>
    <w:rsid w:val="00263281"/>
    <w:rsid w:val="00264FA1"/>
    <w:rsid w:val="00270DEC"/>
    <w:rsid w:val="0027142E"/>
    <w:rsid w:val="00271E99"/>
    <w:rsid w:val="002720D3"/>
    <w:rsid w:val="00272AE2"/>
    <w:rsid w:val="00275C55"/>
    <w:rsid w:val="00277884"/>
    <w:rsid w:val="00280428"/>
    <w:rsid w:val="00285BEE"/>
    <w:rsid w:val="0029054D"/>
    <w:rsid w:val="00291BE8"/>
    <w:rsid w:val="00292614"/>
    <w:rsid w:val="00293B5E"/>
    <w:rsid w:val="00293C4D"/>
    <w:rsid w:val="00294BD4"/>
    <w:rsid w:val="00296287"/>
    <w:rsid w:val="002A10E2"/>
    <w:rsid w:val="002A2C4E"/>
    <w:rsid w:val="002A3AD5"/>
    <w:rsid w:val="002A4C63"/>
    <w:rsid w:val="002B0163"/>
    <w:rsid w:val="002B31E3"/>
    <w:rsid w:val="002B52B0"/>
    <w:rsid w:val="002C0875"/>
    <w:rsid w:val="002C0E41"/>
    <w:rsid w:val="002C141C"/>
    <w:rsid w:val="002C2019"/>
    <w:rsid w:val="002C284B"/>
    <w:rsid w:val="002C2E58"/>
    <w:rsid w:val="002C3767"/>
    <w:rsid w:val="002C65D8"/>
    <w:rsid w:val="002C689F"/>
    <w:rsid w:val="002D32A6"/>
    <w:rsid w:val="002D3DD6"/>
    <w:rsid w:val="002D492A"/>
    <w:rsid w:val="002D4EBE"/>
    <w:rsid w:val="002D4EF6"/>
    <w:rsid w:val="002D6208"/>
    <w:rsid w:val="002D665D"/>
    <w:rsid w:val="002E07C6"/>
    <w:rsid w:val="002E2388"/>
    <w:rsid w:val="002E56A7"/>
    <w:rsid w:val="002E6968"/>
    <w:rsid w:val="002E7F46"/>
    <w:rsid w:val="002F31F8"/>
    <w:rsid w:val="002F49CC"/>
    <w:rsid w:val="002F51A8"/>
    <w:rsid w:val="002F5D6A"/>
    <w:rsid w:val="002F6832"/>
    <w:rsid w:val="002F727E"/>
    <w:rsid w:val="002F77F6"/>
    <w:rsid w:val="00300D58"/>
    <w:rsid w:val="00311060"/>
    <w:rsid w:val="00311A58"/>
    <w:rsid w:val="0031379F"/>
    <w:rsid w:val="00314D75"/>
    <w:rsid w:val="00314F86"/>
    <w:rsid w:val="003169AD"/>
    <w:rsid w:val="003172DC"/>
    <w:rsid w:val="00317A5B"/>
    <w:rsid w:val="00317FAE"/>
    <w:rsid w:val="003200AA"/>
    <w:rsid w:val="0032146F"/>
    <w:rsid w:val="00323303"/>
    <w:rsid w:val="003239FB"/>
    <w:rsid w:val="00327358"/>
    <w:rsid w:val="0032760C"/>
    <w:rsid w:val="00327AB0"/>
    <w:rsid w:val="00327BC2"/>
    <w:rsid w:val="00330ED3"/>
    <w:rsid w:val="003326BC"/>
    <w:rsid w:val="00332814"/>
    <w:rsid w:val="003338A4"/>
    <w:rsid w:val="00334139"/>
    <w:rsid w:val="00335CF3"/>
    <w:rsid w:val="003369EA"/>
    <w:rsid w:val="003403AF"/>
    <w:rsid w:val="00341071"/>
    <w:rsid w:val="003415C0"/>
    <w:rsid w:val="0034306F"/>
    <w:rsid w:val="00344894"/>
    <w:rsid w:val="0034499B"/>
    <w:rsid w:val="003474A4"/>
    <w:rsid w:val="003478E9"/>
    <w:rsid w:val="00351776"/>
    <w:rsid w:val="0035462D"/>
    <w:rsid w:val="003577F3"/>
    <w:rsid w:val="00360548"/>
    <w:rsid w:val="00361165"/>
    <w:rsid w:val="00361F57"/>
    <w:rsid w:val="003633BA"/>
    <w:rsid w:val="00364C75"/>
    <w:rsid w:val="00364F2D"/>
    <w:rsid w:val="00375FCD"/>
    <w:rsid w:val="00376C3F"/>
    <w:rsid w:val="003825CE"/>
    <w:rsid w:val="00382CD1"/>
    <w:rsid w:val="00384713"/>
    <w:rsid w:val="0038610A"/>
    <w:rsid w:val="00391D88"/>
    <w:rsid w:val="00391E31"/>
    <w:rsid w:val="00391E4F"/>
    <w:rsid w:val="0039661A"/>
    <w:rsid w:val="00396BA0"/>
    <w:rsid w:val="003A0AFF"/>
    <w:rsid w:val="003A2792"/>
    <w:rsid w:val="003A2E68"/>
    <w:rsid w:val="003A3D2A"/>
    <w:rsid w:val="003B22C3"/>
    <w:rsid w:val="003B4ABC"/>
    <w:rsid w:val="003C09EF"/>
    <w:rsid w:val="003C1C44"/>
    <w:rsid w:val="003C264B"/>
    <w:rsid w:val="003C27AE"/>
    <w:rsid w:val="003C3971"/>
    <w:rsid w:val="003C3CE4"/>
    <w:rsid w:val="003C4F66"/>
    <w:rsid w:val="003C5595"/>
    <w:rsid w:val="003C5CF2"/>
    <w:rsid w:val="003C7553"/>
    <w:rsid w:val="003C7ADF"/>
    <w:rsid w:val="003D0C1F"/>
    <w:rsid w:val="003E07BD"/>
    <w:rsid w:val="003E1AA4"/>
    <w:rsid w:val="003E6BFF"/>
    <w:rsid w:val="003E722C"/>
    <w:rsid w:val="003E78C5"/>
    <w:rsid w:val="003F0E23"/>
    <w:rsid w:val="003F1151"/>
    <w:rsid w:val="003F27AA"/>
    <w:rsid w:val="003F6857"/>
    <w:rsid w:val="003F7B97"/>
    <w:rsid w:val="0040230A"/>
    <w:rsid w:val="00402D67"/>
    <w:rsid w:val="00402FBD"/>
    <w:rsid w:val="00403682"/>
    <w:rsid w:val="00404156"/>
    <w:rsid w:val="0040423E"/>
    <w:rsid w:val="0040428A"/>
    <w:rsid w:val="0040521F"/>
    <w:rsid w:val="00406BD3"/>
    <w:rsid w:val="0040723E"/>
    <w:rsid w:val="00410A2E"/>
    <w:rsid w:val="00411179"/>
    <w:rsid w:val="004112E2"/>
    <w:rsid w:val="004160C9"/>
    <w:rsid w:val="004209DB"/>
    <w:rsid w:val="00421234"/>
    <w:rsid w:val="004241DF"/>
    <w:rsid w:val="00424A1C"/>
    <w:rsid w:val="0043030F"/>
    <w:rsid w:val="00432108"/>
    <w:rsid w:val="00433EEF"/>
    <w:rsid w:val="0043688C"/>
    <w:rsid w:val="00437D65"/>
    <w:rsid w:val="00437EF5"/>
    <w:rsid w:val="00444B77"/>
    <w:rsid w:val="00445053"/>
    <w:rsid w:val="00447F7F"/>
    <w:rsid w:val="00451028"/>
    <w:rsid w:val="00451F62"/>
    <w:rsid w:val="00452230"/>
    <w:rsid w:val="00452234"/>
    <w:rsid w:val="00454E55"/>
    <w:rsid w:val="0045619F"/>
    <w:rsid w:val="0046182B"/>
    <w:rsid w:val="00461B27"/>
    <w:rsid w:val="00461BD1"/>
    <w:rsid w:val="0046208E"/>
    <w:rsid w:val="004626BE"/>
    <w:rsid w:val="00463717"/>
    <w:rsid w:val="004657F7"/>
    <w:rsid w:val="00466324"/>
    <w:rsid w:val="00472839"/>
    <w:rsid w:val="00472E4F"/>
    <w:rsid w:val="00475207"/>
    <w:rsid w:val="004760B0"/>
    <w:rsid w:val="00480F6F"/>
    <w:rsid w:val="004816C9"/>
    <w:rsid w:val="00484253"/>
    <w:rsid w:val="004849A5"/>
    <w:rsid w:val="00484B7F"/>
    <w:rsid w:val="00485994"/>
    <w:rsid w:val="004869DC"/>
    <w:rsid w:val="004904B0"/>
    <w:rsid w:val="00490B83"/>
    <w:rsid w:val="00491A8A"/>
    <w:rsid w:val="00491FDC"/>
    <w:rsid w:val="00492A18"/>
    <w:rsid w:val="00493B5D"/>
    <w:rsid w:val="0049589B"/>
    <w:rsid w:val="00497AE9"/>
    <w:rsid w:val="004A3FC7"/>
    <w:rsid w:val="004A4028"/>
    <w:rsid w:val="004A4312"/>
    <w:rsid w:val="004A478D"/>
    <w:rsid w:val="004A5C35"/>
    <w:rsid w:val="004A5FCC"/>
    <w:rsid w:val="004A7821"/>
    <w:rsid w:val="004B0082"/>
    <w:rsid w:val="004B09C2"/>
    <w:rsid w:val="004B4B06"/>
    <w:rsid w:val="004B64F5"/>
    <w:rsid w:val="004B7C3D"/>
    <w:rsid w:val="004C0570"/>
    <w:rsid w:val="004C0A37"/>
    <w:rsid w:val="004C24F4"/>
    <w:rsid w:val="004C264A"/>
    <w:rsid w:val="004C3854"/>
    <w:rsid w:val="004C7D05"/>
    <w:rsid w:val="004D1C26"/>
    <w:rsid w:val="004D27EB"/>
    <w:rsid w:val="004D3578"/>
    <w:rsid w:val="004D377E"/>
    <w:rsid w:val="004D6016"/>
    <w:rsid w:val="004D6884"/>
    <w:rsid w:val="004E213A"/>
    <w:rsid w:val="004E26B8"/>
    <w:rsid w:val="004E3A55"/>
    <w:rsid w:val="004F13B0"/>
    <w:rsid w:val="004F6240"/>
    <w:rsid w:val="004F6EDD"/>
    <w:rsid w:val="0050066C"/>
    <w:rsid w:val="00500892"/>
    <w:rsid w:val="005009A9"/>
    <w:rsid w:val="005009E6"/>
    <w:rsid w:val="0050184C"/>
    <w:rsid w:val="00501F68"/>
    <w:rsid w:val="00504BC6"/>
    <w:rsid w:val="00505197"/>
    <w:rsid w:val="00506C97"/>
    <w:rsid w:val="00506CA9"/>
    <w:rsid w:val="00506D90"/>
    <w:rsid w:val="00506EC9"/>
    <w:rsid w:val="0050782E"/>
    <w:rsid w:val="00507FB2"/>
    <w:rsid w:val="005103D8"/>
    <w:rsid w:val="00510FDA"/>
    <w:rsid w:val="005113DB"/>
    <w:rsid w:val="00512A90"/>
    <w:rsid w:val="005132E2"/>
    <w:rsid w:val="00517AC5"/>
    <w:rsid w:val="00520636"/>
    <w:rsid w:val="00525C91"/>
    <w:rsid w:val="005262AC"/>
    <w:rsid w:val="00530D92"/>
    <w:rsid w:val="0053131B"/>
    <w:rsid w:val="0053340B"/>
    <w:rsid w:val="00535768"/>
    <w:rsid w:val="0054105F"/>
    <w:rsid w:val="00543571"/>
    <w:rsid w:val="0054364F"/>
    <w:rsid w:val="00543E6C"/>
    <w:rsid w:val="00543EFE"/>
    <w:rsid w:val="005445D0"/>
    <w:rsid w:val="005445FE"/>
    <w:rsid w:val="00545A94"/>
    <w:rsid w:val="00545F6D"/>
    <w:rsid w:val="0054676D"/>
    <w:rsid w:val="005500C0"/>
    <w:rsid w:val="005502EE"/>
    <w:rsid w:val="00553D5A"/>
    <w:rsid w:val="005549A9"/>
    <w:rsid w:val="00555045"/>
    <w:rsid w:val="005559C9"/>
    <w:rsid w:val="00556124"/>
    <w:rsid w:val="00560CA2"/>
    <w:rsid w:val="005617D6"/>
    <w:rsid w:val="00561D9D"/>
    <w:rsid w:val="00564404"/>
    <w:rsid w:val="00565087"/>
    <w:rsid w:val="0056627F"/>
    <w:rsid w:val="005673F3"/>
    <w:rsid w:val="00567CCF"/>
    <w:rsid w:val="00571850"/>
    <w:rsid w:val="00571C6A"/>
    <w:rsid w:val="00573C59"/>
    <w:rsid w:val="00574200"/>
    <w:rsid w:val="00577F84"/>
    <w:rsid w:val="0058053F"/>
    <w:rsid w:val="00584205"/>
    <w:rsid w:val="00585C4F"/>
    <w:rsid w:val="00586A26"/>
    <w:rsid w:val="00586B7C"/>
    <w:rsid w:val="005879BE"/>
    <w:rsid w:val="00593EAB"/>
    <w:rsid w:val="00594489"/>
    <w:rsid w:val="0059546A"/>
    <w:rsid w:val="00595FAC"/>
    <w:rsid w:val="005963FA"/>
    <w:rsid w:val="005970A4"/>
    <w:rsid w:val="00597A7B"/>
    <w:rsid w:val="005A1BF3"/>
    <w:rsid w:val="005A2299"/>
    <w:rsid w:val="005A35C9"/>
    <w:rsid w:val="005A3FCA"/>
    <w:rsid w:val="005A4AC0"/>
    <w:rsid w:val="005A7332"/>
    <w:rsid w:val="005A7D24"/>
    <w:rsid w:val="005B02EA"/>
    <w:rsid w:val="005B28AB"/>
    <w:rsid w:val="005B324F"/>
    <w:rsid w:val="005B42CA"/>
    <w:rsid w:val="005B7EB1"/>
    <w:rsid w:val="005C0B5C"/>
    <w:rsid w:val="005C0CB0"/>
    <w:rsid w:val="005C0E6D"/>
    <w:rsid w:val="005C1CA7"/>
    <w:rsid w:val="005C1F94"/>
    <w:rsid w:val="005C3798"/>
    <w:rsid w:val="005C46D3"/>
    <w:rsid w:val="005C70FC"/>
    <w:rsid w:val="005D12F5"/>
    <w:rsid w:val="005D2E01"/>
    <w:rsid w:val="005D53CF"/>
    <w:rsid w:val="005D5EDC"/>
    <w:rsid w:val="005E12CC"/>
    <w:rsid w:val="005E207D"/>
    <w:rsid w:val="005E31D0"/>
    <w:rsid w:val="005E4E0F"/>
    <w:rsid w:val="005E656E"/>
    <w:rsid w:val="005E7B5F"/>
    <w:rsid w:val="005F0FEB"/>
    <w:rsid w:val="005F27BE"/>
    <w:rsid w:val="005F2D86"/>
    <w:rsid w:val="005F520C"/>
    <w:rsid w:val="005F55C4"/>
    <w:rsid w:val="005F6CB5"/>
    <w:rsid w:val="006012C5"/>
    <w:rsid w:val="00610844"/>
    <w:rsid w:val="0061170B"/>
    <w:rsid w:val="00611B8D"/>
    <w:rsid w:val="00612096"/>
    <w:rsid w:val="00614144"/>
    <w:rsid w:val="00614EB8"/>
    <w:rsid w:val="00614FDF"/>
    <w:rsid w:val="00615E05"/>
    <w:rsid w:val="006168AE"/>
    <w:rsid w:val="006212EE"/>
    <w:rsid w:val="00622639"/>
    <w:rsid w:val="00624C77"/>
    <w:rsid w:val="006253D3"/>
    <w:rsid w:val="0062563C"/>
    <w:rsid w:val="006268A1"/>
    <w:rsid w:val="00626DC6"/>
    <w:rsid w:val="00634829"/>
    <w:rsid w:val="00634C58"/>
    <w:rsid w:val="0063624E"/>
    <w:rsid w:val="00641109"/>
    <w:rsid w:val="0064486D"/>
    <w:rsid w:val="006478E3"/>
    <w:rsid w:val="006502C2"/>
    <w:rsid w:val="00651689"/>
    <w:rsid w:val="00662590"/>
    <w:rsid w:val="0066361E"/>
    <w:rsid w:val="00663E20"/>
    <w:rsid w:val="0066553E"/>
    <w:rsid w:val="00665B66"/>
    <w:rsid w:val="0067162F"/>
    <w:rsid w:val="006722D4"/>
    <w:rsid w:val="006739FE"/>
    <w:rsid w:val="00673E08"/>
    <w:rsid w:val="00677E17"/>
    <w:rsid w:val="006813B0"/>
    <w:rsid w:val="00685EEB"/>
    <w:rsid w:val="0068601D"/>
    <w:rsid w:val="00686277"/>
    <w:rsid w:val="006873E3"/>
    <w:rsid w:val="00690626"/>
    <w:rsid w:val="00692460"/>
    <w:rsid w:val="00692A5B"/>
    <w:rsid w:val="00694274"/>
    <w:rsid w:val="006A04EE"/>
    <w:rsid w:val="006A0883"/>
    <w:rsid w:val="006A1F8B"/>
    <w:rsid w:val="006A2AB8"/>
    <w:rsid w:val="006A3D5A"/>
    <w:rsid w:val="006A4E08"/>
    <w:rsid w:val="006A57B7"/>
    <w:rsid w:val="006A744E"/>
    <w:rsid w:val="006B1066"/>
    <w:rsid w:val="006B2697"/>
    <w:rsid w:val="006B4184"/>
    <w:rsid w:val="006B5F3D"/>
    <w:rsid w:val="006B623F"/>
    <w:rsid w:val="006B6517"/>
    <w:rsid w:val="006B6B4A"/>
    <w:rsid w:val="006B6FEE"/>
    <w:rsid w:val="006B7785"/>
    <w:rsid w:val="006B7C47"/>
    <w:rsid w:val="006C087E"/>
    <w:rsid w:val="006C3C1C"/>
    <w:rsid w:val="006C4A4E"/>
    <w:rsid w:val="006C58E2"/>
    <w:rsid w:val="006C757B"/>
    <w:rsid w:val="006D1378"/>
    <w:rsid w:val="006D26BB"/>
    <w:rsid w:val="006D41ED"/>
    <w:rsid w:val="006D52AB"/>
    <w:rsid w:val="006D74FE"/>
    <w:rsid w:val="006E0451"/>
    <w:rsid w:val="006E094B"/>
    <w:rsid w:val="006E0D8F"/>
    <w:rsid w:val="006E1954"/>
    <w:rsid w:val="006E1BAD"/>
    <w:rsid w:val="006E2E63"/>
    <w:rsid w:val="006E5D7B"/>
    <w:rsid w:val="006E5E2C"/>
    <w:rsid w:val="006E7D39"/>
    <w:rsid w:val="006F3355"/>
    <w:rsid w:val="006F717A"/>
    <w:rsid w:val="007017D5"/>
    <w:rsid w:val="00702E10"/>
    <w:rsid w:val="007030C1"/>
    <w:rsid w:val="00703944"/>
    <w:rsid w:val="00703F87"/>
    <w:rsid w:val="00705B05"/>
    <w:rsid w:val="00711EC5"/>
    <w:rsid w:val="00711FCF"/>
    <w:rsid w:val="0071353E"/>
    <w:rsid w:val="007144F7"/>
    <w:rsid w:val="00714ECB"/>
    <w:rsid w:val="00716814"/>
    <w:rsid w:val="00717BD0"/>
    <w:rsid w:val="00721816"/>
    <w:rsid w:val="00722DC9"/>
    <w:rsid w:val="00722E93"/>
    <w:rsid w:val="00725480"/>
    <w:rsid w:val="007255A2"/>
    <w:rsid w:val="00726DBF"/>
    <w:rsid w:val="00734A5B"/>
    <w:rsid w:val="00735D80"/>
    <w:rsid w:val="00737AB6"/>
    <w:rsid w:val="007427BB"/>
    <w:rsid w:val="007448DC"/>
    <w:rsid w:val="00744E76"/>
    <w:rsid w:val="0074521E"/>
    <w:rsid w:val="00747919"/>
    <w:rsid w:val="00750AB9"/>
    <w:rsid w:val="00752EDE"/>
    <w:rsid w:val="00757C29"/>
    <w:rsid w:val="00761026"/>
    <w:rsid w:val="0076204E"/>
    <w:rsid w:val="0076283D"/>
    <w:rsid w:val="00763BD0"/>
    <w:rsid w:val="00764510"/>
    <w:rsid w:val="00766A76"/>
    <w:rsid w:val="0077375F"/>
    <w:rsid w:val="00773BBD"/>
    <w:rsid w:val="00774812"/>
    <w:rsid w:val="00774977"/>
    <w:rsid w:val="00775A74"/>
    <w:rsid w:val="00775CA3"/>
    <w:rsid w:val="00775CF9"/>
    <w:rsid w:val="00777202"/>
    <w:rsid w:val="007803BF"/>
    <w:rsid w:val="00780F95"/>
    <w:rsid w:val="00781F0F"/>
    <w:rsid w:val="00783618"/>
    <w:rsid w:val="00787B48"/>
    <w:rsid w:val="00787FDC"/>
    <w:rsid w:val="00790289"/>
    <w:rsid w:val="007904D7"/>
    <w:rsid w:val="00790AB4"/>
    <w:rsid w:val="00791904"/>
    <w:rsid w:val="007920CE"/>
    <w:rsid w:val="00794F81"/>
    <w:rsid w:val="007A0033"/>
    <w:rsid w:val="007A0E0C"/>
    <w:rsid w:val="007A1072"/>
    <w:rsid w:val="007A1668"/>
    <w:rsid w:val="007A18F6"/>
    <w:rsid w:val="007A33C3"/>
    <w:rsid w:val="007A3F6C"/>
    <w:rsid w:val="007A5633"/>
    <w:rsid w:val="007A633D"/>
    <w:rsid w:val="007A63EC"/>
    <w:rsid w:val="007A648A"/>
    <w:rsid w:val="007A67CE"/>
    <w:rsid w:val="007A7288"/>
    <w:rsid w:val="007B40DA"/>
    <w:rsid w:val="007B7340"/>
    <w:rsid w:val="007B736A"/>
    <w:rsid w:val="007C122F"/>
    <w:rsid w:val="007C4F65"/>
    <w:rsid w:val="007C656D"/>
    <w:rsid w:val="007C799B"/>
    <w:rsid w:val="007D7230"/>
    <w:rsid w:val="007D78D1"/>
    <w:rsid w:val="007E39D1"/>
    <w:rsid w:val="007E3FB0"/>
    <w:rsid w:val="007E48A0"/>
    <w:rsid w:val="007E497B"/>
    <w:rsid w:val="007E6E65"/>
    <w:rsid w:val="007E7459"/>
    <w:rsid w:val="00802491"/>
    <w:rsid w:val="008028A4"/>
    <w:rsid w:val="00804D8D"/>
    <w:rsid w:val="00806F4E"/>
    <w:rsid w:val="008074D7"/>
    <w:rsid w:val="008105C8"/>
    <w:rsid w:val="00812AE5"/>
    <w:rsid w:val="00814282"/>
    <w:rsid w:val="00815FA4"/>
    <w:rsid w:val="00820CCD"/>
    <w:rsid w:val="008213CE"/>
    <w:rsid w:val="00821DCB"/>
    <w:rsid w:val="008239C1"/>
    <w:rsid w:val="00823AA8"/>
    <w:rsid w:val="008247F4"/>
    <w:rsid w:val="00825CB7"/>
    <w:rsid w:val="0082787E"/>
    <w:rsid w:val="00830245"/>
    <w:rsid w:val="008359C2"/>
    <w:rsid w:val="0084069B"/>
    <w:rsid w:val="00844138"/>
    <w:rsid w:val="00847B47"/>
    <w:rsid w:val="00850869"/>
    <w:rsid w:val="00852264"/>
    <w:rsid w:val="00852DC6"/>
    <w:rsid w:val="00854E8A"/>
    <w:rsid w:val="008553F4"/>
    <w:rsid w:val="00862A39"/>
    <w:rsid w:val="008640B2"/>
    <w:rsid w:val="008642B6"/>
    <w:rsid w:val="00873A96"/>
    <w:rsid w:val="008768CA"/>
    <w:rsid w:val="00877EA2"/>
    <w:rsid w:val="00883BC3"/>
    <w:rsid w:val="00883DA7"/>
    <w:rsid w:val="0088404A"/>
    <w:rsid w:val="008845A6"/>
    <w:rsid w:val="00884A8E"/>
    <w:rsid w:val="008858AF"/>
    <w:rsid w:val="00886C7A"/>
    <w:rsid w:val="00886E59"/>
    <w:rsid w:val="00891BE2"/>
    <w:rsid w:val="00891C14"/>
    <w:rsid w:val="00891E69"/>
    <w:rsid w:val="00891F5A"/>
    <w:rsid w:val="00892284"/>
    <w:rsid w:val="00892CB3"/>
    <w:rsid w:val="008941D7"/>
    <w:rsid w:val="00894EAD"/>
    <w:rsid w:val="00895588"/>
    <w:rsid w:val="008966A0"/>
    <w:rsid w:val="0089671E"/>
    <w:rsid w:val="008973D0"/>
    <w:rsid w:val="00897F38"/>
    <w:rsid w:val="008A13DF"/>
    <w:rsid w:val="008A1E26"/>
    <w:rsid w:val="008A3790"/>
    <w:rsid w:val="008A3B80"/>
    <w:rsid w:val="008A5E68"/>
    <w:rsid w:val="008A71FD"/>
    <w:rsid w:val="008A7BD7"/>
    <w:rsid w:val="008A7D1D"/>
    <w:rsid w:val="008B32F6"/>
    <w:rsid w:val="008B6BAB"/>
    <w:rsid w:val="008C01E6"/>
    <w:rsid w:val="008C1C48"/>
    <w:rsid w:val="008C1F13"/>
    <w:rsid w:val="008C2FFD"/>
    <w:rsid w:val="008C3753"/>
    <w:rsid w:val="008C60CA"/>
    <w:rsid w:val="008C6859"/>
    <w:rsid w:val="008D0E39"/>
    <w:rsid w:val="008D20E0"/>
    <w:rsid w:val="008D280F"/>
    <w:rsid w:val="008D3DC6"/>
    <w:rsid w:val="008D3E0D"/>
    <w:rsid w:val="008D6B16"/>
    <w:rsid w:val="008E11B9"/>
    <w:rsid w:val="008E24D6"/>
    <w:rsid w:val="008E70B9"/>
    <w:rsid w:val="008E7DE5"/>
    <w:rsid w:val="008F1036"/>
    <w:rsid w:val="008F119F"/>
    <w:rsid w:val="008F39F8"/>
    <w:rsid w:val="008F4EB8"/>
    <w:rsid w:val="008F53F9"/>
    <w:rsid w:val="0090271F"/>
    <w:rsid w:val="00902E23"/>
    <w:rsid w:val="009031A2"/>
    <w:rsid w:val="00904365"/>
    <w:rsid w:val="009059F7"/>
    <w:rsid w:val="00907C36"/>
    <w:rsid w:val="00910853"/>
    <w:rsid w:val="0091267F"/>
    <w:rsid w:val="00912E71"/>
    <w:rsid w:val="0091348E"/>
    <w:rsid w:val="00915AE0"/>
    <w:rsid w:val="00916E28"/>
    <w:rsid w:val="00917615"/>
    <w:rsid w:val="00925AF6"/>
    <w:rsid w:val="00926F59"/>
    <w:rsid w:val="00927D07"/>
    <w:rsid w:val="00931C69"/>
    <w:rsid w:val="00933A5B"/>
    <w:rsid w:val="009340E4"/>
    <w:rsid w:val="00935B1F"/>
    <w:rsid w:val="00936382"/>
    <w:rsid w:val="00936720"/>
    <w:rsid w:val="00936D18"/>
    <w:rsid w:val="00942223"/>
    <w:rsid w:val="00942EC2"/>
    <w:rsid w:val="00946EDE"/>
    <w:rsid w:val="00947436"/>
    <w:rsid w:val="009508EF"/>
    <w:rsid w:val="00951D0E"/>
    <w:rsid w:val="00951F8E"/>
    <w:rsid w:val="009525E0"/>
    <w:rsid w:val="009534BE"/>
    <w:rsid w:val="009568DB"/>
    <w:rsid w:val="009577BB"/>
    <w:rsid w:val="0096538D"/>
    <w:rsid w:val="00966B0D"/>
    <w:rsid w:val="00967AE9"/>
    <w:rsid w:val="00967D92"/>
    <w:rsid w:val="0097429D"/>
    <w:rsid w:val="00974477"/>
    <w:rsid w:val="00975267"/>
    <w:rsid w:val="00975706"/>
    <w:rsid w:val="00975C28"/>
    <w:rsid w:val="0098155E"/>
    <w:rsid w:val="00981B3F"/>
    <w:rsid w:val="00982572"/>
    <w:rsid w:val="00983558"/>
    <w:rsid w:val="00984352"/>
    <w:rsid w:val="0098607D"/>
    <w:rsid w:val="00986454"/>
    <w:rsid w:val="00986D3D"/>
    <w:rsid w:val="009931B0"/>
    <w:rsid w:val="00993BAB"/>
    <w:rsid w:val="00997D8D"/>
    <w:rsid w:val="009A2D34"/>
    <w:rsid w:val="009A4920"/>
    <w:rsid w:val="009B2281"/>
    <w:rsid w:val="009B607E"/>
    <w:rsid w:val="009B7374"/>
    <w:rsid w:val="009C16C6"/>
    <w:rsid w:val="009C2B6B"/>
    <w:rsid w:val="009C5801"/>
    <w:rsid w:val="009D09AE"/>
    <w:rsid w:val="009D2B1A"/>
    <w:rsid w:val="009D420F"/>
    <w:rsid w:val="009D56A3"/>
    <w:rsid w:val="009D675F"/>
    <w:rsid w:val="009E5069"/>
    <w:rsid w:val="009E5F1C"/>
    <w:rsid w:val="009E7369"/>
    <w:rsid w:val="009E7F97"/>
    <w:rsid w:val="009F2E4D"/>
    <w:rsid w:val="009F37B7"/>
    <w:rsid w:val="009F3ED5"/>
    <w:rsid w:val="009F6B7E"/>
    <w:rsid w:val="009F7459"/>
    <w:rsid w:val="00A00993"/>
    <w:rsid w:val="00A01A37"/>
    <w:rsid w:val="00A0240A"/>
    <w:rsid w:val="00A0458C"/>
    <w:rsid w:val="00A055EE"/>
    <w:rsid w:val="00A0689C"/>
    <w:rsid w:val="00A10F02"/>
    <w:rsid w:val="00A11DFB"/>
    <w:rsid w:val="00A14C98"/>
    <w:rsid w:val="00A164B4"/>
    <w:rsid w:val="00A204A6"/>
    <w:rsid w:val="00A2231A"/>
    <w:rsid w:val="00A22386"/>
    <w:rsid w:val="00A23EED"/>
    <w:rsid w:val="00A3179C"/>
    <w:rsid w:val="00A31AE0"/>
    <w:rsid w:val="00A32D0F"/>
    <w:rsid w:val="00A36B14"/>
    <w:rsid w:val="00A3737B"/>
    <w:rsid w:val="00A378B2"/>
    <w:rsid w:val="00A37E07"/>
    <w:rsid w:val="00A433AF"/>
    <w:rsid w:val="00A4403F"/>
    <w:rsid w:val="00A45B3F"/>
    <w:rsid w:val="00A46323"/>
    <w:rsid w:val="00A51314"/>
    <w:rsid w:val="00A5201D"/>
    <w:rsid w:val="00A52547"/>
    <w:rsid w:val="00A53724"/>
    <w:rsid w:val="00A557D2"/>
    <w:rsid w:val="00A57201"/>
    <w:rsid w:val="00A572A2"/>
    <w:rsid w:val="00A639C7"/>
    <w:rsid w:val="00A64571"/>
    <w:rsid w:val="00A7146A"/>
    <w:rsid w:val="00A72331"/>
    <w:rsid w:val="00A72811"/>
    <w:rsid w:val="00A7513E"/>
    <w:rsid w:val="00A76001"/>
    <w:rsid w:val="00A76FB2"/>
    <w:rsid w:val="00A800CA"/>
    <w:rsid w:val="00A81F86"/>
    <w:rsid w:val="00A82179"/>
    <w:rsid w:val="00A82346"/>
    <w:rsid w:val="00A852C4"/>
    <w:rsid w:val="00A864A2"/>
    <w:rsid w:val="00A87A6D"/>
    <w:rsid w:val="00A901B8"/>
    <w:rsid w:val="00A94738"/>
    <w:rsid w:val="00A967D9"/>
    <w:rsid w:val="00A97F9A"/>
    <w:rsid w:val="00AA6567"/>
    <w:rsid w:val="00AA7178"/>
    <w:rsid w:val="00AA79B2"/>
    <w:rsid w:val="00AA7D03"/>
    <w:rsid w:val="00AB0809"/>
    <w:rsid w:val="00AB1ACE"/>
    <w:rsid w:val="00AB6FB1"/>
    <w:rsid w:val="00AB788A"/>
    <w:rsid w:val="00AC12F9"/>
    <w:rsid w:val="00AC3D54"/>
    <w:rsid w:val="00AC488D"/>
    <w:rsid w:val="00AC4FEE"/>
    <w:rsid w:val="00AC5661"/>
    <w:rsid w:val="00AC59EA"/>
    <w:rsid w:val="00AC65F6"/>
    <w:rsid w:val="00AC671C"/>
    <w:rsid w:val="00AC6BBC"/>
    <w:rsid w:val="00AD402D"/>
    <w:rsid w:val="00AD4510"/>
    <w:rsid w:val="00AD4BD7"/>
    <w:rsid w:val="00AD5630"/>
    <w:rsid w:val="00AE01B1"/>
    <w:rsid w:val="00AE13F6"/>
    <w:rsid w:val="00AE2778"/>
    <w:rsid w:val="00AE404B"/>
    <w:rsid w:val="00AE49CD"/>
    <w:rsid w:val="00AE4A31"/>
    <w:rsid w:val="00AE4AFD"/>
    <w:rsid w:val="00AE4C81"/>
    <w:rsid w:val="00AE50FD"/>
    <w:rsid w:val="00AE5739"/>
    <w:rsid w:val="00AF1D2F"/>
    <w:rsid w:val="00AF43A5"/>
    <w:rsid w:val="00AF5A8C"/>
    <w:rsid w:val="00AF5BB6"/>
    <w:rsid w:val="00AF5C03"/>
    <w:rsid w:val="00AF6058"/>
    <w:rsid w:val="00AF6880"/>
    <w:rsid w:val="00AF776E"/>
    <w:rsid w:val="00B0549A"/>
    <w:rsid w:val="00B11236"/>
    <w:rsid w:val="00B13ABC"/>
    <w:rsid w:val="00B15449"/>
    <w:rsid w:val="00B1667D"/>
    <w:rsid w:val="00B1689D"/>
    <w:rsid w:val="00B17598"/>
    <w:rsid w:val="00B20FE8"/>
    <w:rsid w:val="00B226A0"/>
    <w:rsid w:val="00B24F3B"/>
    <w:rsid w:val="00B272C1"/>
    <w:rsid w:val="00B307D9"/>
    <w:rsid w:val="00B31EFD"/>
    <w:rsid w:val="00B3419A"/>
    <w:rsid w:val="00B364D2"/>
    <w:rsid w:val="00B37764"/>
    <w:rsid w:val="00B40D60"/>
    <w:rsid w:val="00B416B5"/>
    <w:rsid w:val="00B442A4"/>
    <w:rsid w:val="00B44A72"/>
    <w:rsid w:val="00B46158"/>
    <w:rsid w:val="00B47EFC"/>
    <w:rsid w:val="00B5135B"/>
    <w:rsid w:val="00B5268B"/>
    <w:rsid w:val="00B534F8"/>
    <w:rsid w:val="00B54AB6"/>
    <w:rsid w:val="00B554FB"/>
    <w:rsid w:val="00B55E0D"/>
    <w:rsid w:val="00B562CB"/>
    <w:rsid w:val="00B5632C"/>
    <w:rsid w:val="00B574FF"/>
    <w:rsid w:val="00B57F2C"/>
    <w:rsid w:val="00B61D44"/>
    <w:rsid w:val="00B66F93"/>
    <w:rsid w:val="00B67661"/>
    <w:rsid w:val="00B700F0"/>
    <w:rsid w:val="00B7069C"/>
    <w:rsid w:val="00B7284D"/>
    <w:rsid w:val="00B72D70"/>
    <w:rsid w:val="00B778FE"/>
    <w:rsid w:val="00B77A73"/>
    <w:rsid w:val="00B800A6"/>
    <w:rsid w:val="00B80C04"/>
    <w:rsid w:val="00B80D9A"/>
    <w:rsid w:val="00B80FB8"/>
    <w:rsid w:val="00B81173"/>
    <w:rsid w:val="00B81409"/>
    <w:rsid w:val="00B833E9"/>
    <w:rsid w:val="00B86583"/>
    <w:rsid w:val="00B87873"/>
    <w:rsid w:val="00B90D8C"/>
    <w:rsid w:val="00B93733"/>
    <w:rsid w:val="00B93F02"/>
    <w:rsid w:val="00B94148"/>
    <w:rsid w:val="00B95937"/>
    <w:rsid w:val="00BA14F4"/>
    <w:rsid w:val="00BA1C35"/>
    <w:rsid w:val="00BA28F7"/>
    <w:rsid w:val="00BA4632"/>
    <w:rsid w:val="00BB1F97"/>
    <w:rsid w:val="00BB7778"/>
    <w:rsid w:val="00BB7A7B"/>
    <w:rsid w:val="00BC0F7D"/>
    <w:rsid w:val="00BC1EC0"/>
    <w:rsid w:val="00BC40F7"/>
    <w:rsid w:val="00BC5545"/>
    <w:rsid w:val="00BC616B"/>
    <w:rsid w:val="00BC64B7"/>
    <w:rsid w:val="00BD09FA"/>
    <w:rsid w:val="00BD2366"/>
    <w:rsid w:val="00BD297C"/>
    <w:rsid w:val="00BD71EF"/>
    <w:rsid w:val="00BE1A3D"/>
    <w:rsid w:val="00BE3BA9"/>
    <w:rsid w:val="00BE56B0"/>
    <w:rsid w:val="00BF44B4"/>
    <w:rsid w:val="00BF4553"/>
    <w:rsid w:val="00BF4A17"/>
    <w:rsid w:val="00BF5963"/>
    <w:rsid w:val="00BF60BC"/>
    <w:rsid w:val="00BF625F"/>
    <w:rsid w:val="00BF7654"/>
    <w:rsid w:val="00BF76D4"/>
    <w:rsid w:val="00C00B38"/>
    <w:rsid w:val="00C00E16"/>
    <w:rsid w:val="00C05391"/>
    <w:rsid w:val="00C072E7"/>
    <w:rsid w:val="00C1027C"/>
    <w:rsid w:val="00C108D2"/>
    <w:rsid w:val="00C110D7"/>
    <w:rsid w:val="00C11CA2"/>
    <w:rsid w:val="00C14F61"/>
    <w:rsid w:val="00C16219"/>
    <w:rsid w:val="00C163A3"/>
    <w:rsid w:val="00C1745C"/>
    <w:rsid w:val="00C2058B"/>
    <w:rsid w:val="00C22062"/>
    <w:rsid w:val="00C236F8"/>
    <w:rsid w:val="00C24E86"/>
    <w:rsid w:val="00C2531E"/>
    <w:rsid w:val="00C30FC0"/>
    <w:rsid w:val="00C33079"/>
    <w:rsid w:val="00C34F9F"/>
    <w:rsid w:val="00C40DAF"/>
    <w:rsid w:val="00C428A6"/>
    <w:rsid w:val="00C43553"/>
    <w:rsid w:val="00C43E03"/>
    <w:rsid w:val="00C44E41"/>
    <w:rsid w:val="00C45231"/>
    <w:rsid w:val="00C45D8E"/>
    <w:rsid w:val="00C477E3"/>
    <w:rsid w:val="00C51391"/>
    <w:rsid w:val="00C51DAF"/>
    <w:rsid w:val="00C51F28"/>
    <w:rsid w:val="00C51FEC"/>
    <w:rsid w:val="00C5371D"/>
    <w:rsid w:val="00C56DE2"/>
    <w:rsid w:val="00C60CF4"/>
    <w:rsid w:val="00C61582"/>
    <w:rsid w:val="00C61C70"/>
    <w:rsid w:val="00C63210"/>
    <w:rsid w:val="00C643B4"/>
    <w:rsid w:val="00C661AE"/>
    <w:rsid w:val="00C72389"/>
    <w:rsid w:val="00C72833"/>
    <w:rsid w:val="00C73F46"/>
    <w:rsid w:val="00C75ABE"/>
    <w:rsid w:val="00C7626E"/>
    <w:rsid w:val="00C7638F"/>
    <w:rsid w:val="00C7761D"/>
    <w:rsid w:val="00C77BD6"/>
    <w:rsid w:val="00C80349"/>
    <w:rsid w:val="00C8139F"/>
    <w:rsid w:val="00C81688"/>
    <w:rsid w:val="00C8199E"/>
    <w:rsid w:val="00C8256C"/>
    <w:rsid w:val="00C82718"/>
    <w:rsid w:val="00C85E23"/>
    <w:rsid w:val="00C866D6"/>
    <w:rsid w:val="00C86AA5"/>
    <w:rsid w:val="00C918A7"/>
    <w:rsid w:val="00C91960"/>
    <w:rsid w:val="00C91BBD"/>
    <w:rsid w:val="00C93DD5"/>
    <w:rsid w:val="00C93F40"/>
    <w:rsid w:val="00C93F69"/>
    <w:rsid w:val="00C95BF6"/>
    <w:rsid w:val="00C96848"/>
    <w:rsid w:val="00C96EC7"/>
    <w:rsid w:val="00C97E19"/>
    <w:rsid w:val="00CA2253"/>
    <w:rsid w:val="00CA2FF0"/>
    <w:rsid w:val="00CA3C2C"/>
    <w:rsid w:val="00CA3D0C"/>
    <w:rsid w:val="00CA4C9A"/>
    <w:rsid w:val="00CA7000"/>
    <w:rsid w:val="00CA7BF2"/>
    <w:rsid w:val="00CB14A5"/>
    <w:rsid w:val="00CB3018"/>
    <w:rsid w:val="00CB3492"/>
    <w:rsid w:val="00CB3D65"/>
    <w:rsid w:val="00CB44A3"/>
    <w:rsid w:val="00CB4CB5"/>
    <w:rsid w:val="00CB60F9"/>
    <w:rsid w:val="00CB6C88"/>
    <w:rsid w:val="00CB7B14"/>
    <w:rsid w:val="00CB7C5B"/>
    <w:rsid w:val="00CC0086"/>
    <w:rsid w:val="00CC467B"/>
    <w:rsid w:val="00CC78E4"/>
    <w:rsid w:val="00CD1155"/>
    <w:rsid w:val="00CD1B48"/>
    <w:rsid w:val="00CD2920"/>
    <w:rsid w:val="00CD3465"/>
    <w:rsid w:val="00CD5402"/>
    <w:rsid w:val="00CD744C"/>
    <w:rsid w:val="00CE0BE6"/>
    <w:rsid w:val="00CE6040"/>
    <w:rsid w:val="00CE6566"/>
    <w:rsid w:val="00CE7E8B"/>
    <w:rsid w:val="00CF19D3"/>
    <w:rsid w:val="00CF4CD6"/>
    <w:rsid w:val="00CF5ACE"/>
    <w:rsid w:val="00CF6331"/>
    <w:rsid w:val="00D02AC4"/>
    <w:rsid w:val="00D03172"/>
    <w:rsid w:val="00D0362A"/>
    <w:rsid w:val="00D03A6F"/>
    <w:rsid w:val="00D05012"/>
    <w:rsid w:val="00D05163"/>
    <w:rsid w:val="00D10DBF"/>
    <w:rsid w:val="00D152A3"/>
    <w:rsid w:val="00D20977"/>
    <w:rsid w:val="00D214EC"/>
    <w:rsid w:val="00D22C5F"/>
    <w:rsid w:val="00D24626"/>
    <w:rsid w:val="00D2494D"/>
    <w:rsid w:val="00D25FC8"/>
    <w:rsid w:val="00D2656E"/>
    <w:rsid w:val="00D27391"/>
    <w:rsid w:val="00D3072E"/>
    <w:rsid w:val="00D30785"/>
    <w:rsid w:val="00D34586"/>
    <w:rsid w:val="00D40B2B"/>
    <w:rsid w:val="00D41B3B"/>
    <w:rsid w:val="00D461AC"/>
    <w:rsid w:val="00D504AE"/>
    <w:rsid w:val="00D519A7"/>
    <w:rsid w:val="00D52EF7"/>
    <w:rsid w:val="00D54E0C"/>
    <w:rsid w:val="00D6190C"/>
    <w:rsid w:val="00D62F76"/>
    <w:rsid w:val="00D675B4"/>
    <w:rsid w:val="00D70959"/>
    <w:rsid w:val="00D71410"/>
    <w:rsid w:val="00D738D6"/>
    <w:rsid w:val="00D73D59"/>
    <w:rsid w:val="00D75481"/>
    <w:rsid w:val="00D755EB"/>
    <w:rsid w:val="00D80CCB"/>
    <w:rsid w:val="00D83670"/>
    <w:rsid w:val="00D83E61"/>
    <w:rsid w:val="00D84960"/>
    <w:rsid w:val="00D87E00"/>
    <w:rsid w:val="00D9041A"/>
    <w:rsid w:val="00D9134D"/>
    <w:rsid w:val="00D916CB"/>
    <w:rsid w:val="00D920FF"/>
    <w:rsid w:val="00D9473C"/>
    <w:rsid w:val="00D9622F"/>
    <w:rsid w:val="00D973E7"/>
    <w:rsid w:val="00D97555"/>
    <w:rsid w:val="00D977BF"/>
    <w:rsid w:val="00DA180E"/>
    <w:rsid w:val="00DA1892"/>
    <w:rsid w:val="00DA2D8E"/>
    <w:rsid w:val="00DA2FC1"/>
    <w:rsid w:val="00DA36E1"/>
    <w:rsid w:val="00DA382E"/>
    <w:rsid w:val="00DA7A03"/>
    <w:rsid w:val="00DB1818"/>
    <w:rsid w:val="00DB41D4"/>
    <w:rsid w:val="00DB4855"/>
    <w:rsid w:val="00DB4921"/>
    <w:rsid w:val="00DB5330"/>
    <w:rsid w:val="00DB5790"/>
    <w:rsid w:val="00DB663A"/>
    <w:rsid w:val="00DC16DA"/>
    <w:rsid w:val="00DC309B"/>
    <w:rsid w:val="00DC3AE9"/>
    <w:rsid w:val="00DC4DA2"/>
    <w:rsid w:val="00DD16F0"/>
    <w:rsid w:val="00DD4891"/>
    <w:rsid w:val="00DE1E1E"/>
    <w:rsid w:val="00DE298F"/>
    <w:rsid w:val="00DE32D0"/>
    <w:rsid w:val="00DF29E1"/>
    <w:rsid w:val="00DF2B1F"/>
    <w:rsid w:val="00DF3A8B"/>
    <w:rsid w:val="00DF4ADB"/>
    <w:rsid w:val="00DF62CD"/>
    <w:rsid w:val="00E02EF9"/>
    <w:rsid w:val="00E0437B"/>
    <w:rsid w:val="00E04728"/>
    <w:rsid w:val="00E077DC"/>
    <w:rsid w:val="00E11A45"/>
    <w:rsid w:val="00E11EDE"/>
    <w:rsid w:val="00E11F7F"/>
    <w:rsid w:val="00E1291A"/>
    <w:rsid w:val="00E130A0"/>
    <w:rsid w:val="00E1505B"/>
    <w:rsid w:val="00E151BF"/>
    <w:rsid w:val="00E151D1"/>
    <w:rsid w:val="00E16811"/>
    <w:rsid w:val="00E16F66"/>
    <w:rsid w:val="00E17132"/>
    <w:rsid w:val="00E1789F"/>
    <w:rsid w:val="00E20ABE"/>
    <w:rsid w:val="00E2580E"/>
    <w:rsid w:val="00E30E1E"/>
    <w:rsid w:val="00E31C4F"/>
    <w:rsid w:val="00E327F1"/>
    <w:rsid w:val="00E351BD"/>
    <w:rsid w:val="00E36D36"/>
    <w:rsid w:val="00E376BF"/>
    <w:rsid w:val="00E4119E"/>
    <w:rsid w:val="00E42CA8"/>
    <w:rsid w:val="00E42DC4"/>
    <w:rsid w:val="00E431AC"/>
    <w:rsid w:val="00E44BC2"/>
    <w:rsid w:val="00E44CD6"/>
    <w:rsid w:val="00E45FAF"/>
    <w:rsid w:val="00E54794"/>
    <w:rsid w:val="00E55EB1"/>
    <w:rsid w:val="00E560FE"/>
    <w:rsid w:val="00E56575"/>
    <w:rsid w:val="00E60486"/>
    <w:rsid w:val="00E608F6"/>
    <w:rsid w:val="00E6114C"/>
    <w:rsid w:val="00E6728D"/>
    <w:rsid w:val="00E70413"/>
    <w:rsid w:val="00E70785"/>
    <w:rsid w:val="00E708FF"/>
    <w:rsid w:val="00E70C69"/>
    <w:rsid w:val="00E723BF"/>
    <w:rsid w:val="00E72ABC"/>
    <w:rsid w:val="00E73B19"/>
    <w:rsid w:val="00E77645"/>
    <w:rsid w:val="00E80025"/>
    <w:rsid w:val="00E8353E"/>
    <w:rsid w:val="00E83FE8"/>
    <w:rsid w:val="00E866BE"/>
    <w:rsid w:val="00E86835"/>
    <w:rsid w:val="00E902CE"/>
    <w:rsid w:val="00E954B7"/>
    <w:rsid w:val="00E973BE"/>
    <w:rsid w:val="00EA1A17"/>
    <w:rsid w:val="00EA205F"/>
    <w:rsid w:val="00EA3400"/>
    <w:rsid w:val="00EA54A6"/>
    <w:rsid w:val="00EA6202"/>
    <w:rsid w:val="00EA64F7"/>
    <w:rsid w:val="00EA69C8"/>
    <w:rsid w:val="00EA6EB2"/>
    <w:rsid w:val="00EB0004"/>
    <w:rsid w:val="00EB0B3A"/>
    <w:rsid w:val="00EB0C65"/>
    <w:rsid w:val="00EB1CB2"/>
    <w:rsid w:val="00EB3AAA"/>
    <w:rsid w:val="00EB5915"/>
    <w:rsid w:val="00EB617B"/>
    <w:rsid w:val="00EB6311"/>
    <w:rsid w:val="00EC020E"/>
    <w:rsid w:val="00EC0D5E"/>
    <w:rsid w:val="00EC2973"/>
    <w:rsid w:val="00EC3707"/>
    <w:rsid w:val="00EC3D0A"/>
    <w:rsid w:val="00EC4176"/>
    <w:rsid w:val="00EC4A25"/>
    <w:rsid w:val="00EC6D2F"/>
    <w:rsid w:val="00EC7F62"/>
    <w:rsid w:val="00ED157E"/>
    <w:rsid w:val="00ED3396"/>
    <w:rsid w:val="00ED3A1D"/>
    <w:rsid w:val="00ED3E6B"/>
    <w:rsid w:val="00ED720D"/>
    <w:rsid w:val="00ED7646"/>
    <w:rsid w:val="00EE037A"/>
    <w:rsid w:val="00EE103B"/>
    <w:rsid w:val="00EE166C"/>
    <w:rsid w:val="00EE2283"/>
    <w:rsid w:val="00EE390A"/>
    <w:rsid w:val="00EE3A87"/>
    <w:rsid w:val="00EE3DF1"/>
    <w:rsid w:val="00EF157C"/>
    <w:rsid w:val="00EF3042"/>
    <w:rsid w:val="00EF3E58"/>
    <w:rsid w:val="00EF4CCC"/>
    <w:rsid w:val="00EF6FBB"/>
    <w:rsid w:val="00F000B5"/>
    <w:rsid w:val="00F0073A"/>
    <w:rsid w:val="00F00A85"/>
    <w:rsid w:val="00F01D8F"/>
    <w:rsid w:val="00F025A2"/>
    <w:rsid w:val="00F03B41"/>
    <w:rsid w:val="00F03E33"/>
    <w:rsid w:val="00F042DB"/>
    <w:rsid w:val="00F04712"/>
    <w:rsid w:val="00F04BB6"/>
    <w:rsid w:val="00F054D9"/>
    <w:rsid w:val="00F105B1"/>
    <w:rsid w:val="00F12AF9"/>
    <w:rsid w:val="00F13653"/>
    <w:rsid w:val="00F1664A"/>
    <w:rsid w:val="00F20C9E"/>
    <w:rsid w:val="00F212E2"/>
    <w:rsid w:val="00F22499"/>
    <w:rsid w:val="00F22D12"/>
    <w:rsid w:val="00F22EC7"/>
    <w:rsid w:val="00F26105"/>
    <w:rsid w:val="00F26444"/>
    <w:rsid w:val="00F27DA7"/>
    <w:rsid w:val="00F30427"/>
    <w:rsid w:val="00F3122F"/>
    <w:rsid w:val="00F31B70"/>
    <w:rsid w:val="00F34F45"/>
    <w:rsid w:val="00F36C77"/>
    <w:rsid w:val="00F40236"/>
    <w:rsid w:val="00F40ED6"/>
    <w:rsid w:val="00F417DE"/>
    <w:rsid w:val="00F43274"/>
    <w:rsid w:val="00F443F3"/>
    <w:rsid w:val="00F45019"/>
    <w:rsid w:val="00F471AB"/>
    <w:rsid w:val="00F5494C"/>
    <w:rsid w:val="00F54F45"/>
    <w:rsid w:val="00F5594C"/>
    <w:rsid w:val="00F55D47"/>
    <w:rsid w:val="00F57285"/>
    <w:rsid w:val="00F57AA3"/>
    <w:rsid w:val="00F62070"/>
    <w:rsid w:val="00F64694"/>
    <w:rsid w:val="00F64A31"/>
    <w:rsid w:val="00F64BF7"/>
    <w:rsid w:val="00F653B8"/>
    <w:rsid w:val="00F678C2"/>
    <w:rsid w:val="00F73138"/>
    <w:rsid w:val="00F73AB8"/>
    <w:rsid w:val="00F74C2C"/>
    <w:rsid w:val="00F80F6B"/>
    <w:rsid w:val="00F82516"/>
    <w:rsid w:val="00F82669"/>
    <w:rsid w:val="00F82676"/>
    <w:rsid w:val="00F8402B"/>
    <w:rsid w:val="00F850BF"/>
    <w:rsid w:val="00F86264"/>
    <w:rsid w:val="00F86EC6"/>
    <w:rsid w:val="00F86F86"/>
    <w:rsid w:val="00F877DA"/>
    <w:rsid w:val="00F9042A"/>
    <w:rsid w:val="00F9173E"/>
    <w:rsid w:val="00F94391"/>
    <w:rsid w:val="00F956EF"/>
    <w:rsid w:val="00F9596D"/>
    <w:rsid w:val="00F95EDB"/>
    <w:rsid w:val="00F97414"/>
    <w:rsid w:val="00FA1266"/>
    <w:rsid w:val="00FA2F53"/>
    <w:rsid w:val="00FA3C3E"/>
    <w:rsid w:val="00FA45EF"/>
    <w:rsid w:val="00FA5734"/>
    <w:rsid w:val="00FA71C8"/>
    <w:rsid w:val="00FB0B76"/>
    <w:rsid w:val="00FB1E11"/>
    <w:rsid w:val="00FB66F8"/>
    <w:rsid w:val="00FB6F7C"/>
    <w:rsid w:val="00FB772A"/>
    <w:rsid w:val="00FC1192"/>
    <w:rsid w:val="00FC21D8"/>
    <w:rsid w:val="00FC3E1C"/>
    <w:rsid w:val="00FC554A"/>
    <w:rsid w:val="00FC65D9"/>
    <w:rsid w:val="00FD1789"/>
    <w:rsid w:val="00FD207E"/>
    <w:rsid w:val="00FD58C2"/>
    <w:rsid w:val="00FE05CC"/>
    <w:rsid w:val="00FE129E"/>
    <w:rsid w:val="00FE22C0"/>
    <w:rsid w:val="00FE2922"/>
    <w:rsid w:val="00FE2CB8"/>
    <w:rsid w:val="00FE5D49"/>
    <w:rsid w:val="00FE6114"/>
    <w:rsid w:val="00FE6881"/>
    <w:rsid w:val="00FF2EB2"/>
    <w:rsid w:val="00FF4403"/>
    <w:rsid w:val="00FF4BAF"/>
    <w:rsid w:val="00FF4D7E"/>
    <w:rsid w:val="00FF66D4"/>
    <w:rsid w:val="00FF742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A04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footnote reference" w:qFormat="1"/>
    <w:lsdException w:name="annotation reference" w:uiPriority="99" w:qFormat="1"/>
    <w:lsdException w:name="page number" w:qFormat="1"/>
    <w:lsdException w:name="endnote text" w:qFormat="1"/>
    <w:lsdException w:name="List" w:uiPriority="99" w:qFormat="1"/>
    <w:lsdException w:name="List Bullet" w:qFormat="1"/>
    <w:lsdException w:name="List Number" w:semiHidden="0" w:unhideWhenUsed="0" w:qFormat="1"/>
    <w:lsdException w:name="List 2"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semiHidden="0" w:unhideWhenUsed="0" w:qFormat="1"/>
    <w:lsdException w:name="Body Tex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qFormat="1"/>
    <w:lsdException w:name="Hyperlink" w:qFormat="1"/>
    <w:lsdException w:name="FollowedHyperlink" w:qFormat="1"/>
    <w:lsdException w:name="Strong" w:semiHidden="0" w:unhideWhenUsed="0" w:qFormat="1"/>
    <w:lsdException w:name="Emphasis" w:semiHidden="0" w:uiPriority="20" w:unhideWhenUsed="0" w:qFormat="1"/>
    <w:lsdException w:name="Document Map" w:qFormat="1"/>
    <w:lsdException w:name="Plain Text" w:qFormat="1"/>
    <w:lsdException w:name="Normal (Web)" w:uiPriority="99" w:qFormat="1"/>
    <w:lsdException w:name="HTML Preformatted" w:qFormat="1"/>
    <w:lsdException w:name="HTML Typewriter" w:qFormat="1"/>
    <w:lsdException w:name="annotation subject" w:uiPriority="99" w:qFormat="1"/>
    <w:lsdException w:name="No List" w:uiPriority="99"/>
    <w:lsdException w:name="Balloon Text" w:qFormat="1"/>
    <w:lsdException w:name="Table Grid" w:semiHidden="0" w:unhideWhenUsed="0" w:qFormat="1"/>
    <w:lsdException w:name="Placeholder Text" w:uiPriority="9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880"/>
    <w:pPr>
      <w:spacing w:after="180"/>
    </w:pPr>
    <w:rPr>
      <w:rFonts w:eastAsia="Times New Roman"/>
      <w:lang w:val="en-GB"/>
    </w:rPr>
  </w:style>
  <w:style w:type="paragraph" w:styleId="1">
    <w:name w:val="heading 1"/>
    <w:next w:val="a"/>
    <w:link w:val="1Char"/>
    <w:qFormat/>
    <w:rsid w:val="00AF6880"/>
    <w:pPr>
      <w:keepNext/>
      <w:keepLines/>
      <w:pBdr>
        <w:top w:val="single" w:sz="12" w:space="3" w:color="auto"/>
      </w:pBdr>
      <w:spacing w:before="240" w:after="180"/>
      <w:ind w:left="1134" w:hanging="1134"/>
      <w:outlineLvl w:val="0"/>
    </w:pPr>
    <w:rPr>
      <w:rFonts w:ascii="Arial" w:eastAsia="Times New Roman" w:hAnsi="Arial"/>
      <w:sz w:val="36"/>
      <w:lang w:val="en-GB"/>
    </w:rPr>
  </w:style>
  <w:style w:type="paragraph" w:styleId="2">
    <w:name w:val="heading 2"/>
    <w:basedOn w:val="1"/>
    <w:next w:val="a"/>
    <w:link w:val="2Char"/>
    <w:qFormat/>
    <w:rsid w:val="00AF6880"/>
    <w:pPr>
      <w:pBdr>
        <w:top w:val="none" w:sz="0" w:space="0" w:color="auto"/>
      </w:pBdr>
      <w:spacing w:before="180"/>
      <w:outlineLvl w:val="1"/>
    </w:pPr>
    <w:rPr>
      <w:sz w:val="32"/>
    </w:rPr>
  </w:style>
  <w:style w:type="paragraph" w:styleId="3">
    <w:name w:val="heading 3"/>
    <w:basedOn w:val="2"/>
    <w:next w:val="a"/>
    <w:link w:val="3Char"/>
    <w:qFormat/>
    <w:rsid w:val="00AF6880"/>
    <w:pPr>
      <w:spacing w:before="120"/>
      <w:outlineLvl w:val="2"/>
    </w:pPr>
    <w:rPr>
      <w:sz w:val="28"/>
    </w:rPr>
  </w:style>
  <w:style w:type="paragraph" w:styleId="4">
    <w:name w:val="heading 4"/>
    <w:basedOn w:val="3"/>
    <w:next w:val="a"/>
    <w:link w:val="4Char"/>
    <w:qFormat/>
    <w:rsid w:val="00AF6880"/>
    <w:pPr>
      <w:ind w:left="1418" w:hanging="1418"/>
      <w:outlineLvl w:val="3"/>
    </w:pPr>
    <w:rPr>
      <w:sz w:val="24"/>
    </w:rPr>
  </w:style>
  <w:style w:type="paragraph" w:styleId="5">
    <w:name w:val="heading 5"/>
    <w:basedOn w:val="4"/>
    <w:next w:val="a"/>
    <w:link w:val="5Char"/>
    <w:qFormat/>
    <w:rsid w:val="00AF6880"/>
    <w:pPr>
      <w:ind w:left="1701" w:hanging="1701"/>
      <w:outlineLvl w:val="4"/>
    </w:pPr>
    <w:rPr>
      <w:sz w:val="22"/>
    </w:rPr>
  </w:style>
  <w:style w:type="paragraph" w:styleId="6">
    <w:name w:val="heading 6"/>
    <w:basedOn w:val="H6"/>
    <w:next w:val="a"/>
    <w:link w:val="6Char"/>
    <w:qFormat/>
    <w:rsid w:val="00AF6880"/>
    <w:pPr>
      <w:outlineLvl w:val="5"/>
    </w:pPr>
  </w:style>
  <w:style w:type="paragraph" w:styleId="7">
    <w:name w:val="heading 7"/>
    <w:basedOn w:val="H6"/>
    <w:next w:val="a"/>
    <w:link w:val="7Char"/>
    <w:qFormat/>
    <w:rsid w:val="00AF6880"/>
    <w:pPr>
      <w:outlineLvl w:val="6"/>
    </w:pPr>
  </w:style>
  <w:style w:type="paragraph" w:styleId="8">
    <w:name w:val="heading 8"/>
    <w:basedOn w:val="1"/>
    <w:next w:val="a"/>
    <w:link w:val="8Char"/>
    <w:qFormat/>
    <w:rsid w:val="00AF6880"/>
    <w:pPr>
      <w:ind w:left="0" w:firstLine="0"/>
      <w:outlineLvl w:val="7"/>
    </w:pPr>
  </w:style>
  <w:style w:type="paragraph" w:styleId="9">
    <w:name w:val="heading 9"/>
    <w:basedOn w:val="8"/>
    <w:next w:val="a"/>
    <w:link w:val="9Char"/>
    <w:qFormat/>
    <w:rsid w:val="00AF6880"/>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rsid w:val="00013E12"/>
    <w:pPr>
      <w:ind w:left="1985" w:hanging="1985"/>
      <w:outlineLvl w:val="9"/>
    </w:pPr>
    <w:rPr>
      <w:sz w:val="20"/>
    </w:rPr>
  </w:style>
  <w:style w:type="paragraph" w:styleId="90">
    <w:name w:val="toc 9"/>
    <w:basedOn w:val="80"/>
    <w:uiPriority w:val="39"/>
    <w:qFormat/>
    <w:rsid w:val="00013E12"/>
    <w:pPr>
      <w:ind w:left="1418" w:hanging="1418"/>
    </w:pPr>
  </w:style>
  <w:style w:type="paragraph" w:styleId="80">
    <w:name w:val="toc 8"/>
    <w:basedOn w:val="10"/>
    <w:uiPriority w:val="39"/>
    <w:qFormat/>
    <w:rsid w:val="00013E12"/>
    <w:pPr>
      <w:spacing w:before="180"/>
      <w:ind w:left="2693" w:hanging="2693"/>
    </w:pPr>
    <w:rPr>
      <w:b/>
    </w:rPr>
  </w:style>
  <w:style w:type="paragraph" w:styleId="10">
    <w:name w:val="toc 1"/>
    <w:uiPriority w:val="39"/>
    <w:qFormat/>
    <w:rsid w:val="00013E12"/>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a"/>
    <w:next w:val="a"/>
    <w:link w:val="EQChar"/>
    <w:qFormat/>
    <w:rsid w:val="00013E12"/>
    <w:pPr>
      <w:keepLines/>
      <w:tabs>
        <w:tab w:val="center" w:pos="4536"/>
        <w:tab w:val="right" w:pos="9072"/>
      </w:tabs>
    </w:pPr>
    <w:rPr>
      <w:noProof/>
    </w:rPr>
  </w:style>
  <w:style w:type="character" w:customStyle="1" w:styleId="ZGSM">
    <w:name w:val="ZGSM"/>
    <w:qFormat/>
    <w:rsid w:val="00013E12"/>
  </w:style>
  <w:style w:type="paragraph" w:styleId="a3">
    <w:name w:val="header"/>
    <w:aliases w:val="header odd,header odd1,header odd2,header odd3,header odd4,header odd5,header odd6,header,header1,header2,header3,header odd11,header odd21,header odd7,header4,header odd8,header odd9,header5,header odd12,header11,header21,header odd22,header31,h"/>
    <w:link w:val="Char"/>
    <w:uiPriority w:val="99"/>
    <w:qFormat/>
    <w:rsid w:val="00013E12"/>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qFormat/>
    <w:rsid w:val="00013E12"/>
    <w:pPr>
      <w:framePr w:wrap="notBeside" w:vAnchor="page" w:hAnchor="margin" w:y="15764"/>
      <w:widowControl w:val="0"/>
    </w:pPr>
    <w:rPr>
      <w:rFonts w:ascii="Arial" w:hAnsi="Arial"/>
      <w:noProof/>
      <w:sz w:val="32"/>
      <w:lang w:val="en-GB"/>
    </w:rPr>
  </w:style>
  <w:style w:type="paragraph" w:styleId="50">
    <w:name w:val="toc 5"/>
    <w:basedOn w:val="40"/>
    <w:uiPriority w:val="39"/>
    <w:qFormat/>
    <w:rsid w:val="00013E12"/>
    <w:pPr>
      <w:ind w:left="1701" w:hanging="1701"/>
    </w:pPr>
  </w:style>
  <w:style w:type="paragraph" w:styleId="40">
    <w:name w:val="toc 4"/>
    <w:basedOn w:val="30"/>
    <w:uiPriority w:val="39"/>
    <w:qFormat/>
    <w:rsid w:val="00013E12"/>
    <w:pPr>
      <w:ind w:left="1418" w:hanging="1418"/>
    </w:pPr>
  </w:style>
  <w:style w:type="paragraph" w:styleId="30">
    <w:name w:val="toc 3"/>
    <w:basedOn w:val="20"/>
    <w:uiPriority w:val="39"/>
    <w:qFormat/>
    <w:rsid w:val="00013E12"/>
    <w:pPr>
      <w:ind w:left="1134" w:hanging="1134"/>
    </w:pPr>
  </w:style>
  <w:style w:type="paragraph" w:styleId="20">
    <w:name w:val="toc 2"/>
    <w:basedOn w:val="10"/>
    <w:uiPriority w:val="39"/>
    <w:qFormat/>
    <w:rsid w:val="00013E12"/>
    <w:pPr>
      <w:keepNext w:val="0"/>
      <w:spacing w:before="0"/>
      <w:ind w:left="851" w:hanging="851"/>
    </w:pPr>
    <w:rPr>
      <w:sz w:val="20"/>
    </w:rPr>
  </w:style>
  <w:style w:type="paragraph" w:styleId="a4">
    <w:name w:val="footer"/>
    <w:basedOn w:val="a3"/>
    <w:link w:val="Char0"/>
    <w:uiPriority w:val="99"/>
    <w:qFormat/>
    <w:rsid w:val="00013E12"/>
    <w:pPr>
      <w:jc w:val="center"/>
    </w:pPr>
    <w:rPr>
      <w:i/>
    </w:rPr>
  </w:style>
  <w:style w:type="paragraph" w:customStyle="1" w:styleId="TT">
    <w:name w:val="TT"/>
    <w:basedOn w:val="1"/>
    <w:next w:val="a"/>
    <w:qFormat/>
    <w:rsid w:val="00013E12"/>
    <w:pPr>
      <w:outlineLvl w:val="9"/>
    </w:pPr>
  </w:style>
  <w:style w:type="paragraph" w:customStyle="1" w:styleId="NF">
    <w:name w:val="NF"/>
    <w:basedOn w:val="NO"/>
    <w:qFormat/>
    <w:rsid w:val="00013E12"/>
    <w:pPr>
      <w:keepNext/>
      <w:spacing w:after="0"/>
    </w:pPr>
    <w:rPr>
      <w:rFonts w:ascii="Arial" w:hAnsi="Arial"/>
      <w:sz w:val="18"/>
    </w:rPr>
  </w:style>
  <w:style w:type="paragraph" w:customStyle="1" w:styleId="NO">
    <w:name w:val="NO"/>
    <w:basedOn w:val="a"/>
    <w:link w:val="NOChar"/>
    <w:qFormat/>
    <w:rsid w:val="00013E12"/>
    <w:pPr>
      <w:keepLines/>
      <w:ind w:left="1135" w:hanging="851"/>
    </w:pPr>
  </w:style>
  <w:style w:type="paragraph" w:customStyle="1" w:styleId="PL">
    <w:name w:val="PL"/>
    <w:link w:val="PLChar"/>
    <w:qFormat/>
    <w:rsid w:val="00013E1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qFormat/>
    <w:rsid w:val="00013E12"/>
    <w:pPr>
      <w:jc w:val="right"/>
    </w:pPr>
  </w:style>
  <w:style w:type="paragraph" w:customStyle="1" w:styleId="TAL">
    <w:name w:val="TAL"/>
    <w:basedOn w:val="a"/>
    <w:link w:val="TALChar"/>
    <w:qFormat/>
    <w:rsid w:val="00013E12"/>
    <w:pPr>
      <w:keepNext/>
      <w:keepLines/>
      <w:spacing w:after="0"/>
    </w:pPr>
    <w:rPr>
      <w:rFonts w:ascii="Arial" w:hAnsi="Arial"/>
      <w:sz w:val="18"/>
    </w:rPr>
  </w:style>
  <w:style w:type="paragraph" w:customStyle="1" w:styleId="TAH">
    <w:name w:val="TAH"/>
    <w:basedOn w:val="TAC"/>
    <w:link w:val="TAHCar"/>
    <w:uiPriority w:val="99"/>
    <w:qFormat/>
    <w:rsid w:val="00013E12"/>
    <w:rPr>
      <w:b/>
    </w:rPr>
  </w:style>
  <w:style w:type="paragraph" w:customStyle="1" w:styleId="TAC">
    <w:name w:val="TAC"/>
    <w:basedOn w:val="TAL"/>
    <w:link w:val="TACChar"/>
    <w:qFormat/>
    <w:rsid w:val="00013E12"/>
    <w:pPr>
      <w:jc w:val="center"/>
    </w:pPr>
  </w:style>
  <w:style w:type="paragraph" w:customStyle="1" w:styleId="LD">
    <w:name w:val="LD"/>
    <w:qFormat/>
    <w:rsid w:val="00013E12"/>
    <w:pPr>
      <w:keepNext/>
      <w:keepLines/>
      <w:spacing w:line="180" w:lineRule="exact"/>
    </w:pPr>
    <w:rPr>
      <w:rFonts w:ascii="Courier New" w:hAnsi="Courier New"/>
      <w:noProof/>
      <w:lang w:val="en-GB"/>
    </w:rPr>
  </w:style>
  <w:style w:type="paragraph" w:customStyle="1" w:styleId="EX">
    <w:name w:val="EX"/>
    <w:basedOn w:val="a"/>
    <w:link w:val="EXCar"/>
    <w:qFormat/>
    <w:rsid w:val="00013E12"/>
    <w:pPr>
      <w:keepLines/>
      <w:ind w:left="1702" w:hanging="1418"/>
    </w:pPr>
  </w:style>
  <w:style w:type="paragraph" w:customStyle="1" w:styleId="FP">
    <w:name w:val="FP"/>
    <w:basedOn w:val="a"/>
    <w:qFormat/>
    <w:rsid w:val="00013E12"/>
    <w:pPr>
      <w:spacing w:after="0"/>
    </w:pPr>
  </w:style>
  <w:style w:type="paragraph" w:customStyle="1" w:styleId="NW">
    <w:name w:val="NW"/>
    <w:basedOn w:val="NO"/>
    <w:qFormat/>
    <w:rsid w:val="00013E12"/>
    <w:pPr>
      <w:spacing w:after="0"/>
    </w:pPr>
  </w:style>
  <w:style w:type="paragraph" w:customStyle="1" w:styleId="EW">
    <w:name w:val="EW"/>
    <w:basedOn w:val="EX"/>
    <w:qFormat/>
    <w:rsid w:val="00013E12"/>
    <w:pPr>
      <w:spacing w:after="0"/>
    </w:pPr>
  </w:style>
  <w:style w:type="paragraph" w:customStyle="1" w:styleId="B1">
    <w:name w:val="B1"/>
    <w:basedOn w:val="a"/>
    <w:link w:val="B1Char"/>
    <w:qFormat/>
    <w:rsid w:val="005C70FC"/>
    <w:pPr>
      <w:ind w:left="568" w:hanging="284"/>
    </w:pPr>
  </w:style>
  <w:style w:type="paragraph" w:styleId="60">
    <w:name w:val="toc 6"/>
    <w:basedOn w:val="50"/>
    <w:next w:val="a"/>
    <w:uiPriority w:val="39"/>
    <w:qFormat/>
    <w:rsid w:val="00013E12"/>
    <w:pPr>
      <w:ind w:left="1985" w:hanging="1985"/>
    </w:pPr>
  </w:style>
  <w:style w:type="paragraph" w:styleId="70">
    <w:name w:val="toc 7"/>
    <w:basedOn w:val="60"/>
    <w:next w:val="a"/>
    <w:uiPriority w:val="39"/>
    <w:qFormat/>
    <w:rsid w:val="00013E12"/>
    <w:pPr>
      <w:ind w:left="2268" w:hanging="2268"/>
    </w:pPr>
  </w:style>
  <w:style w:type="paragraph" w:customStyle="1" w:styleId="EditorsNote">
    <w:name w:val="Editor's Note"/>
    <w:aliases w:val="EN"/>
    <w:basedOn w:val="NO"/>
    <w:link w:val="EditorsNoteCarCar"/>
    <w:qFormat/>
    <w:rsid w:val="00013E12"/>
    <w:rPr>
      <w:color w:val="FF0000"/>
    </w:rPr>
  </w:style>
  <w:style w:type="paragraph" w:customStyle="1" w:styleId="TH">
    <w:name w:val="TH"/>
    <w:basedOn w:val="a"/>
    <w:link w:val="THChar"/>
    <w:qFormat/>
    <w:rsid w:val="00013E12"/>
    <w:pPr>
      <w:keepNext/>
      <w:keepLines/>
      <w:spacing w:before="60"/>
      <w:jc w:val="center"/>
    </w:pPr>
    <w:rPr>
      <w:rFonts w:ascii="Arial" w:hAnsi="Arial"/>
      <w:b/>
    </w:rPr>
  </w:style>
  <w:style w:type="paragraph" w:customStyle="1" w:styleId="ZA">
    <w:name w:val="ZA"/>
    <w:qFormat/>
    <w:rsid w:val="00013E12"/>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qFormat/>
    <w:rsid w:val="00013E12"/>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qFormat/>
    <w:rsid w:val="00013E12"/>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rsid w:val="00013E12"/>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link w:val="TANChar"/>
    <w:qFormat/>
    <w:rsid w:val="00013E12"/>
    <w:pPr>
      <w:ind w:left="851" w:hanging="851"/>
    </w:pPr>
  </w:style>
  <w:style w:type="paragraph" w:customStyle="1" w:styleId="ZH">
    <w:name w:val="ZH"/>
    <w:qFormat/>
    <w:rsid w:val="00013E12"/>
    <w:pPr>
      <w:framePr w:wrap="notBeside" w:vAnchor="page" w:hAnchor="margin" w:xAlign="center" w:y="6805"/>
      <w:widowControl w:val="0"/>
    </w:pPr>
    <w:rPr>
      <w:rFonts w:ascii="Arial" w:hAnsi="Arial"/>
      <w:noProof/>
      <w:lang w:val="en-GB"/>
    </w:rPr>
  </w:style>
  <w:style w:type="paragraph" w:customStyle="1" w:styleId="TF">
    <w:name w:val="TF"/>
    <w:aliases w:val="left"/>
    <w:basedOn w:val="TH"/>
    <w:link w:val="TFChar"/>
    <w:qFormat/>
    <w:rsid w:val="00013E12"/>
    <w:pPr>
      <w:keepNext w:val="0"/>
      <w:spacing w:before="0" w:after="240"/>
    </w:pPr>
  </w:style>
  <w:style w:type="paragraph" w:customStyle="1" w:styleId="ZG">
    <w:name w:val="ZG"/>
    <w:qFormat/>
    <w:rsid w:val="00013E12"/>
    <w:pPr>
      <w:framePr w:wrap="notBeside" w:vAnchor="page" w:hAnchor="margin" w:xAlign="right" w:y="6805"/>
      <w:widowControl w:val="0"/>
      <w:jc w:val="right"/>
    </w:pPr>
    <w:rPr>
      <w:rFonts w:ascii="Arial" w:hAnsi="Arial"/>
      <w:noProof/>
      <w:lang w:val="en-GB"/>
    </w:rPr>
  </w:style>
  <w:style w:type="paragraph" w:customStyle="1" w:styleId="B2">
    <w:name w:val="B2"/>
    <w:basedOn w:val="a"/>
    <w:link w:val="B2Char"/>
    <w:qFormat/>
    <w:rsid w:val="00013E12"/>
    <w:pPr>
      <w:ind w:left="851" w:hanging="284"/>
    </w:pPr>
  </w:style>
  <w:style w:type="paragraph" w:customStyle="1" w:styleId="B3">
    <w:name w:val="B3"/>
    <w:basedOn w:val="a"/>
    <w:link w:val="B3Char2"/>
    <w:qFormat/>
    <w:rsid w:val="00013E12"/>
    <w:pPr>
      <w:ind w:left="1135" w:hanging="284"/>
    </w:pPr>
  </w:style>
  <w:style w:type="paragraph" w:customStyle="1" w:styleId="B4">
    <w:name w:val="B4"/>
    <w:basedOn w:val="a"/>
    <w:link w:val="B4Char"/>
    <w:qFormat/>
    <w:rsid w:val="00013E12"/>
    <w:pPr>
      <w:ind w:left="1418" w:hanging="284"/>
    </w:pPr>
  </w:style>
  <w:style w:type="paragraph" w:customStyle="1" w:styleId="B5">
    <w:name w:val="B5"/>
    <w:basedOn w:val="a"/>
    <w:link w:val="B5Char"/>
    <w:qFormat/>
    <w:rsid w:val="00013E12"/>
    <w:pPr>
      <w:ind w:left="1702" w:hanging="284"/>
    </w:pPr>
  </w:style>
  <w:style w:type="paragraph" w:customStyle="1" w:styleId="ZTD">
    <w:name w:val="ZTD"/>
    <w:basedOn w:val="ZB"/>
    <w:qFormat/>
    <w:rsid w:val="00013E12"/>
    <w:pPr>
      <w:framePr w:hRule="auto" w:wrap="notBeside" w:y="852"/>
    </w:pPr>
    <w:rPr>
      <w:i w:val="0"/>
      <w:sz w:val="40"/>
    </w:rPr>
  </w:style>
  <w:style w:type="paragraph" w:customStyle="1" w:styleId="ZV">
    <w:name w:val="ZV"/>
    <w:basedOn w:val="ZU"/>
    <w:qFormat/>
    <w:rsid w:val="00013E12"/>
    <w:pPr>
      <w:framePr w:wrap="notBeside" w:y="16161"/>
    </w:pPr>
  </w:style>
  <w:style w:type="paragraph" w:customStyle="1" w:styleId="TAJ">
    <w:name w:val="TAJ"/>
    <w:basedOn w:val="TH"/>
    <w:qFormat/>
    <w:rsid w:val="00013E12"/>
  </w:style>
  <w:style w:type="paragraph" w:customStyle="1" w:styleId="Guidance">
    <w:name w:val="Guidance"/>
    <w:basedOn w:val="a"/>
    <w:link w:val="GuidanceChar"/>
    <w:qFormat/>
    <w:rsid w:val="00013E12"/>
    <w:rPr>
      <w:i/>
      <w:color w:val="0000FF"/>
    </w:rPr>
  </w:style>
  <w:style w:type="paragraph" w:styleId="a5">
    <w:name w:val="Balloon Text"/>
    <w:basedOn w:val="a"/>
    <w:link w:val="Char1"/>
    <w:qFormat/>
    <w:rsid w:val="00E16811"/>
    <w:pPr>
      <w:spacing w:after="0"/>
    </w:pPr>
    <w:rPr>
      <w:rFonts w:ascii="Segoe UI" w:hAnsi="Segoe UI" w:cs="Segoe UI"/>
      <w:sz w:val="18"/>
      <w:szCs w:val="18"/>
    </w:rPr>
  </w:style>
  <w:style w:type="character" w:customStyle="1" w:styleId="Char1">
    <w:name w:val="批注框文本 Char"/>
    <w:basedOn w:val="a0"/>
    <w:link w:val="a5"/>
    <w:qFormat/>
    <w:rsid w:val="00E16811"/>
    <w:rPr>
      <w:rFonts w:ascii="Segoe UI" w:hAnsi="Segoe UI" w:cs="Segoe UI"/>
      <w:sz w:val="18"/>
      <w:szCs w:val="18"/>
      <w:lang w:val="en-GB"/>
    </w:rPr>
  </w:style>
  <w:style w:type="paragraph" w:styleId="a6">
    <w:name w:val="Document Map"/>
    <w:basedOn w:val="a"/>
    <w:link w:val="Char2"/>
    <w:qFormat/>
    <w:rsid w:val="00B93733"/>
    <w:rPr>
      <w:rFonts w:ascii="宋体" w:eastAsia="宋体"/>
      <w:sz w:val="18"/>
      <w:szCs w:val="18"/>
    </w:rPr>
  </w:style>
  <w:style w:type="character" w:customStyle="1" w:styleId="Char2">
    <w:name w:val="文档结构图 Char"/>
    <w:basedOn w:val="a0"/>
    <w:link w:val="a6"/>
    <w:qFormat/>
    <w:rsid w:val="00B93733"/>
    <w:rPr>
      <w:rFonts w:ascii="宋体" w:eastAsia="宋体"/>
      <w:sz w:val="18"/>
      <w:szCs w:val="18"/>
      <w:lang w:val="en-GB"/>
    </w:rPr>
  </w:style>
  <w:style w:type="paragraph" w:styleId="a7">
    <w:name w:val="List Paragraph"/>
    <w:basedOn w:val="a"/>
    <w:uiPriority w:val="34"/>
    <w:qFormat/>
    <w:rsid w:val="00AA6567"/>
    <w:pPr>
      <w:ind w:left="720"/>
      <w:contextualSpacing/>
    </w:pPr>
  </w:style>
  <w:style w:type="character" w:customStyle="1" w:styleId="EXCar">
    <w:name w:val="EX Car"/>
    <w:link w:val="EX"/>
    <w:qFormat/>
    <w:rsid w:val="00403682"/>
    <w:rPr>
      <w:lang w:val="en-GB"/>
    </w:rPr>
  </w:style>
  <w:style w:type="character" w:customStyle="1" w:styleId="NOChar">
    <w:name w:val="NO Char"/>
    <w:link w:val="NO"/>
    <w:qFormat/>
    <w:rsid w:val="00403682"/>
    <w:rPr>
      <w:lang w:val="en-GB"/>
    </w:rPr>
  </w:style>
  <w:style w:type="character" w:customStyle="1" w:styleId="GuidanceChar">
    <w:name w:val="Guidance Char"/>
    <w:link w:val="Guidance"/>
    <w:qFormat/>
    <w:rsid w:val="00403682"/>
    <w:rPr>
      <w:i/>
      <w:color w:val="0000FF"/>
      <w:lang w:val="en-GB"/>
    </w:rPr>
  </w:style>
  <w:style w:type="character" w:customStyle="1" w:styleId="3Char">
    <w:name w:val="标题 3 Char"/>
    <w:link w:val="3"/>
    <w:qFormat/>
    <w:rsid w:val="000639BC"/>
    <w:rPr>
      <w:rFonts w:ascii="Arial" w:eastAsia="Times New Roman" w:hAnsi="Arial"/>
      <w:sz w:val="28"/>
      <w:lang w:val="en-GB"/>
    </w:rPr>
  </w:style>
  <w:style w:type="character" w:customStyle="1" w:styleId="4Char">
    <w:name w:val="标题 4 Char"/>
    <w:link w:val="4"/>
    <w:qFormat/>
    <w:rsid w:val="000639BC"/>
    <w:rPr>
      <w:rFonts w:ascii="Arial" w:eastAsia="Times New Roman" w:hAnsi="Arial"/>
      <w:sz w:val="24"/>
      <w:lang w:val="en-GB"/>
    </w:rPr>
  </w:style>
  <w:style w:type="character" w:customStyle="1" w:styleId="TALChar">
    <w:name w:val="TAL Char"/>
    <w:link w:val="TAL"/>
    <w:qFormat/>
    <w:rsid w:val="000639BC"/>
    <w:rPr>
      <w:rFonts w:ascii="Arial" w:hAnsi="Arial"/>
      <w:sz w:val="18"/>
      <w:lang w:val="en-GB"/>
    </w:rPr>
  </w:style>
  <w:style w:type="character" w:customStyle="1" w:styleId="TAHCar">
    <w:name w:val="TAH Car"/>
    <w:link w:val="TAH"/>
    <w:uiPriority w:val="99"/>
    <w:qFormat/>
    <w:rsid w:val="000639BC"/>
    <w:rPr>
      <w:rFonts w:ascii="Arial" w:hAnsi="Arial"/>
      <w:b/>
      <w:sz w:val="18"/>
      <w:lang w:val="en-GB"/>
    </w:rPr>
  </w:style>
  <w:style w:type="character" w:customStyle="1" w:styleId="THChar">
    <w:name w:val="TH Char"/>
    <w:link w:val="TH"/>
    <w:qFormat/>
    <w:rsid w:val="000639BC"/>
    <w:rPr>
      <w:rFonts w:ascii="Arial" w:hAnsi="Arial"/>
      <w:b/>
      <w:lang w:val="en-GB"/>
    </w:rPr>
  </w:style>
  <w:style w:type="character" w:customStyle="1" w:styleId="TANChar">
    <w:name w:val="TAN Char"/>
    <w:link w:val="TAN"/>
    <w:qFormat/>
    <w:rsid w:val="000639BC"/>
    <w:rPr>
      <w:rFonts w:ascii="Arial" w:hAnsi="Arial"/>
      <w:sz w:val="18"/>
      <w:lang w:val="en-GB"/>
    </w:rPr>
  </w:style>
  <w:style w:type="character" w:styleId="a8">
    <w:name w:val="annotation reference"/>
    <w:basedOn w:val="a0"/>
    <w:uiPriority w:val="99"/>
    <w:unhideWhenUsed/>
    <w:qFormat/>
    <w:rsid w:val="000639BC"/>
    <w:rPr>
      <w:sz w:val="16"/>
      <w:szCs w:val="16"/>
    </w:rPr>
  </w:style>
  <w:style w:type="paragraph" w:styleId="a9">
    <w:name w:val="annotation text"/>
    <w:basedOn w:val="a"/>
    <w:link w:val="Char3"/>
    <w:uiPriority w:val="99"/>
    <w:unhideWhenUsed/>
    <w:qFormat/>
    <w:rsid w:val="000639BC"/>
  </w:style>
  <w:style w:type="character" w:customStyle="1" w:styleId="Char3">
    <w:name w:val="批注文字 Char"/>
    <w:basedOn w:val="a0"/>
    <w:link w:val="a9"/>
    <w:uiPriority w:val="99"/>
    <w:qFormat/>
    <w:rsid w:val="000639BC"/>
    <w:rPr>
      <w:lang w:val="en-GB"/>
    </w:rPr>
  </w:style>
  <w:style w:type="character" w:customStyle="1" w:styleId="TFChar">
    <w:name w:val="TF Char"/>
    <w:link w:val="TF"/>
    <w:qFormat/>
    <w:rsid w:val="000639BC"/>
    <w:rPr>
      <w:rFonts w:ascii="Arial" w:hAnsi="Arial"/>
      <w:b/>
      <w:lang w:val="en-GB"/>
    </w:rPr>
  </w:style>
  <w:style w:type="character" w:customStyle="1" w:styleId="TACChar">
    <w:name w:val="TAC Char"/>
    <w:link w:val="TAC"/>
    <w:qFormat/>
    <w:rsid w:val="00B81173"/>
    <w:rPr>
      <w:rFonts w:ascii="Arial" w:hAnsi="Arial"/>
      <w:sz w:val="18"/>
      <w:lang w:val="en-GB"/>
    </w:rPr>
  </w:style>
  <w:style w:type="character" w:customStyle="1" w:styleId="5Char">
    <w:name w:val="标题 5 Char"/>
    <w:link w:val="5"/>
    <w:qFormat/>
    <w:rsid w:val="00CB7B14"/>
    <w:rPr>
      <w:rFonts w:ascii="Arial" w:eastAsia="Times New Roman" w:hAnsi="Arial"/>
      <w:sz w:val="22"/>
      <w:lang w:val="en-GB"/>
    </w:rPr>
  </w:style>
  <w:style w:type="character" w:customStyle="1" w:styleId="TALCar">
    <w:name w:val="TAL Car"/>
    <w:basedOn w:val="a0"/>
    <w:qFormat/>
    <w:rsid w:val="00FB6F7C"/>
    <w:rPr>
      <w:rFonts w:ascii="Arial" w:hAnsi="Arial"/>
      <w:sz w:val="18"/>
      <w:lang w:val="en-GB" w:eastAsia="en-US" w:bidi="ar-SA"/>
    </w:rPr>
  </w:style>
  <w:style w:type="character" w:customStyle="1" w:styleId="B2Char">
    <w:name w:val="B2 Char"/>
    <w:basedOn w:val="a0"/>
    <w:link w:val="B2"/>
    <w:qFormat/>
    <w:rsid w:val="00145875"/>
    <w:rPr>
      <w:lang w:val="en-GB"/>
    </w:rPr>
  </w:style>
  <w:style w:type="character" w:customStyle="1" w:styleId="EXChar">
    <w:name w:val="EX Char"/>
    <w:qFormat/>
    <w:rsid w:val="00A639C7"/>
    <w:rPr>
      <w:rFonts w:ascii="Times New Roman" w:hAnsi="Times New Roman"/>
      <w:lang w:val="en-GB"/>
    </w:rPr>
  </w:style>
  <w:style w:type="character" w:styleId="aa">
    <w:name w:val="footnote reference"/>
    <w:qFormat/>
    <w:rsid w:val="003A2792"/>
    <w:rPr>
      <w:b/>
      <w:position w:val="6"/>
      <w:sz w:val="16"/>
    </w:rPr>
  </w:style>
  <w:style w:type="paragraph" w:styleId="ab">
    <w:name w:val="annotation subject"/>
    <w:basedOn w:val="a9"/>
    <w:next w:val="a9"/>
    <w:link w:val="Char4"/>
    <w:uiPriority w:val="99"/>
    <w:unhideWhenUsed/>
    <w:qFormat/>
    <w:rsid w:val="003A2792"/>
    <w:rPr>
      <w:b/>
      <w:bCs/>
    </w:rPr>
  </w:style>
  <w:style w:type="character" w:customStyle="1" w:styleId="Char4">
    <w:name w:val="批注主题 Char"/>
    <w:basedOn w:val="Char3"/>
    <w:link w:val="ab"/>
    <w:uiPriority w:val="99"/>
    <w:qFormat/>
    <w:rsid w:val="003A2792"/>
    <w:rPr>
      <w:b/>
      <w:bCs/>
      <w:lang w:val="en-GB"/>
    </w:rPr>
  </w:style>
  <w:style w:type="paragraph" w:styleId="ac">
    <w:name w:val="footnote text"/>
    <w:aliases w:val="footnote text1,footnote text2,footnote text3,footnote text4,footnote text5,footnote text6,footnote text7,footnote text11,footnote text21,footnote text31,footnote text41,footnote text51,footnote text61,footnote text8"/>
    <w:basedOn w:val="a"/>
    <w:link w:val="Char5"/>
    <w:qFormat/>
    <w:rsid w:val="008C2FFD"/>
    <w:pPr>
      <w:keepLines/>
      <w:spacing w:after="0"/>
      <w:ind w:left="454" w:hanging="454"/>
    </w:pPr>
    <w:rPr>
      <w:rFonts w:eastAsia="MS Mincho"/>
      <w:sz w:val="16"/>
    </w:rPr>
  </w:style>
  <w:style w:type="character" w:customStyle="1" w:styleId="Char5">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0"/>
    <w:link w:val="ac"/>
    <w:qFormat/>
    <w:rsid w:val="008C2FFD"/>
    <w:rPr>
      <w:rFonts w:eastAsia="MS Mincho"/>
      <w:sz w:val="16"/>
      <w:lang w:val="en-GB"/>
    </w:rPr>
  </w:style>
  <w:style w:type="character" w:customStyle="1" w:styleId="msoins0">
    <w:name w:val="msoins"/>
    <w:qFormat/>
    <w:rsid w:val="0088404A"/>
  </w:style>
  <w:style w:type="character" w:customStyle="1" w:styleId="B3Char2">
    <w:name w:val="B3 Char2"/>
    <w:basedOn w:val="a0"/>
    <w:link w:val="B3"/>
    <w:qFormat/>
    <w:rsid w:val="003B22C3"/>
    <w:rPr>
      <w:lang w:val="en-GB"/>
    </w:rPr>
  </w:style>
  <w:style w:type="character" w:customStyle="1" w:styleId="B4Char">
    <w:name w:val="B4 Char"/>
    <w:link w:val="B4"/>
    <w:qFormat/>
    <w:rsid w:val="003B22C3"/>
    <w:rPr>
      <w:lang w:val="en-GB"/>
    </w:rPr>
  </w:style>
  <w:style w:type="paragraph" w:styleId="21">
    <w:name w:val="index 2"/>
    <w:basedOn w:val="11"/>
    <w:qFormat/>
    <w:rsid w:val="00A572A2"/>
    <w:pPr>
      <w:ind w:left="284"/>
    </w:pPr>
  </w:style>
  <w:style w:type="paragraph" w:styleId="11">
    <w:name w:val="index 1"/>
    <w:basedOn w:val="a"/>
    <w:qFormat/>
    <w:rsid w:val="00A572A2"/>
    <w:pPr>
      <w:keepLines/>
      <w:spacing w:after="0"/>
    </w:pPr>
    <w:rPr>
      <w:rFonts w:eastAsia="宋体"/>
    </w:rPr>
  </w:style>
  <w:style w:type="paragraph" w:styleId="22">
    <w:name w:val="List Number 2"/>
    <w:basedOn w:val="ad"/>
    <w:qFormat/>
    <w:rsid w:val="00A572A2"/>
    <w:pPr>
      <w:ind w:left="851"/>
    </w:pPr>
  </w:style>
  <w:style w:type="paragraph" w:styleId="23">
    <w:name w:val="List Bullet 2"/>
    <w:basedOn w:val="ae"/>
    <w:link w:val="2Char0"/>
    <w:qFormat/>
    <w:rsid w:val="00A572A2"/>
    <w:pPr>
      <w:ind w:left="851"/>
    </w:pPr>
  </w:style>
  <w:style w:type="paragraph" w:styleId="31">
    <w:name w:val="List Bullet 3"/>
    <w:basedOn w:val="23"/>
    <w:qFormat/>
    <w:rsid w:val="00A572A2"/>
    <w:pPr>
      <w:ind w:left="1135"/>
    </w:pPr>
  </w:style>
  <w:style w:type="paragraph" w:styleId="ad">
    <w:name w:val="List Number"/>
    <w:basedOn w:val="af"/>
    <w:qFormat/>
    <w:rsid w:val="00A572A2"/>
  </w:style>
  <w:style w:type="paragraph" w:styleId="24">
    <w:name w:val="List 2"/>
    <w:basedOn w:val="af"/>
    <w:qFormat/>
    <w:rsid w:val="00A572A2"/>
    <w:pPr>
      <w:ind w:left="851"/>
    </w:pPr>
  </w:style>
  <w:style w:type="paragraph" w:styleId="32">
    <w:name w:val="List 3"/>
    <w:basedOn w:val="24"/>
    <w:qFormat/>
    <w:rsid w:val="00A572A2"/>
    <w:pPr>
      <w:ind w:left="1135"/>
    </w:pPr>
  </w:style>
  <w:style w:type="paragraph" w:styleId="41">
    <w:name w:val="List 4"/>
    <w:basedOn w:val="32"/>
    <w:qFormat/>
    <w:rsid w:val="00A572A2"/>
    <w:pPr>
      <w:ind w:left="1418"/>
    </w:pPr>
  </w:style>
  <w:style w:type="paragraph" w:styleId="51">
    <w:name w:val="List 5"/>
    <w:basedOn w:val="41"/>
    <w:qFormat/>
    <w:rsid w:val="00A572A2"/>
    <w:pPr>
      <w:ind w:left="1702"/>
    </w:pPr>
  </w:style>
  <w:style w:type="paragraph" w:styleId="af">
    <w:name w:val="List"/>
    <w:basedOn w:val="a"/>
    <w:uiPriority w:val="99"/>
    <w:qFormat/>
    <w:rsid w:val="00A572A2"/>
    <w:pPr>
      <w:ind w:left="568" w:hanging="284"/>
    </w:pPr>
    <w:rPr>
      <w:rFonts w:eastAsia="宋体"/>
    </w:rPr>
  </w:style>
  <w:style w:type="paragraph" w:styleId="ae">
    <w:name w:val="List Bullet"/>
    <w:basedOn w:val="af"/>
    <w:qFormat/>
    <w:rsid w:val="00A572A2"/>
  </w:style>
  <w:style w:type="paragraph" w:styleId="42">
    <w:name w:val="List Bullet 4"/>
    <w:basedOn w:val="31"/>
    <w:qFormat/>
    <w:rsid w:val="00A572A2"/>
    <w:pPr>
      <w:ind w:left="1418"/>
    </w:pPr>
  </w:style>
  <w:style w:type="paragraph" w:styleId="52">
    <w:name w:val="List Bullet 5"/>
    <w:basedOn w:val="42"/>
    <w:qFormat/>
    <w:rsid w:val="00A572A2"/>
    <w:pPr>
      <w:ind w:left="1702"/>
    </w:pPr>
  </w:style>
  <w:style w:type="paragraph" w:customStyle="1" w:styleId="tdoc-header">
    <w:name w:val="tdoc-header"/>
    <w:qFormat/>
    <w:rsid w:val="00A572A2"/>
    <w:rPr>
      <w:rFonts w:ascii="Arial" w:eastAsia="宋体" w:hAnsi="Arial"/>
      <w:noProof/>
      <w:sz w:val="24"/>
      <w:lang w:val="en-GB"/>
    </w:rPr>
  </w:style>
  <w:style w:type="character" w:styleId="af0">
    <w:name w:val="Hyperlink"/>
    <w:basedOn w:val="a0"/>
    <w:qFormat/>
    <w:rsid w:val="00A572A2"/>
    <w:rPr>
      <w:color w:val="0000FF"/>
      <w:u w:val="single"/>
    </w:rPr>
  </w:style>
  <w:style w:type="character" w:styleId="af1">
    <w:name w:val="FollowedHyperlink"/>
    <w:basedOn w:val="a0"/>
    <w:qFormat/>
    <w:rsid w:val="00A572A2"/>
    <w:rPr>
      <w:color w:val="800080"/>
      <w:u w:val="single"/>
    </w:rPr>
  </w:style>
  <w:style w:type="character" w:styleId="af2">
    <w:name w:val="page number"/>
    <w:basedOn w:val="a0"/>
    <w:qFormat/>
    <w:rsid w:val="00A572A2"/>
  </w:style>
  <w:style w:type="paragraph" w:customStyle="1" w:styleId="Reference">
    <w:name w:val="Reference"/>
    <w:basedOn w:val="a"/>
    <w:qFormat/>
    <w:rsid w:val="00A572A2"/>
    <w:pPr>
      <w:keepLines/>
      <w:numPr>
        <w:ilvl w:val="1"/>
        <w:numId w:val="8"/>
      </w:numPr>
    </w:pPr>
    <w:rPr>
      <w:rFonts w:eastAsia="MS Mincho"/>
    </w:rPr>
  </w:style>
  <w:style w:type="paragraph" w:customStyle="1" w:styleId="ZchnZchn">
    <w:name w:val="Zchn Zchn"/>
    <w:semiHidden/>
    <w:qFormat/>
    <w:rsid w:val="00A572A2"/>
    <w:pPr>
      <w:keepNext/>
      <w:numPr>
        <w:numId w:val="9"/>
      </w:numPr>
      <w:autoSpaceDE w:val="0"/>
      <w:autoSpaceDN w:val="0"/>
      <w:adjustRightInd w:val="0"/>
      <w:spacing w:before="60" w:after="60"/>
      <w:jc w:val="both"/>
    </w:pPr>
    <w:rPr>
      <w:rFonts w:ascii="Arial" w:eastAsia="宋体" w:hAnsi="Arial" w:cs="Arial"/>
      <w:color w:val="0000FF"/>
      <w:kern w:val="2"/>
      <w:lang w:eastAsia="zh-CN"/>
    </w:rPr>
  </w:style>
  <w:style w:type="table" w:styleId="af3">
    <w:name w:val="Table Grid"/>
    <w:basedOn w:val="a1"/>
    <w:qFormat/>
    <w:rsid w:val="00A572A2"/>
    <w:pPr>
      <w:spacing w:after="180"/>
    </w:pPr>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h Char"/>
    <w:basedOn w:val="a0"/>
    <w:link w:val="a3"/>
    <w:uiPriority w:val="99"/>
    <w:qFormat/>
    <w:rsid w:val="00A572A2"/>
    <w:rPr>
      <w:rFonts w:ascii="Arial" w:hAnsi="Arial"/>
      <w:b/>
      <w:noProof/>
      <w:sz w:val="18"/>
      <w:lang w:val="en-GB" w:eastAsia="ja-JP"/>
    </w:rPr>
  </w:style>
  <w:style w:type="paragraph" w:styleId="af4">
    <w:name w:val="caption"/>
    <w:aliases w:val="cap,cap Char,Caption Char,Caption Char1 Char,cap Char Char1,Caption Char Char1 Char,cap Char2,Caption Equation,cap1,cap2,cap11,Légende-figure,Légende-figure Char,Beschrifubg,Beschriftung Char,label,cap11 Char,cap11 Char Char Char,captions,Ca"/>
    <w:basedOn w:val="a"/>
    <w:next w:val="a"/>
    <w:link w:val="Char6"/>
    <w:unhideWhenUsed/>
    <w:qFormat/>
    <w:rsid w:val="00A572A2"/>
    <w:rPr>
      <w:rFonts w:ascii="Cambria" w:eastAsia="黑体" w:hAnsi="Cambria"/>
    </w:rPr>
  </w:style>
  <w:style w:type="character" w:styleId="af5">
    <w:name w:val="Emphasis"/>
    <w:basedOn w:val="a0"/>
    <w:uiPriority w:val="20"/>
    <w:qFormat/>
    <w:rsid w:val="00A572A2"/>
    <w:rPr>
      <w:i/>
      <w:iCs/>
    </w:rPr>
  </w:style>
  <w:style w:type="character" w:customStyle="1" w:styleId="Char6">
    <w:name w:val="题注 Char"/>
    <w:aliases w:val="cap Char1,cap Char Char,Caption Char Char,Caption Char1 Char Char,cap Char Char1 Char,Caption Char Char1 Char Char,cap Char2 Char,Caption Equation Char,cap1 Char,cap2 Char,cap11 Char1,Légende-figure Char1,Légende-figure Char Char,label Char"/>
    <w:link w:val="af4"/>
    <w:rsid w:val="00A572A2"/>
    <w:rPr>
      <w:rFonts w:ascii="Cambria" w:eastAsia="黑体" w:hAnsi="Cambria"/>
      <w:lang w:val="en-GB"/>
    </w:rPr>
  </w:style>
  <w:style w:type="character" w:styleId="af6">
    <w:name w:val="Intense Emphasis"/>
    <w:basedOn w:val="a0"/>
    <w:uiPriority w:val="21"/>
    <w:qFormat/>
    <w:rsid w:val="00A572A2"/>
    <w:rPr>
      <w:b/>
      <w:bCs/>
      <w:i/>
      <w:iCs/>
      <w:color w:val="4F81BD"/>
    </w:rPr>
  </w:style>
  <w:style w:type="paragraph" w:customStyle="1" w:styleId="References">
    <w:name w:val="References"/>
    <w:basedOn w:val="a"/>
    <w:next w:val="a"/>
    <w:qFormat/>
    <w:rsid w:val="00A572A2"/>
    <w:pPr>
      <w:numPr>
        <w:numId w:val="11"/>
      </w:numPr>
      <w:autoSpaceDE w:val="0"/>
      <w:autoSpaceDN w:val="0"/>
      <w:snapToGrid w:val="0"/>
      <w:spacing w:after="60"/>
    </w:pPr>
    <w:rPr>
      <w:rFonts w:eastAsia="宋体"/>
      <w:szCs w:val="16"/>
      <w:lang w:val="en-US"/>
    </w:rPr>
  </w:style>
  <w:style w:type="paragraph" w:styleId="af7">
    <w:name w:val="Revision"/>
    <w:hidden/>
    <w:uiPriority w:val="99"/>
    <w:semiHidden/>
    <w:rsid w:val="00A572A2"/>
    <w:rPr>
      <w:rFonts w:eastAsia="宋体"/>
      <w:lang w:val="en-GB"/>
    </w:rPr>
  </w:style>
  <w:style w:type="character" w:customStyle="1" w:styleId="1Char">
    <w:name w:val="标题 1 Char"/>
    <w:basedOn w:val="a0"/>
    <w:link w:val="1"/>
    <w:qFormat/>
    <w:rsid w:val="00A572A2"/>
    <w:rPr>
      <w:rFonts w:ascii="Arial" w:eastAsia="Times New Roman" w:hAnsi="Arial"/>
      <w:sz w:val="36"/>
      <w:lang w:val="en-GB"/>
    </w:rPr>
  </w:style>
  <w:style w:type="paragraph" w:customStyle="1" w:styleId="FL">
    <w:name w:val="FL"/>
    <w:basedOn w:val="a"/>
    <w:qFormat/>
    <w:rsid w:val="00A572A2"/>
    <w:pPr>
      <w:keepNext/>
      <w:keepLines/>
      <w:overflowPunct w:val="0"/>
      <w:autoSpaceDE w:val="0"/>
      <w:autoSpaceDN w:val="0"/>
      <w:adjustRightInd w:val="0"/>
      <w:spacing w:before="60"/>
      <w:jc w:val="center"/>
      <w:textAlignment w:val="baseline"/>
    </w:pPr>
    <w:rPr>
      <w:rFonts w:ascii="Arial" w:hAnsi="Arial"/>
      <w:b/>
    </w:rPr>
  </w:style>
  <w:style w:type="paragraph" w:customStyle="1" w:styleId="enumlev1">
    <w:name w:val="enumlev1"/>
    <w:basedOn w:val="a"/>
    <w:qFormat/>
    <w:rsid w:val="00A572A2"/>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customStyle="1" w:styleId="TableText">
    <w:name w:val="TableText"/>
    <w:basedOn w:val="a"/>
    <w:qFormat/>
    <w:rsid w:val="005C70FC"/>
    <w:pPr>
      <w:keepNext/>
      <w:keepLines/>
      <w:overflowPunct w:val="0"/>
      <w:autoSpaceDE w:val="0"/>
      <w:autoSpaceDN w:val="0"/>
      <w:adjustRightInd w:val="0"/>
      <w:jc w:val="center"/>
      <w:textAlignment w:val="baseline"/>
    </w:pPr>
    <w:rPr>
      <w:snapToGrid w:val="0"/>
      <w:kern w:val="2"/>
    </w:rPr>
  </w:style>
  <w:style w:type="character" w:customStyle="1" w:styleId="2Char">
    <w:name w:val="标题 2 Char"/>
    <w:link w:val="2"/>
    <w:qFormat/>
    <w:rsid w:val="00A572A2"/>
    <w:rPr>
      <w:rFonts w:ascii="Arial" w:eastAsia="Times New Roman" w:hAnsi="Arial"/>
      <w:sz w:val="32"/>
      <w:lang w:val="en-GB"/>
    </w:rPr>
  </w:style>
  <w:style w:type="character" w:customStyle="1" w:styleId="8Char">
    <w:name w:val="标题 8 Char"/>
    <w:basedOn w:val="a0"/>
    <w:link w:val="8"/>
    <w:qFormat/>
    <w:rsid w:val="00A572A2"/>
    <w:rPr>
      <w:rFonts w:ascii="Arial" w:eastAsia="Times New Roman" w:hAnsi="Arial"/>
      <w:sz w:val="36"/>
      <w:lang w:val="en-GB"/>
    </w:rPr>
  </w:style>
  <w:style w:type="paragraph" w:styleId="af8">
    <w:name w:val="index heading"/>
    <w:basedOn w:val="a"/>
    <w:next w:val="a"/>
    <w:qFormat/>
    <w:rsid w:val="00A572A2"/>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customStyle="1" w:styleId="INDENT1">
    <w:name w:val="INDENT1"/>
    <w:basedOn w:val="a"/>
    <w:qFormat/>
    <w:rsid w:val="00A572A2"/>
    <w:pPr>
      <w:overflowPunct w:val="0"/>
      <w:autoSpaceDE w:val="0"/>
      <w:autoSpaceDN w:val="0"/>
      <w:adjustRightInd w:val="0"/>
      <w:ind w:left="851"/>
      <w:textAlignment w:val="baseline"/>
    </w:pPr>
    <w:rPr>
      <w:lang w:eastAsia="ko-KR"/>
    </w:rPr>
  </w:style>
  <w:style w:type="paragraph" w:customStyle="1" w:styleId="INDENT2">
    <w:name w:val="INDENT2"/>
    <w:basedOn w:val="a"/>
    <w:qFormat/>
    <w:rsid w:val="00A572A2"/>
    <w:pPr>
      <w:overflowPunct w:val="0"/>
      <w:autoSpaceDE w:val="0"/>
      <w:autoSpaceDN w:val="0"/>
      <w:adjustRightInd w:val="0"/>
      <w:ind w:left="1135" w:hanging="284"/>
      <w:textAlignment w:val="baseline"/>
    </w:pPr>
    <w:rPr>
      <w:lang w:eastAsia="ko-KR"/>
    </w:rPr>
  </w:style>
  <w:style w:type="paragraph" w:customStyle="1" w:styleId="INDENT3">
    <w:name w:val="INDENT3"/>
    <w:basedOn w:val="a"/>
    <w:qFormat/>
    <w:rsid w:val="00A572A2"/>
    <w:pPr>
      <w:overflowPunct w:val="0"/>
      <w:autoSpaceDE w:val="0"/>
      <w:autoSpaceDN w:val="0"/>
      <w:adjustRightInd w:val="0"/>
      <w:ind w:left="1701" w:hanging="567"/>
      <w:textAlignment w:val="baseline"/>
    </w:pPr>
    <w:rPr>
      <w:lang w:eastAsia="ko-KR"/>
    </w:rPr>
  </w:style>
  <w:style w:type="paragraph" w:customStyle="1" w:styleId="FigureTitle">
    <w:name w:val="Figure_Title"/>
    <w:basedOn w:val="a"/>
    <w:next w:val="a"/>
    <w:qFormat/>
    <w:rsid w:val="00A572A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a"/>
    <w:qFormat/>
    <w:rsid w:val="00A572A2"/>
    <w:pPr>
      <w:keepNext/>
      <w:keepLines/>
      <w:overflowPunct w:val="0"/>
      <w:autoSpaceDE w:val="0"/>
      <w:autoSpaceDN w:val="0"/>
      <w:adjustRightInd w:val="0"/>
      <w:textAlignment w:val="baseline"/>
    </w:pPr>
    <w:rPr>
      <w:b/>
      <w:lang w:eastAsia="ko-KR"/>
    </w:rPr>
  </w:style>
  <w:style w:type="paragraph" w:customStyle="1" w:styleId="enumlev2">
    <w:name w:val="enumlev2"/>
    <w:basedOn w:val="a"/>
    <w:qFormat/>
    <w:rsid w:val="00A572A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paragraph" w:styleId="af9">
    <w:name w:val="Plain Text"/>
    <w:basedOn w:val="a"/>
    <w:link w:val="Char7"/>
    <w:qFormat/>
    <w:rsid w:val="00A572A2"/>
    <w:pPr>
      <w:overflowPunct w:val="0"/>
      <w:autoSpaceDE w:val="0"/>
      <w:autoSpaceDN w:val="0"/>
      <w:adjustRightInd w:val="0"/>
      <w:textAlignment w:val="baseline"/>
    </w:pPr>
    <w:rPr>
      <w:rFonts w:ascii="Courier New" w:hAnsi="Courier New"/>
      <w:lang w:val="nb-NO" w:eastAsia="x-none"/>
    </w:rPr>
  </w:style>
  <w:style w:type="character" w:customStyle="1" w:styleId="Char7">
    <w:name w:val="纯文本 Char"/>
    <w:basedOn w:val="a0"/>
    <w:link w:val="af9"/>
    <w:qFormat/>
    <w:rsid w:val="00A572A2"/>
    <w:rPr>
      <w:rFonts w:ascii="Courier New" w:eastAsia="Times New Roman" w:hAnsi="Courier New"/>
      <w:lang w:val="nb-NO" w:eastAsia="x-none"/>
    </w:rPr>
  </w:style>
  <w:style w:type="paragraph" w:customStyle="1" w:styleId="BL">
    <w:name w:val="BL"/>
    <w:basedOn w:val="a"/>
    <w:qFormat/>
    <w:rsid w:val="00A572A2"/>
    <w:pPr>
      <w:tabs>
        <w:tab w:val="num" w:pos="630"/>
        <w:tab w:val="left" w:pos="851"/>
      </w:tabs>
      <w:overflowPunct w:val="0"/>
      <w:autoSpaceDE w:val="0"/>
      <w:autoSpaceDN w:val="0"/>
      <w:adjustRightInd w:val="0"/>
      <w:ind w:left="630" w:hanging="630"/>
      <w:textAlignment w:val="baseline"/>
    </w:pPr>
    <w:rPr>
      <w:lang w:eastAsia="ko-KR"/>
    </w:rPr>
  </w:style>
  <w:style w:type="paragraph" w:customStyle="1" w:styleId="BN">
    <w:name w:val="BN"/>
    <w:basedOn w:val="a"/>
    <w:qFormat/>
    <w:rsid w:val="00A572A2"/>
    <w:pPr>
      <w:overflowPunct w:val="0"/>
      <w:autoSpaceDE w:val="0"/>
      <w:autoSpaceDN w:val="0"/>
      <w:adjustRightInd w:val="0"/>
      <w:ind w:left="567" w:hanging="283"/>
      <w:textAlignment w:val="baseline"/>
    </w:pPr>
    <w:rPr>
      <w:lang w:eastAsia="ko-KR"/>
    </w:rPr>
  </w:style>
  <w:style w:type="paragraph" w:customStyle="1" w:styleId="MTDisplayEquation">
    <w:name w:val="MTDisplayEquation"/>
    <w:basedOn w:val="a"/>
    <w:qFormat/>
    <w:rsid w:val="00A572A2"/>
    <w:pPr>
      <w:tabs>
        <w:tab w:val="center" w:pos="4820"/>
        <w:tab w:val="right" w:pos="9640"/>
      </w:tabs>
      <w:overflowPunct w:val="0"/>
      <w:autoSpaceDE w:val="0"/>
      <w:autoSpaceDN w:val="0"/>
      <w:adjustRightInd w:val="0"/>
      <w:textAlignment w:val="baseline"/>
    </w:pPr>
    <w:rPr>
      <w:lang w:eastAsia="en-GB"/>
    </w:rPr>
  </w:style>
  <w:style w:type="paragraph" w:customStyle="1" w:styleId="B6">
    <w:name w:val="B6"/>
    <w:basedOn w:val="B5"/>
    <w:link w:val="B6Char"/>
    <w:qFormat/>
    <w:rsid w:val="00A572A2"/>
    <w:pPr>
      <w:overflowPunct w:val="0"/>
      <w:autoSpaceDE w:val="0"/>
      <w:autoSpaceDN w:val="0"/>
      <w:adjustRightInd w:val="0"/>
      <w:textAlignment w:val="baseline"/>
    </w:pPr>
    <w:rPr>
      <w:lang w:eastAsia="x-none"/>
    </w:rPr>
  </w:style>
  <w:style w:type="paragraph" w:customStyle="1" w:styleId="Meetingcaption">
    <w:name w:val="Meeting caption"/>
    <w:basedOn w:val="a"/>
    <w:qFormat/>
    <w:rsid w:val="00A572A2"/>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a"/>
    <w:qFormat/>
    <w:rsid w:val="00A572A2"/>
    <w:pPr>
      <w:overflowPunct w:val="0"/>
      <w:autoSpaceDE w:val="0"/>
      <w:autoSpaceDN w:val="0"/>
      <w:adjustRightInd w:val="0"/>
      <w:textAlignment w:val="baseline"/>
    </w:pPr>
    <w:rPr>
      <w:rFonts w:ascii="Arial" w:hAnsi="Arial" w:cs="Arial"/>
      <w:b/>
      <w:lang w:eastAsia="ko-KR"/>
    </w:rPr>
  </w:style>
  <w:style w:type="paragraph" w:customStyle="1" w:styleId="Tadc">
    <w:name w:val="Tadc"/>
    <w:basedOn w:val="a"/>
    <w:qFormat/>
    <w:rsid w:val="00A572A2"/>
    <w:pPr>
      <w:overflowPunct w:val="0"/>
      <w:autoSpaceDE w:val="0"/>
      <w:autoSpaceDN w:val="0"/>
      <w:adjustRightInd w:val="0"/>
      <w:textAlignment w:val="baseline"/>
    </w:pPr>
    <w:rPr>
      <w:rFonts w:cs="v4.2.0"/>
      <w:lang w:eastAsia="en-GB"/>
    </w:rPr>
  </w:style>
  <w:style w:type="character" w:styleId="afa">
    <w:name w:val="Strong"/>
    <w:qFormat/>
    <w:rsid w:val="00A572A2"/>
    <w:rPr>
      <w:b/>
      <w:bCs/>
    </w:rPr>
  </w:style>
  <w:style w:type="table" w:customStyle="1" w:styleId="TableGrid1">
    <w:name w:val="Table Grid1"/>
    <w:basedOn w:val="a1"/>
    <w:next w:val="af3"/>
    <w:uiPriority w:val="39"/>
    <w:qFormat/>
    <w:rsid w:val="00A572A2"/>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脚 Char"/>
    <w:link w:val="a4"/>
    <w:uiPriority w:val="99"/>
    <w:qFormat/>
    <w:rsid w:val="00A572A2"/>
    <w:rPr>
      <w:rFonts w:ascii="Arial" w:hAnsi="Arial"/>
      <w:b/>
      <w:i/>
      <w:noProof/>
      <w:sz w:val="18"/>
      <w:lang w:val="en-GB" w:eastAsia="ja-JP"/>
    </w:rPr>
  </w:style>
  <w:style w:type="character" w:customStyle="1" w:styleId="H6Char">
    <w:name w:val="H6 Char"/>
    <w:link w:val="H6"/>
    <w:qFormat/>
    <w:rsid w:val="00A572A2"/>
    <w:rPr>
      <w:rFonts w:ascii="Arial" w:hAnsi="Arial"/>
      <w:lang w:val="en-GB"/>
    </w:rPr>
  </w:style>
  <w:style w:type="character" w:customStyle="1" w:styleId="PLChar">
    <w:name w:val="PL Char"/>
    <w:link w:val="PL"/>
    <w:qFormat/>
    <w:rsid w:val="00A572A2"/>
    <w:rPr>
      <w:rFonts w:ascii="Courier New" w:hAnsi="Courier New"/>
      <w:noProof/>
      <w:sz w:val="16"/>
      <w:lang w:val="en-GB"/>
    </w:rPr>
  </w:style>
  <w:style w:type="character" w:customStyle="1" w:styleId="TACCar">
    <w:name w:val="TAC Car"/>
    <w:basedOn w:val="TALChar"/>
    <w:qFormat/>
    <w:rsid w:val="00A572A2"/>
    <w:rPr>
      <w:rFonts w:ascii="Arial" w:eastAsia="Times New Roman" w:hAnsi="Arial"/>
      <w:sz w:val="18"/>
      <w:lang w:val="en-GB" w:eastAsia="en-US" w:bidi="ar-SA"/>
    </w:rPr>
  </w:style>
  <w:style w:type="character" w:styleId="HTML">
    <w:name w:val="HTML Typewriter"/>
    <w:qFormat/>
    <w:rsid w:val="00A572A2"/>
    <w:rPr>
      <w:rFonts w:ascii="Courier New" w:eastAsia="Times New Roman" w:hAnsi="Courier New" w:cs="Courier New"/>
      <w:sz w:val="20"/>
      <w:szCs w:val="20"/>
    </w:rPr>
  </w:style>
  <w:style w:type="character" w:customStyle="1" w:styleId="TAL0">
    <w:name w:val="TAL (文字)"/>
    <w:qFormat/>
    <w:rsid w:val="00A572A2"/>
    <w:rPr>
      <w:rFonts w:ascii="Arial" w:hAnsi="Arial"/>
      <w:sz w:val="18"/>
      <w:lang w:val="en-GB"/>
    </w:rPr>
  </w:style>
  <w:style w:type="paragraph" w:customStyle="1" w:styleId="Separation">
    <w:name w:val="Separation"/>
    <w:basedOn w:val="1"/>
    <w:next w:val="a"/>
    <w:qFormat/>
    <w:rsid w:val="00A572A2"/>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6Char">
    <w:name w:val="标题 6 Char"/>
    <w:basedOn w:val="H6Char"/>
    <w:link w:val="6"/>
    <w:qFormat/>
    <w:rsid w:val="00A572A2"/>
    <w:rPr>
      <w:rFonts w:ascii="Arial" w:eastAsia="Times New Roman" w:hAnsi="Arial"/>
      <w:lang w:val="en-GB"/>
    </w:rPr>
  </w:style>
  <w:style w:type="character" w:customStyle="1" w:styleId="7Char">
    <w:name w:val="标题 7 Char"/>
    <w:link w:val="7"/>
    <w:qFormat/>
    <w:rsid w:val="00A572A2"/>
    <w:rPr>
      <w:rFonts w:ascii="Arial" w:eastAsia="Times New Roman" w:hAnsi="Arial"/>
      <w:lang w:val="en-GB"/>
    </w:rPr>
  </w:style>
  <w:style w:type="character" w:customStyle="1" w:styleId="EditorsNoteCarCar">
    <w:name w:val="Editor's Note Car Car"/>
    <w:link w:val="EditorsNote"/>
    <w:qFormat/>
    <w:rsid w:val="00A572A2"/>
    <w:rPr>
      <w:color w:val="FF0000"/>
      <w:lang w:val="en-GB"/>
    </w:rPr>
  </w:style>
  <w:style w:type="character" w:customStyle="1" w:styleId="B5Char">
    <w:name w:val="B5 Char"/>
    <w:link w:val="B5"/>
    <w:qFormat/>
    <w:rsid w:val="00A572A2"/>
    <w:rPr>
      <w:lang w:val="en-GB"/>
    </w:rPr>
  </w:style>
  <w:style w:type="character" w:customStyle="1" w:styleId="M5Char">
    <w:name w:val="M5 Char"/>
    <w:aliases w:val="mh2 Char,Module heading 2 Char,heading 8 Char,Numbered Sub-list Char,h5 Char,Heading5 Char,Head5 Char,H5 Char,5 Char Char,Heading 81 Char Char,Numbered Sub-list Char Char,H5 Char Char"/>
    <w:qFormat/>
    <w:rsid w:val="00A572A2"/>
    <w:rPr>
      <w:rFonts w:ascii="Arial" w:hAnsi="Arial"/>
      <w:sz w:val="22"/>
      <w:lang w:val="en-GB" w:eastAsia="en-US"/>
    </w:rPr>
  </w:style>
  <w:style w:type="character" w:customStyle="1" w:styleId="capChar6">
    <w:name w:val="cap Char6"/>
    <w:aliases w:val="cap Char Char6,Caption Char Char5,Caption Char1 Char Char5,cap Char Char1 Char5,Caption Char Char1 Char Char5,cap Char2 Char Char Char5"/>
    <w:qFormat/>
    <w:rsid w:val="00A572A2"/>
    <w:rPr>
      <w:b/>
      <w:lang w:val="en-GB" w:eastAsia="en-US" w:bidi="ar-SA"/>
    </w:rPr>
  </w:style>
  <w:style w:type="character" w:customStyle="1" w:styleId="HeadingChar">
    <w:name w:val="Heading Char"/>
    <w:qFormat/>
    <w:rsid w:val="00A572A2"/>
    <w:rPr>
      <w:rFonts w:ascii="Arial" w:eastAsia="宋体" w:hAnsi="Arial"/>
      <w:b/>
      <w:sz w:val="22"/>
    </w:rPr>
  </w:style>
  <w:style w:type="character" w:customStyle="1" w:styleId="B6Char">
    <w:name w:val="B6 Char"/>
    <w:link w:val="B6"/>
    <w:qFormat/>
    <w:rsid w:val="00A572A2"/>
    <w:rPr>
      <w:rFonts w:eastAsia="Times New Roman"/>
      <w:lang w:val="en-GB" w:eastAsia="x-none"/>
    </w:rPr>
  </w:style>
  <w:style w:type="paragraph" w:customStyle="1" w:styleId="Note">
    <w:name w:val="Note"/>
    <w:basedOn w:val="a"/>
    <w:qFormat/>
    <w:rsid w:val="005C70FC"/>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a"/>
    <w:next w:val="a"/>
    <w:qFormat/>
    <w:rsid w:val="00A572A2"/>
    <w:pPr>
      <w:overflowPunct w:val="0"/>
      <w:autoSpaceDE w:val="0"/>
      <w:autoSpaceDN w:val="0"/>
      <w:adjustRightInd w:val="0"/>
      <w:textAlignment w:val="baseline"/>
    </w:pPr>
    <w:rPr>
      <w:rFonts w:eastAsia="MS Mincho"/>
      <w:i/>
      <w:lang w:eastAsia="ja-JP"/>
    </w:rPr>
  </w:style>
  <w:style w:type="paragraph" w:styleId="53">
    <w:name w:val="List Number 5"/>
    <w:basedOn w:val="a"/>
    <w:qFormat/>
    <w:rsid w:val="00A572A2"/>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33">
    <w:name w:val="List Number 3"/>
    <w:basedOn w:val="a"/>
    <w:qFormat/>
    <w:rsid w:val="00A572A2"/>
    <w:pPr>
      <w:tabs>
        <w:tab w:val="num" w:pos="926"/>
      </w:tabs>
      <w:overflowPunct w:val="0"/>
      <w:autoSpaceDE w:val="0"/>
      <w:autoSpaceDN w:val="0"/>
      <w:adjustRightInd w:val="0"/>
      <w:ind w:left="926" w:hanging="283"/>
      <w:textAlignment w:val="baseline"/>
    </w:pPr>
    <w:rPr>
      <w:rFonts w:eastAsia="MS Mincho"/>
      <w:lang w:eastAsia="ja-JP"/>
    </w:rPr>
  </w:style>
  <w:style w:type="paragraph" w:styleId="43">
    <w:name w:val="List Number 4"/>
    <w:basedOn w:val="a"/>
    <w:qFormat/>
    <w:rsid w:val="00A572A2"/>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a1"/>
    <w:qFormat/>
    <w:rsid w:val="00A572A2"/>
    <w:rPr>
      <w:rFonts w:eastAsia="MS Mincho"/>
    </w:rPr>
    <w:tblPr/>
  </w:style>
  <w:style w:type="paragraph" w:customStyle="1" w:styleId="Bullet">
    <w:name w:val="Bullet"/>
    <w:basedOn w:val="a"/>
    <w:qFormat/>
    <w:rsid w:val="00A572A2"/>
    <w:pPr>
      <w:tabs>
        <w:tab w:val="num" w:pos="926"/>
      </w:tabs>
      <w:ind w:left="926" w:hanging="360"/>
    </w:pPr>
    <w:rPr>
      <w:rFonts w:eastAsia="MS Mincho"/>
      <w:lang w:eastAsia="ja-JP"/>
    </w:rPr>
  </w:style>
  <w:style w:type="paragraph" w:customStyle="1" w:styleId="TOC91">
    <w:name w:val="TOC 91"/>
    <w:basedOn w:val="80"/>
    <w:qFormat/>
    <w:rsid w:val="00A572A2"/>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a"/>
    <w:next w:val="a"/>
    <w:qFormat/>
    <w:rsid w:val="00A572A2"/>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a"/>
    <w:qFormat/>
    <w:rsid w:val="00A572A2"/>
    <w:pPr>
      <w:overflowPunct w:val="0"/>
      <w:autoSpaceDE w:val="0"/>
      <w:autoSpaceDN w:val="0"/>
      <w:adjustRightInd w:val="0"/>
      <w:spacing w:after="0"/>
      <w:textAlignment w:val="baseline"/>
    </w:pPr>
    <w:rPr>
      <w:rFonts w:eastAsia="MS Mincho"/>
      <w:b/>
      <w:lang w:eastAsia="ja-JP"/>
    </w:rPr>
  </w:style>
  <w:style w:type="paragraph" w:customStyle="1" w:styleId="HO">
    <w:name w:val="HO"/>
    <w:basedOn w:val="a"/>
    <w:qFormat/>
    <w:rsid w:val="00A572A2"/>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a"/>
    <w:qFormat/>
    <w:rsid w:val="00A572A2"/>
    <w:pPr>
      <w:overflowPunct w:val="0"/>
      <w:autoSpaceDE w:val="0"/>
      <w:autoSpaceDN w:val="0"/>
      <w:adjustRightInd w:val="0"/>
      <w:spacing w:after="0"/>
      <w:jc w:val="both"/>
      <w:textAlignment w:val="baseline"/>
    </w:pPr>
    <w:rPr>
      <w:rFonts w:eastAsia="MS Mincho"/>
      <w:lang w:eastAsia="ja-JP"/>
    </w:rPr>
  </w:style>
  <w:style w:type="paragraph" w:customStyle="1" w:styleId="ZK">
    <w:name w:val="ZK"/>
    <w:qFormat/>
    <w:rsid w:val="00A572A2"/>
    <w:pPr>
      <w:spacing w:after="240" w:line="240" w:lineRule="atLeast"/>
      <w:ind w:left="1191" w:right="113" w:hanging="1191"/>
    </w:pPr>
    <w:rPr>
      <w:rFonts w:eastAsia="MS Mincho"/>
      <w:lang w:val="en-GB"/>
    </w:rPr>
  </w:style>
  <w:style w:type="paragraph" w:customStyle="1" w:styleId="ZC">
    <w:name w:val="ZC"/>
    <w:qFormat/>
    <w:rsid w:val="00A572A2"/>
    <w:pPr>
      <w:spacing w:line="360" w:lineRule="atLeast"/>
      <w:jc w:val="center"/>
    </w:pPr>
    <w:rPr>
      <w:rFonts w:eastAsia="MS Mincho"/>
      <w:lang w:val="en-GB"/>
    </w:rPr>
  </w:style>
  <w:style w:type="paragraph" w:customStyle="1" w:styleId="FooterCentred">
    <w:name w:val="FooterCentred"/>
    <w:basedOn w:val="a4"/>
    <w:qFormat/>
    <w:rsid w:val="00A572A2"/>
    <w:pPr>
      <w:tabs>
        <w:tab w:val="center" w:pos="4678"/>
        <w:tab w:val="right" w:pos="9356"/>
      </w:tabs>
      <w:jc w:val="both"/>
    </w:pPr>
    <w:rPr>
      <w:rFonts w:ascii="Times New Roman" w:eastAsia="MS Mincho" w:hAnsi="Times New Roman"/>
      <w:b w:val="0"/>
      <w:i w:val="0"/>
      <w:noProof w:val="0"/>
      <w:sz w:val="20"/>
      <w:lang w:val="en-US"/>
    </w:rPr>
  </w:style>
  <w:style w:type="paragraph" w:customStyle="1" w:styleId="NumberedList">
    <w:name w:val="Numbered List"/>
    <w:basedOn w:val="Para1"/>
    <w:qFormat/>
    <w:rsid w:val="00A572A2"/>
    <w:pPr>
      <w:tabs>
        <w:tab w:val="left" w:pos="360"/>
      </w:tabs>
      <w:ind w:left="360" w:hanging="360"/>
    </w:pPr>
  </w:style>
  <w:style w:type="paragraph" w:customStyle="1" w:styleId="Para1">
    <w:name w:val="Para1"/>
    <w:basedOn w:val="a"/>
    <w:qFormat/>
    <w:rsid w:val="00A572A2"/>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a"/>
    <w:qFormat/>
    <w:rsid w:val="00A572A2"/>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a"/>
    <w:qFormat/>
    <w:rsid w:val="005C70FC"/>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a"/>
    <w:next w:val="a"/>
    <w:qFormat/>
    <w:rsid w:val="00A572A2"/>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a"/>
    <w:next w:val="a"/>
    <w:qFormat/>
    <w:rsid w:val="00A572A2"/>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a"/>
    <w:qFormat/>
    <w:rsid w:val="00A572A2"/>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A572A2"/>
    <w:pPr>
      <w:ind w:left="244" w:hanging="244"/>
    </w:pPr>
    <w:rPr>
      <w:rFonts w:ascii="Arial" w:eastAsia="MS Mincho" w:hAnsi="Arial"/>
      <w:noProof/>
      <w:color w:val="000000"/>
      <w:lang w:val="en-GB"/>
    </w:rPr>
  </w:style>
  <w:style w:type="paragraph" w:customStyle="1" w:styleId="TitleText">
    <w:name w:val="Title Text"/>
    <w:basedOn w:val="a"/>
    <w:next w:val="a"/>
    <w:qFormat/>
    <w:rsid w:val="00A572A2"/>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a"/>
    <w:qFormat/>
    <w:rsid w:val="005C70FC"/>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a"/>
    <w:qFormat/>
    <w:rsid w:val="00A572A2"/>
    <w:pPr>
      <w:spacing w:before="100" w:beforeAutospacing="1" w:after="100" w:afterAutospacing="1"/>
    </w:pPr>
    <w:rPr>
      <w:rFonts w:ascii="宋体" w:eastAsia="宋体" w:hAnsi="宋体" w:cs="宋体"/>
      <w:sz w:val="24"/>
      <w:szCs w:val="24"/>
      <w:lang w:val="en-US" w:eastAsia="zh-CN"/>
    </w:rPr>
  </w:style>
  <w:style w:type="table" w:customStyle="1" w:styleId="Tabellengitternetz1">
    <w:name w:val="Tabellengitternetz1"/>
    <w:basedOn w:val="a1"/>
    <w:next w:val="af3"/>
    <w:qFormat/>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3"/>
    <w:qFormat/>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3"/>
    <w:qFormat/>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3"/>
    <w:qFormat/>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3"/>
    <w:qFormat/>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3"/>
    <w:qFormat/>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3"/>
    <w:qFormat/>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3"/>
    <w:qFormat/>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3"/>
    <w:qFormat/>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3"/>
    <w:qFormat/>
    <w:rsid w:val="00A572A2"/>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3"/>
    <w:qFormat/>
    <w:rsid w:val="00A572A2"/>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수정"/>
    <w:hidden/>
    <w:semiHidden/>
    <w:qFormat/>
    <w:rsid w:val="00A572A2"/>
    <w:rPr>
      <w:rFonts w:eastAsia="Batang"/>
      <w:lang w:val="en-GB"/>
    </w:rPr>
  </w:style>
  <w:style w:type="paragraph" w:customStyle="1" w:styleId="12">
    <w:name w:val="修订1"/>
    <w:hidden/>
    <w:semiHidden/>
    <w:qFormat/>
    <w:rsid w:val="00A572A2"/>
    <w:rPr>
      <w:rFonts w:eastAsia="Batang"/>
      <w:lang w:val="en-GB"/>
    </w:rPr>
  </w:style>
  <w:style w:type="paragraph" w:styleId="afc">
    <w:name w:val="endnote text"/>
    <w:basedOn w:val="a"/>
    <w:link w:val="Char8"/>
    <w:qFormat/>
    <w:rsid w:val="00A572A2"/>
    <w:pPr>
      <w:snapToGrid w:val="0"/>
    </w:pPr>
    <w:rPr>
      <w:lang w:eastAsia="x-none"/>
    </w:rPr>
  </w:style>
  <w:style w:type="character" w:customStyle="1" w:styleId="Char8">
    <w:name w:val="尾注文本 Char"/>
    <w:basedOn w:val="a0"/>
    <w:link w:val="afc"/>
    <w:qFormat/>
    <w:rsid w:val="00A572A2"/>
    <w:rPr>
      <w:rFonts w:eastAsia="Times New Roman"/>
      <w:lang w:val="en-GB" w:eastAsia="x-none"/>
    </w:rPr>
  </w:style>
  <w:style w:type="paragraph" w:customStyle="1" w:styleId="afd">
    <w:name w:val="変更箇所"/>
    <w:hidden/>
    <w:semiHidden/>
    <w:qFormat/>
    <w:rsid w:val="00A572A2"/>
    <w:rPr>
      <w:rFonts w:eastAsia="MS Mincho"/>
      <w:lang w:val="en-GB"/>
    </w:rPr>
  </w:style>
  <w:style w:type="paragraph" w:customStyle="1" w:styleId="NB2">
    <w:name w:val="NB2"/>
    <w:basedOn w:val="ZG"/>
    <w:qFormat/>
    <w:rsid w:val="00A572A2"/>
    <w:pPr>
      <w:framePr w:wrap="notBeside"/>
    </w:pPr>
    <w:rPr>
      <w:rFonts w:eastAsia="Times New Roman"/>
      <w:lang w:val="en-US" w:eastAsia="ko-KR"/>
    </w:rPr>
  </w:style>
  <w:style w:type="paragraph" w:customStyle="1" w:styleId="tableentry">
    <w:name w:val="table entry"/>
    <w:basedOn w:val="a"/>
    <w:qFormat/>
    <w:rsid w:val="00A572A2"/>
    <w:pPr>
      <w:keepNext/>
      <w:spacing w:before="60" w:after="60"/>
    </w:pPr>
    <w:rPr>
      <w:rFonts w:ascii="Bookman Old Style" w:eastAsia="宋体" w:hAnsi="Bookman Old Style"/>
      <w:lang w:val="en-US" w:eastAsia="ko-KR"/>
    </w:rPr>
  </w:style>
  <w:style w:type="paragraph" w:styleId="afe">
    <w:name w:val="Note Heading"/>
    <w:basedOn w:val="a"/>
    <w:next w:val="a"/>
    <w:link w:val="Char9"/>
    <w:qFormat/>
    <w:rsid w:val="00A572A2"/>
    <w:pPr>
      <w:overflowPunct w:val="0"/>
      <w:autoSpaceDE w:val="0"/>
      <w:autoSpaceDN w:val="0"/>
      <w:adjustRightInd w:val="0"/>
      <w:textAlignment w:val="baseline"/>
    </w:pPr>
    <w:rPr>
      <w:rFonts w:eastAsia="MS Mincho"/>
      <w:lang w:eastAsia="x-none"/>
    </w:rPr>
  </w:style>
  <w:style w:type="character" w:customStyle="1" w:styleId="Char9">
    <w:name w:val="注释标题 Char"/>
    <w:basedOn w:val="a0"/>
    <w:link w:val="afe"/>
    <w:qFormat/>
    <w:rsid w:val="00A572A2"/>
    <w:rPr>
      <w:rFonts w:eastAsia="MS Mincho"/>
      <w:lang w:val="en-GB" w:eastAsia="x-none"/>
    </w:rPr>
  </w:style>
  <w:style w:type="paragraph" w:styleId="HTML0">
    <w:name w:val="HTML Preformatted"/>
    <w:basedOn w:val="a"/>
    <w:link w:val="HTMLChar"/>
    <w:qFormat/>
    <w:rsid w:val="00A572A2"/>
    <w:pPr>
      <w:overflowPunct w:val="0"/>
      <w:autoSpaceDE w:val="0"/>
      <w:autoSpaceDN w:val="0"/>
      <w:adjustRightInd w:val="0"/>
      <w:textAlignment w:val="baseline"/>
    </w:pPr>
    <w:rPr>
      <w:rFonts w:ascii="Courier New" w:eastAsia="MS Mincho" w:hAnsi="Courier New"/>
      <w:lang w:eastAsia="x-none"/>
    </w:rPr>
  </w:style>
  <w:style w:type="character" w:customStyle="1" w:styleId="HTMLChar">
    <w:name w:val="HTML 预设格式 Char"/>
    <w:basedOn w:val="a0"/>
    <w:link w:val="HTML0"/>
    <w:qFormat/>
    <w:rsid w:val="00A572A2"/>
    <w:rPr>
      <w:rFonts w:ascii="Courier New" w:eastAsia="MS Mincho" w:hAnsi="Courier New"/>
      <w:lang w:val="en-GB" w:eastAsia="x-none"/>
    </w:rPr>
  </w:style>
  <w:style w:type="character" w:customStyle="1" w:styleId="EditorsNoteChar">
    <w:name w:val="Editor's Note Char"/>
    <w:qFormat/>
    <w:rsid w:val="00A572A2"/>
    <w:rPr>
      <w:rFonts w:ascii="Times New Roman" w:hAnsi="Times New Roman"/>
      <w:color w:val="FF0000"/>
      <w:lang w:val="en-GB" w:eastAsia="en-US"/>
    </w:rPr>
  </w:style>
  <w:style w:type="character" w:customStyle="1" w:styleId="9Char">
    <w:name w:val="标题 9 Char"/>
    <w:link w:val="9"/>
    <w:qFormat/>
    <w:rsid w:val="00A572A2"/>
    <w:rPr>
      <w:rFonts w:ascii="Arial" w:eastAsia="Times New Roman" w:hAnsi="Arial"/>
      <w:sz w:val="36"/>
      <w:lang w:val="en-GB"/>
    </w:rPr>
  </w:style>
  <w:style w:type="character" w:customStyle="1" w:styleId="EQChar">
    <w:name w:val="EQ Char"/>
    <w:link w:val="EQ"/>
    <w:qFormat/>
    <w:rsid w:val="00A572A2"/>
    <w:rPr>
      <w:noProof/>
      <w:lang w:val="en-GB"/>
    </w:rPr>
  </w:style>
  <w:style w:type="character" w:customStyle="1" w:styleId="2Char0">
    <w:name w:val="列表项目符号 2 Char"/>
    <w:link w:val="23"/>
    <w:qFormat/>
    <w:rsid w:val="00A572A2"/>
    <w:rPr>
      <w:rFonts w:eastAsia="宋体"/>
      <w:lang w:val="en-GB"/>
    </w:rPr>
  </w:style>
  <w:style w:type="numbering" w:customStyle="1" w:styleId="NoList1">
    <w:name w:val="No List1"/>
    <w:next w:val="a2"/>
    <w:uiPriority w:val="99"/>
    <w:semiHidden/>
    <w:unhideWhenUsed/>
    <w:rsid w:val="00A572A2"/>
  </w:style>
  <w:style w:type="numbering" w:customStyle="1" w:styleId="NoList2">
    <w:name w:val="No List2"/>
    <w:next w:val="a2"/>
    <w:uiPriority w:val="99"/>
    <w:semiHidden/>
    <w:unhideWhenUsed/>
    <w:rsid w:val="00A572A2"/>
  </w:style>
  <w:style w:type="table" w:customStyle="1" w:styleId="TableGrid4">
    <w:name w:val="Table Grid4"/>
    <w:basedOn w:val="a1"/>
    <w:next w:val="af3"/>
    <w:qFormat/>
    <w:rsid w:val="00A572A2"/>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A572A2"/>
  </w:style>
  <w:style w:type="table" w:customStyle="1" w:styleId="TableGrid5">
    <w:name w:val="Table Grid5"/>
    <w:basedOn w:val="a1"/>
    <w:next w:val="af3"/>
    <w:qFormat/>
    <w:rsid w:val="00A572A2"/>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A572A2"/>
  </w:style>
  <w:style w:type="table" w:customStyle="1" w:styleId="TableGrid6">
    <w:name w:val="Table Grid6"/>
    <w:basedOn w:val="a1"/>
    <w:next w:val="af3"/>
    <w:qFormat/>
    <w:rsid w:val="00A572A2"/>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semiHidden/>
    <w:unhideWhenUsed/>
    <w:rsid w:val="00A572A2"/>
  </w:style>
  <w:style w:type="numbering" w:customStyle="1" w:styleId="NoList6">
    <w:name w:val="No List6"/>
    <w:next w:val="a2"/>
    <w:semiHidden/>
    <w:unhideWhenUsed/>
    <w:rsid w:val="00A572A2"/>
  </w:style>
  <w:style w:type="numbering" w:customStyle="1" w:styleId="NoList7">
    <w:name w:val="No List7"/>
    <w:next w:val="a2"/>
    <w:semiHidden/>
    <w:unhideWhenUsed/>
    <w:rsid w:val="00A572A2"/>
  </w:style>
  <w:style w:type="numbering" w:customStyle="1" w:styleId="NoList8">
    <w:name w:val="No List8"/>
    <w:next w:val="a2"/>
    <w:uiPriority w:val="99"/>
    <w:semiHidden/>
    <w:unhideWhenUsed/>
    <w:rsid w:val="00A572A2"/>
  </w:style>
  <w:style w:type="character" w:styleId="aff">
    <w:name w:val="Placeholder Text"/>
    <w:basedOn w:val="a0"/>
    <w:uiPriority w:val="99"/>
    <w:semiHidden/>
    <w:qFormat/>
    <w:rsid w:val="00A572A2"/>
    <w:rPr>
      <w:color w:val="808080"/>
    </w:rPr>
  </w:style>
  <w:style w:type="paragraph" w:customStyle="1" w:styleId="TOC92">
    <w:name w:val="TOC 92"/>
    <w:basedOn w:val="80"/>
    <w:qFormat/>
    <w:rsid w:val="00A572A2"/>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a"/>
    <w:next w:val="a"/>
    <w:qFormat/>
    <w:rsid w:val="00A572A2"/>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a"/>
    <w:next w:val="a"/>
    <w:qFormat/>
    <w:rsid w:val="00A572A2"/>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80"/>
    <w:qFormat/>
    <w:rsid w:val="00A572A2"/>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a"/>
    <w:next w:val="a"/>
    <w:qFormat/>
    <w:rsid w:val="00A572A2"/>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
    <w:next w:val="a"/>
    <w:qFormat/>
    <w:rsid w:val="00A572A2"/>
    <w:pPr>
      <w:overflowPunct w:val="0"/>
      <w:autoSpaceDE w:val="0"/>
      <w:autoSpaceDN w:val="0"/>
      <w:adjustRightInd w:val="0"/>
      <w:ind w:left="400" w:hanging="400"/>
      <w:jc w:val="center"/>
      <w:textAlignment w:val="baseline"/>
    </w:pPr>
    <w:rPr>
      <w:rFonts w:eastAsia="MS Mincho"/>
      <w:b/>
      <w:lang w:eastAsia="ja-JP"/>
    </w:rPr>
  </w:style>
  <w:style w:type="paragraph" w:styleId="TOC">
    <w:name w:val="TOC Heading"/>
    <w:basedOn w:val="1"/>
    <w:next w:val="a"/>
    <w:uiPriority w:val="39"/>
    <w:unhideWhenUsed/>
    <w:qFormat/>
    <w:rsid w:val="00A572A2"/>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character" w:customStyle="1" w:styleId="B1Char">
    <w:name w:val="B1 Char"/>
    <w:link w:val="B1"/>
    <w:qFormat/>
    <w:rsid w:val="002D665D"/>
    <w:rPr>
      <w:rFonts w:eastAsia="Times New Roman"/>
      <w:lang w:val="en-GB"/>
    </w:rPr>
  </w:style>
  <w:style w:type="paragraph" w:customStyle="1" w:styleId="CRCoverPage">
    <w:name w:val="CR Cover Page"/>
    <w:link w:val="CRCoverPageChar"/>
    <w:qFormat/>
    <w:rsid w:val="000030DA"/>
    <w:pPr>
      <w:spacing w:after="120"/>
    </w:pPr>
    <w:rPr>
      <w:rFonts w:ascii="Arial" w:eastAsia="Times New Roman" w:hAnsi="Arial"/>
      <w:lang w:val="en-GB"/>
    </w:rPr>
  </w:style>
  <w:style w:type="character" w:customStyle="1" w:styleId="CRCoverPageChar">
    <w:name w:val="CR Cover Page Char"/>
    <w:link w:val="CRCoverPage"/>
    <w:qFormat/>
    <w:rsid w:val="000030DA"/>
    <w:rPr>
      <w:rFonts w:ascii="Arial" w:eastAsia="Times New Roman" w:hAnsi="Arial"/>
      <w:lang w:val="en-GB"/>
    </w:rPr>
  </w:style>
  <w:style w:type="table" w:customStyle="1" w:styleId="TableGrid7">
    <w:name w:val="Table Grid7"/>
    <w:basedOn w:val="a1"/>
    <w:next w:val="af3"/>
    <w:uiPriority w:val="39"/>
    <w:qFormat/>
    <w:rsid w:val="000030DA"/>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1"/>
    <w:next w:val="af3"/>
    <w:uiPriority w:val="39"/>
    <w:qFormat/>
    <w:rsid w:val="000030DA"/>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next w:val="af3"/>
    <w:uiPriority w:val="39"/>
    <w:qFormat/>
    <w:rsid w:val="000030DA"/>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next w:val="af3"/>
    <w:uiPriority w:val="39"/>
    <w:qFormat/>
    <w:rsid w:val="000030DA"/>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next w:val="af3"/>
    <w:uiPriority w:val="39"/>
    <w:qFormat/>
    <w:rsid w:val="000030DA"/>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next w:val="af3"/>
    <w:uiPriority w:val="39"/>
    <w:qFormat/>
    <w:rsid w:val="000030DA"/>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0030DA"/>
  </w:style>
  <w:style w:type="table" w:customStyle="1" w:styleId="TableGrid8">
    <w:name w:val="Table Grid8"/>
    <w:basedOn w:val="a1"/>
    <w:next w:val="af3"/>
    <w:uiPriority w:val="39"/>
    <w:qFormat/>
    <w:rsid w:val="000030DA"/>
    <w:pPr>
      <w:spacing w:after="180"/>
    </w:pPr>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f3"/>
    <w:uiPriority w:val="39"/>
    <w:qFormat/>
    <w:rsid w:val="000030DA"/>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1"/>
    <w:qFormat/>
    <w:rsid w:val="000030DA"/>
    <w:rPr>
      <w:rFonts w:eastAsia="MS Mincho"/>
    </w:rPr>
    <w:tblPr/>
  </w:style>
  <w:style w:type="table" w:customStyle="1" w:styleId="Tabellengitternetz11">
    <w:name w:val="Tabellengitternetz11"/>
    <w:basedOn w:val="a1"/>
    <w:next w:val="af3"/>
    <w:qFormat/>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3"/>
    <w:qFormat/>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3"/>
    <w:qFormat/>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3"/>
    <w:qFormat/>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3"/>
    <w:qFormat/>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3"/>
    <w:qFormat/>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3"/>
    <w:qFormat/>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3"/>
    <w:qFormat/>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3"/>
    <w:qFormat/>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3"/>
    <w:qFormat/>
    <w:rsid w:val="000030DA"/>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3"/>
    <w:qFormat/>
    <w:rsid w:val="000030DA"/>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0030DA"/>
  </w:style>
  <w:style w:type="numbering" w:customStyle="1" w:styleId="NoList21">
    <w:name w:val="No List21"/>
    <w:next w:val="a2"/>
    <w:uiPriority w:val="99"/>
    <w:semiHidden/>
    <w:unhideWhenUsed/>
    <w:rsid w:val="000030DA"/>
  </w:style>
  <w:style w:type="table" w:customStyle="1" w:styleId="TableGrid41">
    <w:name w:val="Table Grid41"/>
    <w:basedOn w:val="a1"/>
    <w:next w:val="af3"/>
    <w:qFormat/>
    <w:rsid w:val="000030DA"/>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a2"/>
    <w:uiPriority w:val="99"/>
    <w:semiHidden/>
    <w:unhideWhenUsed/>
    <w:rsid w:val="000030DA"/>
  </w:style>
  <w:style w:type="table" w:customStyle="1" w:styleId="TableGrid51">
    <w:name w:val="Table Grid51"/>
    <w:basedOn w:val="a1"/>
    <w:next w:val="af3"/>
    <w:qFormat/>
    <w:rsid w:val="000030DA"/>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a2"/>
    <w:uiPriority w:val="99"/>
    <w:semiHidden/>
    <w:unhideWhenUsed/>
    <w:rsid w:val="000030DA"/>
  </w:style>
  <w:style w:type="table" w:customStyle="1" w:styleId="TableGrid61">
    <w:name w:val="Table Grid61"/>
    <w:basedOn w:val="a1"/>
    <w:next w:val="af3"/>
    <w:qFormat/>
    <w:rsid w:val="000030DA"/>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a2"/>
    <w:semiHidden/>
    <w:unhideWhenUsed/>
    <w:rsid w:val="000030DA"/>
  </w:style>
  <w:style w:type="numbering" w:customStyle="1" w:styleId="NoList61">
    <w:name w:val="No List61"/>
    <w:next w:val="a2"/>
    <w:semiHidden/>
    <w:unhideWhenUsed/>
    <w:rsid w:val="000030DA"/>
  </w:style>
  <w:style w:type="numbering" w:customStyle="1" w:styleId="NoList71">
    <w:name w:val="No List71"/>
    <w:next w:val="a2"/>
    <w:semiHidden/>
    <w:unhideWhenUsed/>
    <w:rsid w:val="000030DA"/>
  </w:style>
  <w:style w:type="numbering" w:customStyle="1" w:styleId="NoList81">
    <w:name w:val="No List81"/>
    <w:next w:val="a2"/>
    <w:uiPriority w:val="99"/>
    <w:semiHidden/>
    <w:unhideWhenUsed/>
    <w:rsid w:val="000030DA"/>
  </w:style>
  <w:style w:type="character" w:customStyle="1" w:styleId="UnresolvedMention1">
    <w:name w:val="Unresolved Mention1"/>
    <w:uiPriority w:val="99"/>
    <w:semiHidden/>
    <w:unhideWhenUsed/>
    <w:qFormat/>
    <w:rsid w:val="000030DA"/>
    <w:rPr>
      <w:color w:val="808080"/>
      <w:shd w:val="clear" w:color="auto" w:fill="E6E6E6"/>
    </w:rPr>
  </w:style>
  <w:style w:type="paragraph" w:styleId="aff0">
    <w:name w:val="Normal (Web)"/>
    <w:basedOn w:val="a"/>
    <w:uiPriority w:val="99"/>
    <w:unhideWhenUsed/>
    <w:qFormat/>
    <w:rsid w:val="000030DA"/>
    <w:pPr>
      <w:spacing w:before="100" w:beforeAutospacing="1" w:after="100" w:afterAutospacing="1"/>
    </w:pPr>
    <w:rPr>
      <w:rFonts w:eastAsiaTheme="minorEastAsia"/>
      <w:sz w:val="24"/>
      <w:szCs w:val="24"/>
      <w:lang w:val="en-US"/>
    </w:rPr>
  </w:style>
  <w:style w:type="paragraph" w:customStyle="1" w:styleId="Default">
    <w:name w:val="Default"/>
    <w:qFormat/>
    <w:rsid w:val="000030DA"/>
    <w:pPr>
      <w:autoSpaceDE w:val="0"/>
      <w:autoSpaceDN w:val="0"/>
      <w:adjustRightInd w:val="0"/>
    </w:pPr>
    <w:rPr>
      <w:rFonts w:ascii="Arial" w:hAnsi="Arial" w:cs="Arial"/>
      <w:color w:val="000000"/>
      <w:sz w:val="24"/>
      <w:szCs w:val="24"/>
      <w:lang w:val="fi-FI" w:eastAsia="fi-FI"/>
    </w:rPr>
  </w:style>
  <w:style w:type="paragraph" w:styleId="aff1">
    <w:name w:val="Body Text"/>
    <w:basedOn w:val="a"/>
    <w:link w:val="Chara"/>
    <w:uiPriority w:val="99"/>
    <w:qFormat/>
    <w:rsid w:val="000030DA"/>
    <w:pPr>
      <w:spacing w:after="120"/>
    </w:pPr>
    <w:rPr>
      <w:rFonts w:eastAsiaTheme="minorEastAsia"/>
    </w:rPr>
  </w:style>
  <w:style w:type="character" w:customStyle="1" w:styleId="Chara">
    <w:name w:val="正文文本 Char"/>
    <w:basedOn w:val="a0"/>
    <w:link w:val="aff1"/>
    <w:uiPriority w:val="99"/>
    <w:qFormat/>
    <w:rsid w:val="000030DA"/>
    <w:rPr>
      <w:lang w:val="en-GB"/>
    </w:rPr>
  </w:style>
  <w:style w:type="numbering" w:customStyle="1" w:styleId="NoList91">
    <w:name w:val="No List91"/>
    <w:next w:val="a2"/>
    <w:uiPriority w:val="99"/>
    <w:semiHidden/>
    <w:unhideWhenUsed/>
    <w:rsid w:val="000030DA"/>
  </w:style>
  <w:style w:type="table" w:customStyle="1" w:styleId="TableGrid76">
    <w:name w:val="Table Grid76"/>
    <w:basedOn w:val="a1"/>
    <w:next w:val="af3"/>
    <w:uiPriority w:val="39"/>
    <w:qFormat/>
    <w:rsid w:val="000030DA"/>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Emphasis1">
    <w:name w:val="Intense Emphasis1"/>
    <w:basedOn w:val="a0"/>
    <w:uiPriority w:val="21"/>
    <w:qFormat/>
    <w:rsid w:val="00FC65D9"/>
    <w:rPr>
      <w:b/>
      <w:bCs/>
      <w:i/>
      <w:iCs/>
      <w:color w:val="4F81BD"/>
    </w:rPr>
  </w:style>
  <w:style w:type="paragraph" w:customStyle="1" w:styleId="Revision1">
    <w:name w:val="Revision1"/>
    <w:hidden/>
    <w:uiPriority w:val="99"/>
    <w:semiHidden/>
    <w:qFormat/>
    <w:rsid w:val="00FC65D9"/>
    <w:pPr>
      <w:spacing w:after="160" w:line="259" w:lineRule="auto"/>
    </w:pPr>
    <w:rPr>
      <w:rFonts w:eastAsia="宋体"/>
      <w:lang w:val="en-GB"/>
    </w:rPr>
  </w:style>
  <w:style w:type="paragraph" w:customStyle="1" w:styleId="TOCHeading1">
    <w:name w:val="TOC Heading1"/>
    <w:basedOn w:val="1"/>
    <w:next w:val="a"/>
    <w:uiPriority w:val="39"/>
    <w:unhideWhenUsed/>
    <w:qFormat/>
    <w:rsid w:val="00FC65D9"/>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footnote reference" w:qFormat="1"/>
    <w:lsdException w:name="annotation reference" w:uiPriority="99" w:qFormat="1"/>
    <w:lsdException w:name="page number" w:qFormat="1"/>
    <w:lsdException w:name="endnote text" w:qFormat="1"/>
    <w:lsdException w:name="List" w:uiPriority="99" w:qFormat="1"/>
    <w:lsdException w:name="List Bullet" w:qFormat="1"/>
    <w:lsdException w:name="List Number" w:semiHidden="0" w:unhideWhenUsed="0" w:qFormat="1"/>
    <w:lsdException w:name="List 2"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semiHidden="0" w:unhideWhenUsed="0" w:qFormat="1"/>
    <w:lsdException w:name="Body Tex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qFormat="1"/>
    <w:lsdException w:name="Hyperlink" w:qFormat="1"/>
    <w:lsdException w:name="FollowedHyperlink" w:qFormat="1"/>
    <w:lsdException w:name="Strong" w:semiHidden="0" w:unhideWhenUsed="0" w:qFormat="1"/>
    <w:lsdException w:name="Emphasis" w:semiHidden="0" w:uiPriority="20" w:unhideWhenUsed="0" w:qFormat="1"/>
    <w:lsdException w:name="Document Map" w:qFormat="1"/>
    <w:lsdException w:name="Plain Text" w:qFormat="1"/>
    <w:lsdException w:name="Normal (Web)" w:uiPriority="99" w:qFormat="1"/>
    <w:lsdException w:name="HTML Preformatted" w:qFormat="1"/>
    <w:lsdException w:name="HTML Typewriter" w:qFormat="1"/>
    <w:lsdException w:name="annotation subject" w:uiPriority="99" w:qFormat="1"/>
    <w:lsdException w:name="No List" w:uiPriority="99"/>
    <w:lsdException w:name="Balloon Text" w:qFormat="1"/>
    <w:lsdException w:name="Table Grid" w:semiHidden="0" w:unhideWhenUsed="0" w:qFormat="1"/>
    <w:lsdException w:name="Placeholder Text" w:uiPriority="9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880"/>
    <w:pPr>
      <w:spacing w:after="180"/>
    </w:pPr>
    <w:rPr>
      <w:rFonts w:eastAsia="Times New Roman"/>
      <w:lang w:val="en-GB"/>
    </w:rPr>
  </w:style>
  <w:style w:type="paragraph" w:styleId="1">
    <w:name w:val="heading 1"/>
    <w:next w:val="a"/>
    <w:link w:val="1Char"/>
    <w:qFormat/>
    <w:rsid w:val="00AF6880"/>
    <w:pPr>
      <w:keepNext/>
      <w:keepLines/>
      <w:pBdr>
        <w:top w:val="single" w:sz="12" w:space="3" w:color="auto"/>
      </w:pBdr>
      <w:spacing w:before="240" w:after="180"/>
      <w:ind w:left="1134" w:hanging="1134"/>
      <w:outlineLvl w:val="0"/>
    </w:pPr>
    <w:rPr>
      <w:rFonts w:ascii="Arial" w:eastAsia="Times New Roman" w:hAnsi="Arial"/>
      <w:sz w:val="36"/>
      <w:lang w:val="en-GB"/>
    </w:rPr>
  </w:style>
  <w:style w:type="paragraph" w:styleId="2">
    <w:name w:val="heading 2"/>
    <w:basedOn w:val="1"/>
    <w:next w:val="a"/>
    <w:link w:val="2Char"/>
    <w:qFormat/>
    <w:rsid w:val="00AF6880"/>
    <w:pPr>
      <w:pBdr>
        <w:top w:val="none" w:sz="0" w:space="0" w:color="auto"/>
      </w:pBdr>
      <w:spacing w:before="180"/>
      <w:outlineLvl w:val="1"/>
    </w:pPr>
    <w:rPr>
      <w:sz w:val="32"/>
    </w:rPr>
  </w:style>
  <w:style w:type="paragraph" w:styleId="3">
    <w:name w:val="heading 3"/>
    <w:basedOn w:val="2"/>
    <w:next w:val="a"/>
    <w:link w:val="3Char"/>
    <w:qFormat/>
    <w:rsid w:val="00AF6880"/>
    <w:pPr>
      <w:spacing w:before="120"/>
      <w:outlineLvl w:val="2"/>
    </w:pPr>
    <w:rPr>
      <w:sz w:val="28"/>
    </w:rPr>
  </w:style>
  <w:style w:type="paragraph" w:styleId="4">
    <w:name w:val="heading 4"/>
    <w:basedOn w:val="3"/>
    <w:next w:val="a"/>
    <w:link w:val="4Char"/>
    <w:qFormat/>
    <w:rsid w:val="00AF6880"/>
    <w:pPr>
      <w:ind w:left="1418" w:hanging="1418"/>
      <w:outlineLvl w:val="3"/>
    </w:pPr>
    <w:rPr>
      <w:sz w:val="24"/>
    </w:rPr>
  </w:style>
  <w:style w:type="paragraph" w:styleId="5">
    <w:name w:val="heading 5"/>
    <w:basedOn w:val="4"/>
    <w:next w:val="a"/>
    <w:link w:val="5Char"/>
    <w:qFormat/>
    <w:rsid w:val="00AF6880"/>
    <w:pPr>
      <w:ind w:left="1701" w:hanging="1701"/>
      <w:outlineLvl w:val="4"/>
    </w:pPr>
    <w:rPr>
      <w:sz w:val="22"/>
    </w:rPr>
  </w:style>
  <w:style w:type="paragraph" w:styleId="6">
    <w:name w:val="heading 6"/>
    <w:basedOn w:val="H6"/>
    <w:next w:val="a"/>
    <w:link w:val="6Char"/>
    <w:qFormat/>
    <w:rsid w:val="00AF6880"/>
    <w:pPr>
      <w:outlineLvl w:val="5"/>
    </w:pPr>
  </w:style>
  <w:style w:type="paragraph" w:styleId="7">
    <w:name w:val="heading 7"/>
    <w:basedOn w:val="H6"/>
    <w:next w:val="a"/>
    <w:link w:val="7Char"/>
    <w:qFormat/>
    <w:rsid w:val="00AF6880"/>
    <w:pPr>
      <w:outlineLvl w:val="6"/>
    </w:pPr>
  </w:style>
  <w:style w:type="paragraph" w:styleId="8">
    <w:name w:val="heading 8"/>
    <w:basedOn w:val="1"/>
    <w:next w:val="a"/>
    <w:link w:val="8Char"/>
    <w:qFormat/>
    <w:rsid w:val="00AF6880"/>
    <w:pPr>
      <w:ind w:left="0" w:firstLine="0"/>
      <w:outlineLvl w:val="7"/>
    </w:pPr>
  </w:style>
  <w:style w:type="paragraph" w:styleId="9">
    <w:name w:val="heading 9"/>
    <w:basedOn w:val="8"/>
    <w:next w:val="a"/>
    <w:link w:val="9Char"/>
    <w:qFormat/>
    <w:rsid w:val="00AF6880"/>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rsid w:val="00013E12"/>
    <w:pPr>
      <w:ind w:left="1985" w:hanging="1985"/>
      <w:outlineLvl w:val="9"/>
    </w:pPr>
    <w:rPr>
      <w:sz w:val="20"/>
    </w:rPr>
  </w:style>
  <w:style w:type="paragraph" w:styleId="90">
    <w:name w:val="toc 9"/>
    <w:basedOn w:val="80"/>
    <w:uiPriority w:val="39"/>
    <w:qFormat/>
    <w:rsid w:val="00013E12"/>
    <w:pPr>
      <w:ind w:left="1418" w:hanging="1418"/>
    </w:pPr>
  </w:style>
  <w:style w:type="paragraph" w:styleId="80">
    <w:name w:val="toc 8"/>
    <w:basedOn w:val="10"/>
    <w:uiPriority w:val="39"/>
    <w:qFormat/>
    <w:rsid w:val="00013E12"/>
    <w:pPr>
      <w:spacing w:before="180"/>
      <w:ind w:left="2693" w:hanging="2693"/>
    </w:pPr>
    <w:rPr>
      <w:b/>
    </w:rPr>
  </w:style>
  <w:style w:type="paragraph" w:styleId="10">
    <w:name w:val="toc 1"/>
    <w:uiPriority w:val="39"/>
    <w:qFormat/>
    <w:rsid w:val="00013E12"/>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a"/>
    <w:next w:val="a"/>
    <w:link w:val="EQChar"/>
    <w:qFormat/>
    <w:rsid w:val="00013E12"/>
    <w:pPr>
      <w:keepLines/>
      <w:tabs>
        <w:tab w:val="center" w:pos="4536"/>
        <w:tab w:val="right" w:pos="9072"/>
      </w:tabs>
    </w:pPr>
    <w:rPr>
      <w:noProof/>
    </w:rPr>
  </w:style>
  <w:style w:type="character" w:customStyle="1" w:styleId="ZGSM">
    <w:name w:val="ZGSM"/>
    <w:qFormat/>
    <w:rsid w:val="00013E12"/>
  </w:style>
  <w:style w:type="paragraph" w:styleId="a3">
    <w:name w:val="header"/>
    <w:aliases w:val="header odd,header odd1,header odd2,header odd3,header odd4,header odd5,header odd6,header,header1,header2,header3,header odd11,header odd21,header odd7,header4,header odd8,header odd9,header5,header odd12,header11,header21,header odd22,header31,h"/>
    <w:link w:val="Char"/>
    <w:uiPriority w:val="99"/>
    <w:qFormat/>
    <w:rsid w:val="00013E12"/>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qFormat/>
    <w:rsid w:val="00013E12"/>
    <w:pPr>
      <w:framePr w:wrap="notBeside" w:vAnchor="page" w:hAnchor="margin" w:y="15764"/>
      <w:widowControl w:val="0"/>
    </w:pPr>
    <w:rPr>
      <w:rFonts w:ascii="Arial" w:hAnsi="Arial"/>
      <w:noProof/>
      <w:sz w:val="32"/>
      <w:lang w:val="en-GB"/>
    </w:rPr>
  </w:style>
  <w:style w:type="paragraph" w:styleId="50">
    <w:name w:val="toc 5"/>
    <w:basedOn w:val="40"/>
    <w:uiPriority w:val="39"/>
    <w:qFormat/>
    <w:rsid w:val="00013E12"/>
    <w:pPr>
      <w:ind w:left="1701" w:hanging="1701"/>
    </w:pPr>
  </w:style>
  <w:style w:type="paragraph" w:styleId="40">
    <w:name w:val="toc 4"/>
    <w:basedOn w:val="30"/>
    <w:uiPriority w:val="39"/>
    <w:qFormat/>
    <w:rsid w:val="00013E12"/>
    <w:pPr>
      <w:ind w:left="1418" w:hanging="1418"/>
    </w:pPr>
  </w:style>
  <w:style w:type="paragraph" w:styleId="30">
    <w:name w:val="toc 3"/>
    <w:basedOn w:val="20"/>
    <w:uiPriority w:val="39"/>
    <w:qFormat/>
    <w:rsid w:val="00013E12"/>
    <w:pPr>
      <w:ind w:left="1134" w:hanging="1134"/>
    </w:pPr>
  </w:style>
  <w:style w:type="paragraph" w:styleId="20">
    <w:name w:val="toc 2"/>
    <w:basedOn w:val="10"/>
    <w:uiPriority w:val="39"/>
    <w:qFormat/>
    <w:rsid w:val="00013E12"/>
    <w:pPr>
      <w:keepNext w:val="0"/>
      <w:spacing w:before="0"/>
      <w:ind w:left="851" w:hanging="851"/>
    </w:pPr>
    <w:rPr>
      <w:sz w:val="20"/>
    </w:rPr>
  </w:style>
  <w:style w:type="paragraph" w:styleId="a4">
    <w:name w:val="footer"/>
    <w:basedOn w:val="a3"/>
    <w:link w:val="Char0"/>
    <w:uiPriority w:val="99"/>
    <w:qFormat/>
    <w:rsid w:val="00013E12"/>
    <w:pPr>
      <w:jc w:val="center"/>
    </w:pPr>
    <w:rPr>
      <w:i/>
    </w:rPr>
  </w:style>
  <w:style w:type="paragraph" w:customStyle="1" w:styleId="TT">
    <w:name w:val="TT"/>
    <w:basedOn w:val="1"/>
    <w:next w:val="a"/>
    <w:qFormat/>
    <w:rsid w:val="00013E12"/>
    <w:pPr>
      <w:outlineLvl w:val="9"/>
    </w:pPr>
  </w:style>
  <w:style w:type="paragraph" w:customStyle="1" w:styleId="NF">
    <w:name w:val="NF"/>
    <w:basedOn w:val="NO"/>
    <w:qFormat/>
    <w:rsid w:val="00013E12"/>
    <w:pPr>
      <w:keepNext/>
      <w:spacing w:after="0"/>
    </w:pPr>
    <w:rPr>
      <w:rFonts w:ascii="Arial" w:hAnsi="Arial"/>
      <w:sz w:val="18"/>
    </w:rPr>
  </w:style>
  <w:style w:type="paragraph" w:customStyle="1" w:styleId="NO">
    <w:name w:val="NO"/>
    <w:basedOn w:val="a"/>
    <w:link w:val="NOChar"/>
    <w:qFormat/>
    <w:rsid w:val="00013E12"/>
    <w:pPr>
      <w:keepLines/>
      <w:ind w:left="1135" w:hanging="851"/>
    </w:pPr>
  </w:style>
  <w:style w:type="paragraph" w:customStyle="1" w:styleId="PL">
    <w:name w:val="PL"/>
    <w:link w:val="PLChar"/>
    <w:qFormat/>
    <w:rsid w:val="00013E1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qFormat/>
    <w:rsid w:val="00013E12"/>
    <w:pPr>
      <w:jc w:val="right"/>
    </w:pPr>
  </w:style>
  <w:style w:type="paragraph" w:customStyle="1" w:styleId="TAL">
    <w:name w:val="TAL"/>
    <w:basedOn w:val="a"/>
    <w:link w:val="TALChar"/>
    <w:qFormat/>
    <w:rsid w:val="00013E12"/>
    <w:pPr>
      <w:keepNext/>
      <w:keepLines/>
      <w:spacing w:after="0"/>
    </w:pPr>
    <w:rPr>
      <w:rFonts w:ascii="Arial" w:hAnsi="Arial"/>
      <w:sz w:val="18"/>
    </w:rPr>
  </w:style>
  <w:style w:type="paragraph" w:customStyle="1" w:styleId="TAH">
    <w:name w:val="TAH"/>
    <w:basedOn w:val="TAC"/>
    <w:link w:val="TAHCar"/>
    <w:uiPriority w:val="99"/>
    <w:qFormat/>
    <w:rsid w:val="00013E12"/>
    <w:rPr>
      <w:b/>
    </w:rPr>
  </w:style>
  <w:style w:type="paragraph" w:customStyle="1" w:styleId="TAC">
    <w:name w:val="TAC"/>
    <w:basedOn w:val="TAL"/>
    <w:link w:val="TACChar"/>
    <w:qFormat/>
    <w:rsid w:val="00013E12"/>
    <w:pPr>
      <w:jc w:val="center"/>
    </w:pPr>
  </w:style>
  <w:style w:type="paragraph" w:customStyle="1" w:styleId="LD">
    <w:name w:val="LD"/>
    <w:qFormat/>
    <w:rsid w:val="00013E12"/>
    <w:pPr>
      <w:keepNext/>
      <w:keepLines/>
      <w:spacing w:line="180" w:lineRule="exact"/>
    </w:pPr>
    <w:rPr>
      <w:rFonts w:ascii="Courier New" w:hAnsi="Courier New"/>
      <w:noProof/>
      <w:lang w:val="en-GB"/>
    </w:rPr>
  </w:style>
  <w:style w:type="paragraph" w:customStyle="1" w:styleId="EX">
    <w:name w:val="EX"/>
    <w:basedOn w:val="a"/>
    <w:link w:val="EXCar"/>
    <w:qFormat/>
    <w:rsid w:val="00013E12"/>
    <w:pPr>
      <w:keepLines/>
      <w:ind w:left="1702" w:hanging="1418"/>
    </w:pPr>
  </w:style>
  <w:style w:type="paragraph" w:customStyle="1" w:styleId="FP">
    <w:name w:val="FP"/>
    <w:basedOn w:val="a"/>
    <w:qFormat/>
    <w:rsid w:val="00013E12"/>
    <w:pPr>
      <w:spacing w:after="0"/>
    </w:pPr>
  </w:style>
  <w:style w:type="paragraph" w:customStyle="1" w:styleId="NW">
    <w:name w:val="NW"/>
    <w:basedOn w:val="NO"/>
    <w:qFormat/>
    <w:rsid w:val="00013E12"/>
    <w:pPr>
      <w:spacing w:after="0"/>
    </w:pPr>
  </w:style>
  <w:style w:type="paragraph" w:customStyle="1" w:styleId="EW">
    <w:name w:val="EW"/>
    <w:basedOn w:val="EX"/>
    <w:qFormat/>
    <w:rsid w:val="00013E12"/>
    <w:pPr>
      <w:spacing w:after="0"/>
    </w:pPr>
  </w:style>
  <w:style w:type="paragraph" w:customStyle="1" w:styleId="B1">
    <w:name w:val="B1"/>
    <w:basedOn w:val="a"/>
    <w:link w:val="B1Char"/>
    <w:qFormat/>
    <w:rsid w:val="005C70FC"/>
    <w:pPr>
      <w:ind w:left="568" w:hanging="284"/>
    </w:pPr>
  </w:style>
  <w:style w:type="paragraph" w:styleId="60">
    <w:name w:val="toc 6"/>
    <w:basedOn w:val="50"/>
    <w:next w:val="a"/>
    <w:uiPriority w:val="39"/>
    <w:qFormat/>
    <w:rsid w:val="00013E12"/>
    <w:pPr>
      <w:ind w:left="1985" w:hanging="1985"/>
    </w:pPr>
  </w:style>
  <w:style w:type="paragraph" w:styleId="70">
    <w:name w:val="toc 7"/>
    <w:basedOn w:val="60"/>
    <w:next w:val="a"/>
    <w:uiPriority w:val="39"/>
    <w:qFormat/>
    <w:rsid w:val="00013E12"/>
    <w:pPr>
      <w:ind w:left="2268" w:hanging="2268"/>
    </w:pPr>
  </w:style>
  <w:style w:type="paragraph" w:customStyle="1" w:styleId="EditorsNote">
    <w:name w:val="Editor's Note"/>
    <w:aliases w:val="EN"/>
    <w:basedOn w:val="NO"/>
    <w:link w:val="EditorsNoteCarCar"/>
    <w:qFormat/>
    <w:rsid w:val="00013E12"/>
    <w:rPr>
      <w:color w:val="FF0000"/>
    </w:rPr>
  </w:style>
  <w:style w:type="paragraph" w:customStyle="1" w:styleId="TH">
    <w:name w:val="TH"/>
    <w:basedOn w:val="a"/>
    <w:link w:val="THChar"/>
    <w:qFormat/>
    <w:rsid w:val="00013E12"/>
    <w:pPr>
      <w:keepNext/>
      <w:keepLines/>
      <w:spacing w:before="60"/>
      <w:jc w:val="center"/>
    </w:pPr>
    <w:rPr>
      <w:rFonts w:ascii="Arial" w:hAnsi="Arial"/>
      <w:b/>
    </w:rPr>
  </w:style>
  <w:style w:type="paragraph" w:customStyle="1" w:styleId="ZA">
    <w:name w:val="ZA"/>
    <w:qFormat/>
    <w:rsid w:val="00013E12"/>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qFormat/>
    <w:rsid w:val="00013E12"/>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qFormat/>
    <w:rsid w:val="00013E12"/>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rsid w:val="00013E12"/>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link w:val="TANChar"/>
    <w:qFormat/>
    <w:rsid w:val="00013E12"/>
    <w:pPr>
      <w:ind w:left="851" w:hanging="851"/>
    </w:pPr>
  </w:style>
  <w:style w:type="paragraph" w:customStyle="1" w:styleId="ZH">
    <w:name w:val="ZH"/>
    <w:qFormat/>
    <w:rsid w:val="00013E12"/>
    <w:pPr>
      <w:framePr w:wrap="notBeside" w:vAnchor="page" w:hAnchor="margin" w:xAlign="center" w:y="6805"/>
      <w:widowControl w:val="0"/>
    </w:pPr>
    <w:rPr>
      <w:rFonts w:ascii="Arial" w:hAnsi="Arial"/>
      <w:noProof/>
      <w:lang w:val="en-GB"/>
    </w:rPr>
  </w:style>
  <w:style w:type="paragraph" w:customStyle="1" w:styleId="TF">
    <w:name w:val="TF"/>
    <w:aliases w:val="left"/>
    <w:basedOn w:val="TH"/>
    <w:link w:val="TFChar"/>
    <w:qFormat/>
    <w:rsid w:val="00013E12"/>
    <w:pPr>
      <w:keepNext w:val="0"/>
      <w:spacing w:before="0" w:after="240"/>
    </w:pPr>
  </w:style>
  <w:style w:type="paragraph" w:customStyle="1" w:styleId="ZG">
    <w:name w:val="ZG"/>
    <w:qFormat/>
    <w:rsid w:val="00013E12"/>
    <w:pPr>
      <w:framePr w:wrap="notBeside" w:vAnchor="page" w:hAnchor="margin" w:xAlign="right" w:y="6805"/>
      <w:widowControl w:val="0"/>
      <w:jc w:val="right"/>
    </w:pPr>
    <w:rPr>
      <w:rFonts w:ascii="Arial" w:hAnsi="Arial"/>
      <w:noProof/>
      <w:lang w:val="en-GB"/>
    </w:rPr>
  </w:style>
  <w:style w:type="paragraph" w:customStyle="1" w:styleId="B2">
    <w:name w:val="B2"/>
    <w:basedOn w:val="a"/>
    <w:link w:val="B2Char"/>
    <w:qFormat/>
    <w:rsid w:val="00013E12"/>
    <w:pPr>
      <w:ind w:left="851" w:hanging="284"/>
    </w:pPr>
  </w:style>
  <w:style w:type="paragraph" w:customStyle="1" w:styleId="B3">
    <w:name w:val="B3"/>
    <w:basedOn w:val="a"/>
    <w:link w:val="B3Char2"/>
    <w:qFormat/>
    <w:rsid w:val="00013E12"/>
    <w:pPr>
      <w:ind w:left="1135" w:hanging="284"/>
    </w:pPr>
  </w:style>
  <w:style w:type="paragraph" w:customStyle="1" w:styleId="B4">
    <w:name w:val="B4"/>
    <w:basedOn w:val="a"/>
    <w:link w:val="B4Char"/>
    <w:qFormat/>
    <w:rsid w:val="00013E12"/>
    <w:pPr>
      <w:ind w:left="1418" w:hanging="284"/>
    </w:pPr>
  </w:style>
  <w:style w:type="paragraph" w:customStyle="1" w:styleId="B5">
    <w:name w:val="B5"/>
    <w:basedOn w:val="a"/>
    <w:link w:val="B5Char"/>
    <w:qFormat/>
    <w:rsid w:val="00013E12"/>
    <w:pPr>
      <w:ind w:left="1702" w:hanging="284"/>
    </w:pPr>
  </w:style>
  <w:style w:type="paragraph" w:customStyle="1" w:styleId="ZTD">
    <w:name w:val="ZTD"/>
    <w:basedOn w:val="ZB"/>
    <w:qFormat/>
    <w:rsid w:val="00013E12"/>
    <w:pPr>
      <w:framePr w:hRule="auto" w:wrap="notBeside" w:y="852"/>
    </w:pPr>
    <w:rPr>
      <w:i w:val="0"/>
      <w:sz w:val="40"/>
    </w:rPr>
  </w:style>
  <w:style w:type="paragraph" w:customStyle="1" w:styleId="ZV">
    <w:name w:val="ZV"/>
    <w:basedOn w:val="ZU"/>
    <w:qFormat/>
    <w:rsid w:val="00013E12"/>
    <w:pPr>
      <w:framePr w:wrap="notBeside" w:y="16161"/>
    </w:pPr>
  </w:style>
  <w:style w:type="paragraph" w:customStyle="1" w:styleId="TAJ">
    <w:name w:val="TAJ"/>
    <w:basedOn w:val="TH"/>
    <w:qFormat/>
    <w:rsid w:val="00013E12"/>
  </w:style>
  <w:style w:type="paragraph" w:customStyle="1" w:styleId="Guidance">
    <w:name w:val="Guidance"/>
    <w:basedOn w:val="a"/>
    <w:link w:val="GuidanceChar"/>
    <w:qFormat/>
    <w:rsid w:val="00013E12"/>
    <w:rPr>
      <w:i/>
      <w:color w:val="0000FF"/>
    </w:rPr>
  </w:style>
  <w:style w:type="paragraph" w:styleId="a5">
    <w:name w:val="Balloon Text"/>
    <w:basedOn w:val="a"/>
    <w:link w:val="Char1"/>
    <w:qFormat/>
    <w:rsid w:val="00E16811"/>
    <w:pPr>
      <w:spacing w:after="0"/>
    </w:pPr>
    <w:rPr>
      <w:rFonts w:ascii="Segoe UI" w:hAnsi="Segoe UI" w:cs="Segoe UI"/>
      <w:sz w:val="18"/>
      <w:szCs w:val="18"/>
    </w:rPr>
  </w:style>
  <w:style w:type="character" w:customStyle="1" w:styleId="Char1">
    <w:name w:val="批注框文本 Char"/>
    <w:basedOn w:val="a0"/>
    <w:link w:val="a5"/>
    <w:qFormat/>
    <w:rsid w:val="00E16811"/>
    <w:rPr>
      <w:rFonts w:ascii="Segoe UI" w:hAnsi="Segoe UI" w:cs="Segoe UI"/>
      <w:sz w:val="18"/>
      <w:szCs w:val="18"/>
      <w:lang w:val="en-GB"/>
    </w:rPr>
  </w:style>
  <w:style w:type="paragraph" w:styleId="a6">
    <w:name w:val="Document Map"/>
    <w:basedOn w:val="a"/>
    <w:link w:val="Char2"/>
    <w:qFormat/>
    <w:rsid w:val="00B93733"/>
    <w:rPr>
      <w:rFonts w:ascii="宋体" w:eastAsia="宋体"/>
      <w:sz w:val="18"/>
      <w:szCs w:val="18"/>
    </w:rPr>
  </w:style>
  <w:style w:type="character" w:customStyle="1" w:styleId="Char2">
    <w:name w:val="文档结构图 Char"/>
    <w:basedOn w:val="a0"/>
    <w:link w:val="a6"/>
    <w:qFormat/>
    <w:rsid w:val="00B93733"/>
    <w:rPr>
      <w:rFonts w:ascii="宋体" w:eastAsia="宋体"/>
      <w:sz w:val="18"/>
      <w:szCs w:val="18"/>
      <w:lang w:val="en-GB"/>
    </w:rPr>
  </w:style>
  <w:style w:type="paragraph" w:styleId="a7">
    <w:name w:val="List Paragraph"/>
    <w:basedOn w:val="a"/>
    <w:uiPriority w:val="34"/>
    <w:qFormat/>
    <w:rsid w:val="00AA6567"/>
    <w:pPr>
      <w:ind w:left="720"/>
      <w:contextualSpacing/>
    </w:pPr>
  </w:style>
  <w:style w:type="character" w:customStyle="1" w:styleId="EXCar">
    <w:name w:val="EX Car"/>
    <w:link w:val="EX"/>
    <w:qFormat/>
    <w:rsid w:val="00403682"/>
    <w:rPr>
      <w:lang w:val="en-GB"/>
    </w:rPr>
  </w:style>
  <w:style w:type="character" w:customStyle="1" w:styleId="NOChar">
    <w:name w:val="NO Char"/>
    <w:link w:val="NO"/>
    <w:qFormat/>
    <w:rsid w:val="00403682"/>
    <w:rPr>
      <w:lang w:val="en-GB"/>
    </w:rPr>
  </w:style>
  <w:style w:type="character" w:customStyle="1" w:styleId="GuidanceChar">
    <w:name w:val="Guidance Char"/>
    <w:link w:val="Guidance"/>
    <w:qFormat/>
    <w:rsid w:val="00403682"/>
    <w:rPr>
      <w:i/>
      <w:color w:val="0000FF"/>
      <w:lang w:val="en-GB"/>
    </w:rPr>
  </w:style>
  <w:style w:type="character" w:customStyle="1" w:styleId="3Char">
    <w:name w:val="标题 3 Char"/>
    <w:link w:val="3"/>
    <w:qFormat/>
    <w:rsid w:val="000639BC"/>
    <w:rPr>
      <w:rFonts w:ascii="Arial" w:eastAsia="Times New Roman" w:hAnsi="Arial"/>
      <w:sz w:val="28"/>
      <w:lang w:val="en-GB"/>
    </w:rPr>
  </w:style>
  <w:style w:type="character" w:customStyle="1" w:styleId="4Char">
    <w:name w:val="标题 4 Char"/>
    <w:link w:val="4"/>
    <w:qFormat/>
    <w:rsid w:val="000639BC"/>
    <w:rPr>
      <w:rFonts w:ascii="Arial" w:eastAsia="Times New Roman" w:hAnsi="Arial"/>
      <w:sz w:val="24"/>
      <w:lang w:val="en-GB"/>
    </w:rPr>
  </w:style>
  <w:style w:type="character" w:customStyle="1" w:styleId="TALChar">
    <w:name w:val="TAL Char"/>
    <w:link w:val="TAL"/>
    <w:qFormat/>
    <w:rsid w:val="000639BC"/>
    <w:rPr>
      <w:rFonts w:ascii="Arial" w:hAnsi="Arial"/>
      <w:sz w:val="18"/>
      <w:lang w:val="en-GB"/>
    </w:rPr>
  </w:style>
  <w:style w:type="character" w:customStyle="1" w:styleId="TAHCar">
    <w:name w:val="TAH Car"/>
    <w:link w:val="TAH"/>
    <w:uiPriority w:val="99"/>
    <w:qFormat/>
    <w:rsid w:val="000639BC"/>
    <w:rPr>
      <w:rFonts w:ascii="Arial" w:hAnsi="Arial"/>
      <w:b/>
      <w:sz w:val="18"/>
      <w:lang w:val="en-GB"/>
    </w:rPr>
  </w:style>
  <w:style w:type="character" w:customStyle="1" w:styleId="THChar">
    <w:name w:val="TH Char"/>
    <w:link w:val="TH"/>
    <w:qFormat/>
    <w:rsid w:val="000639BC"/>
    <w:rPr>
      <w:rFonts w:ascii="Arial" w:hAnsi="Arial"/>
      <w:b/>
      <w:lang w:val="en-GB"/>
    </w:rPr>
  </w:style>
  <w:style w:type="character" w:customStyle="1" w:styleId="TANChar">
    <w:name w:val="TAN Char"/>
    <w:link w:val="TAN"/>
    <w:qFormat/>
    <w:rsid w:val="000639BC"/>
    <w:rPr>
      <w:rFonts w:ascii="Arial" w:hAnsi="Arial"/>
      <w:sz w:val="18"/>
      <w:lang w:val="en-GB"/>
    </w:rPr>
  </w:style>
  <w:style w:type="character" w:styleId="a8">
    <w:name w:val="annotation reference"/>
    <w:basedOn w:val="a0"/>
    <w:uiPriority w:val="99"/>
    <w:unhideWhenUsed/>
    <w:qFormat/>
    <w:rsid w:val="000639BC"/>
    <w:rPr>
      <w:sz w:val="16"/>
      <w:szCs w:val="16"/>
    </w:rPr>
  </w:style>
  <w:style w:type="paragraph" w:styleId="a9">
    <w:name w:val="annotation text"/>
    <w:basedOn w:val="a"/>
    <w:link w:val="Char3"/>
    <w:uiPriority w:val="99"/>
    <w:unhideWhenUsed/>
    <w:qFormat/>
    <w:rsid w:val="000639BC"/>
  </w:style>
  <w:style w:type="character" w:customStyle="1" w:styleId="Char3">
    <w:name w:val="批注文字 Char"/>
    <w:basedOn w:val="a0"/>
    <w:link w:val="a9"/>
    <w:uiPriority w:val="99"/>
    <w:qFormat/>
    <w:rsid w:val="000639BC"/>
    <w:rPr>
      <w:lang w:val="en-GB"/>
    </w:rPr>
  </w:style>
  <w:style w:type="character" w:customStyle="1" w:styleId="TFChar">
    <w:name w:val="TF Char"/>
    <w:link w:val="TF"/>
    <w:qFormat/>
    <w:rsid w:val="000639BC"/>
    <w:rPr>
      <w:rFonts w:ascii="Arial" w:hAnsi="Arial"/>
      <w:b/>
      <w:lang w:val="en-GB"/>
    </w:rPr>
  </w:style>
  <w:style w:type="character" w:customStyle="1" w:styleId="TACChar">
    <w:name w:val="TAC Char"/>
    <w:link w:val="TAC"/>
    <w:qFormat/>
    <w:rsid w:val="00B81173"/>
    <w:rPr>
      <w:rFonts w:ascii="Arial" w:hAnsi="Arial"/>
      <w:sz w:val="18"/>
      <w:lang w:val="en-GB"/>
    </w:rPr>
  </w:style>
  <w:style w:type="character" w:customStyle="1" w:styleId="5Char">
    <w:name w:val="标题 5 Char"/>
    <w:link w:val="5"/>
    <w:qFormat/>
    <w:rsid w:val="00CB7B14"/>
    <w:rPr>
      <w:rFonts w:ascii="Arial" w:eastAsia="Times New Roman" w:hAnsi="Arial"/>
      <w:sz w:val="22"/>
      <w:lang w:val="en-GB"/>
    </w:rPr>
  </w:style>
  <w:style w:type="character" w:customStyle="1" w:styleId="TALCar">
    <w:name w:val="TAL Car"/>
    <w:basedOn w:val="a0"/>
    <w:qFormat/>
    <w:rsid w:val="00FB6F7C"/>
    <w:rPr>
      <w:rFonts w:ascii="Arial" w:hAnsi="Arial"/>
      <w:sz w:val="18"/>
      <w:lang w:val="en-GB" w:eastAsia="en-US" w:bidi="ar-SA"/>
    </w:rPr>
  </w:style>
  <w:style w:type="character" w:customStyle="1" w:styleId="B2Char">
    <w:name w:val="B2 Char"/>
    <w:basedOn w:val="a0"/>
    <w:link w:val="B2"/>
    <w:qFormat/>
    <w:rsid w:val="00145875"/>
    <w:rPr>
      <w:lang w:val="en-GB"/>
    </w:rPr>
  </w:style>
  <w:style w:type="character" w:customStyle="1" w:styleId="EXChar">
    <w:name w:val="EX Char"/>
    <w:qFormat/>
    <w:rsid w:val="00A639C7"/>
    <w:rPr>
      <w:rFonts w:ascii="Times New Roman" w:hAnsi="Times New Roman"/>
      <w:lang w:val="en-GB"/>
    </w:rPr>
  </w:style>
  <w:style w:type="character" w:styleId="aa">
    <w:name w:val="footnote reference"/>
    <w:qFormat/>
    <w:rsid w:val="003A2792"/>
    <w:rPr>
      <w:b/>
      <w:position w:val="6"/>
      <w:sz w:val="16"/>
    </w:rPr>
  </w:style>
  <w:style w:type="paragraph" w:styleId="ab">
    <w:name w:val="annotation subject"/>
    <w:basedOn w:val="a9"/>
    <w:next w:val="a9"/>
    <w:link w:val="Char4"/>
    <w:uiPriority w:val="99"/>
    <w:unhideWhenUsed/>
    <w:qFormat/>
    <w:rsid w:val="003A2792"/>
    <w:rPr>
      <w:b/>
      <w:bCs/>
    </w:rPr>
  </w:style>
  <w:style w:type="character" w:customStyle="1" w:styleId="Char4">
    <w:name w:val="批注主题 Char"/>
    <w:basedOn w:val="Char3"/>
    <w:link w:val="ab"/>
    <w:uiPriority w:val="99"/>
    <w:qFormat/>
    <w:rsid w:val="003A2792"/>
    <w:rPr>
      <w:b/>
      <w:bCs/>
      <w:lang w:val="en-GB"/>
    </w:rPr>
  </w:style>
  <w:style w:type="paragraph" w:styleId="ac">
    <w:name w:val="footnote text"/>
    <w:aliases w:val="footnote text1,footnote text2,footnote text3,footnote text4,footnote text5,footnote text6,footnote text7,footnote text11,footnote text21,footnote text31,footnote text41,footnote text51,footnote text61,footnote text8"/>
    <w:basedOn w:val="a"/>
    <w:link w:val="Char5"/>
    <w:qFormat/>
    <w:rsid w:val="008C2FFD"/>
    <w:pPr>
      <w:keepLines/>
      <w:spacing w:after="0"/>
      <w:ind w:left="454" w:hanging="454"/>
    </w:pPr>
    <w:rPr>
      <w:rFonts w:eastAsia="MS Mincho"/>
      <w:sz w:val="16"/>
    </w:rPr>
  </w:style>
  <w:style w:type="character" w:customStyle="1" w:styleId="Char5">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0"/>
    <w:link w:val="ac"/>
    <w:qFormat/>
    <w:rsid w:val="008C2FFD"/>
    <w:rPr>
      <w:rFonts w:eastAsia="MS Mincho"/>
      <w:sz w:val="16"/>
      <w:lang w:val="en-GB"/>
    </w:rPr>
  </w:style>
  <w:style w:type="character" w:customStyle="1" w:styleId="msoins0">
    <w:name w:val="msoins"/>
    <w:qFormat/>
    <w:rsid w:val="0088404A"/>
  </w:style>
  <w:style w:type="character" w:customStyle="1" w:styleId="B3Char2">
    <w:name w:val="B3 Char2"/>
    <w:basedOn w:val="a0"/>
    <w:link w:val="B3"/>
    <w:qFormat/>
    <w:rsid w:val="003B22C3"/>
    <w:rPr>
      <w:lang w:val="en-GB"/>
    </w:rPr>
  </w:style>
  <w:style w:type="character" w:customStyle="1" w:styleId="B4Char">
    <w:name w:val="B4 Char"/>
    <w:link w:val="B4"/>
    <w:qFormat/>
    <w:rsid w:val="003B22C3"/>
    <w:rPr>
      <w:lang w:val="en-GB"/>
    </w:rPr>
  </w:style>
  <w:style w:type="paragraph" w:styleId="21">
    <w:name w:val="index 2"/>
    <w:basedOn w:val="11"/>
    <w:qFormat/>
    <w:rsid w:val="00A572A2"/>
    <w:pPr>
      <w:ind w:left="284"/>
    </w:pPr>
  </w:style>
  <w:style w:type="paragraph" w:styleId="11">
    <w:name w:val="index 1"/>
    <w:basedOn w:val="a"/>
    <w:qFormat/>
    <w:rsid w:val="00A572A2"/>
    <w:pPr>
      <w:keepLines/>
      <w:spacing w:after="0"/>
    </w:pPr>
    <w:rPr>
      <w:rFonts w:eastAsia="宋体"/>
    </w:rPr>
  </w:style>
  <w:style w:type="paragraph" w:styleId="22">
    <w:name w:val="List Number 2"/>
    <w:basedOn w:val="ad"/>
    <w:qFormat/>
    <w:rsid w:val="00A572A2"/>
    <w:pPr>
      <w:ind w:left="851"/>
    </w:pPr>
  </w:style>
  <w:style w:type="paragraph" w:styleId="23">
    <w:name w:val="List Bullet 2"/>
    <w:basedOn w:val="ae"/>
    <w:link w:val="2Char0"/>
    <w:qFormat/>
    <w:rsid w:val="00A572A2"/>
    <w:pPr>
      <w:ind w:left="851"/>
    </w:pPr>
  </w:style>
  <w:style w:type="paragraph" w:styleId="31">
    <w:name w:val="List Bullet 3"/>
    <w:basedOn w:val="23"/>
    <w:qFormat/>
    <w:rsid w:val="00A572A2"/>
    <w:pPr>
      <w:ind w:left="1135"/>
    </w:pPr>
  </w:style>
  <w:style w:type="paragraph" w:styleId="ad">
    <w:name w:val="List Number"/>
    <w:basedOn w:val="af"/>
    <w:qFormat/>
    <w:rsid w:val="00A572A2"/>
  </w:style>
  <w:style w:type="paragraph" w:styleId="24">
    <w:name w:val="List 2"/>
    <w:basedOn w:val="af"/>
    <w:qFormat/>
    <w:rsid w:val="00A572A2"/>
    <w:pPr>
      <w:ind w:left="851"/>
    </w:pPr>
  </w:style>
  <w:style w:type="paragraph" w:styleId="32">
    <w:name w:val="List 3"/>
    <w:basedOn w:val="24"/>
    <w:qFormat/>
    <w:rsid w:val="00A572A2"/>
    <w:pPr>
      <w:ind w:left="1135"/>
    </w:pPr>
  </w:style>
  <w:style w:type="paragraph" w:styleId="41">
    <w:name w:val="List 4"/>
    <w:basedOn w:val="32"/>
    <w:qFormat/>
    <w:rsid w:val="00A572A2"/>
    <w:pPr>
      <w:ind w:left="1418"/>
    </w:pPr>
  </w:style>
  <w:style w:type="paragraph" w:styleId="51">
    <w:name w:val="List 5"/>
    <w:basedOn w:val="41"/>
    <w:qFormat/>
    <w:rsid w:val="00A572A2"/>
    <w:pPr>
      <w:ind w:left="1702"/>
    </w:pPr>
  </w:style>
  <w:style w:type="paragraph" w:styleId="af">
    <w:name w:val="List"/>
    <w:basedOn w:val="a"/>
    <w:uiPriority w:val="99"/>
    <w:qFormat/>
    <w:rsid w:val="00A572A2"/>
    <w:pPr>
      <w:ind w:left="568" w:hanging="284"/>
    </w:pPr>
    <w:rPr>
      <w:rFonts w:eastAsia="宋体"/>
    </w:rPr>
  </w:style>
  <w:style w:type="paragraph" w:styleId="ae">
    <w:name w:val="List Bullet"/>
    <w:basedOn w:val="af"/>
    <w:qFormat/>
    <w:rsid w:val="00A572A2"/>
  </w:style>
  <w:style w:type="paragraph" w:styleId="42">
    <w:name w:val="List Bullet 4"/>
    <w:basedOn w:val="31"/>
    <w:qFormat/>
    <w:rsid w:val="00A572A2"/>
    <w:pPr>
      <w:ind w:left="1418"/>
    </w:pPr>
  </w:style>
  <w:style w:type="paragraph" w:styleId="52">
    <w:name w:val="List Bullet 5"/>
    <w:basedOn w:val="42"/>
    <w:qFormat/>
    <w:rsid w:val="00A572A2"/>
    <w:pPr>
      <w:ind w:left="1702"/>
    </w:pPr>
  </w:style>
  <w:style w:type="paragraph" w:customStyle="1" w:styleId="tdoc-header">
    <w:name w:val="tdoc-header"/>
    <w:qFormat/>
    <w:rsid w:val="00A572A2"/>
    <w:rPr>
      <w:rFonts w:ascii="Arial" w:eastAsia="宋体" w:hAnsi="Arial"/>
      <w:noProof/>
      <w:sz w:val="24"/>
      <w:lang w:val="en-GB"/>
    </w:rPr>
  </w:style>
  <w:style w:type="character" w:styleId="af0">
    <w:name w:val="Hyperlink"/>
    <w:basedOn w:val="a0"/>
    <w:qFormat/>
    <w:rsid w:val="00A572A2"/>
    <w:rPr>
      <w:color w:val="0000FF"/>
      <w:u w:val="single"/>
    </w:rPr>
  </w:style>
  <w:style w:type="character" w:styleId="af1">
    <w:name w:val="FollowedHyperlink"/>
    <w:basedOn w:val="a0"/>
    <w:qFormat/>
    <w:rsid w:val="00A572A2"/>
    <w:rPr>
      <w:color w:val="800080"/>
      <w:u w:val="single"/>
    </w:rPr>
  </w:style>
  <w:style w:type="character" w:styleId="af2">
    <w:name w:val="page number"/>
    <w:basedOn w:val="a0"/>
    <w:qFormat/>
    <w:rsid w:val="00A572A2"/>
  </w:style>
  <w:style w:type="paragraph" w:customStyle="1" w:styleId="Reference">
    <w:name w:val="Reference"/>
    <w:basedOn w:val="a"/>
    <w:qFormat/>
    <w:rsid w:val="00A572A2"/>
    <w:pPr>
      <w:keepLines/>
      <w:numPr>
        <w:ilvl w:val="1"/>
        <w:numId w:val="8"/>
      </w:numPr>
    </w:pPr>
    <w:rPr>
      <w:rFonts w:eastAsia="MS Mincho"/>
    </w:rPr>
  </w:style>
  <w:style w:type="paragraph" w:customStyle="1" w:styleId="ZchnZchn">
    <w:name w:val="Zchn Zchn"/>
    <w:semiHidden/>
    <w:qFormat/>
    <w:rsid w:val="00A572A2"/>
    <w:pPr>
      <w:keepNext/>
      <w:numPr>
        <w:numId w:val="9"/>
      </w:numPr>
      <w:autoSpaceDE w:val="0"/>
      <w:autoSpaceDN w:val="0"/>
      <w:adjustRightInd w:val="0"/>
      <w:spacing w:before="60" w:after="60"/>
      <w:jc w:val="both"/>
    </w:pPr>
    <w:rPr>
      <w:rFonts w:ascii="Arial" w:eastAsia="宋体" w:hAnsi="Arial" w:cs="Arial"/>
      <w:color w:val="0000FF"/>
      <w:kern w:val="2"/>
      <w:lang w:eastAsia="zh-CN"/>
    </w:rPr>
  </w:style>
  <w:style w:type="table" w:styleId="af3">
    <w:name w:val="Table Grid"/>
    <w:basedOn w:val="a1"/>
    <w:qFormat/>
    <w:rsid w:val="00A572A2"/>
    <w:pPr>
      <w:spacing w:after="180"/>
    </w:pPr>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h Char"/>
    <w:basedOn w:val="a0"/>
    <w:link w:val="a3"/>
    <w:uiPriority w:val="99"/>
    <w:qFormat/>
    <w:rsid w:val="00A572A2"/>
    <w:rPr>
      <w:rFonts w:ascii="Arial" w:hAnsi="Arial"/>
      <w:b/>
      <w:noProof/>
      <w:sz w:val="18"/>
      <w:lang w:val="en-GB" w:eastAsia="ja-JP"/>
    </w:rPr>
  </w:style>
  <w:style w:type="paragraph" w:styleId="af4">
    <w:name w:val="caption"/>
    <w:aliases w:val="cap,cap Char,Caption Char,Caption Char1 Char,cap Char Char1,Caption Char Char1 Char,cap Char2,Caption Equation,cap1,cap2,cap11,Légende-figure,Légende-figure Char,Beschrifubg,Beschriftung Char,label,cap11 Char,cap11 Char Char Char,captions,Ca"/>
    <w:basedOn w:val="a"/>
    <w:next w:val="a"/>
    <w:link w:val="Char6"/>
    <w:unhideWhenUsed/>
    <w:qFormat/>
    <w:rsid w:val="00A572A2"/>
    <w:rPr>
      <w:rFonts w:ascii="Cambria" w:eastAsia="黑体" w:hAnsi="Cambria"/>
    </w:rPr>
  </w:style>
  <w:style w:type="character" w:styleId="af5">
    <w:name w:val="Emphasis"/>
    <w:basedOn w:val="a0"/>
    <w:uiPriority w:val="20"/>
    <w:qFormat/>
    <w:rsid w:val="00A572A2"/>
    <w:rPr>
      <w:i/>
      <w:iCs/>
    </w:rPr>
  </w:style>
  <w:style w:type="character" w:customStyle="1" w:styleId="Char6">
    <w:name w:val="题注 Char"/>
    <w:aliases w:val="cap Char1,cap Char Char,Caption Char Char,Caption Char1 Char Char,cap Char Char1 Char,Caption Char Char1 Char Char,cap Char2 Char,Caption Equation Char,cap1 Char,cap2 Char,cap11 Char1,Légende-figure Char1,Légende-figure Char Char,label Char"/>
    <w:link w:val="af4"/>
    <w:rsid w:val="00A572A2"/>
    <w:rPr>
      <w:rFonts w:ascii="Cambria" w:eastAsia="黑体" w:hAnsi="Cambria"/>
      <w:lang w:val="en-GB"/>
    </w:rPr>
  </w:style>
  <w:style w:type="character" w:styleId="af6">
    <w:name w:val="Intense Emphasis"/>
    <w:basedOn w:val="a0"/>
    <w:uiPriority w:val="21"/>
    <w:qFormat/>
    <w:rsid w:val="00A572A2"/>
    <w:rPr>
      <w:b/>
      <w:bCs/>
      <w:i/>
      <w:iCs/>
      <w:color w:val="4F81BD"/>
    </w:rPr>
  </w:style>
  <w:style w:type="paragraph" w:customStyle="1" w:styleId="References">
    <w:name w:val="References"/>
    <w:basedOn w:val="a"/>
    <w:next w:val="a"/>
    <w:qFormat/>
    <w:rsid w:val="00A572A2"/>
    <w:pPr>
      <w:numPr>
        <w:numId w:val="11"/>
      </w:numPr>
      <w:autoSpaceDE w:val="0"/>
      <w:autoSpaceDN w:val="0"/>
      <w:snapToGrid w:val="0"/>
      <w:spacing w:after="60"/>
    </w:pPr>
    <w:rPr>
      <w:rFonts w:eastAsia="宋体"/>
      <w:szCs w:val="16"/>
      <w:lang w:val="en-US"/>
    </w:rPr>
  </w:style>
  <w:style w:type="paragraph" w:styleId="af7">
    <w:name w:val="Revision"/>
    <w:hidden/>
    <w:uiPriority w:val="99"/>
    <w:semiHidden/>
    <w:rsid w:val="00A572A2"/>
    <w:rPr>
      <w:rFonts w:eastAsia="宋体"/>
      <w:lang w:val="en-GB"/>
    </w:rPr>
  </w:style>
  <w:style w:type="character" w:customStyle="1" w:styleId="1Char">
    <w:name w:val="标题 1 Char"/>
    <w:basedOn w:val="a0"/>
    <w:link w:val="1"/>
    <w:qFormat/>
    <w:rsid w:val="00A572A2"/>
    <w:rPr>
      <w:rFonts w:ascii="Arial" w:eastAsia="Times New Roman" w:hAnsi="Arial"/>
      <w:sz w:val="36"/>
      <w:lang w:val="en-GB"/>
    </w:rPr>
  </w:style>
  <w:style w:type="paragraph" w:customStyle="1" w:styleId="FL">
    <w:name w:val="FL"/>
    <w:basedOn w:val="a"/>
    <w:qFormat/>
    <w:rsid w:val="00A572A2"/>
    <w:pPr>
      <w:keepNext/>
      <w:keepLines/>
      <w:overflowPunct w:val="0"/>
      <w:autoSpaceDE w:val="0"/>
      <w:autoSpaceDN w:val="0"/>
      <w:adjustRightInd w:val="0"/>
      <w:spacing w:before="60"/>
      <w:jc w:val="center"/>
      <w:textAlignment w:val="baseline"/>
    </w:pPr>
    <w:rPr>
      <w:rFonts w:ascii="Arial" w:hAnsi="Arial"/>
      <w:b/>
    </w:rPr>
  </w:style>
  <w:style w:type="paragraph" w:customStyle="1" w:styleId="enumlev1">
    <w:name w:val="enumlev1"/>
    <w:basedOn w:val="a"/>
    <w:qFormat/>
    <w:rsid w:val="00A572A2"/>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customStyle="1" w:styleId="TableText">
    <w:name w:val="TableText"/>
    <w:basedOn w:val="a"/>
    <w:qFormat/>
    <w:rsid w:val="005C70FC"/>
    <w:pPr>
      <w:keepNext/>
      <w:keepLines/>
      <w:overflowPunct w:val="0"/>
      <w:autoSpaceDE w:val="0"/>
      <w:autoSpaceDN w:val="0"/>
      <w:adjustRightInd w:val="0"/>
      <w:jc w:val="center"/>
      <w:textAlignment w:val="baseline"/>
    </w:pPr>
    <w:rPr>
      <w:snapToGrid w:val="0"/>
      <w:kern w:val="2"/>
    </w:rPr>
  </w:style>
  <w:style w:type="character" w:customStyle="1" w:styleId="2Char">
    <w:name w:val="标题 2 Char"/>
    <w:link w:val="2"/>
    <w:qFormat/>
    <w:rsid w:val="00A572A2"/>
    <w:rPr>
      <w:rFonts w:ascii="Arial" w:eastAsia="Times New Roman" w:hAnsi="Arial"/>
      <w:sz w:val="32"/>
      <w:lang w:val="en-GB"/>
    </w:rPr>
  </w:style>
  <w:style w:type="character" w:customStyle="1" w:styleId="8Char">
    <w:name w:val="标题 8 Char"/>
    <w:basedOn w:val="a0"/>
    <w:link w:val="8"/>
    <w:qFormat/>
    <w:rsid w:val="00A572A2"/>
    <w:rPr>
      <w:rFonts w:ascii="Arial" w:eastAsia="Times New Roman" w:hAnsi="Arial"/>
      <w:sz w:val="36"/>
      <w:lang w:val="en-GB"/>
    </w:rPr>
  </w:style>
  <w:style w:type="paragraph" w:styleId="af8">
    <w:name w:val="index heading"/>
    <w:basedOn w:val="a"/>
    <w:next w:val="a"/>
    <w:qFormat/>
    <w:rsid w:val="00A572A2"/>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customStyle="1" w:styleId="INDENT1">
    <w:name w:val="INDENT1"/>
    <w:basedOn w:val="a"/>
    <w:qFormat/>
    <w:rsid w:val="00A572A2"/>
    <w:pPr>
      <w:overflowPunct w:val="0"/>
      <w:autoSpaceDE w:val="0"/>
      <w:autoSpaceDN w:val="0"/>
      <w:adjustRightInd w:val="0"/>
      <w:ind w:left="851"/>
      <w:textAlignment w:val="baseline"/>
    </w:pPr>
    <w:rPr>
      <w:lang w:eastAsia="ko-KR"/>
    </w:rPr>
  </w:style>
  <w:style w:type="paragraph" w:customStyle="1" w:styleId="INDENT2">
    <w:name w:val="INDENT2"/>
    <w:basedOn w:val="a"/>
    <w:qFormat/>
    <w:rsid w:val="00A572A2"/>
    <w:pPr>
      <w:overflowPunct w:val="0"/>
      <w:autoSpaceDE w:val="0"/>
      <w:autoSpaceDN w:val="0"/>
      <w:adjustRightInd w:val="0"/>
      <w:ind w:left="1135" w:hanging="284"/>
      <w:textAlignment w:val="baseline"/>
    </w:pPr>
    <w:rPr>
      <w:lang w:eastAsia="ko-KR"/>
    </w:rPr>
  </w:style>
  <w:style w:type="paragraph" w:customStyle="1" w:styleId="INDENT3">
    <w:name w:val="INDENT3"/>
    <w:basedOn w:val="a"/>
    <w:qFormat/>
    <w:rsid w:val="00A572A2"/>
    <w:pPr>
      <w:overflowPunct w:val="0"/>
      <w:autoSpaceDE w:val="0"/>
      <w:autoSpaceDN w:val="0"/>
      <w:adjustRightInd w:val="0"/>
      <w:ind w:left="1701" w:hanging="567"/>
      <w:textAlignment w:val="baseline"/>
    </w:pPr>
    <w:rPr>
      <w:lang w:eastAsia="ko-KR"/>
    </w:rPr>
  </w:style>
  <w:style w:type="paragraph" w:customStyle="1" w:styleId="FigureTitle">
    <w:name w:val="Figure_Title"/>
    <w:basedOn w:val="a"/>
    <w:next w:val="a"/>
    <w:qFormat/>
    <w:rsid w:val="00A572A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a"/>
    <w:qFormat/>
    <w:rsid w:val="00A572A2"/>
    <w:pPr>
      <w:keepNext/>
      <w:keepLines/>
      <w:overflowPunct w:val="0"/>
      <w:autoSpaceDE w:val="0"/>
      <w:autoSpaceDN w:val="0"/>
      <w:adjustRightInd w:val="0"/>
      <w:textAlignment w:val="baseline"/>
    </w:pPr>
    <w:rPr>
      <w:b/>
      <w:lang w:eastAsia="ko-KR"/>
    </w:rPr>
  </w:style>
  <w:style w:type="paragraph" w:customStyle="1" w:styleId="enumlev2">
    <w:name w:val="enumlev2"/>
    <w:basedOn w:val="a"/>
    <w:qFormat/>
    <w:rsid w:val="00A572A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paragraph" w:styleId="af9">
    <w:name w:val="Plain Text"/>
    <w:basedOn w:val="a"/>
    <w:link w:val="Char7"/>
    <w:qFormat/>
    <w:rsid w:val="00A572A2"/>
    <w:pPr>
      <w:overflowPunct w:val="0"/>
      <w:autoSpaceDE w:val="0"/>
      <w:autoSpaceDN w:val="0"/>
      <w:adjustRightInd w:val="0"/>
      <w:textAlignment w:val="baseline"/>
    </w:pPr>
    <w:rPr>
      <w:rFonts w:ascii="Courier New" w:hAnsi="Courier New"/>
      <w:lang w:val="nb-NO" w:eastAsia="x-none"/>
    </w:rPr>
  </w:style>
  <w:style w:type="character" w:customStyle="1" w:styleId="Char7">
    <w:name w:val="纯文本 Char"/>
    <w:basedOn w:val="a0"/>
    <w:link w:val="af9"/>
    <w:qFormat/>
    <w:rsid w:val="00A572A2"/>
    <w:rPr>
      <w:rFonts w:ascii="Courier New" w:eastAsia="Times New Roman" w:hAnsi="Courier New"/>
      <w:lang w:val="nb-NO" w:eastAsia="x-none"/>
    </w:rPr>
  </w:style>
  <w:style w:type="paragraph" w:customStyle="1" w:styleId="BL">
    <w:name w:val="BL"/>
    <w:basedOn w:val="a"/>
    <w:qFormat/>
    <w:rsid w:val="00A572A2"/>
    <w:pPr>
      <w:tabs>
        <w:tab w:val="num" w:pos="630"/>
        <w:tab w:val="left" w:pos="851"/>
      </w:tabs>
      <w:overflowPunct w:val="0"/>
      <w:autoSpaceDE w:val="0"/>
      <w:autoSpaceDN w:val="0"/>
      <w:adjustRightInd w:val="0"/>
      <w:ind w:left="630" w:hanging="630"/>
      <w:textAlignment w:val="baseline"/>
    </w:pPr>
    <w:rPr>
      <w:lang w:eastAsia="ko-KR"/>
    </w:rPr>
  </w:style>
  <w:style w:type="paragraph" w:customStyle="1" w:styleId="BN">
    <w:name w:val="BN"/>
    <w:basedOn w:val="a"/>
    <w:qFormat/>
    <w:rsid w:val="00A572A2"/>
    <w:pPr>
      <w:overflowPunct w:val="0"/>
      <w:autoSpaceDE w:val="0"/>
      <w:autoSpaceDN w:val="0"/>
      <w:adjustRightInd w:val="0"/>
      <w:ind w:left="567" w:hanging="283"/>
      <w:textAlignment w:val="baseline"/>
    </w:pPr>
    <w:rPr>
      <w:lang w:eastAsia="ko-KR"/>
    </w:rPr>
  </w:style>
  <w:style w:type="paragraph" w:customStyle="1" w:styleId="MTDisplayEquation">
    <w:name w:val="MTDisplayEquation"/>
    <w:basedOn w:val="a"/>
    <w:qFormat/>
    <w:rsid w:val="00A572A2"/>
    <w:pPr>
      <w:tabs>
        <w:tab w:val="center" w:pos="4820"/>
        <w:tab w:val="right" w:pos="9640"/>
      </w:tabs>
      <w:overflowPunct w:val="0"/>
      <w:autoSpaceDE w:val="0"/>
      <w:autoSpaceDN w:val="0"/>
      <w:adjustRightInd w:val="0"/>
      <w:textAlignment w:val="baseline"/>
    </w:pPr>
    <w:rPr>
      <w:lang w:eastAsia="en-GB"/>
    </w:rPr>
  </w:style>
  <w:style w:type="paragraph" w:customStyle="1" w:styleId="B6">
    <w:name w:val="B6"/>
    <w:basedOn w:val="B5"/>
    <w:link w:val="B6Char"/>
    <w:qFormat/>
    <w:rsid w:val="00A572A2"/>
    <w:pPr>
      <w:overflowPunct w:val="0"/>
      <w:autoSpaceDE w:val="0"/>
      <w:autoSpaceDN w:val="0"/>
      <w:adjustRightInd w:val="0"/>
      <w:textAlignment w:val="baseline"/>
    </w:pPr>
    <w:rPr>
      <w:lang w:eastAsia="x-none"/>
    </w:rPr>
  </w:style>
  <w:style w:type="paragraph" w:customStyle="1" w:styleId="Meetingcaption">
    <w:name w:val="Meeting caption"/>
    <w:basedOn w:val="a"/>
    <w:qFormat/>
    <w:rsid w:val="00A572A2"/>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a"/>
    <w:qFormat/>
    <w:rsid w:val="00A572A2"/>
    <w:pPr>
      <w:overflowPunct w:val="0"/>
      <w:autoSpaceDE w:val="0"/>
      <w:autoSpaceDN w:val="0"/>
      <w:adjustRightInd w:val="0"/>
      <w:textAlignment w:val="baseline"/>
    </w:pPr>
    <w:rPr>
      <w:rFonts w:ascii="Arial" w:hAnsi="Arial" w:cs="Arial"/>
      <w:b/>
      <w:lang w:eastAsia="ko-KR"/>
    </w:rPr>
  </w:style>
  <w:style w:type="paragraph" w:customStyle="1" w:styleId="Tadc">
    <w:name w:val="Tadc"/>
    <w:basedOn w:val="a"/>
    <w:qFormat/>
    <w:rsid w:val="00A572A2"/>
    <w:pPr>
      <w:overflowPunct w:val="0"/>
      <w:autoSpaceDE w:val="0"/>
      <w:autoSpaceDN w:val="0"/>
      <w:adjustRightInd w:val="0"/>
      <w:textAlignment w:val="baseline"/>
    </w:pPr>
    <w:rPr>
      <w:rFonts w:cs="v4.2.0"/>
      <w:lang w:eastAsia="en-GB"/>
    </w:rPr>
  </w:style>
  <w:style w:type="character" w:styleId="afa">
    <w:name w:val="Strong"/>
    <w:qFormat/>
    <w:rsid w:val="00A572A2"/>
    <w:rPr>
      <w:b/>
      <w:bCs/>
    </w:rPr>
  </w:style>
  <w:style w:type="table" w:customStyle="1" w:styleId="TableGrid1">
    <w:name w:val="Table Grid1"/>
    <w:basedOn w:val="a1"/>
    <w:next w:val="af3"/>
    <w:uiPriority w:val="39"/>
    <w:qFormat/>
    <w:rsid w:val="00A572A2"/>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脚 Char"/>
    <w:link w:val="a4"/>
    <w:uiPriority w:val="99"/>
    <w:qFormat/>
    <w:rsid w:val="00A572A2"/>
    <w:rPr>
      <w:rFonts w:ascii="Arial" w:hAnsi="Arial"/>
      <w:b/>
      <w:i/>
      <w:noProof/>
      <w:sz w:val="18"/>
      <w:lang w:val="en-GB" w:eastAsia="ja-JP"/>
    </w:rPr>
  </w:style>
  <w:style w:type="character" w:customStyle="1" w:styleId="H6Char">
    <w:name w:val="H6 Char"/>
    <w:link w:val="H6"/>
    <w:qFormat/>
    <w:rsid w:val="00A572A2"/>
    <w:rPr>
      <w:rFonts w:ascii="Arial" w:hAnsi="Arial"/>
      <w:lang w:val="en-GB"/>
    </w:rPr>
  </w:style>
  <w:style w:type="character" w:customStyle="1" w:styleId="PLChar">
    <w:name w:val="PL Char"/>
    <w:link w:val="PL"/>
    <w:qFormat/>
    <w:rsid w:val="00A572A2"/>
    <w:rPr>
      <w:rFonts w:ascii="Courier New" w:hAnsi="Courier New"/>
      <w:noProof/>
      <w:sz w:val="16"/>
      <w:lang w:val="en-GB"/>
    </w:rPr>
  </w:style>
  <w:style w:type="character" w:customStyle="1" w:styleId="TACCar">
    <w:name w:val="TAC Car"/>
    <w:basedOn w:val="TALChar"/>
    <w:qFormat/>
    <w:rsid w:val="00A572A2"/>
    <w:rPr>
      <w:rFonts w:ascii="Arial" w:eastAsia="Times New Roman" w:hAnsi="Arial"/>
      <w:sz w:val="18"/>
      <w:lang w:val="en-GB" w:eastAsia="en-US" w:bidi="ar-SA"/>
    </w:rPr>
  </w:style>
  <w:style w:type="character" w:styleId="HTML">
    <w:name w:val="HTML Typewriter"/>
    <w:qFormat/>
    <w:rsid w:val="00A572A2"/>
    <w:rPr>
      <w:rFonts w:ascii="Courier New" w:eastAsia="Times New Roman" w:hAnsi="Courier New" w:cs="Courier New"/>
      <w:sz w:val="20"/>
      <w:szCs w:val="20"/>
    </w:rPr>
  </w:style>
  <w:style w:type="character" w:customStyle="1" w:styleId="TAL0">
    <w:name w:val="TAL (文字)"/>
    <w:qFormat/>
    <w:rsid w:val="00A572A2"/>
    <w:rPr>
      <w:rFonts w:ascii="Arial" w:hAnsi="Arial"/>
      <w:sz w:val="18"/>
      <w:lang w:val="en-GB"/>
    </w:rPr>
  </w:style>
  <w:style w:type="paragraph" w:customStyle="1" w:styleId="Separation">
    <w:name w:val="Separation"/>
    <w:basedOn w:val="1"/>
    <w:next w:val="a"/>
    <w:qFormat/>
    <w:rsid w:val="00A572A2"/>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6Char">
    <w:name w:val="标题 6 Char"/>
    <w:basedOn w:val="H6Char"/>
    <w:link w:val="6"/>
    <w:qFormat/>
    <w:rsid w:val="00A572A2"/>
    <w:rPr>
      <w:rFonts w:ascii="Arial" w:eastAsia="Times New Roman" w:hAnsi="Arial"/>
      <w:lang w:val="en-GB"/>
    </w:rPr>
  </w:style>
  <w:style w:type="character" w:customStyle="1" w:styleId="7Char">
    <w:name w:val="标题 7 Char"/>
    <w:link w:val="7"/>
    <w:qFormat/>
    <w:rsid w:val="00A572A2"/>
    <w:rPr>
      <w:rFonts w:ascii="Arial" w:eastAsia="Times New Roman" w:hAnsi="Arial"/>
      <w:lang w:val="en-GB"/>
    </w:rPr>
  </w:style>
  <w:style w:type="character" w:customStyle="1" w:styleId="EditorsNoteCarCar">
    <w:name w:val="Editor's Note Car Car"/>
    <w:link w:val="EditorsNote"/>
    <w:qFormat/>
    <w:rsid w:val="00A572A2"/>
    <w:rPr>
      <w:color w:val="FF0000"/>
      <w:lang w:val="en-GB"/>
    </w:rPr>
  </w:style>
  <w:style w:type="character" w:customStyle="1" w:styleId="B5Char">
    <w:name w:val="B5 Char"/>
    <w:link w:val="B5"/>
    <w:qFormat/>
    <w:rsid w:val="00A572A2"/>
    <w:rPr>
      <w:lang w:val="en-GB"/>
    </w:rPr>
  </w:style>
  <w:style w:type="character" w:customStyle="1" w:styleId="M5Char">
    <w:name w:val="M5 Char"/>
    <w:aliases w:val="mh2 Char,Module heading 2 Char,heading 8 Char,Numbered Sub-list Char,h5 Char,Heading5 Char,Head5 Char,H5 Char,5 Char Char,Heading 81 Char Char,Numbered Sub-list Char Char,H5 Char Char"/>
    <w:qFormat/>
    <w:rsid w:val="00A572A2"/>
    <w:rPr>
      <w:rFonts w:ascii="Arial" w:hAnsi="Arial"/>
      <w:sz w:val="22"/>
      <w:lang w:val="en-GB" w:eastAsia="en-US"/>
    </w:rPr>
  </w:style>
  <w:style w:type="character" w:customStyle="1" w:styleId="capChar6">
    <w:name w:val="cap Char6"/>
    <w:aliases w:val="cap Char Char6,Caption Char Char5,Caption Char1 Char Char5,cap Char Char1 Char5,Caption Char Char1 Char Char5,cap Char2 Char Char Char5"/>
    <w:qFormat/>
    <w:rsid w:val="00A572A2"/>
    <w:rPr>
      <w:b/>
      <w:lang w:val="en-GB" w:eastAsia="en-US" w:bidi="ar-SA"/>
    </w:rPr>
  </w:style>
  <w:style w:type="character" w:customStyle="1" w:styleId="HeadingChar">
    <w:name w:val="Heading Char"/>
    <w:qFormat/>
    <w:rsid w:val="00A572A2"/>
    <w:rPr>
      <w:rFonts w:ascii="Arial" w:eastAsia="宋体" w:hAnsi="Arial"/>
      <w:b/>
      <w:sz w:val="22"/>
    </w:rPr>
  </w:style>
  <w:style w:type="character" w:customStyle="1" w:styleId="B6Char">
    <w:name w:val="B6 Char"/>
    <w:link w:val="B6"/>
    <w:qFormat/>
    <w:rsid w:val="00A572A2"/>
    <w:rPr>
      <w:rFonts w:eastAsia="Times New Roman"/>
      <w:lang w:val="en-GB" w:eastAsia="x-none"/>
    </w:rPr>
  </w:style>
  <w:style w:type="paragraph" w:customStyle="1" w:styleId="Note">
    <w:name w:val="Note"/>
    <w:basedOn w:val="a"/>
    <w:qFormat/>
    <w:rsid w:val="005C70FC"/>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a"/>
    <w:next w:val="a"/>
    <w:qFormat/>
    <w:rsid w:val="00A572A2"/>
    <w:pPr>
      <w:overflowPunct w:val="0"/>
      <w:autoSpaceDE w:val="0"/>
      <w:autoSpaceDN w:val="0"/>
      <w:adjustRightInd w:val="0"/>
      <w:textAlignment w:val="baseline"/>
    </w:pPr>
    <w:rPr>
      <w:rFonts w:eastAsia="MS Mincho"/>
      <w:i/>
      <w:lang w:eastAsia="ja-JP"/>
    </w:rPr>
  </w:style>
  <w:style w:type="paragraph" w:styleId="53">
    <w:name w:val="List Number 5"/>
    <w:basedOn w:val="a"/>
    <w:qFormat/>
    <w:rsid w:val="00A572A2"/>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33">
    <w:name w:val="List Number 3"/>
    <w:basedOn w:val="a"/>
    <w:qFormat/>
    <w:rsid w:val="00A572A2"/>
    <w:pPr>
      <w:tabs>
        <w:tab w:val="num" w:pos="926"/>
      </w:tabs>
      <w:overflowPunct w:val="0"/>
      <w:autoSpaceDE w:val="0"/>
      <w:autoSpaceDN w:val="0"/>
      <w:adjustRightInd w:val="0"/>
      <w:ind w:left="926" w:hanging="283"/>
      <w:textAlignment w:val="baseline"/>
    </w:pPr>
    <w:rPr>
      <w:rFonts w:eastAsia="MS Mincho"/>
      <w:lang w:eastAsia="ja-JP"/>
    </w:rPr>
  </w:style>
  <w:style w:type="paragraph" w:styleId="43">
    <w:name w:val="List Number 4"/>
    <w:basedOn w:val="a"/>
    <w:qFormat/>
    <w:rsid w:val="00A572A2"/>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a1"/>
    <w:qFormat/>
    <w:rsid w:val="00A572A2"/>
    <w:rPr>
      <w:rFonts w:eastAsia="MS Mincho"/>
    </w:rPr>
    <w:tblPr/>
  </w:style>
  <w:style w:type="paragraph" w:customStyle="1" w:styleId="Bullet">
    <w:name w:val="Bullet"/>
    <w:basedOn w:val="a"/>
    <w:qFormat/>
    <w:rsid w:val="00A572A2"/>
    <w:pPr>
      <w:tabs>
        <w:tab w:val="num" w:pos="926"/>
      </w:tabs>
      <w:ind w:left="926" w:hanging="360"/>
    </w:pPr>
    <w:rPr>
      <w:rFonts w:eastAsia="MS Mincho"/>
      <w:lang w:eastAsia="ja-JP"/>
    </w:rPr>
  </w:style>
  <w:style w:type="paragraph" w:customStyle="1" w:styleId="TOC91">
    <w:name w:val="TOC 91"/>
    <w:basedOn w:val="80"/>
    <w:qFormat/>
    <w:rsid w:val="00A572A2"/>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a"/>
    <w:next w:val="a"/>
    <w:qFormat/>
    <w:rsid w:val="00A572A2"/>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a"/>
    <w:qFormat/>
    <w:rsid w:val="00A572A2"/>
    <w:pPr>
      <w:overflowPunct w:val="0"/>
      <w:autoSpaceDE w:val="0"/>
      <w:autoSpaceDN w:val="0"/>
      <w:adjustRightInd w:val="0"/>
      <w:spacing w:after="0"/>
      <w:textAlignment w:val="baseline"/>
    </w:pPr>
    <w:rPr>
      <w:rFonts w:eastAsia="MS Mincho"/>
      <w:b/>
      <w:lang w:eastAsia="ja-JP"/>
    </w:rPr>
  </w:style>
  <w:style w:type="paragraph" w:customStyle="1" w:styleId="HO">
    <w:name w:val="HO"/>
    <w:basedOn w:val="a"/>
    <w:qFormat/>
    <w:rsid w:val="00A572A2"/>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a"/>
    <w:qFormat/>
    <w:rsid w:val="00A572A2"/>
    <w:pPr>
      <w:overflowPunct w:val="0"/>
      <w:autoSpaceDE w:val="0"/>
      <w:autoSpaceDN w:val="0"/>
      <w:adjustRightInd w:val="0"/>
      <w:spacing w:after="0"/>
      <w:jc w:val="both"/>
      <w:textAlignment w:val="baseline"/>
    </w:pPr>
    <w:rPr>
      <w:rFonts w:eastAsia="MS Mincho"/>
      <w:lang w:eastAsia="ja-JP"/>
    </w:rPr>
  </w:style>
  <w:style w:type="paragraph" w:customStyle="1" w:styleId="ZK">
    <w:name w:val="ZK"/>
    <w:qFormat/>
    <w:rsid w:val="00A572A2"/>
    <w:pPr>
      <w:spacing w:after="240" w:line="240" w:lineRule="atLeast"/>
      <w:ind w:left="1191" w:right="113" w:hanging="1191"/>
    </w:pPr>
    <w:rPr>
      <w:rFonts w:eastAsia="MS Mincho"/>
      <w:lang w:val="en-GB"/>
    </w:rPr>
  </w:style>
  <w:style w:type="paragraph" w:customStyle="1" w:styleId="ZC">
    <w:name w:val="ZC"/>
    <w:qFormat/>
    <w:rsid w:val="00A572A2"/>
    <w:pPr>
      <w:spacing w:line="360" w:lineRule="atLeast"/>
      <w:jc w:val="center"/>
    </w:pPr>
    <w:rPr>
      <w:rFonts w:eastAsia="MS Mincho"/>
      <w:lang w:val="en-GB"/>
    </w:rPr>
  </w:style>
  <w:style w:type="paragraph" w:customStyle="1" w:styleId="FooterCentred">
    <w:name w:val="FooterCentred"/>
    <w:basedOn w:val="a4"/>
    <w:qFormat/>
    <w:rsid w:val="00A572A2"/>
    <w:pPr>
      <w:tabs>
        <w:tab w:val="center" w:pos="4678"/>
        <w:tab w:val="right" w:pos="9356"/>
      </w:tabs>
      <w:jc w:val="both"/>
    </w:pPr>
    <w:rPr>
      <w:rFonts w:ascii="Times New Roman" w:eastAsia="MS Mincho" w:hAnsi="Times New Roman"/>
      <w:b w:val="0"/>
      <w:i w:val="0"/>
      <w:noProof w:val="0"/>
      <w:sz w:val="20"/>
      <w:lang w:val="en-US"/>
    </w:rPr>
  </w:style>
  <w:style w:type="paragraph" w:customStyle="1" w:styleId="NumberedList">
    <w:name w:val="Numbered List"/>
    <w:basedOn w:val="Para1"/>
    <w:qFormat/>
    <w:rsid w:val="00A572A2"/>
    <w:pPr>
      <w:tabs>
        <w:tab w:val="left" w:pos="360"/>
      </w:tabs>
      <w:ind w:left="360" w:hanging="360"/>
    </w:pPr>
  </w:style>
  <w:style w:type="paragraph" w:customStyle="1" w:styleId="Para1">
    <w:name w:val="Para1"/>
    <w:basedOn w:val="a"/>
    <w:qFormat/>
    <w:rsid w:val="00A572A2"/>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a"/>
    <w:qFormat/>
    <w:rsid w:val="00A572A2"/>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a"/>
    <w:qFormat/>
    <w:rsid w:val="005C70FC"/>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a"/>
    <w:next w:val="a"/>
    <w:qFormat/>
    <w:rsid w:val="00A572A2"/>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a"/>
    <w:next w:val="a"/>
    <w:qFormat/>
    <w:rsid w:val="00A572A2"/>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a"/>
    <w:qFormat/>
    <w:rsid w:val="00A572A2"/>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A572A2"/>
    <w:pPr>
      <w:ind w:left="244" w:hanging="244"/>
    </w:pPr>
    <w:rPr>
      <w:rFonts w:ascii="Arial" w:eastAsia="MS Mincho" w:hAnsi="Arial"/>
      <w:noProof/>
      <w:color w:val="000000"/>
      <w:lang w:val="en-GB"/>
    </w:rPr>
  </w:style>
  <w:style w:type="paragraph" w:customStyle="1" w:styleId="TitleText">
    <w:name w:val="Title Text"/>
    <w:basedOn w:val="a"/>
    <w:next w:val="a"/>
    <w:qFormat/>
    <w:rsid w:val="00A572A2"/>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a"/>
    <w:qFormat/>
    <w:rsid w:val="005C70FC"/>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a"/>
    <w:qFormat/>
    <w:rsid w:val="00A572A2"/>
    <w:pPr>
      <w:spacing w:before="100" w:beforeAutospacing="1" w:after="100" w:afterAutospacing="1"/>
    </w:pPr>
    <w:rPr>
      <w:rFonts w:ascii="宋体" w:eastAsia="宋体" w:hAnsi="宋体" w:cs="宋体"/>
      <w:sz w:val="24"/>
      <w:szCs w:val="24"/>
      <w:lang w:val="en-US" w:eastAsia="zh-CN"/>
    </w:rPr>
  </w:style>
  <w:style w:type="table" w:customStyle="1" w:styleId="Tabellengitternetz1">
    <w:name w:val="Tabellengitternetz1"/>
    <w:basedOn w:val="a1"/>
    <w:next w:val="af3"/>
    <w:qFormat/>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3"/>
    <w:qFormat/>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3"/>
    <w:qFormat/>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3"/>
    <w:qFormat/>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3"/>
    <w:qFormat/>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3"/>
    <w:qFormat/>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3"/>
    <w:qFormat/>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3"/>
    <w:qFormat/>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3"/>
    <w:qFormat/>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3"/>
    <w:qFormat/>
    <w:rsid w:val="00A572A2"/>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3"/>
    <w:qFormat/>
    <w:rsid w:val="00A572A2"/>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수정"/>
    <w:hidden/>
    <w:semiHidden/>
    <w:qFormat/>
    <w:rsid w:val="00A572A2"/>
    <w:rPr>
      <w:rFonts w:eastAsia="Batang"/>
      <w:lang w:val="en-GB"/>
    </w:rPr>
  </w:style>
  <w:style w:type="paragraph" w:customStyle="1" w:styleId="12">
    <w:name w:val="修订1"/>
    <w:hidden/>
    <w:semiHidden/>
    <w:qFormat/>
    <w:rsid w:val="00A572A2"/>
    <w:rPr>
      <w:rFonts w:eastAsia="Batang"/>
      <w:lang w:val="en-GB"/>
    </w:rPr>
  </w:style>
  <w:style w:type="paragraph" w:styleId="afc">
    <w:name w:val="endnote text"/>
    <w:basedOn w:val="a"/>
    <w:link w:val="Char8"/>
    <w:qFormat/>
    <w:rsid w:val="00A572A2"/>
    <w:pPr>
      <w:snapToGrid w:val="0"/>
    </w:pPr>
    <w:rPr>
      <w:lang w:eastAsia="x-none"/>
    </w:rPr>
  </w:style>
  <w:style w:type="character" w:customStyle="1" w:styleId="Char8">
    <w:name w:val="尾注文本 Char"/>
    <w:basedOn w:val="a0"/>
    <w:link w:val="afc"/>
    <w:qFormat/>
    <w:rsid w:val="00A572A2"/>
    <w:rPr>
      <w:rFonts w:eastAsia="Times New Roman"/>
      <w:lang w:val="en-GB" w:eastAsia="x-none"/>
    </w:rPr>
  </w:style>
  <w:style w:type="paragraph" w:customStyle="1" w:styleId="afd">
    <w:name w:val="変更箇所"/>
    <w:hidden/>
    <w:semiHidden/>
    <w:qFormat/>
    <w:rsid w:val="00A572A2"/>
    <w:rPr>
      <w:rFonts w:eastAsia="MS Mincho"/>
      <w:lang w:val="en-GB"/>
    </w:rPr>
  </w:style>
  <w:style w:type="paragraph" w:customStyle="1" w:styleId="NB2">
    <w:name w:val="NB2"/>
    <w:basedOn w:val="ZG"/>
    <w:qFormat/>
    <w:rsid w:val="00A572A2"/>
    <w:pPr>
      <w:framePr w:wrap="notBeside"/>
    </w:pPr>
    <w:rPr>
      <w:rFonts w:eastAsia="Times New Roman"/>
      <w:lang w:val="en-US" w:eastAsia="ko-KR"/>
    </w:rPr>
  </w:style>
  <w:style w:type="paragraph" w:customStyle="1" w:styleId="tableentry">
    <w:name w:val="table entry"/>
    <w:basedOn w:val="a"/>
    <w:qFormat/>
    <w:rsid w:val="00A572A2"/>
    <w:pPr>
      <w:keepNext/>
      <w:spacing w:before="60" w:after="60"/>
    </w:pPr>
    <w:rPr>
      <w:rFonts w:ascii="Bookman Old Style" w:eastAsia="宋体" w:hAnsi="Bookman Old Style"/>
      <w:lang w:val="en-US" w:eastAsia="ko-KR"/>
    </w:rPr>
  </w:style>
  <w:style w:type="paragraph" w:styleId="afe">
    <w:name w:val="Note Heading"/>
    <w:basedOn w:val="a"/>
    <w:next w:val="a"/>
    <w:link w:val="Char9"/>
    <w:qFormat/>
    <w:rsid w:val="00A572A2"/>
    <w:pPr>
      <w:overflowPunct w:val="0"/>
      <w:autoSpaceDE w:val="0"/>
      <w:autoSpaceDN w:val="0"/>
      <w:adjustRightInd w:val="0"/>
      <w:textAlignment w:val="baseline"/>
    </w:pPr>
    <w:rPr>
      <w:rFonts w:eastAsia="MS Mincho"/>
      <w:lang w:eastAsia="x-none"/>
    </w:rPr>
  </w:style>
  <w:style w:type="character" w:customStyle="1" w:styleId="Char9">
    <w:name w:val="注释标题 Char"/>
    <w:basedOn w:val="a0"/>
    <w:link w:val="afe"/>
    <w:qFormat/>
    <w:rsid w:val="00A572A2"/>
    <w:rPr>
      <w:rFonts w:eastAsia="MS Mincho"/>
      <w:lang w:val="en-GB" w:eastAsia="x-none"/>
    </w:rPr>
  </w:style>
  <w:style w:type="paragraph" w:styleId="HTML0">
    <w:name w:val="HTML Preformatted"/>
    <w:basedOn w:val="a"/>
    <w:link w:val="HTMLChar"/>
    <w:qFormat/>
    <w:rsid w:val="00A572A2"/>
    <w:pPr>
      <w:overflowPunct w:val="0"/>
      <w:autoSpaceDE w:val="0"/>
      <w:autoSpaceDN w:val="0"/>
      <w:adjustRightInd w:val="0"/>
      <w:textAlignment w:val="baseline"/>
    </w:pPr>
    <w:rPr>
      <w:rFonts w:ascii="Courier New" w:eastAsia="MS Mincho" w:hAnsi="Courier New"/>
      <w:lang w:eastAsia="x-none"/>
    </w:rPr>
  </w:style>
  <w:style w:type="character" w:customStyle="1" w:styleId="HTMLChar">
    <w:name w:val="HTML 预设格式 Char"/>
    <w:basedOn w:val="a0"/>
    <w:link w:val="HTML0"/>
    <w:qFormat/>
    <w:rsid w:val="00A572A2"/>
    <w:rPr>
      <w:rFonts w:ascii="Courier New" w:eastAsia="MS Mincho" w:hAnsi="Courier New"/>
      <w:lang w:val="en-GB" w:eastAsia="x-none"/>
    </w:rPr>
  </w:style>
  <w:style w:type="character" w:customStyle="1" w:styleId="EditorsNoteChar">
    <w:name w:val="Editor's Note Char"/>
    <w:qFormat/>
    <w:rsid w:val="00A572A2"/>
    <w:rPr>
      <w:rFonts w:ascii="Times New Roman" w:hAnsi="Times New Roman"/>
      <w:color w:val="FF0000"/>
      <w:lang w:val="en-GB" w:eastAsia="en-US"/>
    </w:rPr>
  </w:style>
  <w:style w:type="character" w:customStyle="1" w:styleId="9Char">
    <w:name w:val="标题 9 Char"/>
    <w:link w:val="9"/>
    <w:qFormat/>
    <w:rsid w:val="00A572A2"/>
    <w:rPr>
      <w:rFonts w:ascii="Arial" w:eastAsia="Times New Roman" w:hAnsi="Arial"/>
      <w:sz w:val="36"/>
      <w:lang w:val="en-GB"/>
    </w:rPr>
  </w:style>
  <w:style w:type="character" w:customStyle="1" w:styleId="EQChar">
    <w:name w:val="EQ Char"/>
    <w:link w:val="EQ"/>
    <w:qFormat/>
    <w:rsid w:val="00A572A2"/>
    <w:rPr>
      <w:noProof/>
      <w:lang w:val="en-GB"/>
    </w:rPr>
  </w:style>
  <w:style w:type="character" w:customStyle="1" w:styleId="2Char0">
    <w:name w:val="列表项目符号 2 Char"/>
    <w:link w:val="23"/>
    <w:qFormat/>
    <w:rsid w:val="00A572A2"/>
    <w:rPr>
      <w:rFonts w:eastAsia="宋体"/>
      <w:lang w:val="en-GB"/>
    </w:rPr>
  </w:style>
  <w:style w:type="numbering" w:customStyle="1" w:styleId="NoList1">
    <w:name w:val="No List1"/>
    <w:next w:val="a2"/>
    <w:uiPriority w:val="99"/>
    <w:semiHidden/>
    <w:unhideWhenUsed/>
    <w:rsid w:val="00A572A2"/>
  </w:style>
  <w:style w:type="numbering" w:customStyle="1" w:styleId="NoList2">
    <w:name w:val="No List2"/>
    <w:next w:val="a2"/>
    <w:uiPriority w:val="99"/>
    <w:semiHidden/>
    <w:unhideWhenUsed/>
    <w:rsid w:val="00A572A2"/>
  </w:style>
  <w:style w:type="table" w:customStyle="1" w:styleId="TableGrid4">
    <w:name w:val="Table Grid4"/>
    <w:basedOn w:val="a1"/>
    <w:next w:val="af3"/>
    <w:qFormat/>
    <w:rsid w:val="00A572A2"/>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A572A2"/>
  </w:style>
  <w:style w:type="table" w:customStyle="1" w:styleId="TableGrid5">
    <w:name w:val="Table Grid5"/>
    <w:basedOn w:val="a1"/>
    <w:next w:val="af3"/>
    <w:qFormat/>
    <w:rsid w:val="00A572A2"/>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A572A2"/>
  </w:style>
  <w:style w:type="table" w:customStyle="1" w:styleId="TableGrid6">
    <w:name w:val="Table Grid6"/>
    <w:basedOn w:val="a1"/>
    <w:next w:val="af3"/>
    <w:qFormat/>
    <w:rsid w:val="00A572A2"/>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semiHidden/>
    <w:unhideWhenUsed/>
    <w:rsid w:val="00A572A2"/>
  </w:style>
  <w:style w:type="numbering" w:customStyle="1" w:styleId="NoList6">
    <w:name w:val="No List6"/>
    <w:next w:val="a2"/>
    <w:semiHidden/>
    <w:unhideWhenUsed/>
    <w:rsid w:val="00A572A2"/>
  </w:style>
  <w:style w:type="numbering" w:customStyle="1" w:styleId="NoList7">
    <w:name w:val="No List7"/>
    <w:next w:val="a2"/>
    <w:semiHidden/>
    <w:unhideWhenUsed/>
    <w:rsid w:val="00A572A2"/>
  </w:style>
  <w:style w:type="numbering" w:customStyle="1" w:styleId="NoList8">
    <w:name w:val="No List8"/>
    <w:next w:val="a2"/>
    <w:uiPriority w:val="99"/>
    <w:semiHidden/>
    <w:unhideWhenUsed/>
    <w:rsid w:val="00A572A2"/>
  </w:style>
  <w:style w:type="character" w:styleId="aff">
    <w:name w:val="Placeholder Text"/>
    <w:basedOn w:val="a0"/>
    <w:uiPriority w:val="99"/>
    <w:semiHidden/>
    <w:qFormat/>
    <w:rsid w:val="00A572A2"/>
    <w:rPr>
      <w:color w:val="808080"/>
    </w:rPr>
  </w:style>
  <w:style w:type="paragraph" w:customStyle="1" w:styleId="TOC92">
    <w:name w:val="TOC 92"/>
    <w:basedOn w:val="80"/>
    <w:qFormat/>
    <w:rsid w:val="00A572A2"/>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a"/>
    <w:next w:val="a"/>
    <w:qFormat/>
    <w:rsid w:val="00A572A2"/>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a"/>
    <w:next w:val="a"/>
    <w:qFormat/>
    <w:rsid w:val="00A572A2"/>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80"/>
    <w:qFormat/>
    <w:rsid w:val="00A572A2"/>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a"/>
    <w:next w:val="a"/>
    <w:qFormat/>
    <w:rsid w:val="00A572A2"/>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
    <w:next w:val="a"/>
    <w:qFormat/>
    <w:rsid w:val="00A572A2"/>
    <w:pPr>
      <w:overflowPunct w:val="0"/>
      <w:autoSpaceDE w:val="0"/>
      <w:autoSpaceDN w:val="0"/>
      <w:adjustRightInd w:val="0"/>
      <w:ind w:left="400" w:hanging="400"/>
      <w:jc w:val="center"/>
      <w:textAlignment w:val="baseline"/>
    </w:pPr>
    <w:rPr>
      <w:rFonts w:eastAsia="MS Mincho"/>
      <w:b/>
      <w:lang w:eastAsia="ja-JP"/>
    </w:rPr>
  </w:style>
  <w:style w:type="paragraph" w:styleId="TOC">
    <w:name w:val="TOC Heading"/>
    <w:basedOn w:val="1"/>
    <w:next w:val="a"/>
    <w:uiPriority w:val="39"/>
    <w:unhideWhenUsed/>
    <w:qFormat/>
    <w:rsid w:val="00A572A2"/>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character" w:customStyle="1" w:styleId="B1Char">
    <w:name w:val="B1 Char"/>
    <w:link w:val="B1"/>
    <w:qFormat/>
    <w:rsid w:val="002D665D"/>
    <w:rPr>
      <w:rFonts w:eastAsia="Times New Roman"/>
      <w:lang w:val="en-GB"/>
    </w:rPr>
  </w:style>
  <w:style w:type="paragraph" w:customStyle="1" w:styleId="CRCoverPage">
    <w:name w:val="CR Cover Page"/>
    <w:link w:val="CRCoverPageChar"/>
    <w:qFormat/>
    <w:rsid w:val="000030DA"/>
    <w:pPr>
      <w:spacing w:after="120"/>
    </w:pPr>
    <w:rPr>
      <w:rFonts w:ascii="Arial" w:eastAsia="Times New Roman" w:hAnsi="Arial"/>
      <w:lang w:val="en-GB"/>
    </w:rPr>
  </w:style>
  <w:style w:type="character" w:customStyle="1" w:styleId="CRCoverPageChar">
    <w:name w:val="CR Cover Page Char"/>
    <w:link w:val="CRCoverPage"/>
    <w:qFormat/>
    <w:rsid w:val="000030DA"/>
    <w:rPr>
      <w:rFonts w:ascii="Arial" w:eastAsia="Times New Roman" w:hAnsi="Arial"/>
      <w:lang w:val="en-GB"/>
    </w:rPr>
  </w:style>
  <w:style w:type="table" w:customStyle="1" w:styleId="TableGrid7">
    <w:name w:val="Table Grid7"/>
    <w:basedOn w:val="a1"/>
    <w:next w:val="af3"/>
    <w:uiPriority w:val="39"/>
    <w:qFormat/>
    <w:rsid w:val="000030DA"/>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1"/>
    <w:next w:val="af3"/>
    <w:uiPriority w:val="39"/>
    <w:qFormat/>
    <w:rsid w:val="000030DA"/>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next w:val="af3"/>
    <w:uiPriority w:val="39"/>
    <w:qFormat/>
    <w:rsid w:val="000030DA"/>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next w:val="af3"/>
    <w:uiPriority w:val="39"/>
    <w:qFormat/>
    <w:rsid w:val="000030DA"/>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next w:val="af3"/>
    <w:uiPriority w:val="39"/>
    <w:qFormat/>
    <w:rsid w:val="000030DA"/>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next w:val="af3"/>
    <w:uiPriority w:val="39"/>
    <w:qFormat/>
    <w:rsid w:val="000030DA"/>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0030DA"/>
  </w:style>
  <w:style w:type="table" w:customStyle="1" w:styleId="TableGrid8">
    <w:name w:val="Table Grid8"/>
    <w:basedOn w:val="a1"/>
    <w:next w:val="af3"/>
    <w:uiPriority w:val="39"/>
    <w:qFormat/>
    <w:rsid w:val="000030DA"/>
    <w:pPr>
      <w:spacing w:after="180"/>
    </w:pPr>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f3"/>
    <w:uiPriority w:val="39"/>
    <w:qFormat/>
    <w:rsid w:val="000030DA"/>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1"/>
    <w:qFormat/>
    <w:rsid w:val="000030DA"/>
    <w:rPr>
      <w:rFonts w:eastAsia="MS Mincho"/>
    </w:rPr>
    <w:tblPr/>
  </w:style>
  <w:style w:type="table" w:customStyle="1" w:styleId="Tabellengitternetz11">
    <w:name w:val="Tabellengitternetz11"/>
    <w:basedOn w:val="a1"/>
    <w:next w:val="af3"/>
    <w:qFormat/>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3"/>
    <w:qFormat/>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3"/>
    <w:qFormat/>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3"/>
    <w:qFormat/>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3"/>
    <w:qFormat/>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3"/>
    <w:qFormat/>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3"/>
    <w:qFormat/>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3"/>
    <w:qFormat/>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3"/>
    <w:qFormat/>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3"/>
    <w:qFormat/>
    <w:rsid w:val="000030DA"/>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3"/>
    <w:qFormat/>
    <w:rsid w:val="000030DA"/>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0030DA"/>
  </w:style>
  <w:style w:type="numbering" w:customStyle="1" w:styleId="NoList21">
    <w:name w:val="No List21"/>
    <w:next w:val="a2"/>
    <w:uiPriority w:val="99"/>
    <w:semiHidden/>
    <w:unhideWhenUsed/>
    <w:rsid w:val="000030DA"/>
  </w:style>
  <w:style w:type="table" w:customStyle="1" w:styleId="TableGrid41">
    <w:name w:val="Table Grid41"/>
    <w:basedOn w:val="a1"/>
    <w:next w:val="af3"/>
    <w:qFormat/>
    <w:rsid w:val="000030DA"/>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a2"/>
    <w:uiPriority w:val="99"/>
    <w:semiHidden/>
    <w:unhideWhenUsed/>
    <w:rsid w:val="000030DA"/>
  </w:style>
  <w:style w:type="table" w:customStyle="1" w:styleId="TableGrid51">
    <w:name w:val="Table Grid51"/>
    <w:basedOn w:val="a1"/>
    <w:next w:val="af3"/>
    <w:qFormat/>
    <w:rsid w:val="000030DA"/>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a2"/>
    <w:uiPriority w:val="99"/>
    <w:semiHidden/>
    <w:unhideWhenUsed/>
    <w:rsid w:val="000030DA"/>
  </w:style>
  <w:style w:type="table" w:customStyle="1" w:styleId="TableGrid61">
    <w:name w:val="Table Grid61"/>
    <w:basedOn w:val="a1"/>
    <w:next w:val="af3"/>
    <w:qFormat/>
    <w:rsid w:val="000030DA"/>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a2"/>
    <w:semiHidden/>
    <w:unhideWhenUsed/>
    <w:rsid w:val="000030DA"/>
  </w:style>
  <w:style w:type="numbering" w:customStyle="1" w:styleId="NoList61">
    <w:name w:val="No List61"/>
    <w:next w:val="a2"/>
    <w:semiHidden/>
    <w:unhideWhenUsed/>
    <w:rsid w:val="000030DA"/>
  </w:style>
  <w:style w:type="numbering" w:customStyle="1" w:styleId="NoList71">
    <w:name w:val="No List71"/>
    <w:next w:val="a2"/>
    <w:semiHidden/>
    <w:unhideWhenUsed/>
    <w:rsid w:val="000030DA"/>
  </w:style>
  <w:style w:type="numbering" w:customStyle="1" w:styleId="NoList81">
    <w:name w:val="No List81"/>
    <w:next w:val="a2"/>
    <w:uiPriority w:val="99"/>
    <w:semiHidden/>
    <w:unhideWhenUsed/>
    <w:rsid w:val="000030DA"/>
  </w:style>
  <w:style w:type="character" w:customStyle="1" w:styleId="UnresolvedMention1">
    <w:name w:val="Unresolved Mention1"/>
    <w:uiPriority w:val="99"/>
    <w:semiHidden/>
    <w:unhideWhenUsed/>
    <w:qFormat/>
    <w:rsid w:val="000030DA"/>
    <w:rPr>
      <w:color w:val="808080"/>
      <w:shd w:val="clear" w:color="auto" w:fill="E6E6E6"/>
    </w:rPr>
  </w:style>
  <w:style w:type="paragraph" w:styleId="aff0">
    <w:name w:val="Normal (Web)"/>
    <w:basedOn w:val="a"/>
    <w:uiPriority w:val="99"/>
    <w:unhideWhenUsed/>
    <w:qFormat/>
    <w:rsid w:val="000030DA"/>
    <w:pPr>
      <w:spacing w:before="100" w:beforeAutospacing="1" w:after="100" w:afterAutospacing="1"/>
    </w:pPr>
    <w:rPr>
      <w:rFonts w:eastAsiaTheme="minorEastAsia"/>
      <w:sz w:val="24"/>
      <w:szCs w:val="24"/>
      <w:lang w:val="en-US"/>
    </w:rPr>
  </w:style>
  <w:style w:type="paragraph" w:customStyle="1" w:styleId="Default">
    <w:name w:val="Default"/>
    <w:qFormat/>
    <w:rsid w:val="000030DA"/>
    <w:pPr>
      <w:autoSpaceDE w:val="0"/>
      <w:autoSpaceDN w:val="0"/>
      <w:adjustRightInd w:val="0"/>
    </w:pPr>
    <w:rPr>
      <w:rFonts w:ascii="Arial" w:hAnsi="Arial" w:cs="Arial"/>
      <w:color w:val="000000"/>
      <w:sz w:val="24"/>
      <w:szCs w:val="24"/>
      <w:lang w:val="fi-FI" w:eastAsia="fi-FI"/>
    </w:rPr>
  </w:style>
  <w:style w:type="paragraph" w:styleId="aff1">
    <w:name w:val="Body Text"/>
    <w:basedOn w:val="a"/>
    <w:link w:val="Chara"/>
    <w:uiPriority w:val="99"/>
    <w:qFormat/>
    <w:rsid w:val="000030DA"/>
    <w:pPr>
      <w:spacing w:after="120"/>
    </w:pPr>
    <w:rPr>
      <w:rFonts w:eastAsiaTheme="minorEastAsia"/>
    </w:rPr>
  </w:style>
  <w:style w:type="character" w:customStyle="1" w:styleId="Chara">
    <w:name w:val="正文文本 Char"/>
    <w:basedOn w:val="a0"/>
    <w:link w:val="aff1"/>
    <w:uiPriority w:val="99"/>
    <w:qFormat/>
    <w:rsid w:val="000030DA"/>
    <w:rPr>
      <w:lang w:val="en-GB"/>
    </w:rPr>
  </w:style>
  <w:style w:type="numbering" w:customStyle="1" w:styleId="NoList91">
    <w:name w:val="No List91"/>
    <w:next w:val="a2"/>
    <w:uiPriority w:val="99"/>
    <w:semiHidden/>
    <w:unhideWhenUsed/>
    <w:rsid w:val="000030DA"/>
  </w:style>
  <w:style w:type="table" w:customStyle="1" w:styleId="TableGrid76">
    <w:name w:val="Table Grid76"/>
    <w:basedOn w:val="a1"/>
    <w:next w:val="af3"/>
    <w:uiPriority w:val="39"/>
    <w:qFormat/>
    <w:rsid w:val="000030DA"/>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Emphasis1">
    <w:name w:val="Intense Emphasis1"/>
    <w:basedOn w:val="a0"/>
    <w:uiPriority w:val="21"/>
    <w:qFormat/>
    <w:rsid w:val="00FC65D9"/>
    <w:rPr>
      <w:b/>
      <w:bCs/>
      <w:i/>
      <w:iCs/>
      <w:color w:val="4F81BD"/>
    </w:rPr>
  </w:style>
  <w:style w:type="paragraph" w:customStyle="1" w:styleId="Revision1">
    <w:name w:val="Revision1"/>
    <w:hidden/>
    <w:uiPriority w:val="99"/>
    <w:semiHidden/>
    <w:qFormat/>
    <w:rsid w:val="00FC65D9"/>
    <w:pPr>
      <w:spacing w:after="160" w:line="259" w:lineRule="auto"/>
    </w:pPr>
    <w:rPr>
      <w:rFonts w:eastAsia="宋体"/>
      <w:lang w:val="en-GB"/>
    </w:rPr>
  </w:style>
  <w:style w:type="paragraph" w:customStyle="1" w:styleId="TOCHeading1">
    <w:name w:val="TOC Heading1"/>
    <w:basedOn w:val="1"/>
    <w:next w:val="a"/>
    <w:uiPriority w:val="39"/>
    <w:unhideWhenUsed/>
    <w:qFormat/>
    <w:rsid w:val="00FC65D9"/>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6443">
      <w:bodyDiv w:val="1"/>
      <w:marLeft w:val="0"/>
      <w:marRight w:val="0"/>
      <w:marTop w:val="0"/>
      <w:marBottom w:val="0"/>
      <w:divBdr>
        <w:top w:val="none" w:sz="0" w:space="0" w:color="auto"/>
        <w:left w:val="none" w:sz="0" w:space="0" w:color="auto"/>
        <w:bottom w:val="none" w:sz="0" w:space="0" w:color="auto"/>
        <w:right w:val="none" w:sz="0" w:space="0" w:color="auto"/>
      </w:divBdr>
    </w:div>
    <w:div w:id="23678597">
      <w:bodyDiv w:val="1"/>
      <w:marLeft w:val="0"/>
      <w:marRight w:val="0"/>
      <w:marTop w:val="0"/>
      <w:marBottom w:val="0"/>
      <w:divBdr>
        <w:top w:val="none" w:sz="0" w:space="0" w:color="auto"/>
        <w:left w:val="none" w:sz="0" w:space="0" w:color="auto"/>
        <w:bottom w:val="none" w:sz="0" w:space="0" w:color="auto"/>
        <w:right w:val="none" w:sz="0" w:space="0" w:color="auto"/>
      </w:divBdr>
    </w:div>
    <w:div w:id="52198894">
      <w:bodyDiv w:val="1"/>
      <w:marLeft w:val="0"/>
      <w:marRight w:val="0"/>
      <w:marTop w:val="0"/>
      <w:marBottom w:val="0"/>
      <w:divBdr>
        <w:top w:val="none" w:sz="0" w:space="0" w:color="auto"/>
        <w:left w:val="none" w:sz="0" w:space="0" w:color="auto"/>
        <w:bottom w:val="none" w:sz="0" w:space="0" w:color="auto"/>
        <w:right w:val="none" w:sz="0" w:space="0" w:color="auto"/>
      </w:divBdr>
    </w:div>
    <w:div w:id="55512749">
      <w:bodyDiv w:val="1"/>
      <w:marLeft w:val="0"/>
      <w:marRight w:val="0"/>
      <w:marTop w:val="0"/>
      <w:marBottom w:val="0"/>
      <w:divBdr>
        <w:top w:val="none" w:sz="0" w:space="0" w:color="auto"/>
        <w:left w:val="none" w:sz="0" w:space="0" w:color="auto"/>
        <w:bottom w:val="none" w:sz="0" w:space="0" w:color="auto"/>
        <w:right w:val="none" w:sz="0" w:space="0" w:color="auto"/>
      </w:divBdr>
    </w:div>
    <w:div w:id="65765022">
      <w:bodyDiv w:val="1"/>
      <w:marLeft w:val="0"/>
      <w:marRight w:val="0"/>
      <w:marTop w:val="0"/>
      <w:marBottom w:val="0"/>
      <w:divBdr>
        <w:top w:val="none" w:sz="0" w:space="0" w:color="auto"/>
        <w:left w:val="none" w:sz="0" w:space="0" w:color="auto"/>
        <w:bottom w:val="none" w:sz="0" w:space="0" w:color="auto"/>
        <w:right w:val="none" w:sz="0" w:space="0" w:color="auto"/>
      </w:divBdr>
    </w:div>
    <w:div w:id="79984760">
      <w:bodyDiv w:val="1"/>
      <w:marLeft w:val="0"/>
      <w:marRight w:val="0"/>
      <w:marTop w:val="0"/>
      <w:marBottom w:val="0"/>
      <w:divBdr>
        <w:top w:val="none" w:sz="0" w:space="0" w:color="auto"/>
        <w:left w:val="none" w:sz="0" w:space="0" w:color="auto"/>
        <w:bottom w:val="none" w:sz="0" w:space="0" w:color="auto"/>
        <w:right w:val="none" w:sz="0" w:space="0" w:color="auto"/>
      </w:divBdr>
    </w:div>
    <w:div w:id="123038443">
      <w:bodyDiv w:val="1"/>
      <w:marLeft w:val="0"/>
      <w:marRight w:val="0"/>
      <w:marTop w:val="0"/>
      <w:marBottom w:val="0"/>
      <w:divBdr>
        <w:top w:val="none" w:sz="0" w:space="0" w:color="auto"/>
        <w:left w:val="none" w:sz="0" w:space="0" w:color="auto"/>
        <w:bottom w:val="none" w:sz="0" w:space="0" w:color="auto"/>
        <w:right w:val="none" w:sz="0" w:space="0" w:color="auto"/>
      </w:divBdr>
    </w:div>
    <w:div w:id="246695929">
      <w:bodyDiv w:val="1"/>
      <w:marLeft w:val="0"/>
      <w:marRight w:val="0"/>
      <w:marTop w:val="0"/>
      <w:marBottom w:val="0"/>
      <w:divBdr>
        <w:top w:val="none" w:sz="0" w:space="0" w:color="auto"/>
        <w:left w:val="none" w:sz="0" w:space="0" w:color="auto"/>
        <w:bottom w:val="none" w:sz="0" w:space="0" w:color="auto"/>
        <w:right w:val="none" w:sz="0" w:space="0" w:color="auto"/>
      </w:divBdr>
    </w:div>
    <w:div w:id="269513344">
      <w:bodyDiv w:val="1"/>
      <w:marLeft w:val="0"/>
      <w:marRight w:val="0"/>
      <w:marTop w:val="0"/>
      <w:marBottom w:val="0"/>
      <w:divBdr>
        <w:top w:val="none" w:sz="0" w:space="0" w:color="auto"/>
        <w:left w:val="none" w:sz="0" w:space="0" w:color="auto"/>
        <w:bottom w:val="none" w:sz="0" w:space="0" w:color="auto"/>
        <w:right w:val="none" w:sz="0" w:space="0" w:color="auto"/>
      </w:divBdr>
    </w:div>
    <w:div w:id="288900420">
      <w:bodyDiv w:val="1"/>
      <w:marLeft w:val="0"/>
      <w:marRight w:val="0"/>
      <w:marTop w:val="0"/>
      <w:marBottom w:val="0"/>
      <w:divBdr>
        <w:top w:val="none" w:sz="0" w:space="0" w:color="auto"/>
        <w:left w:val="none" w:sz="0" w:space="0" w:color="auto"/>
        <w:bottom w:val="none" w:sz="0" w:space="0" w:color="auto"/>
        <w:right w:val="none" w:sz="0" w:space="0" w:color="auto"/>
      </w:divBdr>
    </w:div>
    <w:div w:id="295992585">
      <w:bodyDiv w:val="1"/>
      <w:marLeft w:val="0"/>
      <w:marRight w:val="0"/>
      <w:marTop w:val="0"/>
      <w:marBottom w:val="0"/>
      <w:divBdr>
        <w:top w:val="none" w:sz="0" w:space="0" w:color="auto"/>
        <w:left w:val="none" w:sz="0" w:space="0" w:color="auto"/>
        <w:bottom w:val="none" w:sz="0" w:space="0" w:color="auto"/>
        <w:right w:val="none" w:sz="0" w:space="0" w:color="auto"/>
      </w:divBdr>
    </w:div>
    <w:div w:id="320162303">
      <w:bodyDiv w:val="1"/>
      <w:marLeft w:val="0"/>
      <w:marRight w:val="0"/>
      <w:marTop w:val="0"/>
      <w:marBottom w:val="0"/>
      <w:divBdr>
        <w:top w:val="none" w:sz="0" w:space="0" w:color="auto"/>
        <w:left w:val="none" w:sz="0" w:space="0" w:color="auto"/>
        <w:bottom w:val="none" w:sz="0" w:space="0" w:color="auto"/>
        <w:right w:val="none" w:sz="0" w:space="0" w:color="auto"/>
      </w:divBdr>
    </w:div>
    <w:div w:id="333536800">
      <w:bodyDiv w:val="1"/>
      <w:marLeft w:val="0"/>
      <w:marRight w:val="0"/>
      <w:marTop w:val="0"/>
      <w:marBottom w:val="0"/>
      <w:divBdr>
        <w:top w:val="none" w:sz="0" w:space="0" w:color="auto"/>
        <w:left w:val="none" w:sz="0" w:space="0" w:color="auto"/>
        <w:bottom w:val="none" w:sz="0" w:space="0" w:color="auto"/>
        <w:right w:val="none" w:sz="0" w:space="0" w:color="auto"/>
      </w:divBdr>
    </w:div>
    <w:div w:id="345521265">
      <w:bodyDiv w:val="1"/>
      <w:marLeft w:val="0"/>
      <w:marRight w:val="0"/>
      <w:marTop w:val="0"/>
      <w:marBottom w:val="0"/>
      <w:divBdr>
        <w:top w:val="none" w:sz="0" w:space="0" w:color="auto"/>
        <w:left w:val="none" w:sz="0" w:space="0" w:color="auto"/>
        <w:bottom w:val="none" w:sz="0" w:space="0" w:color="auto"/>
        <w:right w:val="none" w:sz="0" w:space="0" w:color="auto"/>
      </w:divBdr>
    </w:div>
    <w:div w:id="364142583">
      <w:bodyDiv w:val="1"/>
      <w:marLeft w:val="0"/>
      <w:marRight w:val="0"/>
      <w:marTop w:val="0"/>
      <w:marBottom w:val="0"/>
      <w:divBdr>
        <w:top w:val="none" w:sz="0" w:space="0" w:color="auto"/>
        <w:left w:val="none" w:sz="0" w:space="0" w:color="auto"/>
        <w:bottom w:val="none" w:sz="0" w:space="0" w:color="auto"/>
        <w:right w:val="none" w:sz="0" w:space="0" w:color="auto"/>
      </w:divBdr>
    </w:div>
    <w:div w:id="428551975">
      <w:bodyDiv w:val="1"/>
      <w:marLeft w:val="0"/>
      <w:marRight w:val="0"/>
      <w:marTop w:val="0"/>
      <w:marBottom w:val="0"/>
      <w:divBdr>
        <w:top w:val="none" w:sz="0" w:space="0" w:color="auto"/>
        <w:left w:val="none" w:sz="0" w:space="0" w:color="auto"/>
        <w:bottom w:val="none" w:sz="0" w:space="0" w:color="auto"/>
        <w:right w:val="none" w:sz="0" w:space="0" w:color="auto"/>
      </w:divBdr>
    </w:div>
    <w:div w:id="451478681">
      <w:bodyDiv w:val="1"/>
      <w:marLeft w:val="0"/>
      <w:marRight w:val="0"/>
      <w:marTop w:val="0"/>
      <w:marBottom w:val="0"/>
      <w:divBdr>
        <w:top w:val="none" w:sz="0" w:space="0" w:color="auto"/>
        <w:left w:val="none" w:sz="0" w:space="0" w:color="auto"/>
        <w:bottom w:val="none" w:sz="0" w:space="0" w:color="auto"/>
        <w:right w:val="none" w:sz="0" w:space="0" w:color="auto"/>
      </w:divBdr>
    </w:div>
    <w:div w:id="503519168">
      <w:bodyDiv w:val="1"/>
      <w:marLeft w:val="0"/>
      <w:marRight w:val="0"/>
      <w:marTop w:val="0"/>
      <w:marBottom w:val="0"/>
      <w:divBdr>
        <w:top w:val="none" w:sz="0" w:space="0" w:color="auto"/>
        <w:left w:val="none" w:sz="0" w:space="0" w:color="auto"/>
        <w:bottom w:val="none" w:sz="0" w:space="0" w:color="auto"/>
        <w:right w:val="none" w:sz="0" w:space="0" w:color="auto"/>
      </w:divBdr>
    </w:div>
    <w:div w:id="780029018">
      <w:bodyDiv w:val="1"/>
      <w:marLeft w:val="0"/>
      <w:marRight w:val="0"/>
      <w:marTop w:val="0"/>
      <w:marBottom w:val="0"/>
      <w:divBdr>
        <w:top w:val="none" w:sz="0" w:space="0" w:color="auto"/>
        <w:left w:val="none" w:sz="0" w:space="0" w:color="auto"/>
        <w:bottom w:val="none" w:sz="0" w:space="0" w:color="auto"/>
        <w:right w:val="none" w:sz="0" w:space="0" w:color="auto"/>
      </w:divBdr>
    </w:div>
    <w:div w:id="806506625">
      <w:bodyDiv w:val="1"/>
      <w:marLeft w:val="0"/>
      <w:marRight w:val="0"/>
      <w:marTop w:val="0"/>
      <w:marBottom w:val="0"/>
      <w:divBdr>
        <w:top w:val="none" w:sz="0" w:space="0" w:color="auto"/>
        <w:left w:val="none" w:sz="0" w:space="0" w:color="auto"/>
        <w:bottom w:val="none" w:sz="0" w:space="0" w:color="auto"/>
        <w:right w:val="none" w:sz="0" w:space="0" w:color="auto"/>
      </w:divBdr>
    </w:div>
    <w:div w:id="1027561153">
      <w:bodyDiv w:val="1"/>
      <w:marLeft w:val="0"/>
      <w:marRight w:val="0"/>
      <w:marTop w:val="0"/>
      <w:marBottom w:val="0"/>
      <w:divBdr>
        <w:top w:val="none" w:sz="0" w:space="0" w:color="auto"/>
        <w:left w:val="none" w:sz="0" w:space="0" w:color="auto"/>
        <w:bottom w:val="none" w:sz="0" w:space="0" w:color="auto"/>
        <w:right w:val="none" w:sz="0" w:space="0" w:color="auto"/>
      </w:divBdr>
    </w:div>
    <w:div w:id="1164784964">
      <w:bodyDiv w:val="1"/>
      <w:marLeft w:val="0"/>
      <w:marRight w:val="0"/>
      <w:marTop w:val="0"/>
      <w:marBottom w:val="0"/>
      <w:divBdr>
        <w:top w:val="none" w:sz="0" w:space="0" w:color="auto"/>
        <w:left w:val="none" w:sz="0" w:space="0" w:color="auto"/>
        <w:bottom w:val="none" w:sz="0" w:space="0" w:color="auto"/>
        <w:right w:val="none" w:sz="0" w:space="0" w:color="auto"/>
      </w:divBdr>
    </w:div>
    <w:div w:id="1175729542">
      <w:bodyDiv w:val="1"/>
      <w:marLeft w:val="0"/>
      <w:marRight w:val="0"/>
      <w:marTop w:val="0"/>
      <w:marBottom w:val="0"/>
      <w:divBdr>
        <w:top w:val="none" w:sz="0" w:space="0" w:color="auto"/>
        <w:left w:val="none" w:sz="0" w:space="0" w:color="auto"/>
        <w:bottom w:val="none" w:sz="0" w:space="0" w:color="auto"/>
        <w:right w:val="none" w:sz="0" w:space="0" w:color="auto"/>
      </w:divBdr>
    </w:div>
    <w:div w:id="1221592537">
      <w:bodyDiv w:val="1"/>
      <w:marLeft w:val="0"/>
      <w:marRight w:val="0"/>
      <w:marTop w:val="0"/>
      <w:marBottom w:val="0"/>
      <w:divBdr>
        <w:top w:val="none" w:sz="0" w:space="0" w:color="auto"/>
        <w:left w:val="none" w:sz="0" w:space="0" w:color="auto"/>
        <w:bottom w:val="none" w:sz="0" w:space="0" w:color="auto"/>
        <w:right w:val="none" w:sz="0" w:space="0" w:color="auto"/>
      </w:divBdr>
    </w:div>
    <w:div w:id="1231036753">
      <w:bodyDiv w:val="1"/>
      <w:marLeft w:val="0"/>
      <w:marRight w:val="0"/>
      <w:marTop w:val="0"/>
      <w:marBottom w:val="0"/>
      <w:divBdr>
        <w:top w:val="none" w:sz="0" w:space="0" w:color="auto"/>
        <w:left w:val="none" w:sz="0" w:space="0" w:color="auto"/>
        <w:bottom w:val="none" w:sz="0" w:space="0" w:color="auto"/>
        <w:right w:val="none" w:sz="0" w:space="0" w:color="auto"/>
      </w:divBdr>
    </w:div>
    <w:div w:id="1263607725">
      <w:bodyDiv w:val="1"/>
      <w:marLeft w:val="0"/>
      <w:marRight w:val="0"/>
      <w:marTop w:val="0"/>
      <w:marBottom w:val="0"/>
      <w:divBdr>
        <w:top w:val="none" w:sz="0" w:space="0" w:color="auto"/>
        <w:left w:val="none" w:sz="0" w:space="0" w:color="auto"/>
        <w:bottom w:val="none" w:sz="0" w:space="0" w:color="auto"/>
        <w:right w:val="none" w:sz="0" w:space="0" w:color="auto"/>
      </w:divBdr>
    </w:div>
    <w:div w:id="1291277010">
      <w:bodyDiv w:val="1"/>
      <w:marLeft w:val="0"/>
      <w:marRight w:val="0"/>
      <w:marTop w:val="0"/>
      <w:marBottom w:val="0"/>
      <w:divBdr>
        <w:top w:val="none" w:sz="0" w:space="0" w:color="auto"/>
        <w:left w:val="none" w:sz="0" w:space="0" w:color="auto"/>
        <w:bottom w:val="none" w:sz="0" w:space="0" w:color="auto"/>
        <w:right w:val="none" w:sz="0" w:space="0" w:color="auto"/>
      </w:divBdr>
    </w:div>
    <w:div w:id="1470978315">
      <w:bodyDiv w:val="1"/>
      <w:marLeft w:val="0"/>
      <w:marRight w:val="0"/>
      <w:marTop w:val="0"/>
      <w:marBottom w:val="0"/>
      <w:divBdr>
        <w:top w:val="none" w:sz="0" w:space="0" w:color="auto"/>
        <w:left w:val="none" w:sz="0" w:space="0" w:color="auto"/>
        <w:bottom w:val="none" w:sz="0" w:space="0" w:color="auto"/>
        <w:right w:val="none" w:sz="0" w:space="0" w:color="auto"/>
      </w:divBdr>
    </w:div>
    <w:div w:id="1481188535">
      <w:bodyDiv w:val="1"/>
      <w:marLeft w:val="0"/>
      <w:marRight w:val="0"/>
      <w:marTop w:val="0"/>
      <w:marBottom w:val="0"/>
      <w:divBdr>
        <w:top w:val="none" w:sz="0" w:space="0" w:color="auto"/>
        <w:left w:val="none" w:sz="0" w:space="0" w:color="auto"/>
        <w:bottom w:val="none" w:sz="0" w:space="0" w:color="auto"/>
        <w:right w:val="none" w:sz="0" w:space="0" w:color="auto"/>
      </w:divBdr>
    </w:div>
    <w:div w:id="1558859767">
      <w:bodyDiv w:val="1"/>
      <w:marLeft w:val="0"/>
      <w:marRight w:val="0"/>
      <w:marTop w:val="0"/>
      <w:marBottom w:val="0"/>
      <w:divBdr>
        <w:top w:val="none" w:sz="0" w:space="0" w:color="auto"/>
        <w:left w:val="none" w:sz="0" w:space="0" w:color="auto"/>
        <w:bottom w:val="none" w:sz="0" w:space="0" w:color="auto"/>
        <w:right w:val="none" w:sz="0" w:space="0" w:color="auto"/>
      </w:divBdr>
    </w:div>
    <w:div w:id="1592469385">
      <w:bodyDiv w:val="1"/>
      <w:marLeft w:val="0"/>
      <w:marRight w:val="0"/>
      <w:marTop w:val="0"/>
      <w:marBottom w:val="0"/>
      <w:divBdr>
        <w:top w:val="none" w:sz="0" w:space="0" w:color="auto"/>
        <w:left w:val="none" w:sz="0" w:space="0" w:color="auto"/>
        <w:bottom w:val="none" w:sz="0" w:space="0" w:color="auto"/>
        <w:right w:val="none" w:sz="0" w:space="0" w:color="auto"/>
      </w:divBdr>
    </w:div>
    <w:div w:id="1629435352">
      <w:bodyDiv w:val="1"/>
      <w:marLeft w:val="0"/>
      <w:marRight w:val="0"/>
      <w:marTop w:val="0"/>
      <w:marBottom w:val="0"/>
      <w:divBdr>
        <w:top w:val="none" w:sz="0" w:space="0" w:color="auto"/>
        <w:left w:val="none" w:sz="0" w:space="0" w:color="auto"/>
        <w:bottom w:val="none" w:sz="0" w:space="0" w:color="auto"/>
        <w:right w:val="none" w:sz="0" w:space="0" w:color="auto"/>
      </w:divBdr>
    </w:div>
    <w:div w:id="1655643682">
      <w:bodyDiv w:val="1"/>
      <w:marLeft w:val="0"/>
      <w:marRight w:val="0"/>
      <w:marTop w:val="0"/>
      <w:marBottom w:val="0"/>
      <w:divBdr>
        <w:top w:val="none" w:sz="0" w:space="0" w:color="auto"/>
        <w:left w:val="none" w:sz="0" w:space="0" w:color="auto"/>
        <w:bottom w:val="none" w:sz="0" w:space="0" w:color="auto"/>
        <w:right w:val="none" w:sz="0" w:space="0" w:color="auto"/>
      </w:divBdr>
    </w:div>
    <w:div w:id="1716737711">
      <w:bodyDiv w:val="1"/>
      <w:marLeft w:val="0"/>
      <w:marRight w:val="0"/>
      <w:marTop w:val="0"/>
      <w:marBottom w:val="0"/>
      <w:divBdr>
        <w:top w:val="none" w:sz="0" w:space="0" w:color="auto"/>
        <w:left w:val="none" w:sz="0" w:space="0" w:color="auto"/>
        <w:bottom w:val="none" w:sz="0" w:space="0" w:color="auto"/>
        <w:right w:val="none" w:sz="0" w:space="0" w:color="auto"/>
      </w:divBdr>
    </w:div>
    <w:div w:id="1727727824">
      <w:bodyDiv w:val="1"/>
      <w:marLeft w:val="0"/>
      <w:marRight w:val="0"/>
      <w:marTop w:val="0"/>
      <w:marBottom w:val="0"/>
      <w:divBdr>
        <w:top w:val="none" w:sz="0" w:space="0" w:color="auto"/>
        <w:left w:val="none" w:sz="0" w:space="0" w:color="auto"/>
        <w:bottom w:val="none" w:sz="0" w:space="0" w:color="auto"/>
        <w:right w:val="none" w:sz="0" w:space="0" w:color="auto"/>
      </w:divBdr>
    </w:div>
    <w:div w:id="1758940427">
      <w:bodyDiv w:val="1"/>
      <w:marLeft w:val="0"/>
      <w:marRight w:val="0"/>
      <w:marTop w:val="0"/>
      <w:marBottom w:val="0"/>
      <w:divBdr>
        <w:top w:val="none" w:sz="0" w:space="0" w:color="auto"/>
        <w:left w:val="none" w:sz="0" w:space="0" w:color="auto"/>
        <w:bottom w:val="none" w:sz="0" w:space="0" w:color="auto"/>
        <w:right w:val="none" w:sz="0" w:space="0" w:color="auto"/>
      </w:divBdr>
    </w:div>
    <w:div w:id="1852790527">
      <w:bodyDiv w:val="1"/>
      <w:marLeft w:val="0"/>
      <w:marRight w:val="0"/>
      <w:marTop w:val="0"/>
      <w:marBottom w:val="0"/>
      <w:divBdr>
        <w:top w:val="none" w:sz="0" w:space="0" w:color="auto"/>
        <w:left w:val="none" w:sz="0" w:space="0" w:color="auto"/>
        <w:bottom w:val="none" w:sz="0" w:space="0" w:color="auto"/>
        <w:right w:val="none" w:sz="0" w:space="0" w:color="auto"/>
      </w:divBdr>
    </w:div>
    <w:div w:id="1864634935">
      <w:bodyDiv w:val="1"/>
      <w:marLeft w:val="0"/>
      <w:marRight w:val="0"/>
      <w:marTop w:val="0"/>
      <w:marBottom w:val="0"/>
      <w:divBdr>
        <w:top w:val="none" w:sz="0" w:space="0" w:color="auto"/>
        <w:left w:val="none" w:sz="0" w:space="0" w:color="auto"/>
        <w:bottom w:val="none" w:sz="0" w:space="0" w:color="auto"/>
        <w:right w:val="none" w:sz="0" w:space="0" w:color="auto"/>
      </w:divBdr>
    </w:div>
    <w:div w:id="1881890638">
      <w:bodyDiv w:val="1"/>
      <w:marLeft w:val="0"/>
      <w:marRight w:val="0"/>
      <w:marTop w:val="0"/>
      <w:marBottom w:val="0"/>
      <w:divBdr>
        <w:top w:val="none" w:sz="0" w:space="0" w:color="auto"/>
        <w:left w:val="none" w:sz="0" w:space="0" w:color="auto"/>
        <w:bottom w:val="none" w:sz="0" w:space="0" w:color="auto"/>
        <w:right w:val="none" w:sz="0" w:space="0" w:color="auto"/>
      </w:divBdr>
    </w:div>
    <w:div w:id="198804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microsoft.com/office/2007/relationships/stylesWithEffects" Target="stylesWithEffects.xml"/><Relationship Id="rId10" Type="http://schemas.openxmlformats.org/officeDocument/2006/relationships/hyperlink" Target="http://www.3gpp.org/3G_Specs/CRs.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1C523-49CE-402D-B614-B93481D2D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TotalTime>
  <Pages>7</Pages>
  <Words>2085</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3GPP TS 38.141-1</vt:lpstr>
    </vt:vector>
  </TitlesOfParts>
  <Manager/>
  <Company/>
  <LinksUpToDate>false</LinksUpToDate>
  <CharactersWithSpaces>13943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38.141-1</dc:title>
  <dc:subject>NR; Base Station (BS) conformance testing Part 1: Conducted conformance testing (Release 16)</dc:subject>
  <dc:creator>MCC Support</dc:creator>
  <cp:keywords/>
  <dc:description/>
  <cp:lastModifiedBy>R4-2209813</cp:lastModifiedBy>
  <cp:revision>10</cp:revision>
  <dcterms:created xsi:type="dcterms:W3CDTF">2022-04-01T08:56:00Z</dcterms:created>
  <dcterms:modified xsi:type="dcterms:W3CDTF">2022-05-24T01:47:00Z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(3)jJNqFxZHawSuopENjC7XOnMTBk7G8rDjql2QKcL/y1kO4SdVSS2FTWaq/K7DCH7CaqWt0kd8
aXBB6Er6W0zdFjkIuqBtwSD7Ur7UyaaDw20lPkQIj8MlRhhKtXreHzk2DlCOAdHf8itNAJwU
PmaoTSwftT3X1NI0HiYVsZHpyrGgsqaf+4FaeR/AicXX1XIawHg0FBITnP0kJ9eN5vWqz4fC
o0j55FJFHLblKNNMJk</vt:lpwstr>
  </property>
  <property fmtid="{D5CDD505-2E9C-101B-9397-08002B2CF9AE}" pid="3" name="_2015_ms_pID_7253431">
    <vt:lpwstr>raA9wfWZakcvAVTwSxW/HQpEYNTfPUdGG6kanZrvQxC9rRg6enn8zI
XBycAG/iJKIXiPVWRRlgTR+WhvnHxUP81kAgrVWWjszu5xOo3EkUSnpw3dqSEG3OiTVXgRUM
IR32kLxX2rKdp+56x7HQyvo0UhFfoj8DU+NPFS/3YViaiWSo28+8rVQinR69YX0oKOEvqXU0
Aw+pB/PrSuTFBAqBJ5SrzEsXUWHW6UmU0ySL</vt:lpwstr>
  </property>
  <property fmtid="{D5CDD505-2E9C-101B-9397-08002B2CF9AE}" pid="4" name="_2015_ms_pID_7253432">
    <vt:lpwstr>qw==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1555510819</vt:lpwstr>
  </property>
</Properties>
</file>