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C8B42" w14:textId="741CAE24"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103-e</w:t>
      </w:r>
      <w:r w:rsidRPr="00F74057">
        <w:rPr>
          <w:rFonts w:ascii="Arial" w:hAnsi="Arial"/>
          <w:b/>
          <w:i/>
          <w:noProof/>
          <w:sz w:val="24"/>
          <w:szCs w:val="24"/>
        </w:rPr>
        <w:tab/>
      </w:r>
      <w:r w:rsidR="00C97469" w:rsidRPr="00C97469">
        <w:rPr>
          <w:rFonts w:ascii="Arial" w:hAnsi="Arial"/>
          <w:b/>
          <w:sz w:val="24"/>
          <w:szCs w:val="24"/>
        </w:rPr>
        <w:t>R4-22</w:t>
      </w:r>
      <w:r w:rsidR="00AE446E">
        <w:rPr>
          <w:rFonts w:ascii="Arial" w:hAnsi="Arial"/>
          <w:b/>
          <w:sz w:val="24"/>
          <w:szCs w:val="24"/>
        </w:rPr>
        <w:t>1</w:t>
      </w:r>
      <w:r w:rsidR="00FC0509">
        <w:rPr>
          <w:rFonts w:ascii="Arial" w:hAnsi="Arial"/>
          <w:b/>
          <w:sz w:val="24"/>
          <w:szCs w:val="24"/>
        </w:rPr>
        <w:t>xxxx</w:t>
      </w:r>
    </w:p>
    <w:p w14:paraId="0E675DB6" w14:textId="00112911"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9 </w:t>
      </w:r>
      <w:r>
        <w:rPr>
          <w:rFonts w:ascii="Arial" w:hAnsi="Arial"/>
          <w:b/>
          <w:bCs/>
          <w:sz w:val="24"/>
          <w:szCs w:val="24"/>
        </w:rPr>
        <w:t>-</w:t>
      </w:r>
      <w:r w:rsidRPr="00C97469">
        <w:rPr>
          <w:rFonts w:ascii="Arial" w:hAnsi="Arial"/>
          <w:b/>
          <w:bCs/>
          <w:sz w:val="24"/>
          <w:szCs w:val="24"/>
        </w:rPr>
        <w:t xml:space="preserve"> 20 May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72B6569F"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9E0BB8">
              <w:rPr>
                <w:rFonts w:ascii="Arial" w:hAnsi="Arial"/>
                <w:b/>
                <w:bCs/>
                <w:sz w:val="28"/>
                <w:szCs w:val="28"/>
                <w:lang w:val="fr-FR"/>
              </w:rPr>
              <w:t>7</w:t>
            </w:r>
            <w:r w:rsidRPr="00C97469">
              <w:rPr>
                <w:rFonts w:ascii="Arial" w:hAnsi="Arial"/>
                <w:b/>
                <w:bCs/>
                <w:sz w:val="28"/>
                <w:szCs w:val="28"/>
                <w:lang w:val="fr-FR"/>
              </w:rPr>
              <w:t>.1</w:t>
            </w:r>
            <w:r w:rsidR="009E0BB8">
              <w:rPr>
                <w:rFonts w:ascii="Arial" w:hAnsi="Arial"/>
                <w:b/>
                <w:bCs/>
                <w:sz w:val="28"/>
                <w:szCs w:val="28"/>
                <w:lang w:val="fr-FR"/>
              </w:rPr>
              <w:t>45</w:t>
            </w:r>
            <w:r w:rsidR="00415C9C">
              <w:rPr>
                <w:rFonts w:ascii="Arial" w:hAnsi="Arial"/>
                <w:b/>
                <w:bCs/>
                <w:sz w:val="28"/>
                <w:szCs w:val="28"/>
                <w:lang w:val="fr-FR"/>
              </w:rPr>
              <w:t>-2</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77777777" w:rsidR="00F74057" w:rsidRPr="00F74057" w:rsidRDefault="00F74057" w:rsidP="00F74057">
            <w:pPr>
              <w:spacing w:after="0"/>
              <w:rPr>
                <w:rFonts w:ascii="Arial" w:hAnsi="Arial"/>
                <w:noProof/>
                <w:lang w:val="fr-FR"/>
              </w:rPr>
            </w:pPr>
            <w:r w:rsidRPr="00F74057">
              <w:rPr>
                <w:rFonts w:ascii="Arial" w:hAnsi="Arial"/>
                <w:lang w:val="fr-FR"/>
              </w:rPr>
              <w:fldChar w:fldCharType="begin"/>
            </w:r>
            <w:r w:rsidRPr="00F74057">
              <w:rPr>
                <w:rFonts w:ascii="Arial" w:hAnsi="Arial"/>
                <w:lang w:val="fr-FR"/>
              </w:rPr>
              <w:instrText xml:space="preserve"> DOCPROPERTY  Cr#  \* MERGEFORMAT </w:instrText>
            </w:r>
            <w:r w:rsidRPr="00F74057">
              <w:rPr>
                <w:rFonts w:ascii="Arial" w:hAnsi="Arial"/>
                <w:lang w:val="fr-FR"/>
              </w:rPr>
              <w:fldChar w:fldCharType="separate"/>
            </w:r>
            <w:r w:rsidRPr="00F74057">
              <w:rPr>
                <w:rFonts w:ascii="Arial" w:hAnsi="Arial"/>
                <w:b/>
                <w:noProof/>
                <w:sz w:val="28"/>
                <w:lang w:val="fr-FR"/>
              </w:rPr>
              <w:t>&lt;CR#&gt;</w:t>
            </w:r>
            <w:r w:rsidRPr="00F74057">
              <w:rPr>
                <w:rFonts w:ascii="Arial" w:hAnsi="Arial"/>
                <w:b/>
                <w:noProof/>
                <w:sz w:val="28"/>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77777777"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Pr="00F74057">
              <w:rPr>
                <w:rFonts w:ascii="Arial" w:hAnsi="Arial"/>
                <w:b/>
                <w:noProof/>
                <w:sz w:val="28"/>
                <w:lang w:val="fr-FR"/>
              </w:rPr>
              <w:t>&lt;Rev#&gt;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4F638779" w:rsidR="00F74057" w:rsidRPr="00F74057" w:rsidRDefault="00C97469" w:rsidP="00C13FEC">
            <w:pPr>
              <w:spacing w:after="0"/>
              <w:jc w:val="center"/>
              <w:rPr>
                <w:rFonts w:ascii="Arial" w:hAnsi="Arial"/>
                <w:b/>
                <w:bCs/>
                <w:noProof/>
                <w:sz w:val="28"/>
                <w:lang w:val="fr-FR"/>
              </w:rPr>
            </w:pPr>
            <w:r w:rsidRPr="00C97469">
              <w:rPr>
                <w:rFonts w:ascii="Arial" w:hAnsi="Arial"/>
                <w:b/>
                <w:bCs/>
                <w:sz w:val="28"/>
                <w:szCs w:val="28"/>
                <w:lang w:val="fr-FR"/>
              </w:rPr>
              <w:t>1</w:t>
            </w:r>
            <w:r w:rsidR="00C13FEC">
              <w:rPr>
                <w:rFonts w:ascii="Arial" w:hAnsi="Arial"/>
                <w:b/>
                <w:bCs/>
                <w:sz w:val="28"/>
                <w:szCs w:val="28"/>
                <w:lang w:val="fr-FR"/>
              </w:rPr>
              <w:t>6</w:t>
            </w:r>
            <w:r w:rsidRPr="00C97469">
              <w:rPr>
                <w:rFonts w:ascii="Arial" w:hAnsi="Arial"/>
                <w:b/>
                <w:bCs/>
                <w:sz w:val="28"/>
                <w:szCs w:val="28"/>
                <w:lang w:val="fr-FR"/>
              </w:rPr>
              <w:t>.1</w:t>
            </w:r>
            <w:r w:rsidR="00C13FEC">
              <w:rPr>
                <w:rFonts w:ascii="Arial" w:hAnsi="Arial"/>
                <w:b/>
                <w:bCs/>
                <w:sz w:val="28"/>
                <w:szCs w:val="28"/>
                <w:lang w:val="fr-FR"/>
              </w:rPr>
              <w:t>1</w:t>
            </w:r>
            <w:r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77777777" w:rsidR="00F74057" w:rsidRPr="00F74057" w:rsidRDefault="00F74057" w:rsidP="00F74057">
            <w:pPr>
              <w:spacing w:after="0"/>
              <w:jc w:val="center"/>
              <w:rPr>
                <w:rFonts w:ascii="Arial" w:hAnsi="Arial"/>
                <w:b/>
                <w:caps/>
                <w:noProof/>
                <w:lang w:val="fr-FR"/>
              </w:rPr>
            </w:pP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2505FE53"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6FAF05B6" w:rsidR="00F74057" w:rsidRPr="00F74057" w:rsidRDefault="00C97469" w:rsidP="009E0BB8">
            <w:pPr>
              <w:spacing w:after="0"/>
              <w:ind w:left="100"/>
              <w:rPr>
                <w:rFonts w:ascii="Arial" w:hAnsi="Arial"/>
                <w:noProof/>
                <w:lang w:val="fr-FR"/>
              </w:rPr>
            </w:pPr>
            <w:proofErr w:type="spellStart"/>
            <w:r w:rsidRPr="00C97469">
              <w:rPr>
                <w:rFonts w:ascii="Arial" w:hAnsi="Arial"/>
                <w:lang w:val="fr-FR"/>
              </w:rPr>
              <w:t>Draft</w:t>
            </w:r>
            <w:proofErr w:type="spellEnd"/>
            <w:r w:rsidRPr="00C97469">
              <w:rPr>
                <w:rFonts w:ascii="Arial" w:hAnsi="Arial"/>
                <w:lang w:val="fr-FR"/>
              </w:rPr>
              <w:t xml:space="preserve"> CR to TS 3</w:t>
            </w:r>
            <w:r w:rsidR="009E0BB8">
              <w:rPr>
                <w:rFonts w:ascii="Arial" w:hAnsi="Arial"/>
                <w:lang w:val="fr-FR"/>
              </w:rPr>
              <w:t>7</w:t>
            </w:r>
            <w:r w:rsidRPr="00C97469">
              <w:rPr>
                <w:rFonts w:ascii="Arial" w:hAnsi="Arial"/>
                <w:lang w:val="fr-FR"/>
              </w:rPr>
              <w:t>.1</w:t>
            </w:r>
            <w:r w:rsidR="009E0BB8">
              <w:rPr>
                <w:rFonts w:ascii="Arial" w:hAnsi="Arial"/>
                <w:lang w:val="fr-FR"/>
              </w:rPr>
              <w:t>45</w:t>
            </w:r>
            <w:r w:rsidR="00415C9C">
              <w:rPr>
                <w:rFonts w:ascii="Arial" w:hAnsi="Arial"/>
                <w:lang w:val="fr-FR"/>
              </w:rPr>
              <w:t>-2</w:t>
            </w:r>
            <w:r w:rsidRPr="00C97469">
              <w:rPr>
                <w:rFonts w:ascii="Arial" w:hAnsi="Arial"/>
                <w:lang w:val="fr-FR"/>
              </w:rPr>
              <w:t xml:space="preserve"> on </w:t>
            </w:r>
            <w:r w:rsidR="004718B8">
              <w:rPr>
                <w:rFonts w:ascii="Arial" w:hAnsi="Arial"/>
                <w:lang w:val="fr-FR"/>
              </w:rPr>
              <w:t>clarific</w:t>
            </w:r>
            <w:r w:rsidR="00F11B73">
              <w:rPr>
                <w:rFonts w:ascii="Arial" w:hAnsi="Arial"/>
                <w:lang w:val="fr-FR"/>
              </w:rPr>
              <w:t>a</w:t>
            </w:r>
            <w:r w:rsidR="004718B8">
              <w:rPr>
                <w:rFonts w:ascii="Arial" w:hAnsi="Arial"/>
                <w:lang w:val="fr-FR"/>
              </w:rPr>
              <w:t>tions</w:t>
            </w:r>
            <w:r w:rsidRPr="00C97469">
              <w:rPr>
                <w:rFonts w:ascii="Arial" w:hAnsi="Arial"/>
                <w:lang w:val="fr-FR"/>
              </w:rPr>
              <w:t xml:space="preserve"> of </w:t>
            </w:r>
            <w:proofErr w:type="spellStart"/>
            <w:r w:rsidR="004718B8">
              <w:rPr>
                <w:rFonts w:ascii="Arial" w:hAnsi="Arial"/>
                <w:lang w:val="fr-FR"/>
              </w:rPr>
              <w:t>i</w:t>
            </w:r>
            <w:r w:rsidR="004718B8" w:rsidRPr="004718B8">
              <w:rPr>
                <w:rFonts w:ascii="Arial" w:hAnsi="Arial"/>
                <w:lang w:val="fr-FR"/>
              </w:rPr>
              <w:t>nterfering</w:t>
            </w:r>
            <w:proofErr w:type="spellEnd"/>
            <w:r w:rsidR="004718B8" w:rsidRPr="004718B8">
              <w:rPr>
                <w:rFonts w:ascii="Arial" w:hAnsi="Arial"/>
                <w:lang w:val="fr-FR"/>
              </w:rPr>
              <w:t xml:space="preserve"> signal for</w:t>
            </w:r>
            <w:r w:rsidR="004718B8">
              <w:rPr>
                <w:rFonts w:ascii="Arial" w:hAnsi="Arial"/>
                <w:lang w:val="fr-FR"/>
              </w:rPr>
              <w:t xml:space="preserve"> </w:t>
            </w:r>
            <w:r w:rsidR="004718B8" w:rsidRPr="004718B8">
              <w:rPr>
                <w:rFonts w:ascii="Arial" w:hAnsi="Arial"/>
                <w:lang w:val="fr-FR"/>
              </w:rPr>
              <w:t xml:space="preserve">the OTA </w:t>
            </w:r>
            <w:proofErr w:type="spellStart"/>
            <w:r w:rsidR="004718B8" w:rsidRPr="004718B8">
              <w:rPr>
                <w:rFonts w:ascii="Arial" w:hAnsi="Arial"/>
                <w:lang w:val="fr-FR"/>
              </w:rPr>
              <w:t>transmitter</w:t>
            </w:r>
            <w:proofErr w:type="spellEnd"/>
            <w:r w:rsidR="004718B8" w:rsidRPr="004718B8">
              <w:rPr>
                <w:rFonts w:ascii="Arial" w:hAnsi="Arial"/>
                <w:lang w:val="fr-FR"/>
              </w:rPr>
              <w:t xml:space="preserve"> intermodulation </w:t>
            </w:r>
            <w:proofErr w:type="spellStart"/>
            <w:r w:rsidR="004718B8" w:rsidRPr="004718B8">
              <w:rPr>
                <w:rFonts w:ascii="Arial" w:hAnsi="Arial"/>
                <w:lang w:val="fr-FR"/>
              </w:rPr>
              <w:t>requirement</w:t>
            </w:r>
            <w:proofErr w:type="spellEnd"/>
            <w:r w:rsidR="00C13FEC">
              <w:rPr>
                <w:rFonts w:ascii="Arial" w:hAnsi="Arial"/>
                <w:lang w:val="fr-FR"/>
              </w:rPr>
              <w:t xml:space="preserve"> (REL16</w:t>
            </w:r>
            <w:r w:rsidR="00F11B73">
              <w:rPr>
                <w:rFonts w:ascii="Arial" w:hAnsi="Arial"/>
                <w:lang w:val="fr-FR"/>
              </w:rPr>
              <w:t>)</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4C5EE53C" w:rsidR="00F74057" w:rsidRPr="00F74057" w:rsidRDefault="00FC0509" w:rsidP="00FC0509">
            <w:pPr>
              <w:spacing w:after="0"/>
              <w:ind w:left="100"/>
              <w:rPr>
                <w:rFonts w:ascii="Arial" w:hAnsi="Arial"/>
                <w:noProof/>
                <w:lang w:val="fr-FR"/>
              </w:rPr>
            </w:pPr>
            <w:r>
              <w:rPr>
                <w:rFonts w:ascii="Arial" w:hAnsi="Arial"/>
                <w:noProof/>
                <w:lang w:val="fr-FR"/>
              </w:rPr>
              <w:t xml:space="preserve">MCC, </w:t>
            </w:r>
            <w:r w:rsidR="00463469">
              <w:rPr>
                <w:rFonts w:ascii="Arial" w:hAnsi="Arial" w:hint="eastAsia"/>
                <w:noProof/>
                <w:lang w:val="fr-FR"/>
              </w:rPr>
              <w:t>H</w:t>
            </w:r>
            <w:r w:rsidR="00463469">
              <w:rPr>
                <w:rFonts w:ascii="Arial" w:hAnsi="Arial"/>
                <w:noProof/>
                <w:lang w:val="fr-FR"/>
              </w:rPr>
              <w:t>uawei</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6A4C4427" w:rsidR="00F74057" w:rsidRPr="00F74057" w:rsidRDefault="00FC0509" w:rsidP="001972ED">
            <w:pPr>
              <w:spacing w:after="0"/>
              <w:ind w:left="100"/>
              <w:rPr>
                <w:rFonts w:ascii="Arial" w:hAnsi="Arial"/>
                <w:noProof/>
                <w:lang w:val="fr-FR"/>
              </w:rPr>
            </w:pPr>
            <w:r w:rsidRPr="00C97469">
              <w:rPr>
                <w:rFonts w:ascii="Arial" w:hAnsi="Arial"/>
                <w:lang w:val="fr-FR"/>
              </w:rPr>
              <w:t>MSR_GSM_UTRA_LTE_NR-Perf</w:t>
            </w:r>
            <w:r>
              <w:rPr>
                <w:rFonts w:ascii="Arial" w:hAnsi="Arial"/>
                <w:lang w:val="fr-FR"/>
              </w:rPr>
              <w:t xml:space="preserve">, </w:t>
            </w:r>
            <w:proofErr w:type="spellStart"/>
            <w:r w:rsidR="00274F2E" w:rsidRPr="00274F2E">
              <w:rPr>
                <w:rFonts w:ascii="Arial" w:hAnsi="Arial"/>
                <w:lang w:val="fr-FR"/>
              </w:rPr>
              <w:t>AASenh_BS_LTE_UTRA</w:t>
            </w:r>
            <w:proofErr w:type="spellEnd"/>
            <w:r w:rsidR="00274F2E" w:rsidRPr="00274F2E">
              <w:rPr>
                <w:rFonts w:ascii="Arial" w:hAnsi="Arial"/>
                <w:lang w:val="fr-FR"/>
              </w:rPr>
              <w:t>-Perf</w:t>
            </w:r>
            <w:r w:rsidR="00274F2E">
              <w:rPr>
                <w:rFonts w:ascii="Arial" w:hAnsi="Arial"/>
                <w:lang w:val="fr-FR"/>
              </w:rPr>
              <w:t>,</w:t>
            </w:r>
            <w:r w:rsidR="00274F2E" w:rsidRPr="00274F2E">
              <w:rPr>
                <w:rFonts w:ascii="Arial" w:hAnsi="Arial"/>
                <w:lang w:val="fr-FR"/>
              </w:rPr>
              <w:t xml:space="preserve"> </w:t>
            </w:r>
            <w:r w:rsidR="00F11B73">
              <w:rPr>
                <w:rFonts w:ascii="Arial" w:hAnsi="Arial"/>
                <w:lang w:val="fr-FR"/>
              </w:rPr>
              <w:t>TEI15</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60E36E4E" w:rsidR="00F74057" w:rsidRPr="00F74057" w:rsidRDefault="00C97469" w:rsidP="00F74057">
            <w:pPr>
              <w:spacing w:after="0"/>
              <w:ind w:left="100"/>
              <w:rPr>
                <w:rFonts w:ascii="Arial" w:hAnsi="Arial"/>
                <w:noProof/>
                <w:lang w:val="fr-FR"/>
              </w:rPr>
            </w:pPr>
            <w:r w:rsidRPr="00C97469">
              <w:rPr>
                <w:rFonts w:ascii="Arial" w:hAnsi="Arial"/>
                <w:lang w:val="fr-FR"/>
              </w:rPr>
              <w:t>2022-04-25</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14B864FD" w:rsidR="00F74057" w:rsidRPr="00F74057" w:rsidRDefault="00FC0509" w:rsidP="00F74057">
            <w:pPr>
              <w:spacing w:after="0"/>
              <w:ind w:left="100" w:right="-609"/>
              <w:rPr>
                <w:rFonts w:ascii="Arial" w:hAnsi="Arial"/>
                <w:b/>
                <w:bCs/>
                <w:noProof/>
                <w:lang w:val="fr-FR"/>
              </w:rPr>
            </w:pPr>
            <w:r>
              <w:rPr>
                <w:rFonts w:ascii="Arial" w:hAnsi="Arial"/>
                <w:b/>
                <w:bCs/>
                <w:lang w:val="fr-FR"/>
              </w:rPr>
              <w:t>F</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138E29E2" w:rsidR="00F74057" w:rsidRPr="00F74057" w:rsidRDefault="00C97469" w:rsidP="00C13FEC">
            <w:pPr>
              <w:spacing w:after="0"/>
              <w:ind w:left="100"/>
              <w:rPr>
                <w:rFonts w:ascii="Arial" w:hAnsi="Arial"/>
                <w:noProof/>
                <w:lang w:val="fr-FR"/>
              </w:rPr>
            </w:pPr>
            <w:r w:rsidRPr="00C97469">
              <w:rPr>
                <w:rFonts w:ascii="Arial" w:hAnsi="Arial"/>
                <w:lang w:val="fr-FR"/>
              </w:rPr>
              <w:t>Rel-1</w:t>
            </w:r>
            <w:r w:rsidR="00C13FEC">
              <w:rPr>
                <w:rFonts w:ascii="Arial" w:hAnsi="Arial"/>
                <w:lang w:val="fr-FR"/>
              </w:rPr>
              <w:t>6</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449421A7" w14:textId="77777777" w:rsidR="00FC0509" w:rsidRDefault="00FC0509" w:rsidP="00FC0509">
            <w:pPr>
              <w:spacing w:after="0"/>
              <w:ind w:left="100"/>
              <w:rPr>
                <w:rFonts w:ascii="Arial" w:hAnsi="Arial"/>
                <w:lang w:val="fr-FR"/>
              </w:rPr>
            </w:pPr>
            <w:r>
              <w:rPr>
                <w:rFonts w:ascii="Arial" w:hAnsi="Arial"/>
                <w:lang w:val="fr-FR"/>
              </w:rPr>
              <w:t xml:space="preserve">This </w:t>
            </w:r>
            <w:proofErr w:type="spellStart"/>
            <w:r>
              <w:rPr>
                <w:rFonts w:ascii="Arial" w:hAnsi="Arial"/>
                <w:lang w:val="fr-FR"/>
              </w:rPr>
              <w:t>big</w:t>
            </w:r>
            <w:proofErr w:type="spellEnd"/>
            <w:r>
              <w:rPr>
                <w:rFonts w:ascii="Arial" w:hAnsi="Arial"/>
                <w:lang w:val="fr-FR"/>
              </w:rPr>
              <w:t xml:space="preserve"> CR </w:t>
            </w:r>
            <w:proofErr w:type="spellStart"/>
            <w:r>
              <w:rPr>
                <w:rFonts w:ascii="Arial" w:hAnsi="Arial"/>
                <w:lang w:val="fr-FR"/>
              </w:rPr>
              <w:t>contains</w:t>
            </w:r>
            <w:proofErr w:type="spellEnd"/>
            <w:r>
              <w:rPr>
                <w:rFonts w:ascii="Arial" w:hAnsi="Arial"/>
                <w:lang w:val="fr-FR"/>
              </w:rPr>
              <w:t xml:space="preserve"> 3 </w:t>
            </w:r>
            <w:proofErr w:type="spellStart"/>
            <w:r>
              <w:rPr>
                <w:rFonts w:ascii="Arial" w:hAnsi="Arial"/>
                <w:lang w:val="fr-FR"/>
              </w:rPr>
              <w:t>endorsd</w:t>
            </w:r>
            <w:proofErr w:type="spellEnd"/>
            <w:r>
              <w:rPr>
                <w:rFonts w:ascii="Arial" w:hAnsi="Arial"/>
                <w:lang w:val="fr-FR"/>
              </w:rPr>
              <w:t xml:space="preserve"> </w:t>
            </w:r>
            <w:proofErr w:type="spellStart"/>
            <w:r>
              <w:rPr>
                <w:rFonts w:ascii="Arial" w:hAnsi="Arial"/>
                <w:lang w:val="fr-FR"/>
              </w:rPr>
              <w:t>drfat</w:t>
            </w:r>
            <w:proofErr w:type="spellEnd"/>
            <w:r>
              <w:rPr>
                <w:rFonts w:ascii="Arial" w:hAnsi="Arial"/>
                <w:lang w:val="fr-FR"/>
              </w:rPr>
              <w:t xml:space="preserve"> </w:t>
            </w:r>
            <w:proofErr w:type="spellStart"/>
            <w:r>
              <w:rPr>
                <w:rFonts w:ascii="Arial" w:hAnsi="Arial"/>
                <w:lang w:val="fr-FR"/>
              </w:rPr>
              <w:t>CR’s</w:t>
            </w:r>
            <w:proofErr w:type="spellEnd"/>
            <w:r>
              <w:rPr>
                <w:rFonts w:ascii="Arial" w:hAnsi="Arial"/>
                <w:lang w:val="fr-FR"/>
              </w:rPr>
              <w:t> :</w:t>
            </w:r>
          </w:p>
          <w:p w14:paraId="4E8B4E7F" w14:textId="77777777" w:rsidR="00FC0509" w:rsidRPr="00FC0509" w:rsidRDefault="00FC0509" w:rsidP="00FC0509">
            <w:pPr>
              <w:spacing w:after="0"/>
              <w:ind w:left="100"/>
              <w:rPr>
                <w:rFonts w:ascii="Arial" w:hAnsi="Arial"/>
                <w:b/>
                <w:lang w:val="fr-FR"/>
              </w:rPr>
            </w:pPr>
            <w:r w:rsidRPr="00FC0509">
              <w:rPr>
                <w:rFonts w:ascii="Arial" w:hAnsi="Arial"/>
                <w:b/>
                <w:lang w:val="fr-FR"/>
              </w:rPr>
              <w:t>R4-2210027</w:t>
            </w:r>
          </w:p>
          <w:p w14:paraId="6639F149" w14:textId="77777777" w:rsidR="00F74057" w:rsidRDefault="004718B8" w:rsidP="00FC0509">
            <w:pPr>
              <w:spacing w:after="0"/>
              <w:ind w:left="100"/>
              <w:rPr>
                <w:rFonts w:ascii="Arial" w:hAnsi="Arial"/>
                <w:noProof/>
                <w:lang w:val="fr-FR"/>
              </w:rPr>
            </w:pPr>
            <w:r>
              <w:rPr>
                <w:rFonts w:ascii="Arial" w:hAnsi="Arial"/>
                <w:lang w:val="fr-FR"/>
              </w:rPr>
              <w:t xml:space="preserve">For the </w:t>
            </w:r>
            <w:proofErr w:type="spellStart"/>
            <w:r>
              <w:rPr>
                <w:rFonts w:ascii="Arial" w:hAnsi="Arial"/>
                <w:lang w:val="fr-FR"/>
              </w:rPr>
              <w:t>i</w:t>
            </w:r>
            <w:r w:rsidRPr="004718B8">
              <w:rPr>
                <w:rFonts w:ascii="Arial" w:hAnsi="Arial"/>
                <w:lang w:val="fr-FR"/>
              </w:rPr>
              <w:t>nterfering</w:t>
            </w:r>
            <w:proofErr w:type="spellEnd"/>
            <w:r w:rsidRPr="004718B8">
              <w:rPr>
                <w:rFonts w:ascii="Arial" w:hAnsi="Arial"/>
                <w:lang w:val="fr-FR"/>
              </w:rPr>
              <w:t xml:space="preserve"> signal for</w:t>
            </w:r>
            <w:r>
              <w:rPr>
                <w:rFonts w:ascii="Arial" w:hAnsi="Arial"/>
                <w:lang w:val="fr-FR"/>
              </w:rPr>
              <w:t xml:space="preserve"> </w:t>
            </w:r>
            <w:r w:rsidRPr="004718B8">
              <w:rPr>
                <w:rFonts w:ascii="Arial" w:hAnsi="Arial"/>
                <w:lang w:val="fr-FR"/>
              </w:rPr>
              <w:t xml:space="preserve">the OTA </w:t>
            </w:r>
            <w:proofErr w:type="spellStart"/>
            <w:r w:rsidRPr="004718B8">
              <w:rPr>
                <w:rFonts w:ascii="Arial" w:hAnsi="Arial"/>
                <w:lang w:val="fr-FR"/>
              </w:rPr>
              <w:t>transmitter</w:t>
            </w:r>
            <w:proofErr w:type="spellEnd"/>
            <w:r w:rsidRPr="004718B8">
              <w:rPr>
                <w:rFonts w:ascii="Arial" w:hAnsi="Arial"/>
                <w:lang w:val="fr-FR"/>
              </w:rPr>
              <w:t xml:space="preserve"> intermodulation </w:t>
            </w:r>
            <w:proofErr w:type="spellStart"/>
            <w:r w:rsidRPr="004718B8">
              <w:rPr>
                <w:rFonts w:ascii="Arial" w:hAnsi="Arial"/>
                <w:lang w:val="fr-FR"/>
              </w:rPr>
              <w:t>requirement</w:t>
            </w:r>
            <w:proofErr w:type="spellEnd"/>
            <w:r>
              <w:rPr>
                <w:rFonts w:ascii="Arial" w:hAnsi="Arial"/>
                <w:lang w:val="fr-FR"/>
              </w:rPr>
              <w:t>,</w:t>
            </w:r>
            <w:r>
              <w:rPr>
                <w:rFonts w:ascii="Arial" w:hAnsi="Arial"/>
                <w:noProof/>
                <w:lang w:val="fr-FR"/>
              </w:rPr>
              <w:t xml:space="preserve"> it is not clear how the power </w:t>
            </w:r>
            <w:r w:rsidR="00091B2C">
              <w:rPr>
                <w:rFonts w:ascii="Arial" w:hAnsi="Arial"/>
                <w:noProof/>
                <w:lang w:val="fr-FR"/>
              </w:rPr>
              <w:t>is</w:t>
            </w:r>
            <w:r>
              <w:rPr>
                <w:rFonts w:ascii="Arial" w:hAnsi="Arial"/>
                <w:noProof/>
                <w:lang w:val="fr-FR"/>
              </w:rPr>
              <w:t xml:space="preserve"> </w:t>
            </w:r>
            <w:r w:rsidR="00091B2C">
              <w:rPr>
                <w:rFonts w:ascii="Arial" w:hAnsi="Arial"/>
                <w:noProof/>
                <w:lang w:val="fr-FR"/>
              </w:rPr>
              <w:t>split between the supported polarizations</w:t>
            </w:r>
            <w:r>
              <w:rPr>
                <w:rFonts w:ascii="Arial" w:hAnsi="Arial"/>
                <w:noProof/>
                <w:lang w:val="fr-FR"/>
              </w:rPr>
              <w:t xml:space="preserve">, and whether </w:t>
            </w:r>
            <w:r w:rsidR="00091B2C">
              <w:rPr>
                <w:rFonts w:ascii="Arial" w:hAnsi="Arial"/>
                <w:noProof/>
                <w:lang w:val="fr-FR"/>
              </w:rPr>
              <w:t xml:space="preserve">the </w:t>
            </w:r>
            <w:r>
              <w:rPr>
                <w:rFonts w:ascii="Arial" w:hAnsi="Arial"/>
                <w:noProof/>
                <w:lang w:val="fr-FR"/>
              </w:rPr>
              <w:t>power</w:t>
            </w:r>
            <w:r w:rsidR="00091B2C">
              <w:rPr>
                <w:rFonts w:ascii="Arial" w:hAnsi="Arial"/>
                <w:noProof/>
                <w:lang w:val="fr-FR"/>
              </w:rPr>
              <w:t xml:space="preserve"> is</w:t>
            </w:r>
            <w:r>
              <w:rPr>
                <w:rFonts w:ascii="Arial" w:hAnsi="Arial"/>
                <w:noProof/>
                <w:lang w:val="fr-FR"/>
              </w:rPr>
              <w:t xml:space="preserve"> split when the power is 46 dBm but not </w:t>
            </w:r>
            <w:proofErr w:type="spellStart"/>
            <w:r w:rsidRPr="00C278CF">
              <w:rPr>
                <w:lang w:val="en-US"/>
              </w:rPr>
              <w:t>P</w:t>
            </w:r>
            <w:r w:rsidRPr="00C278CF">
              <w:rPr>
                <w:vertAlign w:val="subscript"/>
                <w:lang w:val="en-US"/>
              </w:rPr>
              <w:t>rated</w:t>
            </w:r>
            <w:proofErr w:type="gramStart"/>
            <w:r w:rsidRPr="00C278CF">
              <w:rPr>
                <w:vertAlign w:val="subscript"/>
                <w:lang w:val="en-US"/>
              </w:rPr>
              <w:t>,t,TRP</w:t>
            </w:r>
            <w:proofErr w:type="spellEnd"/>
            <w:proofErr w:type="gramEnd"/>
            <w:r w:rsidR="00C97469" w:rsidRPr="00C97469">
              <w:rPr>
                <w:rFonts w:ascii="Arial" w:hAnsi="Arial"/>
                <w:noProof/>
                <w:lang w:val="fr-FR"/>
              </w:rPr>
              <w:t>.</w:t>
            </w:r>
          </w:p>
          <w:p w14:paraId="57EA6272" w14:textId="3E48276B" w:rsidR="00FC0509" w:rsidRDefault="00FC0509" w:rsidP="00FC0509">
            <w:pPr>
              <w:spacing w:after="0"/>
              <w:ind w:left="100"/>
              <w:rPr>
                <w:rFonts w:ascii="Arial" w:hAnsi="Arial"/>
                <w:b/>
                <w:lang w:val="fr-FR"/>
              </w:rPr>
            </w:pPr>
            <w:r w:rsidRPr="00FC0509">
              <w:rPr>
                <w:rFonts w:ascii="Arial" w:hAnsi="Arial"/>
                <w:b/>
                <w:lang w:val="fr-FR"/>
              </w:rPr>
              <w:t>R4-22</w:t>
            </w:r>
            <w:r>
              <w:rPr>
                <w:rFonts w:ascii="Arial" w:hAnsi="Arial"/>
                <w:b/>
                <w:lang w:val="fr-FR"/>
              </w:rPr>
              <w:t>07918</w:t>
            </w:r>
          </w:p>
          <w:p w14:paraId="05FE09A3" w14:textId="7DC4780C" w:rsidR="00FC0509" w:rsidRPr="00FC0509" w:rsidRDefault="00FC0509" w:rsidP="00FC0509">
            <w:pPr>
              <w:spacing w:after="0"/>
              <w:ind w:left="100"/>
              <w:rPr>
                <w:rFonts w:ascii="Arial" w:hAnsi="Arial"/>
                <w:b/>
                <w:lang w:val="fr-FR"/>
              </w:rPr>
            </w:pPr>
            <w:r w:rsidRPr="00A55A99">
              <w:rPr>
                <w:rFonts w:ascii="Arial" w:hAnsi="Arial"/>
                <w:noProof/>
                <w:lang w:val="fr-FR"/>
              </w:rPr>
              <w:t>The “a” suffix was removed from ANTCR3a in the endorsed CRs in R4-2207298 in RAN4#102-e, as there is no corresponding “b” in the test configuration. However, ANTCR3a are still being referred to in numerous places in other clauses. There are also table heading errors in clause 7.9.5.1.</w:t>
            </w:r>
          </w:p>
          <w:p w14:paraId="55CFA2F4" w14:textId="302EB4A6" w:rsidR="00FC0509" w:rsidRPr="00FC0509" w:rsidRDefault="00FC0509" w:rsidP="00FC0509">
            <w:pPr>
              <w:spacing w:after="0"/>
              <w:ind w:left="100"/>
              <w:rPr>
                <w:rFonts w:ascii="Arial" w:hAnsi="Arial"/>
                <w:b/>
                <w:lang w:val="fr-FR"/>
              </w:rPr>
            </w:pPr>
            <w:r w:rsidRPr="00FC0509">
              <w:rPr>
                <w:rFonts w:ascii="Arial" w:hAnsi="Arial"/>
                <w:b/>
                <w:lang w:val="fr-FR"/>
              </w:rPr>
              <w:t>R4-22</w:t>
            </w:r>
            <w:r>
              <w:rPr>
                <w:rFonts w:ascii="Arial" w:hAnsi="Arial"/>
                <w:b/>
                <w:lang w:val="fr-FR"/>
              </w:rPr>
              <w:t>08568</w:t>
            </w:r>
          </w:p>
          <w:p w14:paraId="799539AD" w14:textId="4E2964AF" w:rsidR="00FC0509" w:rsidRPr="00F74057" w:rsidRDefault="00274F2E" w:rsidP="00274F2E">
            <w:pPr>
              <w:spacing w:after="0"/>
              <w:ind w:left="100"/>
              <w:rPr>
                <w:rFonts w:ascii="Arial" w:hAnsi="Arial"/>
                <w:lang w:val="fr-FR"/>
              </w:rPr>
            </w:pPr>
            <w:r w:rsidRPr="00274F2E">
              <w:rPr>
                <w:rFonts w:ascii="Arial" w:hAnsi="Arial"/>
                <w:lang w:val="fr-FR"/>
              </w:rPr>
              <w:t xml:space="preserve">RMS </w:t>
            </w:r>
            <w:proofErr w:type="spellStart"/>
            <w:r w:rsidRPr="00274F2E">
              <w:rPr>
                <w:rFonts w:ascii="Arial" w:hAnsi="Arial"/>
                <w:lang w:val="fr-FR"/>
              </w:rPr>
              <w:t>detection</w:t>
            </w:r>
            <w:proofErr w:type="spellEnd"/>
            <w:r w:rsidRPr="00274F2E">
              <w:rPr>
                <w:rFonts w:ascii="Arial" w:hAnsi="Arial"/>
                <w:lang w:val="fr-FR"/>
              </w:rPr>
              <w:t xml:space="preserve"> mode </w:t>
            </w:r>
            <w:proofErr w:type="spellStart"/>
            <w:r w:rsidRPr="00274F2E">
              <w:rPr>
                <w:rFonts w:ascii="Arial" w:hAnsi="Arial"/>
                <w:lang w:val="fr-FR"/>
              </w:rPr>
              <w:t>is</w:t>
            </w:r>
            <w:proofErr w:type="spellEnd"/>
            <w:r w:rsidRPr="00274F2E">
              <w:rPr>
                <w:rFonts w:ascii="Arial" w:hAnsi="Arial"/>
                <w:lang w:val="fr-FR"/>
              </w:rPr>
              <w:t xml:space="preserve"> </w:t>
            </w:r>
            <w:proofErr w:type="spellStart"/>
            <w:r w:rsidRPr="00274F2E">
              <w:rPr>
                <w:rFonts w:ascii="Arial" w:hAnsi="Arial"/>
                <w:lang w:val="fr-FR"/>
              </w:rPr>
              <w:t>defined</w:t>
            </w:r>
            <w:proofErr w:type="spellEnd"/>
            <w:r w:rsidRPr="00274F2E">
              <w:rPr>
                <w:rFonts w:ascii="Arial" w:hAnsi="Arial"/>
                <w:lang w:val="fr-FR"/>
              </w:rPr>
              <w:t xml:space="preserve"> </w:t>
            </w:r>
            <w:proofErr w:type="spellStart"/>
            <w:r w:rsidRPr="00274F2E">
              <w:rPr>
                <w:rFonts w:ascii="Arial" w:hAnsi="Arial"/>
                <w:lang w:val="fr-FR"/>
              </w:rPr>
              <w:t>while</w:t>
            </w:r>
            <w:proofErr w:type="spellEnd"/>
            <w:r w:rsidRPr="00274F2E">
              <w:rPr>
                <w:rFonts w:ascii="Arial" w:hAnsi="Arial"/>
                <w:lang w:val="fr-FR"/>
              </w:rPr>
              <w:t xml:space="preserve"> the </w:t>
            </w:r>
            <w:proofErr w:type="spellStart"/>
            <w:r w:rsidRPr="00274F2E">
              <w:rPr>
                <w:rFonts w:ascii="Arial" w:hAnsi="Arial"/>
                <w:lang w:val="fr-FR"/>
              </w:rPr>
              <w:t>required</w:t>
            </w:r>
            <w:proofErr w:type="spellEnd"/>
            <w:r w:rsidRPr="00274F2E">
              <w:rPr>
                <w:rFonts w:ascii="Arial" w:hAnsi="Arial"/>
                <w:lang w:val="fr-FR"/>
              </w:rPr>
              <w:t xml:space="preserve"> </w:t>
            </w:r>
            <w:proofErr w:type="spellStart"/>
            <w:r w:rsidRPr="00274F2E">
              <w:rPr>
                <w:rFonts w:ascii="Arial" w:hAnsi="Arial"/>
                <w:lang w:val="fr-FR"/>
              </w:rPr>
              <w:t>measurement</w:t>
            </w:r>
            <w:proofErr w:type="spellEnd"/>
            <w:r w:rsidRPr="00274F2E">
              <w:rPr>
                <w:rFonts w:ascii="Arial" w:hAnsi="Arial"/>
                <w:lang w:val="fr-FR"/>
              </w:rPr>
              <w:t xml:space="preserve"> duration </w:t>
            </w:r>
            <w:proofErr w:type="spellStart"/>
            <w:r w:rsidRPr="00274F2E">
              <w:rPr>
                <w:rFonts w:ascii="Arial" w:hAnsi="Arial"/>
                <w:lang w:val="fr-FR"/>
              </w:rPr>
              <w:t>is</w:t>
            </w:r>
            <w:proofErr w:type="spellEnd"/>
            <w:r w:rsidRPr="00274F2E">
              <w:rPr>
                <w:rFonts w:ascii="Arial" w:hAnsi="Arial"/>
                <w:lang w:val="fr-FR"/>
              </w:rPr>
              <w:t xml:space="preserve"> not </w:t>
            </w:r>
            <w:proofErr w:type="spellStart"/>
            <w:r w:rsidRPr="00274F2E">
              <w:rPr>
                <w:rFonts w:ascii="Arial" w:hAnsi="Arial"/>
                <w:lang w:val="fr-FR"/>
              </w:rPr>
              <w:t>clarified</w:t>
            </w:r>
            <w:proofErr w:type="spellEnd"/>
            <w:r w:rsidRPr="00274F2E">
              <w:rPr>
                <w:rFonts w:ascii="Arial" w:hAnsi="Arial"/>
                <w:lang w:val="fr-FR"/>
              </w:rPr>
              <w:t xml:space="preserve"> in </w:t>
            </w:r>
            <w:proofErr w:type="spellStart"/>
            <w:r w:rsidRPr="00274F2E">
              <w:rPr>
                <w:rFonts w:ascii="Arial" w:hAnsi="Arial"/>
                <w:lang w:val="fr-FR"/>
              </w:rPr>
              <w:t>current</w:t>
            </w:r>
            <w:proofErr w:type="spellEnd"/>
            <w:r w:rsidRPr="00274F2E">
              <w:rPr>
                <w:rFonts w:ascii="Arial" w:hAnsi="Arial"/>
                <w:lang w:val="fr-FR"/>
              </w:rPr>
              <w:t xml:space="preserve"> </w:t>
            </w:r>
            <w:proofErr w:type="spellStart"/>
            <w:r w:rsidRPr="00274F2E">
              <w:rPr>
                <w:rFonts w:ascii="Arial" w:hAnsi="Arial"/>
                <w:lang w:val="fr-FR"/>
              </w:rPr>
              <w:t>specifications</w:t>
            </w:r>
            <w:proofErr w:type="spellEnd"/>
            <w:r w:rsidRPr="00274F2E">
              <w:rPr>
                <w:rFonts w:ascii="Arial" w:hAnsi="Arial"/>
                <w:lang w:val="fr-FR"/>
              </w:rPr>
              <w:t xml:space="preserve">. The </w:t>
            </w:r>
            <w:proofErr w:type="spellStart"/>
            <w:r w:rsidRPr="00274F2E">
              <w:rPr>
                <w:rFonts w:ascii="Arial" w:hAnsi="Arial"/>
                <w:lang w:val="fr-FR"/>
              </w:rPr>
              <w:t>corresponding</w:t>
            </w:r>
            <w:proofErr w:type="spellEnd"/>
            <w:r w:rsidRPr="00274F2E">
              <w:rPr>
                <w:rFonts w:ascii="Arial" w:hAnsi="Arial"/>
                <w:lang w:val="fr-FR"/>
              </w:rPr>
              <w:t xml:space="preserve"> </w:t>
            </w:r>
            <w:proofErr w:type="spellStart"/>
            <w:r w:rsidRPr="00274F2E">
              <w:rPr>
                <w:rFonts w:ascii="Arial" w:hAnsi="Arial"/>
                <w:lang w:val="fr-FR"/>
              </w:rPr>
              <w:t>CRs</w:t>
            </w:r>
            <w:proofErr w:type="spellEnd"/>
            <w:r w:rsidRPr="00274F2E">
              <w:rPr>
                <w:rFonts w:ascii="Arial" w:hAnsi="Arial"/>
                <w:lang w:val="fr-FR"/>
              </w:rPr>
              <w:t xml:space="preserve"> for 38 </w:t>
            </w:r>
            <w:proofErr w:type="spellStart"/>
            <w:r w:rsidRPr="00274F2E">
              <w:rPr>
                <w:rFonts w:ascii="Arial" w:hAnsi="Arial"/>
                <w:lang w:val="fr-FR"/>
              </w:rPr>
              <w:t>series</w:t>
            </w:r>
            <w:proofErr w:type="spellEnd"/>
            <w:r w:rsidRPr="00274F2E">
              <w:rPr>
                <w:rFonts w:ascii="Arial" w:hAnsi="Arial"/>
                <w:lang w:val="fr-FR"/>
              </w:rPr>
              <w:t xml:space="preserve"> </w:t>
            </w:r>
            <w:proofErr w:type="spellStart"/>
            <w:r w:rsidRPr="00274F2E">
              <w:rPr>
                <w:rFonts w:ascii="Arial" w:hAnsi="Arial"/>
                <w:lang w:val="fr-FR"/>
              </w:rPr>
              <w:t>were</w:t>
            </w:r>
            <w:proofErr w:type="spellEnd"/>
            <w:r w:rsidRPr="00274F2E">
              <w:rPr>
                <w:rFonts w:ascii="Arial" w:hAnsi="Arial"/>
                <w:lang w:val="fr-FR"/>
              </w:rPr>
              <w:t xml:space="preserve"> </w:t>
            </w:r>
            <w:proofErr w:type="spellStart"/>
            <w:r w:rsidRPr="00274F2E">
              <w:rPr>
                <w:rFonts w:ascii="Arial" w:hAnsi="Arial"/>
                <w:lang w:val="fr-FR"/>
              </w:rPr>
              <w:t>agreed</w:t>
            </w:r>
            <w:proofErr w:type="spellEnd"/>
            <w:r w:rsidRPr="00274F2E">
              <w:rPr>
                <w:rFonts w:ascii="Arial" w:hAnsi="Arial"/>
                <w:lang w:val="fr-FR"/>
              </w:rPr>
              <w:t xml:space="preserve"> in RAN4#102-e meeting</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514F39B3"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373495A6" w14:textId="77777777" w:rsidR="00FC0509" w:rsidRPr="00FC0509" w:rsidRDefault="00FC0509" w:rsidP="00FC0509">
            <w:pPr>
              <w:spacing w:after="0"/>
              <w:ind w:left="100"/>
              <w:rPr>
                <w:rFonts w:ascii="Arial" w:hAnsi="Arial"/>
                <w:b/>
                <w:lang w:val="fr-FR"/>
              </w:rPr>
            </w:pPr>
            <w:r w:rsidRPr="00FC0509">
              <w:rPr>
                <w:rFonts w:ascii="Arial" w:hAnsi="Arial"/>
                <w:b/>
                <w:lang w:val="fr-FR"/>
              </w:rPr>
              <w:t>R4-2210027</w:t>
            </w:r>
          </w:p>
          <w:p w14:paraId="2132ABBA" w14:textId="77777777" w:rsidR="00142EA8" w:rsidRDefault="00A97BAB" w:rsidP="00142EA8">
            <w:pPr>
              <w:spacing w:after="0"/>
              <w:ind w:left="100"/>
              <w:rPr>
                <w:rFonts w:ascii="Arial" w:hAnsi="Arial"/>
                <w:noProof/>
                <w:lang w:val="fr-FR"/>
              </w:rPr>
            </w:pPr>
            <w:r>
              <w:rPr>
                <w:rFonts w:ascii="Arial" w:hAnsi="Arial"/>
                <w:noProof/>
                <w:lang w:val="fr-FR"/>
              </w:rPr>
              <w:t xml:space="preserve">- </w:t>
            </w:r>
            <w:r w:rsidR="004718B8">
              <w:rPr>
                <w:rFonts w:ascii="Arial" w:hAnsi="Arial"/>
                <w:noProof/>
                <w:lang w:val="fr-FR"/>
              </w:rPr>
              <w:t xml:space="preserve">Clarify the power </w:t>
            </w:r>
            <w:r w:rsidR="00091B2C">
              <w:rPr>
                <w:rFonts w:ascii="Arial" w:hAnsi="Arial"/>
                <w:noProof/>
                <w:lang w:val="fr-FR"/>
              </w:rPr>
              <w:t>is</w:t>
            </w:r>
            <w:r w:rsidR="004718B8">
              <w:rPr>
                <w:rFonts w:ascii="Arial" w:hAnsi="Arial"/>
                <w:noProof/>
                <w:lang w:val="fr-FR"/>
              </w:rPr>
              <w:t xml:space="preserve"> split equally</w:t>
            </w:r>
            <w:r w:rsidR="00091B2C">
              <w:rPr>
                <w:rFonts w:ascii="Arial" w:hAnsi="Arial"/>
                <w:noProof/>
                <w:lang w:val="fr-FR"/>
              </w:rPr>
              <w:t xml:space="preserve"> between the supported polarizations</w:t>
            </w:r>
          </w:p>
          <w:p w14:paraId="2C4938AF" w14:textId="77777777" w:rsidR="002D6664" w:rsidRDefault="00142EA8" w:rsidP="009162A1">
            <w:pPr>
              <w:spacing w:after="0"/>
              <w:ind w:left="100"/>
              <w:rPr>
                <w:rFonts w:ascii="Arial" w:hAnsi="Arial"/>
                <w:noProof/>
                <w:lang w:val="fr-FR"/>
              </w:rPr>
            </w:pPr>
            <w:r>
              <w:rPr>
                <w:rFonts w:ascii="Arial" w:hAnsi="Arial"/>
                <w:noProof/>
                <w:lang w:val="fr-FR"/>
              </w:rPr>
              <w:t xml:space="preserve">- </w:t>
            </w:r>
            <w:r w:rsidR="00A97BAB">
              <w:rPr>
                <w:rFonts w:ascii="Arial" w:hAnsi="Arial"/>
                <w:noProof/>
                <w:lang w:val="fr-FR"/>
              </w:rPr>
              <w:t xml:space="preserve">other clarifications related to polarization match and </w:t>
            </w:r>
            <w:r>
              <w:rPr>
                <w:rFonts w:ascii="Arial" w:hAnsi="Arial"/>
                <w:noProof/>
                <w:lang w:val="fr-FR"/>
              </w:rPr>
              <w:t>polarization of CLT</w:t>
            </w:r>
            <w:r w:rsidR="009162A1">
              <w:rPr>
                <w:rFonts w:ascii="Arial" w:hAnsi="Arial"/>
                <w:noProof/>
                <w:lang w:val="fr-FR"/>
              </w:rPr>
              <w:t>A</w:t>
            </w:r>
          </w:p>
          <w:p w14:paraId="101061FA" w14:textId="77777777" w:rsidR="00FC0509" w:rsidRDefault="00FC0509" w:rsidP="00FC0509">
            <w:pPr>
              <w:spacing w:after="0"/>
              <w:ind w:left="100"/>
              <w:rPr>
                <w:rFonts w:ascii="Arial" w:hAnsi="Arial"/>
                <w:b/>
                <w:lang w:val="fr-FR"/>
              </w:rPr>
            </w:pPr>
            <w:r w:rsidRPr="00FC0509">
              <w:rPr>
                <w:rFonts w:ascii="Arial" w:hAnsi="Arial"/>
                <w:b/>
                <w:lang w:val="fr-FR"/>
              </w:rPr>
              <w:t>R4-22</w:t>
            </w:r>
            <w:r>
              <w:rPr>
                <w:rFonts w:ascii="Arial" w:hAnsi="Arial"/>
                <w:b/>
                <w:lang w:val="fr-FR"/>
              </w:rPr>
              <w:t>07918</w:t>
            </w:r>
          </w:p>
          <w:p w14:paraId="17B91F3E" w14:textId="33F045A5" w:rsidR="00FC0509" w:rsidRPr="00FC0509" w:rsidRDefault="00FC0509" w:rsidP="00FC0509">
            <w:pPr>
              <w:spacing w:after="0"/>
              <w:ind w:left="100"/>
              <w:rPr>
                <w:rFonts w:ascii="Arial" w:hAnsi="Arial"/>
                <w:b/>
                <w:lang w:val="fr-FR"/>
              </w:rPr>
            </w:pPr>
            <w:r w:rsidRPr="00A55A99">
              <w:rPr>
                <w:rFonts w:ascii="Arial" w:hAnsi="Arial"/>
                <w:noProof/>
                <w:lang w:val="fr-FR"/>
              </w:rPr>
              <w:t>Remove the “a” suffix from ANTCR3a in places where it is referred to. Correct the table heading errors in clause 7.9.5.1</w:t>
            </w:r>
            <w:r>
              <w:rPr>
                <w:rFonts w:ascii="Arial" w:hAnsi="Arial"/>
                <w:noProof/>
                <w:lang w:val="fr-FR"/>
              </w:rPr>
              <w:t>.</w:t>
            </w:r>
          </w:p>
          <w:p w14:paraId="5F8B6379" w14:textId="77777777" w:rsidR="00FC0509" w:rsidRPr="00FC0509" w:rsidRDefault="00FC0509" w:rsidP="00FC0509">
            <w:pPr>
              <w:spacing w:after="0"/>
              <w:ind w:left="100"/>
              <w:rPr>
                <w:rFonts w:ascii="Arial" w:hAnsi="Arial"/>
                <w:b/>
                <w:lang w:val="fr-FR"/>
              </w:rPr>
            </w:pPr>
            <w:r w:rsidRPr="00FC0509">
              <w:rPr>
                <w:rFonts w:ascii="Arial" w:hAnsi="Arial"/>
                <w:b/>
                <w:lang w:val="fr-FR"/>
              </w:rPr>
              <w:t>R4-22</w:t>
            </w:r>
            <w:r>
              <w:rPr>
                <w:rFonts w:ascii="Arial" w:hAnsi="Arial"/>
                <w:b/>
                <w:lang w:val="fr-FR"/>
              </w:rPr>
              <w:t>08568</w:t>
            </w:r>
          </w:p>
          <w:p w14:paraId="6F4A46AD" w14:textId="3F41E6A5" w:rsidR="00FC0509" w:rsidRPr="00F74057" w:rsidRDefault="00274F2E" w:rsidP="009162A1">
            <w:pPr>
              <w:spacing w:after="0"/>
              <w:ind w:left="100"/>
              <w:rPr>
                <w:rFonts w:ascii="Arial" w:hAnsi="Arial"/>
                <w:noProof/>
                <w:lang w:val="fr-FR"/>
              </w:rPr>
            </w:pPr>
            <w:r w:rsidRPr="00274F2E">
              <w:rPr>
                <w:rFonts w:ascii="Arial" w:hAnsi="Arial"/>
                <w:noProof/>
                <w:lang w:val="fr-FR"/>
              </w:rPr>
              <w:t>Clarification on required average time for emission test is added in clause 6.6 and 6.7.</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75DD825" w14:textId="77777777" w:rsidR="00FC0509" w:rsidRPr="00FC0509" w:rsidRDefault="00FC0509" w:rsidP="00FC0509">
            <w:pPr>
              <w:spacing w:after="0"/>
              <w:ind w:left="100"/>
              <w:rPr>
                <w:rFonts w:ascii="Arial" w:hAnsi="Arial"/>
                <w:b/>
                <w:lang w:val="fr-FR"/>
              </w:rPr>
            </w:pPr>
            <w:r w:rsidRPr="00FC0509">
              <w:rPr>
                <w:rFonts w:ascii="Arial" w:hAnsi="Arial"/>
                <w:b/>
                <w:lang w:val="fr-FR"/>
              </w:rPr>
              <w:t>R4-2210027</w:t>
            </w:r>
          </w:p>
          <w:p w14:paraId="017406E2" w14:textId="77777777" w:rsidR="00F74057" w:rsidRDefault="00091B2C" w:rsidP="00C97469">
            <w:pPr>
              <w:spacing w:after="0"/>
              <w:ind w:left="100"/>
              <w:rPr>
                <w:rFonts w:ascii="Arial" w:hAnsi="Arial"/>
                <w:noProof/>
                <w:lang w:val="fr-FR"/>
              </w:rPr>
            </w:pPr>
            <w:r>
              <w:rPr>
                <w:rFonts w:ascii="Arial" w:hAnsi="Arial"/>
                <w:noProof/>
                <w:lang w:val="fr-FR"/>
              </w:rPr>
              <w:t>Ambiguities remain and would lead to different interpretations</w:t>
            </w:r>
            <w:r w:rsidR="00C97469" w:rsidRPr="00C97469">
              <w:rPr>
                <w:rFonts w:ascii="Arial" w:hAnsi="Arial"/>
                <w:noProof/>
                <w:lang w:val="fr-FR"/>
              </w:rPr>
              <w:t>.</w:t>
            </w:r>
          </w:p>
          <w:p w14:paraId="5B38AB1F" w14:textId="77777777" w:rsidR="00FC0509" w:rsidRDefault="00FC0509" w:rsidP="00FC0509">
            <w:pPr>
              <w:spacing w:after="0"/>
              <w:ind w:left="100"/>
              <w:rPr>
                <w:rFonts w:ascii="Arial" w:hAnsi="Arial"/>
                <w:b/>
                <w:lang w:val="fr-FR"/>
              </w:rPr>
            </w:pPr>
            <w:r w:rsidRPr="00FC0509">
              <w:rPr>
                <w:rFonts w:ascii="Arial" w:hAnsi="Arial"/>
                <w:b/>
                <w:lang w:val="fr-FR"/>
              </w:rPr>
              <w:lastRenderedPageBreak/>
              <w:t>R4-22</w:t>
            </w:r>
            <w:r>
              <w:rPr>
                <w:rFonts w:ascii="Arial" w:hAnsi="Arial"/>
                <w:b/>
                <w:lang w:val="fr-FR"/>
              </w:rPr>
              <w:t>07918</w:t>
            </w:r>
          </w:p>
          <w:p w14:paraId="6C21ED2B" w14:textId="6C948893" w:rsidR="00FC0509" w:rsidRPr="00FC0509" w:rsidRDefault="00FC0509" w:rsidP="00FC0509">
            <w:pPr>
              <w:spacing w:after="0"/>
              <w:ind w:left="100"/>
              <w:rPr>
                <w:rFonts w:ascii="Arial" w:hAnsi="Arial"/>
                <w:b/>
                <w:lang w:val="fr-FR"/>
              </w:rPr>
            </w:pPr>
            <w:r w:rsidRPr="002D2129">
              <w:rPr>
                <w:rFonts w:ascii="Arial" w:hAnsi="Arial"/>
                <w:noProof/>
                <w:lang w:val="fr-FR"/>
              </w:rPr>
              <w:t>Errors remain and would lead to different interpretations</w:t>
            </w:r>
            <w:r w:rsidRPr="00C97469">
              <w:rPr>
                <w:rFonts w:ascii="Arial" w:hAnsi="Arial"/>
                <w:noProof/>
                <w:lang w:val="fr-FR"/>
              </w:rPr>
              <w:t>.</w:t>
            </w:r>
          </w:p>
          <w:p w14:paraId="2809A5BF" w14:textId="77777777" w:rsidR="00FC0509" w:rsidRPr="00FC0509" w:rsidRDefault="00FC0509" w:rsidP="00FC0509">
            <w:pPr>
              <w:spacing w:after="0"/>
              <w:ind w:left="100"/>
              <w:rPr>
                <w:rFonts w:ascii="Arial" w:hAnsi="Arial"/>
                <w:b/>
                <w:lang w:val="fr-FR"/>
              </w:rPr>
            </w:pPr>
            <w:r w:rsidRPr="00FC0509">
              <w:rPr>
                <w:rFonts w:ascii="Arial" w:hAnsi="Arial"/>
                <w:b/>
                <w:lang w:val="fr-FR"/>
              </w:rPr>
              <w:t>R4-22</w:t>
            </w:r>
            <w:r>
              <w:rPr>
                <w:rFonts w:ascii="Arial" w:hAnsi="Arial"/>
                <w:b/>
                <w:lang w:val="fr-FR"/>
              </w:rPr>
              <w:t>08568</w:t>
            </w:r>
          </w:p>
          <w:p w14:paraId="0AE617E7" w14:textId="29C3E503" w:rsidR="00FC0509" w:rsidRPr="00F74057" w:rsidRDefault="00274F2E" w:rsidP="00C97469">
            <w:pPr>
              <w:spacing w:after="0"/>
              <w:ind w:left="100"/>
              <w:rPr>
                <w:rFonts w:ascii="Arial" w:hAnsi="Arial"/>
                <w:noProof/>
                <w:lang w:val="fr-FR"/>
              </w:rPr>
            </w:pPr>
            <w:r w:rsidRPr="00274F2E">
              <w:rPr>
                <w:rFonts w:ascii="Arial" w:hAnsi="Arial"/>
                <w:noProof/>
                <w:lang w:val="fr-FR"/>
              </w:rPr>
              <w:t>The general rule for required average time for emission test is missing.</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5B8FC248" w:rsidR="00F74057" w:rsidRPr="00F74057" w:rsidRDefault="00FC0509" w:rsidP="009162A1">
            <w:pPr>
              <w:spacing w:after="0"/>
              <w:ind w:left="100"/>
              <w:rPr>
                <w:rFonts w:ascii="Arial" w:hAnsi="Arial"/>
                <w:noProof/>
                <w:lang w:val="fr-FR"/>
              </w:rPr>
            </w:pPr>
            <w:r w:rsidRPr="00A55A99">
              <w:rPr>
                <w:rFonts w:ascii="Arial" w:hAnsi="Arial"/>
                <w:noProof/>
                <w:lang w:val="fr-FR"/>
              </w:rPr>
              <w:t>4.11.2.8.2.2,</w:t>
            </w:r>
            <w:r>
              <w:rPr>
                <w:rFonts w:ascii="Arial" w:hAnsi="Arial"/>
                <w:noProof/>
                <w:lang w:val="fr-FR"/>
              </w:rPr>
              <w:t xml:space="preserve"> </w:t>
            </w:r>
            <w:r w:rsidR="00B65ACD">
              <w:rPr>
                <w:rFonts w:ascii="Arial" w:hAnsi="Arial"/>
                <w:noProof/>
                <w:lang w:val="fr-FR"/>
              </w:rPr>
              <w:t>4.</w:t>
            </w:r>
            <w:r w:rsidR="009162A1">
              <w:rPr>
                <w:rFonts w:ascii="Arial" w:hAnsi="Arial"/>
                <w:noProof/>
                <w:lang w:val="fr-FR"/>
              </w:rPr>
              <w:t>15.2</w:t>
            </w:r>
            <w:r w:rsidR="00B65ACD">
              <w:rPr>
                <w:rFonts w:ascii="Arial" w:hAnsi="Arial"/>
                <w:noProof/>
                <w:lang w:val="fr-FR"/>
              </w:rPr>
              <w:t xml:space="preserve">.2, </w:t>
            </w:r>
            <w:r w:rsidRPr="00A55A99">
              <w:rPr>
                <w:rFonts w:ascii="Arial" w:hAnsi="Arial"/>
                <w:noProof/>
                <w:lang w:val="fr-FR"/>
              </w:rPr>
              <w:t xml:space="preserve">5.2, </w:t>
            </w:r>
            <w:r w:rsidR="00274F2E" w:rsidRPr="00274F2E">
              <w:rPr>
                <w:rFonts w:ascii="Arial" w:hAnsi="Arial"/>
                <w:noProof/>
                <w:lang w:val="fr-FR"/>
              </w:rPr>
              <w:t xml:space="preserve">6.7.3.4.2, 6.7.4.4.2, 6.7.5.4.2, 6.7.6.2.4.2, 6.7.6.3.4.2, 6.7.6.4.4.2, </w:t>
            </w:r>
            <w:r w:rsidR="00C82A8E">
              <w:rPr>
                <w:rFonts w:ascii="Arial" w:hAnsi="Arial"/>
                <w:noProof/>
                <w:lang w:val="fr-FR"/>
              </w:rPr>
              <w:t xml:space="preserve">6.8.4.2, </w:t>
            </w:r>
            <w:r w:rsidR="009162A1">
              <w:rPr>
                <w:rFonts w:ascii="Arial" w:hAnsi="Arial"/>
                <w:noProof/>
                <w:lang w:val="fr-FR"/>
              </w:rPr>
              <w:t>6.8.5</w:t>
            </w:r>
            <w:r w:rsidRPr="00A55A99">
              <w:rPr>
                <w:rFonts w:ascii="Arial" w:hAnsi="Arial"/>
                <w:noProof/>
                <w:lang w:val="fr-FR"/>
              </w:rPr>
              <w:t xml:space="preserve">, </w:t>
            </w:r>
            <w:r w:rsidR="00274F2E" w:rsidRPr="00274F2E">
              <w:rPr>
                <w:rFonts w:ascii="Arial" w:hAnsi="Arial"/>
                <w:noProof/>
                <w:lang w:val="fr-FR"/>
              </w:rPr>
              <w:t>7.7.4.2</w:t>
            </w:r>
            <w:r w:rsidR="00274F2E">
              <w:rPr>
                <w:rFonts w:ascii="Arial" w:hAnsi="Arial"/>
                <w:noProof/>
                <w:lang w:val="fr-FR"/>
              </w:rPr>
              <w:t xml:space="preserve">, </w:t>
            </w:r>
            <w:r w:rsidRPr="00A55A99">
              <w:rPr>
                <w:rFonts w:ascii="Arial" w:hAnsi="Arial"/>
                <w:noProof/>
                <w:lang w:val="fr-FR"/>
              </w:rPr>
              <w:t>7.9.5.1</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18738BB3" w:rsidR="00F74057" w:rsidRPr="00F74057" w:rsidRDefault="00091B2C" w:rsidP="00F74057">
            <w:pPr>
              <w:spacing w:after="0"/>
              <w:jc w:val="center"/>
              <w:rPr>
                <w:rFonts w:ascii="Arial" w:hAnsi="Arial"/>
                <w:b/>
                <w:caps/>
                <w:noProof/>
                <w:lang w:val="fr-FR"/>
              </w:rPr>
            </w:pPr>
            <w:r w:rsidRPr="00C97469">
              <w:rPr>
                <w:rFonts w:ascii="Arial" w:hAnsi="Arial"/>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3EECAB47" w:rsidR="00F74057" w:rsidRPr="00F74057" w:rsidRDefault="00F74057" w:rsidP="00F74057">
            <w:pPr>
              <w:spacing w:after="0"/>
              <w:jc w:val="center"/>
              <w:rPr>
                <w:rFonts w:ascii="Arial" w:hAnsi="Arial"/>
                <w:b/>
                <w:caps/>
                <w:noProof/>
                <w:lang w:val="fr-FR"/>
              </w:rPr>
            </w:pP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45DF0E08" w:rsidR="00F74057" w:rsidRPr="00F74057" w:rsidRDefault="00F74057" w:rsidP="00F74057">
            <w:pPr>
              <w:spacing w:after="0"/>
              <w:ind w:left="99"/>
              <w:rPr>
                <w:rFonts w:ascii="Arial" w:hAnsi="Arial"/>
                <w:noProof/>
                <w:lang w:val="fr-FR"/>
              </w:rPr>
            </w:pPr>
            <w:r w:rsidRPr="00F74057">
              <w:rPr>
                <w:rFonts w:ascii="Arial" w:hAnsi="Arial"/>
                <w:noProof/>
                <w:lang w:val="fr-FR"/>
              </w:rPr>
              <w:t>TS</w:t>
            </w:r>
            <w:r w:rsidR="00091B2C">
              <w:rPr>
                <w:rFonts w:ascii="Arial" w:hAnsi="Arial"/>
                <w:noProof/>
                <w:lang w:val="fr-FR"/>
              </w:rPr>
              <w:t xml:space="preserve"> 37.105</w:t>
            </w:r>
            <w:r w:rsidR="008B4A56">
              <w:rPr>
                <w:rFonts w:ascii="Arial" w:hAnsi="Arial"/>
                <w:noProof/>
                <w:lang w:val="fr-FR"/>
              </w:rPr>
              <w:t>, 38.104</w:t>
            </w:r>
            <w:r w:rsidRPr="00F74057">
              <w:rPr>
                <w:rFonts w:ascii="Arial" w:hAnsi="Arial"/>
                <w:noProof/>
                <w:lang w:val="fr-FR"/>
              </w:rPr>
              <w:t xml:space="preserve"> CR ...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4860FFEE" w:rsidR="00F74057" w:rsidRPr="00F74057" w:rsidRDefault="00091B2C" w:rsidP="00F74057">
            <w:pPr>
              <w:spacing w:after="0"/>
              <w:jc w:val="center"/>
              <w:rPr>
                <w:rFonts w:ascii="Arial" w:hAnsi="Arial"/>
                <w:b/>
                <w:caps/>
                <w:noProof/>
                <w:lang w:val="fr-FR"/>
              </w:rPr>
            </w:pPr>
            <w:r w:rsidRPr="00C97469">
              <w:rPr>
                <w:rFonts w:ascii="Arial" w:hAnsi="Arial"/>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4806CFDC" w:rsidR="00F74057" w:rsidRPr="00F74057" w:rsidRDefault="00F74057" w:rsidP="00F74057">
            <w:pPr>
              <w:spacing w:after="0"/>
              <w:jc w:val="center"/>
              <w:rPr>
                <w:rFonts w:ascii="Arial" w:hAnsi="Arial"/>
                <w:b/>
                <w:caps/>
                <w:noProof/>
                <w:lang w:val="fr-FR"/>
              </w:rPr>
            </w:pP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0034790D" w:rsidR="00F74057" w:rsidRPr="00F74057" w:rsidRDefault="00F74057" w:rsidP="00F74057">
            <w:pPr>
              <w:spacing w:after="0"/>
              <w:ind w:left="99"/>
              <w:rPr>
                <w:rFonts w:ascii="Arial" w:hAnsi="Arial"/>
                <w:noProof/>
                <w:lang w:val="fr-FR"/>
              </w:rPr>
            </w:pPr>
            <w:r w:rsidRPr="00F74057">
              <w:rPr>
                <w:rFonts w:ascii="Arial" w:hAnsi="Arial"/>
                <w:noProof/>
                <w:lang w:val="fr-FR"/>
              </w:rPr>
              <w:t>TS</w:t>
            </w:r>
            <w:r w:rsidR="009162A1">
              <w:rPr>
                <w:rFonts w:ascii="Arial" w:hAnsi="Arial"/>
                <w:noProof/>
                <w:lang w:val="fr-FR"/>
              </w:rPr>
              <w:t xml:space="preserve"> 38.141</w:t>
            </w:r>
            <w:r w:rsidR="00091B2C">
              <w:rPr>
                <w:rFonts w:ascii="Arial" w:hAnsi="Arial"/>
                <w:noProof/>
                <w:lang w:val="fr-FR"/>
              </w:rPr>
              <w:t>-2</w:t>
            </w:r>
            <w:r w:rsidRPr="00F74057">
              <w:rPr>
                <w:rFonts w:ascii="Arial" w:hAnsi="Arial"/>
                <w:noProof/>
                <w:lang w:val="fr-FR"/>
              </w:rPr>
              <w:t xml:space="preserve"> CR ...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EF88B5F" w14:textId="77777777" w:rsidR="00F74057" w:rsidRPr="00F74057" w:rsidRDefault="00F74057" w:rsidP="00F74057">
            <w:pPr>
              <w:spacing w:after="0"/>
              <w:ind w:left="100"/>
              <w:rPr>
                <w:rFonts w:ascii="Arial" w:hAnsi="Arial"/>
                <w:noProof/>
                <w:lang w:val="fr-FR"/>
              </w:rPr>
            </w:pP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footnotePr>
            <w:numRestart w:val="eachSect"/>
          </w:footnotePr>
          <w:pgSz w:w="11907" w:h="16840"/>
          <w:pgMar w:top="1418" w:right="1134" w:bottom="1134" w:left="1134" w:header="680" w:footer="567" w:gutter="0"/>
          <w:cols w:space="720"/>
        </w:sectPr>
      </w:pPr>
    </w:p>
    <w:p w14:paraId="371A5DB6" w14:textId="46C50497" w:rsidR="00484F7F" w:rsidRDefault="00484F7F" w:rsidP="00484F7F">
      <w:pPr>
        <w:rPr>
          <w:b/>
          <w:color w:val="FF0000"/>
          <w:sz w:val="28"/>
        </w:rPr>
      </w:pPr>
      <w:bookmarkStart w:id="0" w:name="_Toc21092185"/>
      <w:bookmarkStart w:id="1" w:name="_Toc29762400"/>
      <w:bookmarkStart w:id="2" w:name="_Toc36026505"/>
      <w:bookmarkStart w:id="3" w:name="_Toc37178832"/>
      <w:bookmarkStart w:id="4" w:name="_Toc46222713"/>
      <w:bookmarkStart w:id="5" w:name="_Toc61111526"/>
      <w:bookmarkStart w:id="6" w:name="_Toc66810088"/>
      <w:bookmarkStart w:id="7" w:name="_Toc74835926"/>
      <w:bookmarkStart w:id="8" w:name="_Toc76502867"/>
      <w:r w:rsidRPr="009A64C3">
        <w:rPr>
          <w:b/>
          <w:color w:val="FF0000"/>
          <w:sz w:val="28"/>
        </w:rPr>
        <w:lastRenderedPageBreak/>
        <w:t>&lt;Start of change&gt;</w:t>
      </w:r>
    </w:p>
    <w:p w14:paraId="7231D9F9" w14:textId="77777777" w:rsidR="00FC0509" w:rsidRPr="00CB30BB" w:rsidRDefault="00FC0509" w:rsidP="00FC0509">
      <w:pPr>
        <w:keepNext/>
        <w:keepLines/>
        <w:overflowPunct w:val="0"/>
        <w:autoSpaceDE w:val="0"/>
        <w:autoSpaceDN w:val="0"/>
        <w:adjustRightInd w:val="0"/>
        <w:spacing w:before="120"/>
        <w:ind w:left="1985" w:hanging="1985"/>
        <w:textAlignment w:val="baseline"/>
        <w:rPr>
          <w:rFonts w:ascii="Arial" w:hAnsi="Arial"/>
          <w:lang w:eastAsia="ja-JP"/>
        </w:rPr>
      </w:pPr>
      <w:bookmarkStart w:id="9" w:name="_Toc21097900"/>
      <w:bookmarkStart w:id="10" w:name="_Toc29765462"/>
      <w:bookmarkStart w:id="11" w:name="_Toc37180944"/>
      <w:bookmarkStart w:id="12" w:name="_Toc37181388"/>
      <w:bookmarkStart w:id="13" w:name="_Toc37181832"/>
      <w:bookmarkStart w:id="14" w:name="_Toc45881897"/>
      <w:bookmarkStart w:id="15" w:name="_Toc52560130"/>
      <w:bookmarkStart w:id="16" w:name="_Toc61114080"/>
      <w:bookmarkStart w:id="17" w:name="_Toc67912585"/>
      <w:bookmarkStart w:id="18" w:name="_Toc74903454"/>
      <w:bookmarkStart w:id="19" w:name="_Toc76504828"/>
      <w:bookmarkStart w:id="20" w:name="_Toc83044630"/>
      <w:bookmarkStart w:id="21" w:name="_Toc89871213"/>
      <w:bookmarkStart w:id="22" w:name="_Toc98699528"/>
      <w:r w:rsidRPr="00CB30BB">
        <w:rPr>
          <w:rFonts w:ascii="Arial" w:hAnsi="Arial"/>
          <w:lang w:eastAsia="zh-CN"/>
        </w:rPr>
        <w:t>4</w:t>
      </w:r>
      <w:r w:rsidRPr="00CB30BB">
        <w:rPr>
          <w:rFonts w:ascii="Arial" w:hAnsi="Arial"/>
          <w:lang w:eastAsia="ja-JP"/>
        </w:rPr>
        <w:t>.</w:t>
      </w:r>
      <w:r w:rsidRPr="00CB30BB">
        <w:rPr>
          <w:rFonts w:ascii="Arial" w:hAnsi="Arial"/>
          <w:lang w:eastAsia="zh-CN"/>
        </w:rPr>
        <w:t>11.2</w:t>
      </w:r>
      <w:r w:rsidRPr="00CB30BB">
        <w:rPr>
          <w:rFonts w:ascii="Arial" w:hAnsi="Arial"/>
          <w:lang w:eastAsia="ja-JP"/>
        </w:rPr>
        <w:t>.</w:t>
      </w:r>
      <w:r w:rsidRPr="00CB30BB">
        <w:rPr>
          <w:rFonts w:ascii="Arial" w:hAnsi="Arial"/>
          <w:lang w:eastAsia="zh-CN"/>
        </w:rPr>
        <w:t>8</w:t>
      </w:r>
      <w:r w:rsidRPr="00CB30BB">
        <w:rPr>
          <w:rFonts w:ascii="Arial" w:hAnsi="Arial"/>
          <w:lang w:eastAsia="ja-JP"/>
        </w:rPr>
        <w:t>.2.2</w:t>
      </w:r>
      <w:r w:rsidRPr="00CB30BB">
        <w:rPr>
          <w:rFonts w:ascii="Arial" w:hAnsi="Arial"/>
          <w:lang w:eastAsia="ja-JP"/>
        </w:rPr>
        <w:tab/>
        <w:t>ATCR5b generation</w:t>
      </w:r>
    </w:p>
    <w:p w14:paraId="7D842CC6" w14:textId="77777777" w:rsidR="00FC0509" w:rsidRPr="00CB30BB" w:rsidRDefault="00FC0509" w:rsidP="00FC0509">
      <w:pPr>
        <w:overflowPunct w:val="0"/>
        <w:autoSpaceDE w:val="0"/>
        <w:autoSpaceDN w:val="0"/>
        <w:adjustRightInd w:val="0"/>
        <w:textAlignment w:val="baseline"/>
        <w:rPr>
          <w:color w:val="000000"/>
          <w:lang w:eastAsia="zh-CN"/>
        </w:rPr>
      </w:pPr>
      <w:r w:rsidRPr="00CB30BB">
        <w:rPr>
          <w:color w:val="000000"/>
          <w:lang w:eastAsia="ja-JP"/>
        </w:rPr>
        <w:t>ATCR5b is based on re-using the existing test configurations applicable for operating bands using multi-band transceiver units and hence have declared multi-band dependencies (see table 4.10-1, D9.16)</w:t>
      </w:r>
      <w:r w:rsidRPr="00CB30BB">
        <w:rPr>
          <w:i/>
          <w:color w:val="000000"/>
          <w:lang w:eastAsia="ja-JP"/>
        </w:rPr>
        <w:t>.</w:t>
      </w:r>
      <w:r w:rsidRPr="00CB30BB">
        <w:rPr>
          <w:color w:val="000000"/>
          <w:lang w:eastAsia="ja-JP"/>
        </w:rPr>
        <w:t xml:space="preserve"> ATCR5b is constructed using the following method:</w:t>
      </w:r>
    </w:p>
    <w:p w14:paraId="52B6A9EE" w14:textId="77777777" w:rsidR="00FC0509" w:rsidRPr="00CB30BB" w:rsidRDefault="00FC0509" w:rsidP="00FC0509">
      <w:pPr>
        <w:overflowPunct w:val="0"/>
        <w:autoSpaceDE w:val="0"/>
        <w:autoSpaceDN w:val="0"/>
        <w:adjustRightInd w:val="0"/>
        <w:ind w:left="568" w:hanging="284"/>
        <w:textAlignment w:val="baseline"/>
        <w:rPr>
          <w:i/>
          <w:color w:val="000000"/>
          <w:lang w:eastAsia="ja-JP"/>
        </w:rPr>
      </w:pPr>
      <w:r w:rsidRPr="00CB30BB">
        <w:rPr>
          <w:color w:val="000000"/>
          <w:lang w:eastAsia="ja-JP"/>
        </w:rPr>
        <w:t>-</w:t>
      </w:r>
      <w:r w:rsidRPr="00CB30BB">
        <w:rPr>
          <w:color w:val="000000"/>
          <w:lang w:eastAsia="ja-JP"/>
        </w:rPr>
        <w:tab/>
        <w:t xml:space="preserve">The </w:t>
      </w:r>
      <w:r w:rsidRPr="00CB30BB">
        <w:rPr>
          <w:i/>
          <w:color w:val="000000"/>
          <w:lang w:eastAsia="ja-JP"/>
        </w:rPr>
        <w:t>Base Station RF Bandwidth</w:t>
      </w:r>
      <w:r w:rsidRPr="00CB30BB">
        <w:rPr>
          <w:color w:val="000000"/>
          <w:lang w:eastAsia="ja-JP"/>
        </w:rPr>
        <w:t xml:space="preserve"> of each supported operating band shall be the declared maximum radiated </w:t>
      </w:r>
      <w:r w:rsidRPr="00CB30BB">
        <w:rPr>
          <w:i/>
          <w:color w:val="000000"/>
          <w:lang w:eastAsia="ja-JP"/>
        </w:rPr>
        <w:t>Base Station RF Bandwidth</w:t>
      </w:r>
      <w:r w:rsidRPr="00CB30BB">
        <w:rPr>
          <w:color w:val="000000"/>
          <w:lang w:eastAsia="ja-JP"/>
        </w:rPr>
        <w:t xml:space="preserve"> (see table 4.10-1, D9.17).</w:t>
      </w:r>
    </w:p>
    <w:p w14:paraId="44A1EEFF" w14:textId="77777777" w:rsidR="00FC0509" w:rsidRPr="00CB30BB" w:rsidRDefault="00FC0509" w:rsidP="00FC0509">
      <w:pPr>
        <w:overflowPunct w:val="0"/>
        <w:autoSpaceDE w:val="0"/>
        <w:autoSpaceDN w:val="0"/>
        <w:adjustRightInd w:val="0"/>
        <w:ind w:left="568" w:hanging="284"/>
        <w:textAlignment w:val="baseline"/>
        <w:rPr>
          <w:color w:val="000000"/>
          <w:lang w:eastAsia="zh-CN"/>
        </w:rPr>
      </w:pPr>
      <w:r w:rsidRPr="00CB30BB">
        <w:rPr>
          <w:color w:val="000000"/>
          <w:lang w:eastAsia="ja-JP"/>
        </w:rPr>
        <w:t>-</w:t>
      </w:r>
      <w:r w:rsidRPr="00CB30BB">
        <w:rPr>
          <w:color w:val="000000"/>
          <w:lang w:eastAsia="ja-JP"/>
        </w:rPr>
        <w:tab/>
        <w:t xml:space="preserve">The </w:t>
      </w:r>
      <w:r w:rsidRPr="00CB30BB">
        <w:rPr>
          <w:color w:val="000000"/>
          <w:lang w:eastAsia="zh-CN"/>
        </w:rPr>
        <w:t>allocated</w:t>
      </w:r>
      <w:r w:rsidRPr="00CB30BB">
        <w:rPr>
          <w:color w:val="000000"/>
          <w:lang w:eastAsia="ja-JP"/>
        </w:rPr>
        <w:t xml:space="preserve"> </w:t>
      </w:r>
      <w:r w:rsidRPr="00CB30BB">
        <w:rPr>
          <w:i/>
          <w:color w:val="000000"/>
          <w:lang w:eastAsia="ja-JP"/>
        </w:rPr>
        <w:t xml:space="preserve">Radio Bandwidth </w:t>
      </w:r>
      <w:r w:rsidRPr="00CB30BB">
        <w:rPr>
          <w:color w:val="000000"/>
          <w:lang w:eastAsia="ja-JP"/>
        </w:rPr>
        <w:t>of the outermost bands shall be located at the outermost edges of the</w:t>
      </w:r>
      <w:r w:rsidRPr="00CB30BB">
        <w:rPr>
          <w:color w:val="000000"/>
          <w:lang w:eastAsia="zh-CN"/>
        </w:rPr>
        <w:t xml:space="preserve"> declared maximum </w:t>
      </w:r>
      <w:r w:rsidRPr="00CB30BB">
        <w:rPr>
          <w:i/>
          <w:color w:val="000000"/>
          <w:lang w:eastAsia="zh-CN"/>
        </w:rPr>
        <w:t>Radio Bandwidth</w:t>
      </w:r>
      <w:r w:rsidRPr="00CB30BB">
        <w:rPr>
          <w:color w:val="000000"/>
          <w:lang w:eastAsia="zh-CN"/>
        </w:rPr>
        <w:t xml:space="preserve"> of the operating band with multi-band dependencies </w:t>
      </w:r>
      <w:r w:rsidRPr="00CB30BB">
        <w:rPr>
          <w:color w:val="000000"/>
          <w:lang w:eastAsia="ja-JP"/>
        </w:rPr>
        <w:t>(see table 4.10-1, D9.26).</w:t>
      </w:r>
    </w:p>
    <w:p w14:paraId="135A76D2" w14:textId="77777777" w:rsidR="00FC0509" w:rsidRPr="00CB30BB" w:rsidRDefault="00FC0509" w:rsidP="00FC0509">
      <w:pPr>
        <w:overflowPunct w:val="0"/>
        <w:autoSpaceDE w:val="0"/>
        <w:autoSpaceDN w:val="0"/>
        <w:adjustRightInd w:val="0"/>
        <w:ind w:left="568" w:hanging="284"/>
        <w:textAlignment w:val="baseline"/>
        <w:rPr>
          <w:color w:val="000000"/>
          <w:lang w:eastAsia="zh-CN"/>
        </w:rPr>
      </w:pPr>
      <w:r w:rsidRPr="00CB30BB">
        <w:rPr>
          <w:color w:val="000000"/>
          <w:lang w:eastAsia="zh-CN"/>
        </w:rPr>
        <w:t>-</w:t>
      </w:r>
      <w:r w:rsidRPr="00CB30BB">
        <w:rPr>
          <w:color w:val="000000"/>
          <w:lang w:eastAsia="zh-CN"/>
        </w:rPr>
        <w:tab/>
        <w:t>T</w:t>
      </w:r>
      <w:r w:rsidRPr="00CB30BB">
        <w:rPr>
          <w:color w:val="000000"/>
          <w:lang w:eastAsia="ja-JP"/>
        </w:rPr>
        <w:t>he maximum number of carriers is limited to</w:t>
      </w:r>
      <w:r w:rsidRPr="00CB30BB">
        <w:rPr>
          <w:color w:val="000000"/>
          <w:lang w:eastAsia="zh-CN"/>
        </w:rPr>
        <w:t xml:space="preserve"> </w:t>
      </w:r>
      <w:r w:rsidRPr="00CB30BB">
        <w:rPr>
          <w:color w:val="000000"/>
          <w:lang w:eastAsia="ja-JP"/>
        </w:rPr>
        <w:t>two per band.</w:t>
      </w:r>
      <w:r w:rsidRPr="00CB30BB">
        <w:rPr>
          <w:color w:val="000000"/>
          <w:lang w:eastAsia="zh-CN"/>
        </w:rPr>
        <w:t xml:space="preserve"> Carriers shall be placed at the outermost edges of the declared maximum </w:t>
      </w:r>
      <w:r w:rsidRPr="00CB30BB">
        <w:rPr>
          <w:i/>
          <w:color w:val="000000"/>
          <w:lang w:eastAsia="zh-CN"/>
        </w:rPr>
        <w:t>Radio Bandwidth</w:t>
      </w:r>
      <w:r w:rsidRPr="00CB30BB">
        <w:rPr>
          <w:color w:val="000000"/>
          <w:lang w:eastAsia="zh-CN"/>
        </w:rPr>
        <w:t xml:space="preserve"> of the operating band with multi-band dependencies </w:t>
      </w:r>
      <w:r w:rsidRPr="00CB30BB">
        <w:rPr>
          <w:color w:val="000000"/>
          <w:lang w:eastAsia="ja-JP"/>
        </w:rPr>
        <w:t>(see table 4.10-1, D9.26).</w:t>
      </w:r>
    </w:p>
    <w:p w14:paraId="108D0306" w14:textId="77777777" w:rsidR="00FC0509" w:rsidRPr="00CB30BB" w:rsidRDefault="00FC0509" w:rsidP="00FC0509">
      <w:pPr>
        <w:overflowPunct w:val="0"/>
        <w:autoSpaceDE w:val="0"/>
        <w:autoSpaceDN w:val="0"/>
        <w:adjustRightInd w:val="0"/>
        <w:ind w:left="568" w:hanging="284"/>
        <w:textAlignment w:val="baseline"/>
        <w:rPr>
          <w:i/>
          <w:color w:val="000000"/>
          <w:lang w:eastAsia="ja-JP"/>
        </w:rPr>
      </w:pPr>
      <w:r w:rsidRPr="00CB30BB">
        <w:rPr>
          <w:color w:val="000000"/>
          <w:lang w:eastAsia="ja-JP"/>
        </w:rPr>
        <w:t>-</w:t>
      </w:r>
      <w:r w:rsidRPr="00CB30BB">
        <w:rPr>
          <w:color w:val="000000"/>
          <w:lang w:eastAsia="ja-JP"/>
        </w:rPr>
        <w:tab/>
        <w:t>Each concerned band shall be considered as a</w:t>
      </w:r>
      <w:r w:rsidRPr="00CB30BB">
        <w:rPr>
          <w:rFonts w:hint="eastAsia"/>
          <w:color w:val="000000"/>
          <w:lang w:eastAsia="zh-CN"/>
        </w:rPr>
        <w:t>n independent band</w:t>
      </w:r>
      <w:r w:rsidRPr="00CB30BB">
        <w:rPr>
          <w:color w:val="000000"/>
          <w:lang w:eastAsia="ja-JP"/>
        </w:rPr>
        <w:t xml:space="preserve"> and the corresponding test configuration </w:t>
      </w:r>
      <w:r w:rsidRPr="00CB30BB">
        <w:rPr>
          <w:color w:val="000000"/>
          <w:lang w:eastAsia="zh-CN"/>
        </w:rPr>
        <w:t xml:space="preserve">for </w:t>
      </w:r>
      <w:r w:rsidRPr="00CB30BB">
        <w:rPr>
          <w:rFonts w:hint="eastAsia"/>
          <w:color w:val="000000"/>
          <w:lang w:eastAsia="zh-CN"/>
        </w:rPr>
        <w:t>non-</w:t>
      </w:r>
      <w:r w:rsidRPr="00CB30BB">
        <w:rPr>
          <w:color w:val="000000"/>
          <w:lang w:eastAsia="zh-CN"/>
        </w:rPr>
        <w:t>contiguous</w:t>
      </w:r>
      <w:r w:rsidRPr="00CB30BB">
        <w:rPr>
          <w:rFonts w:hint="eastAsia"/>
          <w:color w:val="000000"/>
          <w:lang w:eastAsia="zh-CN"/>
        </w:rPr>
        <w:t xml:space="preserve"> </w:t>
      </w:r>
      <w:r w:rsidRPr="00CB30BB">
        <w:rPr>
          <w:color w:val="000000"/>
          <w:lang w:eastAsia="zh-CN"/>
        </w:rPr>
        <w:t xml:space="preserve">operation </w:t>
      </w:r>
      <w:r w:rsidRPr="00CB30BB">
        <w:rPr>
          <w:rFonts w:hint="eastAsia"/>
          <w:color w:val="000000"/>
          <w:lang w:eastAsia="zh-CN"/>
        </w:rPr>
        <w:t xml:space="preserve">shall be </w:t>
      </w:r>
      <w:r w:rsidRPr="00CB30BB">
        <w:rPr>
          <w:color w:val="000000"/>
          <w:lang w:eastAsia="zh-CN"/>
        </w:rPr>
        <w:t>generated</w:t>
      </w:r>
      <w:r w:rsidRPr="00CB30BB">
        <w:rPr>
          <w:rFonts w:hint="eastAsia"/>
          <w:color w:val="000000"/>
          <w:lang w:eastAsia="zh-CN"/>
        </w:rPr>
        <w:t xml:space="preserve"> </w:t>
      </w:r>
      <w:r w:rsidRPr="00CB30BB">
        <w:rPr>
          <w:color w:val="000000"/>
          <w:lang w:eastAsia="zh-CN"/>
        </w:rPr>
        <w:t>in</w:t>
      </w:r>
      <w:r w:rsidRPr="00CB30BB">
        <w:rPr>
          <w:rFonts w:hint="eastAsia"/>
          <w:color w:val="000000"/>
          <w:lang w:eastAsia="zh-CN"/>
        </w:rPr>
        <w:t xml:space="preserve"> each band according to </w:t>
      </w:r>
      <w:r w:rsidRPr="00CB30BB">
        <w:rPr>
          <w:color w:val="000000"/>
          <w:lang w:eastAsia="zh-CN"/>
        </w:rPr>
        <w:t>t</w:t>
      </w:r>
      <w:r w:rsidRPr="00CB30BB">
        <w:rPr>
          <w:rFonts w:hint="eastAsia"/>
          <w:color w:val="000000"/>
          <w:lang w:eastAsia="zh-CN"/>
        </w:rPr>
        <w:t xml:space="preserve">able </w:t>
      </w:r>
      <w:r w:rsidRPr="00CB30BB">
        <w:rPr>
          <w:color w:val="000000"/>
          <w:lang w:eastAsia="zh-CN"/>
        </w:rPr>
        <w:t>4.11.2.8.2.2-1</w:t>
      </w:r>
      <w:r w:rsidRPr="00CB30BB">
        <w:rPr>
          <w:rFonts w:hint="eastAsia"/>
          <w:color w:val="000000"/>
          <w:lang w:eastAsia="zh-CN"/>
        </w:rPr>
        <w:t xml:space="preserve">. </w:t>
      </w:r>
      <w:r w:rsidRPr="00CB30BB">
        <w:rPr>
          <w:color w:val="000000"/>
          <w:lang w:eastAsia="zh-CN"/>
        </w:rPr>
        <w:t xml:space="preserve"> </w:t>
      </w:r>
      <w:r w:rsidRPr="00CB30BB">
        <w:rPr>
          <w:color w:val="000000"/>
          <w:lang w:eastAsia="ja-JP"/>
        </w:rPr>
        <w:t>The mirror image of the single band test configuration shall be used in the highest band being tested</w:t>
      </w:r>
      <w:r w:rsidRPr="00CB30BB">
        <w:rPr>
          <w:i/>
          <w:color w:val="000000"/>
          <w:lang w:eastAsia="ja-JP"/>
        </w:rPr>
        <w:t>.</w:t>
      </w:r>
    </w:p>
    <w:p w14:paraId="0CB9C185" w14:textId="77777777" w:rsidR="00FC0509" w:rsidRPr="00CB30BB" w:rsidRDefault="00FC0509" w:rsidP="00FC0509">
      <w:pPr>
        <w:overflowPunct w:val="0"/>
        <w:autoSpaceDE w:val="0"/>
        <w:autoSpaceDN w:val="0"/>
        <w:adjustRightInd w:val="0"/>
        <w:ind w:left="568" w:hanging="284"/>
        <w:textAlignment w:val="baseline"/>
        <w:rPr>
          <w:color w:val="000000"/>
          <w:lang w:eastAsia="zh-CN"/>
        </w:rPr>
      </w:pPr>
      <w:r w:rsidRPr="00CB30BB">
        <w:rPr>
          <w:color w:val="000000"/>
          <w:lang w:eastAsia="ja-JP"/>
        </w:rPr>
        <w:t>-</w:t>
      </w:r>
      <w:r w:rsidRPr="00CB30BB">
        <w:rPr>
          <w:color w:val="000000"/>
          <w:lang w:eastAsia="ja-JP"/>
        </w:rPr>
        <w:tab/>
      </w:r>
      <w:r w:rsidRPr="00CB30BB">
        <w:rPr>
          <w:rFonts w:hint="eastAsia"/>
          <w:color w:val="000000"/>
          <w:lang w:eastAsia="zh-CN"/>
        </w:rPr>
        <w:t xml:space="preserve">For </w:t>
      </w:r>
      <w:r w:rsidRPr="00CB30BB">
        <w:rPr>
          <w:color w:val="000000"/>
          <w:lang w:eastAsia="zh-CN"/>
        </w:rPr>
        <w:t xml:space="preserve">AAS </w:t>
      </w:r>
      <w:r w:rsidRPr="00CB30BB">
        <w:rPr>
          <w:rFonts w:hint="eastAsia"/>
          <w:color w:val="000000"/>
          <w:lang w:eastAsia="zh-CN"/>
        </w:rPr>
        <w:t xml:space="preserve">BS supporting </w:t>
      </w:r>
      <w:r w:rsidRPr="00CB30BB">
        <w:rPr>
          <w:color w:val="000000"/>
          <w:lang w:eastAsia="zh-CN"/>
        </w:rPr>
        <w:t>RCSA4 in the band</w:t>
      </w:r>
      <w:r w:rsidRPr="00CB30BB">
        <w:rPr>
          <w:color w:val="000000"/>
          <w:lang w:eastAsia="ja-JP"/>
        </w:rPr>
        <w:t xml:space="preserve"> and supports three carriers only, two carriers shall be placed in one band according to ATC2 while the remaining carrier shall be placed at the edge of the maximum </w:t>
      </w:r>
      <w:r w:rsidRPr="00CB30BB">
        <w:rPr>
          <w:i/>
          <w:color w:val="000000"/>
          <w:lang w:eastAsia="ja-JP"/>
        </w:rPr>
        <w:t>Base Station RF Bandwidth</w:t>
      </w:r>
      <w:r w:rsidRPr="00CB30BB">
        <w:rPr>
          <w:color w:val="000000"/>
          <w:lang w:eastAsia="ja-JP"/>
        </w:rPr>
        <w:t xml:space="preserve"> in the other band.</w:t>
      </w:r>
    </w:p>
    <w:p w14:paraId="4D41B19B" w14:textId="77777777" w:rsidR="00FC0509" w:rsidRPr="00CB30BB" w:rsidRDefault="00FC0509" w:rsidP="00FC0509">
      <w:pPr>
        <w:overflowPunct w:val="0"/>
        <w:autoSpaceDE w:val="0"/>
        <w:autoSpaceDN w:val="0"/>
        <w:adjustRightInd w:val="0"/>
        <w:ind w:left="568" w:hanging="284"/>
        <w:textAlignment w:val="baseline"/>
        <w:rPr>
          <w:color w:val="000000"/>
          <w:lang w:eastAsia="zh-CN"/>
        </w:rPr>
      </w:pPr>
      <w:r w:rsidRPr="00CB30BB">
        <w:rPr>
          <w:color w:val="000000"/>
          <w:lang w:eastAsia="ja-JP"/>
        </w:rPr>
        <w:t>-</w:t>
      </w:r>
      <w:r w:rsidRPr="00CB30BB">
        <w:rPr>
          <w:color w:val="000000"/>
          <w:lang w:eastAsia="ja-JP"/>
        </w:rPr>
        <w:tab/>
        <w:t xml:space="preserve">If the sum of the </w:t>
      </w:r>
      <w:r w:rsidRPr="00CB30BB">
        <w:rPr>
          <w:rFonts w:hint="eastAsia"/>
          <w:color w:val="000000"/>
          <w:lang w:val="en-US" w:eastAsia="zh-CN"/>
        </w:rPr>
        <w:t xml:space="preserve">maximum </w:t>
      </w:r>
      <w:r w:rsidRPr="00CB30BB">
        <w:rPr>
          <w:i/>
          <w:color w:val="000000"/>
          <w:lang w:eastAsia="ja-JP"/>
        </w:rPr>
        <w:t xml:space="preserve">Base Station RF bandwidths </w:t>
      </w:r>
      <w:r w:rsidRPr="00CB30BB">
        <w:rPr>
          <w:color w:val="000000"/>
          <w:lang w:eastAsia="ja-JP"/>
        </w:rPr>
        <w:t xml:space="preserve">of each of the supported operating bands is greater than the declared </w:t>
      </w:r>
      <w:r w:rsidRPr="00CB30BB">
        <w:rPr>
          <w:i/>
          <w:color w:val="000000"/>
          <w:lang w:eastAsia="zh-CN"/>
        </w:rPr>
        <w:t>Total RF Bandwidth</w:t>
      </w:r>
      <w:r w:rsidRPr="00CB30BB">
        <w:rPr>
          <w:color w:val="000000"/>
          <w:lang w:eastAsia="zh-CN"/>
        </w:rPr>
        <w:t xml:space="preserve"> </w:t>
      </w:r>
      <w:proofErr w:type="spellStart"/>
      <w:r w:rsidRPr="00CB30BB">
        <w:rPr>
          <w:color w:val="000000"/>
          <w:lang w:eastAsia="ja-JP"/>
        </w:rPr>
        <w:t>BW</w:t>
      </w:r>
      <w:r w:rsidRPr="00CB30BB">
        <w:rPr>
          <w:color w:val="000000"/>
          <w:vertAlign w:val="subscript"/>
          <w:lang w:eastAsia="ja-JP"/>
        </w:rPr>
        <w:t>tot</w:t>
      </w:r>
      <w:proofErr w:type="spellEnd"/>
      <w:r w:rsidRPr="00CB30BB">
        <w:rPr>
          <w:color w:val="000000"/>
          <w:lang w:eastAsia="zh-CN"/>
        </w:rPr>
        <w:t xml:space="preserve"> (</w:t>
      </w:r>
      <w:r w:rsidRPr="00CB30BB">
        <w:rPr>
          <w:color w:val="000000"/>
          <w:lang w:eastAsia="en-GB"/>
        </w:rPr>
        <w:t>D9.32</w:t>
      </w:r>
      <w:r w:rsidRPr="00CB30BB">
        <w:rPr>
          <w:color w:val="000000"/>
          <w:lang w:eastAsia="zh-CN"/>
        </w:rPr>
        <w:t>)</w:t>
      </w:r>
      <w:r w:rsidRPr="00CB30BB">
        <w:rPr>
          <w:rFonts w:hint="eastAsia"/>
          <w:color w:val="000000"/>
          <w:lang w:val="en-US" w:eastAsia="zh-CN"/>
        </w:rPr>
        <w:t xml:space="preserve"> </w:t>
      </w:r>
      <w:r w:rsidRPr="00CB30BB">
        <w:rPr>
          <w:color w:val="000000"/>
          <w:lang w:eastAsia="zh-CN"/>
        </w:rPr>
        <w:t>of transmitter and receiver for the declared band combinations of the BS,</w:t>
      </w:r>
      <w:r w:rsidRPr="00CB30BB">
        <w:rPr>
          <w:color w:val="000000"/>
          <w:lang w:eastAsia="ja-JP"/>
        </w:rPr>
        <w:t xml:space="preserve"> then </w:t>
      </w:r>
      <w:r w:rsidRPr="00CB30BB">
        <w:rPr>
          <w:color w:val="000000"/>
          <w:lang w:eastAsia="zh-CN"/>
        </w:rPr>
        <w:t xml:space="preserve">repeat the steps above for test configurations where the </w:t>
      </w:r>
      <w:r w:rsidRPr="00CB30BB">
        <w:rPr>
          <w:i/>
          <w:color w:val="000000"/>
          <w:lang w:eastAsia="zh-CN"/>
        </w:rPr>
        <w:t>Base Station RF Bandwidth</w:t>
      </w:r>
      <w:r w:rsidRPr="00CB30BB">
        <w:rPr>
          <w:color w:val="000000"/>
          <w:lang w:eastAsia="zh-CN"/>
        </w:rPr>
        <w:t xml:space="preserve"> of one of the operating band </w:t>
      </w:r>
      <w:r w:rsidRPr="00CB30BB">
        <w:rPr>
          <w:color w:val="000000"/>
          <w:lang w:eastAsia="ja-JP"/>
        </w:rPr>
        <w:t xml:space="preserve">shall be reduced so that the declared </w:t>
      </w:r>
      <w:r w:rsidRPr="00CB30BB">
        <w:rPr>
          <w:i/>
          <w:color w:val="000000"/>
          <w:lang w:eastAsia="zh-CN"/>
        </w:rPr>
        <w:t>Total RF Bandwidth</w:t>
      </w:r>
      <w:r w:rsidRPr="00CB30BB">
        <w:rPr>
          <w:color w:val="000000"/>
          <w:lang w:eastAsia="ja-JP"/>
        </w:rPr>
        <w:t xml:space="preserve"> of the operating band with multi-band dependencies (see table 4.10-1, D9.26) </w:t>
      </w:r>
      <w:r w:rsidRPr="00CB30BB">
        <w:rPr>
          <w:color w:val="000000"/>
          <w:lang w:eastAsia="zh-CN"/>
        </w:rPr>
        <w:t>is not exceeded and vice versa.</w:t>
      </w:r>
    </w:p>
    <w:p w14:paraId="6C475A2D" w14:textId="77777777" w:rsidR="00FC0509" w:rsidRPr="00CB30BB" w:rsidRDefault="00FC0509" w:rsidP="00FC0509">
      <w:pPr>
        <w:keepNext/>
        <w:keepLines/>
        <w:overflowPunct w:val="0"/>
        <w:autoSpaceDE w:val="0"/>
        <w:autoSpaceDN w:val="0"/>
        <w:adjustRightInd w:val="0"/>
        <w:spacing w:before="60"/>
        <w:jc w:val="center"/>
        <w:textAlignment w:val="baseline"/>
        <w:rPr>
          <w:rFonts w:ascii="Arial" w:hAnsi="Arial"/>
          <w:b/>
          <w:color w:val="000000"/>
          <w:lang w:eastAsia="zh-CN"/>
        </w:rPr>
      </w:pPr>
      <w:r w:rsidRPr="00CB30BB">
        <w:rPr>
          <w:rFonts w:ascii="Arial" w:hAnsi="Arial"/>
          <w:b/>
          <w:color w:val="000000"/>
          <w:lang w:eastAsia="zh-CN"/>
        </w:rPr>
        <w:t>Table 4.11.2.8.2.2-1: T</w:t>
      </w:r>
      <w:r w:rsidRPr="00CB30BB">
        <w:rPr>
          <w:rFonts w:ascii="Arial" w:hAnsi="Arial" w:hint="eastAsia"/>
          <w:b/>
          <w:color w:val="000000"/>
          <w:lang w:eastAsia="zh-CN"/>
        </w:rPr>
        <w:t xml:space="preserve">he applicability of </w:t>
      </w:r>
      <w:r w:rsidRPr="00CB30BB">
        <w:rPr>
          <w:rFonts w:ascii="Arial" w:hAnsi="Arial"/>
          <w:b/>
          <w:color w:val="000000"/>
          <w:lang w:eastAsia="zh-CN"/>
        </w:rPr>
        <w:t>test configuration</w:t>
      </w:r>
      <w:r w:rsidRPr="00CB30BB">
        <w:rPr>
          <w:rFonts w:ascii="Arial" w:hAnsi="Arial" w:hint="eastAsia"/>
          <w:b/>
          <w:color w:val="000000"/>
          <w:lang w:eastAsia="zh-CN"/>
        </w:rPr>
        <w:t xml:space="preserve"> </w:t>
      </w:r>
      <w:r w:rsidRPr="00CB30BB">
        <w:rPr>
          <w:rFonts w:ascii="Arial" w:hAnsi="Arial"/>
          <w:b/>
          <w:color w:val="000000"/>
          <w:lang w:eastAsia="zh-CN"/>
        </w:rPr>
        <w:t>in</w:t>
      </w:r>
      <w:r w:rsidRPr="00CB30BB">
        <w:rPr>
          <w:rFonts w:ascii="Arial" w:hAnsi="Arial" w:hint="eastAsia"/>
          <w:b/>
          <w:color w:val="000000"/>
          <w:lang w:eastAsia="zh-CN"/>
        </w:rPr>
        <w:t xml:space="preserve"> each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01"/>
        <w:gridCol w:w="1066"/>
        <w:gridCol w:w="961"/>
        <w:gridCol w:w="1066"/>
        <w:gridCol w:w="961"/>
        <w:gridCol w:w="961"/>
        <w:gridCol w:w="961"/>
        <w:gridCol w:w="961"/>
      </w:tblGrid>
      <w:tr w:rsidR="00FC0509" w:rsidRPr="00CB30BB" w14:paraId="31FFB904" w14:textId="77777777" w:rsidTr="000261BD">
        <w:trPr>
          <w:jc w:val="center"/>
        </w:trPr>
        <w:tc>
          <w:tcPr>
            <w:tcW w:w="601" w:type="dxa"/>
            <w:shd w:val="clear" w:color="auto" w:fill="auto"/>
            <w:vAlign w:val="center"/>
          </w:tcPr>
          <w:p w14:paraId="085B6C8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B</w:t>
            </w:r>
            <w:r w:rsidRPr="00CB30BB">
              <w:rPr>
                <w:rFonts w:ascii="Arial" w:hAnsi="Arial" w:cs="Arial" w:hint="eastAsia"/>
                <w:b/>
                <w:color w:val="000000"/>
                <w:sz w:val="18"/>
                <w:lang w:eastAsia="zh-CN"/>
              </w:rPr>
              <w:t>C</w:t>
            </w:r>
          </w:p>
        </w:tc>
        <w:tc>
          <w:tcPr>
            <w:tcW w:w="1066" w:type="dxa"/>
            <w:shd w:val="clear" w:color="auto" w:fill="auto"/>
            <w:vAlign w:val="center"/>
          </w:tcPr>
          <w:p w14:paraId="365E69F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RCSA1</w:t>
            </w:r>
          </w:p>
        </w:tc>
        <w:tc>
          <w:tcPr>
            <w:tcW w:w="961" w:type="dxa"/>
            <w:shd w:val="clear" w:color="auto" w:fill="auto"/>
            <w:vAlign w:val="center"/>
          </w:tcPr>
          <w:p w14:paraId="5F138E5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RCSA2</w:t>
            </w:r>
          </w:p>
        </w:tc>
        <w:tc>
          <w:tcPr>
            <w:tcW w:w="1066" w:type="dxa"/>
            <w:shd w:val="clear" w:color="auto" w:fill="auto"/>
            <w:vAlign w:val="center"/>
          </w:tcPr>
          <w:p w14:paraId="0C49154C"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RCSA3</w:t>
            </w:r>
          </w:p>
        </w:tc>
        <w:tc>
          <w:tcPr>
            <w:tcW w:w="961" w:type="dxa"/>
          </w:tcPr>
          <w:p w14:paraId="6AC2CF1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RCSA3A</w:t>
            </w:r>
          </w:p>
        </w:tc>
        <w:tc>
          <w:tcPr>
            <w:tcW w:w="961" w:type="dxa"/>
          </w:tcPr>
          <w:p w14:paraId="4E8F6DF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val="en-US" w:eastAsia="zh-CN"/>
              </w:rPr>
              <w:t>RCSA3B</w:t>
            </w:r>
          </w:p>
        </w:tc>
        <w:tc>
          <w:tcPr>
            <w:tcW w:w="961" w:type="dxa"/>
          </w:tcPr>
          <w:p w14:paraId="6F7A509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RCSA4</w:t>
            </w:r>
          </w:p>
        </w:tc>
        <w:tc>
          <w:tcPr>
            <w:tcW w:w="961" w:type="dxa"/>
          </w:tcPr>
          <w:p w14:paraId="4272324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lang w:eastAsia="zh-CN"/>
              </w:rPr>
            </w:pPr>
            <w:r w:rsidRPr="00CB30BB">
              <w:rPr>
                <w:rFonts w:ascii="Arial" w:hAnsi="Arial" w:cs="Arial"/>
                <w:b/>
                <w:color w:val="000000"/>
                <w:sz w:val="18"/>
                <w:lang w:eastAsia="zh-CN"/>
              </w:rPr>
              <w:t>RCSA5</w:t>
            </w:r>
          </w:p>
        </w:tc>
      </w:tr>
      <w:tr w:rsidR="00FC0509" w:rsidRPr="00CB30BB" w14:paraId="5504F35A" w14:textId="77777777" w:rsidTr="000261BD">
        <w:trPr>
          <w:jc w:val="center"/>
        </w:trPr>
        <w:tc>
          <w:tcPr>
            <w:tcW w:w="601" w:type="dxa"/>
            <w:shd w:val="clear" w:color="auto" w:fill="auto"/>
            <w:vAlign w:val="center"/>
          </w:tcPr>
          <w:p w14:paraId="3A69A58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BC1</w:t>
            </w:r>
          </w:p>
        </w:tc>
        <w:tc>
          <w:tcPr>
            <w:tcW w:w="1066" w:type="dxa"/>
            <w:shd w:val="clear" w:color="auto" w:fill="auto"/>
            <w:vAlign w:val="center"/>
          </w:tcPr>
          <w:p w14:paraId="01FFBBB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ANTCR1a</w:t>
            </w:r>
          </w:p>
        </w:tc>
        <w:tc>
          <w:tcPr>
            <w:tcW w:w="961" w:type="dxa"/>
            <w:shd w:val="clear" w:color="auto" w:fill="auto"/>
            <w:vAlign w:val="center"/>
          </w:tcPr>
          <w:p w14:paraId="4AD0C0C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ANTCR2</w:t>
            </w:r>
          </w:p>
        </w:tc>
        <w:tc>
          <w:tcPr>
            <w:tcW w:w="1066" w:type="dxa"/>
            <w:shd w:val="clear" w:color="auto" w:fill="auto"/>
            <w:vAlign w:val="center"/>
          </w:tcPr>
          <w:p w14:paraId="4581859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ANTCR3</w:t>
            </w:r>
            <w:del w:id="23" w:author="Ng, Man Hung (Nokia - GB)" w:date="2022-04-12T16:44:00Z">
              <w:r w:rsidRPr="00CB30BB" w:rsidDel="00CB30BB">
                <w:rPr>
                  <w:rFonts w:ascii="Arial" w:hAnsi="Arial" w:cs="Arial"/>
                  <w:color w:val="000000"/>
                  <w:sz w:val="18"/>
                  <w:lang w:eastAsia="zh-CN"/>
                </w:rPr>
                <w:delText>a</w:delText>
              </w:r>
            </w:del>
          </w:p>
        </w:tc>
        <w:tc>
          <w:tcPr>
            <w:tcW w:w="961" w:type="dxa"/>
          </w:tcPr>
          <w:p w14:paraId="14EDD74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s="Arial"/>
                <w:color w:val="000000"/>
                <w:sz w:val="18"/>
                <w:lang w:eastAsia="zh-CN"/>
              </w:rPr>
              <w:t>ANTCR7</w:t>
            </w:r>
          </w:p>
        </w:tc>
        <w:tc>
          <w:tcPr>
            <w:tcW w:w="961" w:type="dxa"/>
          </w:tcPr>
          <w:p w14:paraId="0368A3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ja-JP"/>
              </w:rPr>
              <w:t>ANTCR8</w:t>
            </w:r>
          </w:p>
        </w:tc>
        <w:tc>
          <w:tcPr>
            <w:tcW w:w="961" w:type="dxa"/>
          </w:tcPr>
          <w:p w14:paraId="60499E4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olor w:val="000000"/>
                <w:sz w:val="18"/>
                <w:lang w:eastAsia="ja-JP"/>
              </w:rPr>
              <w:t>ANTCR1</w:t>
            </w:r>
          </w:p>
        </w:tc>
        <w:tc>
          <w:tcPr>
            <w:tcW w:w="961" w:type="dxa"/>
          </w:tcPr>
          <w:p w14:paraId="034A50A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olor w:val="000000"/>
                <w:sz w:val="18"/>
                <w:lang w:eastAsia="ja-JP"/>
              </w:rPr>
              <w:t>ANTCR2</w:t>
            </w:r>
          </w:p>
        </w:tc>
      </w:tr>
      <w:tr w:rsidR="00FC0509" w:rsidRPr="00CB30BB" w14:paraId="1FD7AD9D" w14:textId="77777777" w:rsidTr="000261BD">
        <w:trPr>
          <w:jc w:val="center"/>
        </w:trPr>
        <w:tc>
          <w:tcPr>
            <w:tcW w:w="601" w:type="dxa"/>
            <w:shd w:val="clear" w:color="auto" w:fill="auto"/>
            <w:vAlign w:val="center"/>
          </w:tcPr>
          <w:p w14:paraId="39F8B7F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BC2</w:t>
            </w:r>
          </w:p>
        </w:tc>
        <w:tc>
          <w:tcPr>
            <w:tcW w:w="1066" w:type="dxa"/>
            <w:shd w:val="clear" w:color="auto" w:fill="auto"/>
            <w:vAlign w:val="center"/>
          </w:tcPr>
          <w:p w14:paraId="15B72BC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w:t>
            </w:r>
            <w:r w:rsidRPr="00CB30BB">
              <w:rPr>
                <w:rFonts w:ascii="Arial" w:hAnsi="Arial" w:cs="Arial" w:hint="eastAsia"/>
                <w:color w:val="000000"/>
                <w:sz w:val="18"/>
                <w:lang w:eastAsia="zh-CN"/>
              </w:rPr>
              <w:t>1</w:t>
            </w:r>
            <w:r w:rsidRPr="00CB30BB">
              <w:rPr>
                <w:rFonts w:ascii="Arial" w:hAnsi="Arial" w:cs="Arial"/>
                <w:color w:val="000000"/>
                <w:sz w:val="18"/>
                <w:lang w:eastAsia="zh-CN"/>
              </w:rPr>
              <w:t>a</w:t>
            </w:r>
          </w:p>
        </w:tc>
        <w:tc>
          <w:tcPr>
            <w:tcW w:w="961" w:type="dxa"/>
            <w:shd w:val="clear" w:color="auto" w:fill="auto"/>
            <w:vAlign w:val="center"/>
          </w:tcPr>
          <w:p w14:paraId="2F17DE2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ANTCR2</w:t>
            </w:r>
          </w:p>
        </w:tc>
        <w:tc>
          <w:tcPr>
            <w:tcW w:w="1066" w:type="dxa"/>
            <w:shd w:val="clear" w:color="auto" w:fill="auto"/>
            <w:vAlign w:val="center"/>
          </w:tcPr>
          <w:p w14:paraId="41B1EB4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w:t>
            </w:r>
            <w:r w:rsidRPr="00CB30BB">
              <w:rPr>
                <w:rFonts w:ascii="Arial" w:hAnsi="Arial" w:cs="Arial" w:hint="eastAsia"/>
                <w:color w:val="000000"/>
                <w:sz w:val="18"/>
                <w:lang w:eastAsia="zh-CN"/>
              </w:rPr>
              <w:t>3</w:t>
            </w:r>
            <w:del w:id="24" w:author="Ng, Man Hung (Nokia - GB)" w:date="2022-04-12T16:44:00Z">
              <w:r w:rsidRPr="00CB30BB" w:rsidDel="00CB30BB">
                <w:rPr>
                  <w:rFonts w:ascii="Arial" w:hAnsi="Arial" w:cs="Arial"/>
                  <w:color w:val="000000"/>
                  <w:sz w:val="18"/>
                  <w:lang w:eastAsia="zh-CN"/>
                </w:rPr>
                <w:delText>a</w:delText>
              </w:r>
            </w:del>
          </w:p>
        </w:tc>
        <w:tc>
          <w:tcPr>
            <w:tcW w:w="961" w:type="dxa"/>
          </w:tcPr>
          <w:p w14:paraId="619C320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s="Arial"/>
                <w:color w:val="000000"/>
                <w:sz w:val="18"/>
                <w:lang w:eastAsia="zh-CN"/>
              </w:rPr>
              <w:t>ANTCR7</w:t>
            </w:r>
          </w:p>
        </w:tc>
        <w:tc>
          <w:tcPr>
            <w:tcW w:w="961" w:type="dxa"/>
          </w:tcPr>
          <w:p w14:paraId="4038F11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ja-JP"/>
              </w:rPr>
              <w:t>ANTCR8</w:t>
            </w:r>
          </w:p>
        </w:tc>
        <w:tc>
          <w:tcPr>
            <w:tcW w:w="961" w:type="dxa"/>
          </w:tcPr>
          <w:p w14:paraId="6385ED6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olor w:val="000000"/>
                <w:sz w:val="18"/>
                <w:lang w:eastAsia="ja-JP"/>
              </w:rPr>
              <w:t>ANTCR1</w:t>
            </w:r>
          </w:p>
        </w:tc>
        <w:tc>
          <w:tcPr>
            <w:tcW w:w="961" w:type="dxa"/>
          </w:tcPr>
          <w:p w14:paraId="23F241E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olor w:val="000000"/>
                <w:sz w:val="18"/>
                <w:lang w:eastAsia="ja-JP"/>
              </w:rPr>
              <w:t>ANTCR2</w:t>
            </w:r>
          </w:p>
        </w:tc>
      </w:tr>
      <w:tr w:rsidR="00FC0509" w:rsidRPr="00CB30BB" w14:paraId="5C72E89B" w14:textId="77777777" w:rsidTr="000261BD">
        <w:trPr>
          <w:jc w:val="center"/>
        </w:trPr>
        <w:tc>
          <w:tcPr>
            <w:tcW w:w="601" w:type="dxa"/>
            <w:shd w:val="clear" w:color="auto" w:fill="auto"/>
            <w:vAlign w:val="center"/>
          </w:tcPr>
          <w:p w14:paraId="302C205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BC3</w:t>
            </w:r>
          </w:p>
        </w:tc>
        <w:tc>
          <w:tcPr>
            <w:tcW w:w="1066" w:type="dxa"/>
            <w:shd w:val="clear" w:color="auto" w:fill="auto"/>
            <w:vAlign w:val="center"/>
          </w:tcPr>
          <w:p w14:paraId="27E0E42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 xml:space="preserve">ATCR1b </w:t>
            </w:r>
          </w:p>
        </w:tc>
        <w:tc>
          <w:tcPr>
            <w:tcW w:w="961" w:type="dxa"/>
            <w:shd w:val="clear" w:color="auto" w:fill="auto"/>
            <w:vAlign w:val="center"/>
          </w:tcPr>
          <w:p w14:paraId="799D510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ANTCR2</w:t>
            </w:r>
          </w:p>
        </w:tc>
        <w:tc>
          <w:tcPr>
            <w:tcW w:w="1066" w:type="dxa"/>
            <w:shd w:val="clear" w:color="auto" w:fill="auto"/>
            <w:vAlign w:val="center"/>
          </w:tcPr>
          <w:p w14:paraId="233A87D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ANTCR3</w:t>
            </w:r>
            <w:del w:id="25" w:author="Ng, Man Hung (Nokia - GB)" w:date="2022-04-12T16:44:00Z">
              <w:r w:rsidRPr="00CB30BB" w:rsidDel="00CB30BB">
                <w:rPr>
                  <w:rFonts w:ascii="Arial" w:hAnsi="Arial" w:cs="Arial"/>
                  <w:color w:val="000000"/>
                  <w:sz w:val="18"/>
                  <w:lang w:eastAsia="zh-CN"/>
                </w:rPr>
                <w:delText>a</w:delText>
              </w:r>
            </w:del>
          </w:p>
        </w:tc>
        <w:tc>
          <w:tcPr>
            <w:tcW w:w="961" w:type="dxa"/>
          </w:tcPr>
          <w:p w14:paraId="1779CDD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ANTCR7</w:t>
            </w:r>
          </w:p>
        </w:tc>
        <w:tc>
          <w:tcPr>
            <w:tcW w:w="961" w:type="dxa"/>
          </w:tcPr>
          <w:p w14:paraId="36D9CA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val="en-US" w:eastAsia="zh-CN"/>
              </w:rPr>
              <w:t>N/A</w:t>
            </w:r>
          </w:p>
        </w:tc>
        <w:tc>
          <w:tcPr>
            <w:tcW w:w="961" w:type="dxa"/>
          </w:tcPr>
          <w:p w14:paraId="5C2D245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s="Arial"/>
                <w:color w:val="000000"/>
                <w:sz w:val="18"/>
                <w:lang w:eastAsia="zh-CN"/>
              </w:rPr>
              <w:t>N/A</w:t>
            </w:r>
          </w:p>
        </w:tc>
        <w:tc>
          <w:tcPr>
            <w:tcW w:w="961" w:type="dxa"/>
          </w:tcPr>
          <w:p w14:paraId="4AD8063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lang w:eastAsia="zh-CN"/>
              </w:rPr>
            </w:pPr>
            <w:r w:rsidRPr="00CB30BB">
              <w:rPr>
                <w:rFonts w:ascii="Arial" w:hAnsi="Arial"/>
                <w:color w:val="000000"/>
                <w:sz w:val="18"/>
                <w:lang w:eastAsia="ja-JP"/>
              </w:rPr>
              <w:t>ANTCR2</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tbl>
    <w:p w14:paraId="54B656EE" w14:textId="1D8EC4D9" w:rsidR="00FC0509" w:rsidRPr="00FC0509" w:rsidRDefault="00FC0509" w:rsidP="00484F7F">
      <w:pPr>
        <w:rPr>
          <w:b/>
        </w:rPr>
      </w:pPr>
    </w:p>
    <w:p w14:paraId="20311C99" w14:textId="4D4A8BAF" w:rsidR="00FC0509" w:rsidRPr="009A64C3" w:rsidRDefault="00FC0509" w:rsidP="00FC0509">
      <w:pPr>
        <w:rPr>
          <w:b/>
          <w:color w:val="FF0000"/>
          <w:sz w:val="28"/>
        </w:rPr>
      </w:pPr>
      <w:r w:rsidRPr="009A64C3">
        <w:rPr>
          <w:b/>
          <w:color w:val="FF0000"/>
          <w:sz w:val="28"/>
        </w:rPr>
        <w:t>&lt;</w:t>
      </w:r>
      <w:r>
        <w:rPr>
          <w:b/>
          <w:color w:val="FF0000"/>
          <w:sz w:val="28"/>
        </w:rPr>
        <w:t xml:space="preserve">Next </w:t>
      </w:r>
      <w:r w:rsidRPr="009A64C3">
        <w:rPr>
          <w:b/>
          <w:color w:val="FF0000"/>
          <w:sz w:val="28"/>
        </w:rPr>
        <w:t>change&gt;</w:t>
      </w:r>
    </w:p>
    <w:p w14:paraId="19BAC8D4" w14:textId="77777777" w:rsidR="009A64C3" w:rsidRPr="00B20AE8" w:rsidRDefault="009A64C3" w:rsidP="009A64C3">
      <w:pPr>
        <w:pStyle w:val="Heading4"/>
        <w:rPr>
          <w:lang w:eastAsia="zh-CN"/>
        </w:rPr>
      </w:pPr>
      <w:bookmarkStart w:id="26" w:name="_Toc21122901"/>
      <w:bookmarkStart w:id="27" w:name="_Toc45907094"/>
      <w:bookmarkStart w:id="28" w:name="_Toc53181198"/>
      <w:bookmarkStart w:id="29" w:name="_Toc61117017"/>
      <w:bookmarkStart w:id="30" w:name="_Toc67080869"/>
      <w:bookmarkStart w:id="31" w:name="_Toc68770221"/>
      <w:bookmarkStart w:id="32" w:name="_Toc74755284"/>
      <w:bookmarkStart w:id="33" w:name="_Toc76506208"/>
      <w:bookmarkStart w:id="34" w:name="_Toc83113127"/>
      <w:bookmarkStart w:id="35" w:name="_Toc89876330"/>
      <w:bookmarkStart w:id="36" w:name="_Toc98711230"/>
      <w:r w:rsidRPr="00B20AE8">
        <w:rPr>
          <w:lang w:eastAsia="zh-CN"/>
        </w:rPr>
        <w:t>4.15.2.2</w:t>
      </w:r>
      <w:r w:rsidRPr="00B20AE8">
        <w:rPr>
          <w:lang w:eastAsia="zh-CN"/>
        </w:rPr>
        <w:tab/>
        <w:t>Co-location test antenna characteristics</w:t>
      </w:r>
      <w:bookmarkEnd w:id="26"/>
      <w:bookmarkEnd w:id="27"/>
      <w:bookmarkEnd w:id="28"/>
      <w:bookmarkEnd w:id="29"/>
      <w:bookmarkEnd w:id="30"/>
      <w:bookmarkEnd w:id="31"/>
      <w:bookmarkEnd w:id="32"/>
      <w:bookmarkEnd w:id="33"/>
      <w:bookmarkEnd w:id="34"/>
      <w:bookmarkEnd w:id="35"/>
      <w:bookmarkEnd w:id="36"/>
    </w:p>
    <w:p w14:paraId="2DB73E8A" w14:textId="77777777" w:rsidR="009A64C3" w:rsidRPr="00B20AE8" w:rsidRDefault="009A64C3" w:rsidP="009A64C3">
      <w:pPr>
        <w:rPr>
          <w:lang w:val="en-US" w:eastAsia="zh-CN"/>
        </w:rPr>
      </w:pPr>
      <w:r w:rsidRPr="00B20AE8">
        <w:rPr>
          <w:lang w:val="en-US" w:eastAsia="zh-CN"/>
        </w:rPr>
        <w:t xml:space="preserve">A co-location test antenna is a practical passive antenna that is used for conformance testing of the co-location requirements and is based on the definition of the </w:t>
      </w:r>
      <w:r w:rsidRPr="00B20AE8">
        <w:rPr>
          <w:i/>
          <w:lang w:val="en-US" w:eastAsia="zh-CN"/>
        </w:rPr>
        <w:t>co-location reference antenna</w:t>
      </w:r>
      <w:r w:rsidRPr="00B20AE8">
        <w:rPr>
          <w:lang w:val="en-US" w:eastAsia="zh-CN"/>
        </w:rPr>
        <w:t xml:space="preserve">. A CLTA shall comply to the requirements specified in Table 4.15.2.2-1. Translation of the requirements to other test antennas is not </w:t>
      </w:r>
      <w:proofErr w:type="spellStart"/>
      <w:r w:rsidRPr="00B20AE8">
        <w:rPr>
          <w:lang w:val="en-US" w:eastAsia="zh-CN"/>
        </w:rPr>
        <w:t>precuded</w:t>
      </w:r>
      <w:proofErr w:type="spellEnd"/>
      <w:r w:rsidRPr="00B20AE8">
        <w:rPr>
          <w:lang w:val="en-US" w:eastAsia="zh-CN"/>
        </w:rPr>
        <w:t xml:space="preserve"> but suitable translations between the </w:t>
      </w:r>
      <w:r w:rsidRPr="00B20AE8">
        <w:rPr>
          <w:i/>
          <w:lang w:val="en-US" w:eastAsia="zh-CN"/>
        </w:rPr>
        <w:t>co-location reference antenna</w:t>
      </w:r>
      <w:r w:rsidRPr="00B20AE8">
        <w:rPr>
          <w:lang w:val="en-US" w:eastAsia="zh-CN"/>
        </w:rPr>
        <w:t xml:space="preserve"> and test antennas must be provided to demonstrate that the method is within the specified MU.</w:t>
      </w:r>
    </w:p>
    <w:p w14:paraId="69E6FF95" w14:textId="77777777" w:rsidR="009A64C3" w:rsidRPr="00B20AE8" w:rsidRDefault="009A64C3" w:rsidP="009A64C3">
      <w:pPr>
        <w:rPr>
          <w:lang w:val="en-US" w:eastAsia="zh-CN"/>
        </w:rPr>
      </w:pPr>
      <w:r w:rsidRPr="00B20AE8">
        <w:rPr>
          <w:lang w:val="en-US" w:eastAsia="zh-CN"/>
        </w:rPr>
        <w:t>The currently defined CLTAs are suitable for testing AAS BSs implemented with a planar antenna array. The method for testing AAS BS with other antenna array implementations is FFS.</w:t>
      </w:r>
    </w:p>
    <w:p w14:paraId="5DE7F3F5" w14:textId="77777777" w:rsidR="009A64C3" w:rsidRPr="00B20AE8" w:rsidRDefault="009A64C3" w:rsidP="009A64C3">
      <w:pPr>
        <w:pStyle w:val="TH"/>
        <w:rPr>
          <w:rFonts w:eastAsia="SimSun"/>
        </w:rPr>
      </w:pPr>
      <w:r w:rsidRPr="00B20AE8">
        <w:rPr>
          <w:rFonts w:eastAsia="SimSun"/>
        </w:rPr>
        <w:lastRenderedPageBreak/>
        <w:t xml:space="preserve">Table 4.15.2.2-1: CLTA </w:t>
      </w:r>
      <w:r w:rsidRPr="00B20AE8">
        <w:rPr>
          <w:rFonts w:eastAsia="SimSun"/>
          <w:sz w:val="18"/>
        </w:rPr>
        <w:t>characteristics</w:t>
      </w:r>
    </w:p>
    <w:tbl>
      <w:tblPr>
        <w:tblW w:w="0" w:type="auto"/>
        <w:jc w:val="center"/>
        <w:tblLayout w:type="fixed"/>
        <w:tblLook w:val="04A0" w:firstRow="1" w:lastRow="0" w:firstColumn="1" w:lastColumn="0" w:noHBand="0" w:noVBand="1"/>
      </w:tblPr>
      <w:tblGrid>
        <w:gridCol w:w="3686"/>
        <w:gridCol w:w="2383"/>
        <w:gridCol w:w="2861"/>
      </w:tblGrid>
      <w:tr w:rsidR="009A64C3" w:rsidRPr="00B20AE8" w14:paraId="0212927E" w14:textId="77777777" w:rsidTr="000261BD">
        <w:trPr>
          <w:cantSplit/>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2686EF5F" w14:textId="77777777" w:rsidR="009A64C3" w:rsidRPr="00B20AE8" w:rsidRDefault="009A64C3" w:rsidP="000261BD">
            <w:pPr>
              <w:pStyle w:val="TAH"/>
              <w:rPr>
                <w:lang w:eastAsia="en-GB"/>
              </w:rPr>
            </w:pPr>
            <w:r w:rsidRPr="00B20AE8">
              <w:rPr>
                <w:lang w:eastAsia="en-GB"/>
              </w:rPr>
              <w:t>Parameter</w:t>
            </w:r>
          </w:p>
        </w:tc>
        <w:tc>
          <w:tcPr>
            <w:tcW w:w="2383" w:type="dxa"/>
            <w:tcBorders>
              <w:top w:val="single" w:sz="4" w:space="0" w:color="auto"/>
              <w:left w:val="nil"/>
              <w:bottom w:val="single" w:sz="4" w:space="0" w:color="auto"/>
              <w:right w:val="single" w:sz="4" w:space="0" w:color="auto"/>
            </w:tcBorders>
            <w:shd w:val="clear" w:color="auto" w:fill="auto"/>
            <w:noWrap/>
            <w:hideMark/>
          </w:tcPr>
          <w:p w14:paraId="2199E289" w14:textId="77777777" w:rsidR="009A64C3" w:rsidRPr="00B20AE8" w:rsidRDefault="009A64C3" w:rsidP="000261BD">
            <w:pPr>
              <w:pStyle w:val="TAH"/>
              <w:rPr>
                <w:lang w:eastAsia="en-GB"/>
              </w:rPr>
            </w:pPr>
            <w:r w:rsidRPr="00B20AE8">
              <w:rPr>
                <w:lang w:eastAsia="en-GB"/>
              </w:rPr>
              <w:t xml:space="preserve">in-band CLTA </w:t>
            </w:r>
          </w:p>
        </w:tc>
        <w:tc>
          <w:tcPr>
            <w:tcW w:w="2861" w:type="dxa"/>
            <w:tcBorders>
              <w:top w:val="single" w:sz="4" w:space="0" w:color="auto"/>
              <w:left w:val="nil"/>
              <w:bottom w:val="single" w:sz="4" w:space="0" w:color="auto"/>
              <w:right w:val="single" w:sz="4" w:space="0" w:color="auto"/>
            </w:tcBorders>
            <w:shd w:val="clear" w:color="auto" w:fill="auto"/>
            <w:noWrap/>
            <w:hideMark/>
          </w:tcPr>
          <w:p w14:paraId="27945F23" w14:textId="77777777" w:rsidR="009A64C3" w:rsidRPr="00B20AE8" w:rsidRDefault="009A64C3" w:rsidP="000261BD">
            <w:pPr>
              <w:pStyle w:val="TAH"/>
              <w:rPr>
                <w:lang w:eastAsia="en-GB"/>
              </w:rPr>
            </w:pPr>
            <w:r w:rsidRPr="00B20AE8">
              <w:rPr>
                <w:lang w:eastAsia="en-GB"/>
              </w:rPr>
              <w:t>out-of-band CLTAs</w:t>
            </w:r>
          </w:p>
        </w:tc>
      </w:tr>
      <w:tr w:rsidR="009A64C3" w:rsidRPr="00B20AE8" w14:paraId="41719C38" w14:textId="77777777" w:rsidTr="000261BD">
        <w:trPr>
          <w:cantSplit/>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D8A97E9" w14:textId="77777777" w:rsidR="009A64C3" w:rsidRPr="00B20AE8" w:rsidRDefault="009A64C3" w:rsidP="000261BD">
            <w:pPr>
              <w:pStyle w:val="TAL"/>
              <w:rPr>
                <w:lang w:eastAsia="en-GB"/>
              </w:rPr>
            </w:pPr>
            <w:r w:rsidRPr="00753102">
              <w:rPr>
                <w:lang w:eastAsia="en-GB"/>
              </w:rPr>
              <w:t>Vertical radiating dimension (h)</w:t>
            </w:r>
          </w:p>
        </w:tc>
        <w:tc>
          <w:tcPr>
            <w:tcW w:w="2383" w:type="dxa"/>
            <w:tcBorders>
              <w:top w:val="nil"/>
              <w:left w:val="nil"/>
              <w:bottom w:val="single" w:sz="4" w:space="0" w:color="auto"/>
              <w:right w:val="single" w:sz="4" w:space="0" w:color="auto"/>
            </w:tcBorders>
            <w:shd w:val="clear" w:color="auto" w:fill="auto"/>
            <w:noWrap/>
            <w:vAlign w:val="bottom"/>
            <w:hideMark/>
          </w:tcPr>
          <w:p w14:paraId="68F27899" w14:textId="77777777" w:rsidR="009A64C3" w:rsidRPr="00B20AE8" w:rsidRDefault="009A64C3" w:rsidP="000261BD">
            <w:pPr>
              <w:pStyle w:val="TAC"/>
              <w:rPr>
                <w:lang w:eastAsia="en-GB"/>
              </w:rPr>
            </w:pPr>
            <w:r w:rsidRPr="00753102">
              <w:rPr>
                <w:lang w:eastAsia="en-GB"/>
              </w:rPr>
              <w:t>Test object vertical radiating length ±30%</w:t>
            </w:r>
          </w:p>
        </w:tc>
        <w:tc>
          <w:tcPr>
            <w:tcW w:w="2861" w:type="dxa"/>
            <w:tcBorders>
              <w:top w:val="nil"/>
              <w:left w:val="nil"/>
              <w:bottom w:val="single" w:sz="4" w:space="0" w:color="auto"/>
              <w:right w:val="single" w:sz="4" w:space="0" w:color="auto"/>
            </w:tcBorders>
            <w:shd w:val="clear" w:color="auto" w:fill="auto"/>
            <w:noWrap/>
            <w:vAlign w:val="bottom"/>
            <w:hideMark/>
          </w:tcPr>
          <w:p w14:paraId="390963D8" w14:textId="77777777" w:rsidR="009A64C3" w:rsidRDefault="009A64C3" w:rsidP="000261BD">
            <w:pPr>
              <w:pStyle w:val="TAL"/>
              <w:jc w:val="center"/>
              <w:rPr>
                <w:lang w:eastAsia="en-GB"/>
              </w:rPr>
            </w:pPr>
            <w:r w:rsidRPr="00753102">
              <w:rPr>
                <w:lang w:eastAsia="en-GB"/>
              </w:rPr>
              <w:t>Test object vertical radiating length ±30%</w:t>
            </w:r>
            <w:r>
              <w:rPr>
                <w:lang w:eastAsia="en-GB"/>
              </w:rPr>
              <w:t xml:space="preserve"> </w:t>
            </w:r>
          </w:p>
          <w:p w14:paraId="38481C47" w14:textId="77777777" w:rsidR="009A64C3" w:rsidRPr="00B20AE8" w:rsidRDefault="009A64C3" w:rsidP="000261BD">
            <w:pPr>
              <w:pStyle w:val="TAC"/>
              <w:rPr>
                <w:lang w:eastAsia="en-GB"/>
              </w:rPr>
            </w:pPr>
            <w:r>
              <w:rPr>
                <w:lang w:eastAsia="en-GB"/>
              </w:rPr>
              <w:t>(Note 2)</w:t>
            </w:r>
          </w:p>
        </w:tc>
      </w:tr>
      <w:tr w:rsidR="009A64C3" w:rsidRPr="00B20AE8" w14:paraId="5C2962E7" w14:textId="77777777" w:rsidTr="000261BD">
        <w:trPr>
          <w:cantSplit/>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E82F4AC" w14:textId="77777777" w:rsidR="009A64C3" w:rsidRPr="00B20AE8" w:rsidRDefault="009A64C3" w:rsidP="000261BD">
            <w:pPr>
              <w:pStyle w:val="TAL"/>
              <w:rPr>
                <w:lang w:eastAsia="en-GB"/>
              </w:rPr>
            </w:pPr>
            <w:r w:rsidRPr="00753102">
              <w:rPr>
                <w:lang w:eastAsia="en-GB"/>
              </w:rPr>
              <w:t>Horizontal beam width</w:t>
            </w:r>
          </w:p>
        </w:tc>
        <w:tc>
          <w:tcPr>
            <w:tcW w:w="2383" w:type="dxa"/>
            <w:tcBorders>
              <w:top w:val="nil"/>
              <w:left w:val="nil"/>
              <w:bottom w:val="single" w:sz="4" w:space="0" w:color="auto"/>
              <w:right w:val="single" w:sz="4" w:space="0" w:color="auto"/>
            </w:tcBorders>
            <w:shd w:val="clear" w:color="auto" w:fill="auto"/>
            <w:noWrap/>
            <w:vAlign w:val="bottom"/>
            <w:hideMark/>
          </w:tcPr>
          <w:p w14:paraId="40F14CA4" w14:textId="77777777" w:rsidR="009A64C3" w:rsidRPr="00B20AE8" w:rsidRDefault="009A64C3" w:rsidP="000261BD">
            <w:pPr>
              <w:pStyle w:val="TAC"/>
              <w:rPr>
                <w:lang w:eastAsia="en-GB"/>
              </w:rPr>
            </w:pPr>
            <w:r w:rsidRPr="00753102">
              <w:rPr>
                <w:lang w:eastAsia="en-GB"/>
              </w:rPr>
              <w:t>65° ± 10°</w:t>
            </w:r>
          </w:p>
        </w:tc>
        <w:tc>
          <w:tcPr>
            <w:tcW w:w="2861" w:type="dxa"/>
            <w:tcBorders>
              <w:top w:val="nil"/>
              <w:left w:val="nil"/>
              <w:bottom w:val="single" w:sz="4" w:space="0" w:color="auto"/>
              <w:right w:val="single" w:sz="4" w:space="0" w:color="auto"/>
            </w:tcBorders>
            <w:shd w:val="clear" w:color="auto" w:fill="auto"/>
            <w:noWrap/>
            <w:vAlign w:val="bottom"/>
            <w:hideMark/>
          </w:tcPr>
          <w:p w14:paraId="04160779" w14:textId="77777777" w:rsidR="009A64C3" w:rsidRPr="00B20AE8" w:rsidRDefault="009A64C3" w:rsidP="000261BD">
            <w:pPr>
              <w:pStyle w:val="TAC"/>
              <w:rPr>
                <w:lang w:eastAsia="en-GB"/>
              </w:rPr>
            </w:pPr>
            <w:r w:rsidRPr="00753102">
              <w:rPr>
                <w:lang w:eastAsia="en-GB"/>
              </w:rPr>
              <w:t>65° ± 10°</w:t>
            </w:r>
          </w:p>
        </w:tc>
      </w:tr>
      <w:tr w:rsidR="009A64C3" w:rsidRPr="00B20AE8" w14:paraId="221C5FAE" w14:textId="77777777" w:rsidTr="000261BD">
        <w:trPr>
          <w:cantSplit/>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AC42FBB" w14:textId="77777777" w:rsidR="009A64C3" w:rsidRPr="00B20AE8" w:rsidRDefault="009A64C3" w:rsidP="000261BD">
            <w:pPr>
              <w:pStyle w:val="TAL"/>
              <w:rPr>
                <w:lang w:eastAsia="en-GB"/>
              </w:rPr>
            </w:pPr>
            <w:r w:rsidRPr="00753102">
              <w:rPr>
                <w:lang w:eastAsia="en-GB"/>
              </w:rPr>
              <w:t>Vertical beam width</w:t>
            </w:r>
          </w:p>
        </w:tc>
        <w:tc>
          <w:tcPr>
            <w:tcW w:w="2383" w:type="dxa"/>
            <w:tcBorders>
              <w:top w:val="nil"/>
              <w:left w:val="nil"/>
              <w:bottom w:val="single" w:sz="4" w:space="0" w:color="auto"/>
              <w:right w:val="single" w:sz="4" w:space="0" w:color="auto"/>
            </w:tcBorders>
            <w:shd w:val="clear" w:color="auto" w:fill="auto"/>
            <w:noWrap/>
            <w:vAlign w:val="bottom"/>
            <w:hideMark/>
          </w:tcPr>
          <w:p w14:paraId="1367DD6C" w14:textId="77777777" w:rsidR="009A64C3" w:rsidRPr="00B20AE8" w:rsidRDefault="009A64C3" w:rsidP="000261BD">
            <w:pPr>
              <w:pStyle w:val="TAC"/>
              <w:rPr>
                <w:lang w:eastAsia="en-GB"/>
              </w:rPr>
            </w:pPr>
            <w:r w:rsidRPr="00753102">
              <w:rPr>
                <w:lang w:eastAsia="en-GB"/>
              </w:rPr>
              <w:t>N/A</w:t>
            </w:r>
          </w:p>
        </w:tc>
        <w:tc>
          <w:tcPr>
            <w:tcW w:w="2861" w:type="dxa"/>
            <w:tcBorders>
              <w:top w:val="nil"/>
              <w:left w:val="nil"/>
              <w:bottom w:val="single" w:sz="4" w:space="0" w:color="auto"/>
              <w:right w:val="single" w:sz="4" w:space="0" w:color="auto"/>
            </w:tcBorders>
            <w:shd w:val="clear" w:color="auto" w:fill="auto"/>
            <w:noWrap/>
            <w:vAlign w:val="bottom"/>
            <w:hideMark/>
          </w:tcPr>
          <w:p w14:paraId="12A62C76" w14:textId="77777777" w:rsidR="009A64C3" w:rsidRDefault="009A64C3" w:rsidP="000261BD">
            <w:pPr>
              <w:pStyle w:val="TAL"/>
              <w:jc w:val="center"/>
              <w:rPr>
                <w:lang w:eastAsia="zh-CN"/>
              </w:rPr>
            </w:pPr>
            <w:r w:rsidRPr="00753102">
              <w:rPr>
                <w:lang w:eastAsia="zh-CN"/>
              </w:rPr>
              <w:t xml:space="preserve">The half-power vertical beam width of the CLTA equals the narrowest declared vertical </w:t>
            </w:r>
            <w:proofErr w:type="spellStart"/>
            <w:r w:rsidRPr="00753102">
              <w:rPr>
                <w:i/>
                <w:iCs/>
                <w:lang w:eastAsia="zh-CN"/>
              </w:rPr>
              <w:t>beamwidth</w:t>
            </w:r>
            <w:proofErr w:type="spellEnd"/>
            <w:r w:rsidRPr="00753102">
              <w:rPr>
                <w:lang w:eastAsia="zh-CN"/>
              </w:rPr>
              <w:t xml:space="preserve"> ±3°</w:t>
            </w:r>
          </w:p>
          <w:p w14:paraId="0C047580" w14:textId="77777777" w:rsidR="009A64C3" w:rsidRPr="00B20AE8" w:rsidRDefault="009A64C3" w:rsidP="000261BD">
            <w:pPr>
              <w:pStyle w:val="TAC"/>
              <w:rPr>
                <w:lang w:eastAsia="en-GB"/>
              </w:rPr>
            </w:pPr>
            <w:r>
              <w:rPr>
                <w:lang w:eastAsia="zh-CN"/>
              </w:rPr>
              <w:t>(Note 2)</w:t>
            </w:r>
          </w:p>
        </w:tc>
      </w:tr>
      <w:tr w:rsidR="009A64C3" w:rsidRPr="00B20AE8" w14:paraId="0DEEAE91" w14:textId="77777777" w:rsidTr="000261BD">
        <w:trPr>
          <w:cantSplit/>
          <w:jc w:val="center"/>
        </w:trPr>
        <w:tc>
          <w:tcPr>
            <w:tcW w:w="3686" w:type="dxa"/>
            <w:tcBorders>
              <w:top w:val="nil"/>
              <w:left w:val="single" w:sz="4" w:space="0" w:color="auto"/>
              <w:bottom w:val="single" w:sz="4" w:space="0" w:color="auto"/>
              <w:right w:val="single" w:sz="4" w:space="0" w:color="auto"/>
            </w:tcBorders>
            <w:shd w:val="clear" w:color="auto" w:fill="auto"/>
            <w:noWrap/>
            <w:hideMark/>
          </w:tcPr>
          <w:p w14:paraId="358F682F" w14:textId="1A460173" w:rsidR="009A64C3" w:rsidRPr="00B20AE8" w:rsidRDefault="009A64C3" w:rsidP="000261BD">
            <w:pPr>
              <w:pStyle w:val="TAL"/>
              <w:rPr>
                <w:lang w:eastAsia="en-GB"/>
              </w:rPr>
            </w:pPr>
            <w:r w:rsidRPr="00B20AE8">
              <w:rPr>
                <w:lang w:eastAsia="en-GB"/>
              </w:rPr>
              <w:t>Polarization</w:t>
            </w:r>
            <w:ins w:id="37" w:author="Moderator - Huawei-RKy3" w:date="2022-04-25T11:27:00Z">
              <w:r>
                <w:rPr>
                  <w:lang w:eastAsia="en-GB"/>
                </w:rPr>
                <w:t xml:space="preserve"> (Note 3)</w:t>
              </w:r>
            </w:ins>
          </w:p>
        </w:tc>
        <w:tc>
          <w:tcPr>
            <w:tcW w:w="2383" w:type="dxa"/>
            <w:tcBorders>
              <w:top w:val="nil"/>
              <w:left w:val="nil"/>
              <w:bottom w:val="single" w:sz="4" w:space="0" w:color="auto"/>
              <w:right w:val="single" w:sz="4" w:space="0" w:color="auto"/>
            </w:tcBorders>
            <w:shd w:val="clear" w:color="auto" w:fill="auto"/>
            <w:noWrap/>
            <w:hideMark/>
          </w:tcPr>
          <w:p w14:paraId="599CA1F9" w14:textId="42C9F7DD" w:rsidR="009A64C3" w:rsidRPr="00B20AE8" w:rsidRDefault="009A64C3" w:rsidP="009A64C3">
            <w:pPr>
              <w:pStyle w:val="TAC"/>
              <w:rPr>
                <w:lang w:eastAsia="en-GB"/>
              </w:rPr>
            </w:pPr>
            <w:r w:rsidRPr="00B20AE8">
              <w:rPr>
                <w:lang w:eastAsia="en-GB"/>
              </w:rPr>
              <w:t>Match</w:t>
            </w:r>
            <w:ins w:id="38" w:author="Moderator - Huawei-RKy3" w:date="2022-04-25T11:27:00Z">
              <w:r>
                <w:rPr>
                  <w:lang w:eastAsia="en-GB"/>
                </w:rPr>
                <w:t xml:space="preserve"> (Note </w:t>
              </w:r>
            </w:ins>
            <w:ins w:id="39" w:author="Moderator - Huawei-RKy3" w:date="2022-04-25T11:28:00Z">
              <w:r>
                <w:rPr>
                  <w:lang w:eastAsia="en-GB"/>
                </w:rPr>
                <w:t>4</w:t>
              </w:r>
            </w:ins>
            <w:ins w:id="40" w:author="Moderator - Huawei-RKy3" w:date="2022-04-25T11:27:00Z">
              <w:r>
                <w:rPr>
                  <w:lang w:eastAsia="en-GB"/>
                </w:rPr>
                <w:t>)</w:t>
              </w:r>
            </w:ins>
          </w:p>
        </w:tc>
        <w:tc>
          <w:tcPr>
            <w:tcW w:w="2861" w:type="dxa"/>
            <w:tcBorders>
              <w:top w:val="nil"/>
              <w:left w:val="nil"/>
              <w:bottom w:val="single" w:sz="4" w:space="0" w:color="auto"/>
              <w:right w:val="single" w:sz="4" w:space="0" w:color="auto"/>
            </w:tcBorders>
            <w:shd w:val="clear" w:color="auto" w:fill="auto"/>
            <w:noWrap/>
            <w:hideMark/>
          </w:tcPr>
          <w:p w14:paraId="68FEB18F" w14:textId="73E05180" w:rsidR="009A64C3" w:rsidRPr="00B20AE8" w:rsidRDefault="009A64C3" w:rsidP="009A64C3">
            <w:pPr>
              <w:pStyle w:val="TAC"/>
              <w:rPr>
                <w:lang w:eastAsia="en-GB"/>
              </w:rPr>
            </w:pPr>
            <w:r w:rsidRPr="00B20AE8">
              <w:rPr>
                <w:lang w:eastAsia="en-GB"/>
              </w:rPr>
              <w:t>Match to in-band</w:t>
            </w:r>
            <w:ins w:id="41" w:author="Moderator - Huawei-RKy3" w:date="2022-04-25T11:27:00Z">
              <w:r>
                <w:rPr>
                  <w:lang w:eastAsia="en-GB"/>
                </w:rPr>
                <w:t xml:space="preserve"> (Note </w:t>
              </w:r>
            </w:ins>
            <w:ins w:id="42" w:author="Moderator - Huawei-RKy3" w:date="2022-04-25T11:28:00Z">
              <w:r>
                <w:rPr>
                  <w:lang w:eastAsia="en-GB"/>
                </w:rPr>
                <w:t>4</w:t>
              </w:r>
            </w:ins>
            <w:ins w:id="43" w:author="Moderator - Huawei-RKy3" w:date="2022-04-25T11:27:00Z">
              <w:r>
                <w:rPr>
                  <w:lang w:eastAsia="en-GB"/>
                </w:rPr>
                <w:t>)</w:t>
              </w:r>
            </w:ins>
          </w:p>
        </w:tc>
      </w:tr>
      <w:tr w:rsidR="009A64C3" w:rsidRPr="00B20AE8" w14:paraId="545A748C" w14:textId="77777777" w:rsidTr="000261BD">
        <w:trPr>
          <w:cantSplit/>
          <w:jc w:val="center"/>
        </w:trPr>
        <w:tc>
          <w:tcPr>
            <w:tcW w:w="3686" w:type="dxa"/>
            <w:tcBorders>
              <w:top w:val="nil"/>
              <w:left w:val="single" w:sz="4" w:space="0" w:color="auto"/>
              <w:bottom w:val="single" w:sz="4" w:space="0" w:color="auto"/>
              <w:right w:val="single" w:sz="4" w:space="0" w:color="auto"/>
            </w:tcBorders>
            <w:shd w:val="clear" w:color="auto" w:fill="auto"/>
            <w:noWrap/>
            <w:hideMark/>
          </w:tcPr>
          <w:p w14:paraId="18ABAE92" w14:textId="77777777" w:rsidR="009A64C3" w:rsidRPr="00B20AE8" w:rsidRDefault="009A64C3" w:rsidP="000261BD">
            <w:pPr>
              <w:pStyle w:val="TAL"/>
              <w:rPr>
                <w:lang w:eastAsia="en-GB"/>
              </w:rPr>
            </w:pPr>
            <w:r w:rsidRPr="00B20AE8">
              <w:rPr>
                <w:lang w:eastAsia="en-GB"/>
              </w:rPr>
              <w:t>Conducted interface return loss</w:t>
            </w:r>
          </w:p>
        </w:tc>
        <w:tc>
          <w:tcPr>
            <w:tcW w:w="2383" w:type="dxa"/>
            <w:tcBorders>
              <w:top w:val="nil"/>
              <w:left w:val="nil"/>
              <w:bottom w:val="single" w:sz="4" w:space="0" w:color="auto"/>
              <w:right w:val="single" w:sz="4" w:space="0" w:color="auto"/>
            </w:tcBorders>
            <w:shd w:val="clear" w:color="auto" w:fill="auto"/>
            <w:noWrap/>
            <w:hideMark/>
          </w:tcPr>
          <w:p w14:paraId="0D54CBDE" w14:textId="77777777" w:rsidR="009A64C3" w:rsidRPr="00B20AE8" w:rsidRDefault="009A64C3" w:rsidP="000261BD">
            <w:pPr>
              <w:pStyle w:val="TAC"/>
              <w:rPr>
                <w:lang w:eastAsia="en-GB"/>
              </w:rPr>
            </w:pPr>
            <w:r w:rsidRPr="00B20AE8">
              <w:rPr>
                <w:lang w:eastAsia="en-GB"/>
              </w:rPr>
              <w:t>&gt; 10dB</w:t>
            </w:r>
          </w:p>
        </w:tc>
        <w:tc>
          <w:tcPr>
            <w:tcW w:w="2861" w:type="dxa"/>
            <w:tcBorders>
              <w:top w:val="nil"/>
              <w:left w:val="nil"/>
              <w:bottom w:val="single" w:sz="4" w:space="0" w:color="auto"/>
              <w:right w:val="single" w:sz="4" w:space="0" w:color="auto"/>
            </w:tcBorders>
            <w:shd w:val="clear" w:color="auto" w:fill="auto"/>
            <w:noWrap/>
            <w:hideMark/>
          </w:tcPr>
          <w:p w14:paraId="091DB94D" w14:textId="77777777" w:rsidR="009A64C3" w:rsidRPr="00B20AE8" w:rsidRDefault="009A64C3" w:rsidP="000261BD">
            <w:pPr>
              <w:pStyle w:val="TAC"/>
              <w:rPr>
                <w:lang w:eastAsia="en-GB"/>
              </w:rPr>
            </w:pPr>
            <w:r w:rsidRPr="00B20AE8">
              <w:rPr>
                <w:lang w:eastAsia="en-GB"/>
              </w:rPr>
              <w:t>&gt; 10dB</w:t>
            </w:r>
          </w:p>
        </w:tc>
      </w:tr>
      <w:tr w:rsidR="009A64C3" w:rsidRPr="00B20AE8" w14:paraId="3A7D1586" w14:textId="77777777" w:rsidTr="000261BD">
        <w:trPr>
          <w:cantSplit/>
          <w:jc w:val="center"/>
        </w:trPr>
        <w:tc>
          <w:tcPr>
            <w:tcW w:w="8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D35F3D4" w14:textId="77777777" w:rsidR="009A64C3" w:rsidRDefault="009A64C3" w:rsidP="000261BD">
            <w:pPr>
              <w:pStyle w:val="TAN"/>
              <w:rPr>
                <w:rFonts w:eastAsia="Malgun Gothic"/>
              </w:rPr>
            </w:pPr>
            <w:r w:rsidRPr="00B20AE8">
              <w:t>NOTE 1:</w:t>
            </w:r>
            <w:r w:rsidRPr="00F437E4">
              <w:tab/>
            </w:r>
            <w:r w:rsidRPr="00B20AE8">
              <w:t>If a multi-column or multi-band antenna is used the column closest to the AAS BS shall be selected while other columns are terminated during testing.</w:t>
            </w:r>
          </w:p>
          <w:p w14:paraId="57D127A5" w14:textId="77777777" w:rsidR="009A64C3" w:rsidRDefault="009A64C3" w:rsidP="000261BD">
            <w:pPr>
              <w:pStyle w:val="TAN"/>
              <w:rPr>
                <w:ins w:id="44" w:author="Moderator - Huawei-RKy3" w:date="2022-04-25T11:27:00Z"/>
                <w:rFonts w:eastAsia="Malgun Gothic"/>
              </w:rPr>
            </w:pPr>
            <w:r w:rsidRPr="00282065">
              <w:rPr>
                <w:rFonts w:eastAsia="Malgun Gothic"/>
              </w:rPr>
              <w:t>NOTE 2:</w:t>
            </w:r>
            <w:r w:rsidRPr="00F437E4">
              <w:tab/>
            </w:r>
            <w:r w:rsidRPr="004A71D6">
              <w:rPr>
                <w:rFonts w:eastAsia="Malgun Gothic"/>
              </w:rPr>
              <w:t>The vertical radiating dimension definition shall be used instead of the vertical beam width definition when the test chamber dimensions limit the use of vertical beam width definition. Otherwise the vertical beam width definition shall be used.</w:t>
            </w:r>
          </w:p>
          <w:p w14:paraId="0DEACF7E" w14:textId="77777777" w:rsidR="009A64C3" w:rsidRDefault="009A64C3" w:rsidP="009A64C3">
            <w:pPr>
              <w:pStyle w:val="TAN"/>
              <w:rPr>
                <w:ins w:id="45" w:author="Moderator - Huawei-RKy3" w:date="2022-04-25T11:27:00Z"/>
              </w:rPr>
            </w:pPr>
            <w:ins w:id="46" w:author="Moderator - Huawei-RKy3" w:date="2022-04-25T11:27:00Z">
              <w:r w:rsidRPr="00931575">
                <w:t>NOTE</w:t>
              </w:r>
              <w:r>
                <w:t xml:space="preserve"> 3</w:t>
              </w:r>
              <w:r w:rsidRPr="00931575">
                <w:t>:</w:t>
              </w:r>
              <w:r w:rsidRPr="00931575">
                <w:rPr>
                  <w:rFonts w:cs="Arial"/>
                  <w:szCs w:val="18"/>
                </w:rPr>
                <w:tab/>
              </w:r>
              <w:r w:rsidRPr="00A63793">
                <w:t>For BS type 1-O with dual polarization the CLTA has two conducted interfaces each representing one polarization</w:t>
              </w:r>
            </w:ins>
          </w:p>
          <w:p w14:paraId="09D7E51C" w14:textId="0426D37E" w:rsidR="009A64C3" w:rsidRPr="00B20AE8" w:rsidRDefault="009A64C3" w:rsidP="009A64C3">
            <w:pPr>
              <w:pStyle w:val="TAN"/>
              <w:rPr>
                <w:rFonts w:ascii="Calibri" w:hAnsi="Calibri"/>
                <w:sz w:val="22"/>
                <w:szCs w:val="22"/>
                <w:lang w:eastAsia="en-GB"/>
              </w:rPr>
            </w:pPr>
            <w:ins w:id="47" w:author="Moderator - Huawei-RKy3" w:date="2022-04-25T11:27:00Z">
              <w:r w:rsidRPr="00931575">
                <w:t>NOTE</w:t>
              </w:r>
              <w:r>
                <w:t xml:space="preserve"> 4</w:t>
              </w:r>
              <w:r w:rsidRPr="00931575">
                <w:t>:</w:t>
              </w:r>
              <w:r w:rsidRPr="00931575">
                <w:rPr>
                  <w:rFonts w:cs="Arial"/>
                  <w:szCs w:val="18"/>
                </w:rPr>
                <w:tab/>
              </w:r>
              <w:r>
                <w:t>Matched to the polarization of EUT antenna</w:t>
              </w:r>
            </w:ins>
          </w:p>
        </w:tc>
      </w:tr>
    </w:tbl>
    <w:p w14:paraId="6BAF91EA" w14:textId="77777777" w:rsidR="009A64C3" w:rsidRPr="00B20AE8" w:rsidRDefault="009A64C3" w:rsidP="009A64C3">
      <w:pPr>
        <w:rPr>
          <w:lang w:eastAsia="zh-CN"/>
        </w:rPr>
      </w:pPr>
    </w:p>
    <w:p w14:paraId="75A9A9F3" w14:textId="61163C49" w:rsidR="009A64C3" w:rsidRDefault="009A64C3" w:rsidP="009A64C3">
      <w:pPr>
        <w:rPr>
          <w:b/>
          <w:color w:val="FF0000"/>
          <w:sz w:val="28"/>
        </w:rPr>
      </w:pPr>
      <w:r w:rsidRPr="009A64C3">
        <w:rPr>
          <w:b/>
          <w:color w:val="FF0000"/>
          <w:sz w:val="28"/>
        </w:rPr>
        <w:t>&lt;</w:t>
      </w:r>
      <w:r>
        <w:rPr>
          <w:b/>
          <w:color w:val="FF0000"/>
          <w:sz w:val="28"/>
        </w:rPr>
        <w:t>Next</w:t>
      </w:r>
      <w:r w:rsidRPr="009A64C3">
        <w:rPr>
          <w:b/>
          <w:color w:val="FF0000"/>
          <w:sz w:val="28"/>
        </w:rPr>
        <w:t xml:space="preserve"> change&gt;</w:t>
      </w:r>
    </w:p>
    <w:p w14:paraId="76E3AAD0" w14:textId="77777777" w:rsidR="00FC0509" w:rsidRPr="00CB30BB" w:rsidRDefault="00FC0509" w:rsidP="00FC0509">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48" w:name="_Toc21124926"/>
      <w:bookmarkStart w:id="49" w:name="_Toc29767916"/>
      <w:bookmarkStart w:id="50" w:name="_Toc36044358"/>
      <w:bookmarkStart w:id="51" w:name="_Toc37230263"/>
      <w:bookmarkStart w:id="52" w:name="_Toc45907406"/>
      <w:bookmarkStart w:id="53" w:name="_Toc53181511"/>
      <w:bookmarkStart w:id="54" w:name="_Toc61117302"/>
      <w:bookmarkStart w:id="55" w:name="_Toc67076391"/>
      <w:bookmarkStart w:id="56" w:name="_Toc67076929"/>
      <w:bookmarkStart w:id="57" w:name="_Toc74752811"/>
      <w:bookmarkStart w:id="58" w:name="_Toc74753350"/>
      <w:bookmarkStart w:id="59" w:name="_Toc74753888"/>
      <w:bookmarkStart w:id="60" w:name="_Toc76507211"/>
      <w:bookmarkStart w:id="61" w:name="_Toc83111362"/>
      <w:bookmarkStart w:id="62" w:name="_Toc89877014"/>
      <w:bookmarkStart w:id="63" w:name="_Toc98710549"/>
      <w:r w:rsidRPr="00CB30BB">
        <w:rPr>
          <w:rFonts w:ascii="Arial" w:hAnsi="Arial"/>
          <w:sz w:val="32"/>
          <w:lang w:eastAsia="ja-JP"/>
        </w:rPr>
        <w:lastRenderedPageBreak/>
        <w:t>5.2</w:t>
      </w:r>
      <w:r w:rsidRPr="00CB30BB">
        <w:rPr>
          <w:rFonts w:ascii="Arial" w:hAnsi="Arial"/>
          <w:sz w:val="32"/>
          <w:lang w:eastAsia="ja-JP"/>
        </w:rPr>
        <w:tab/>
        <w:t>Test configurations for AAS BS for operating bands where MSR with more than 1 RAT is supported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71CD51E" w14:textId="77777777" w:rsidR="00FC0509" w:rsidRPr="00CB30BB" w:rsidRDefault="00FC0509" w:rsidP="00FC0509">
      <w:pPr>
        <w:keepNext/>
        <w:keepLines/>
        <w:overflowPunct w:val="0"/>
        <w:autoSpaceDE w:val="0"/>
        <w:autoSpaceDN w:val="0"/>
        <w:adjustRightInd w:val="0"/>
        <w:spacing w:before="60"/>
        <w:jc w:val="center"/>
        <w:textAlignment w:val="baseline"/>
        <w:rPr>
          <w:rFonts w:ascii="Arial" w:hAnsi="Arial"/>
          <w:b/>
          <w:color w:val="000000"/>
          <w:lang w:eastAsia="ja-JP"/>
        </w:rPr>
      </w:pPr>
      <w:r w:rsidRPr="00CB30BB">
        <w:rPr>
          <w:rFonts w:ascii="Arial" w:hAnsi="Arial"/>
          <w:b/>
          <w:color w:val="000000"/>
          <w:lang w:eastAsia="ja-JP"/>
        </w:rPr>
        <w:t>Table 5.2-1: Test configuration applicability to requirements</w:t>
      </w:r>
      <w:r w:rsidRPr="00CB30BB">
        <w:rPr>
          <w:rFonts w:ascii="Arial" w:hAnsi="Arial"/>
          <w:b/>
          <w:color w:val="000000"/>
          <w:lang w:eastAsia="ja-JP"/>
        </w:rPr>
        <w:br/>
        <w:t>and capability sets for AAS BS supporting MSR operation</w:t>
      </w:r>
    </w:p>
    <w:tbl>
      <w:tblPr>
        <w:tblW w:w="10348" w:type="dxa"/>
        <w:jc w:val="center"/>
        <w:tblLayout w:type="fixed"/>
        <w:tblLook w:val="04A0" w:firstRow="1" w:lastRow="0" w:firstColumn="1" w:lastColumn="0" w:noHBand="0" w:noVBand="1"/>
      </w:tblPr>
      <w:tblGrid>
        <w:gridCol w:w="293"/>
        <w:gridCol w:w="2597"/>
        <w:gridCol w:w="1044"/>
        <w:gridCol w:w="1300"/>
        <w:gridCol w:w="851"/>
        <w:gridCol w:w="1015"/>
        <w:gridCol w:w="1271"/>
        <w:gridCol w:w="849"/>
        <w:gridCol w:w="1128"/>
      </w:tblGrid>
      <w:tr w:rsidR="00FC0509" w:rsidRPr="00CB30BB" w14:paraId="62CDB5FA" w14:textId="77777777" w:rsidTr="000261BD">
        <w:trPr>
          <w:cantSplit/>
          <w:tblHeader/>
          <w:jc w:val="center"/>
        </w:trPr>
        <w:tc>
          <w:tcPr>
            <w:tcW w:w="2890" w:type="dxa"/>
            <w:gridSpan w:val="2"/>
            <w:tcBorders>
              <w:top w:val="single" w:sz="4" w:space="0" w:color="auto"/>
              <w:left w:val="single" w:sz="4" w:space="0" w:color="auto"/>
              <w:right w:val="single" w:sz="4" w:space="0" w:color="auto"/>
            </w:tcBorders>
            <w:shd w:val="clear" w:color="auto" w:fill="auto"/>
            <w:hideMark/>
          </w:tcPr>
          <w:p w14:paraId="4828949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en-GB"/>
              </w:rPr>
            </w:pPr>
            <w:r w:rsidRPr="00CB30BB">
              <w:rPr>
                <w:rFonts w:ascii="Arial" w:hAnsi="Arial"/>
                <w:b/>
                <w:color w:val="000000"/>
                <w:sz w:val="18"/>
                <w:lang w:eastAsia="en-GB"/>
              </w:rPr>
              <w:lastRenderedPageBreak/>
              <w:t>Test case</w:t>
            </w:r>
          </w:p>
        </w:tc>
        <w:tc>
          <w:tcPr>
            <w:tcW w:w="3195" w:type="dxa"/>
            <w:gridSpan w:val="3"/>
            <w:tcBorders>
              <w:top w:val="single" w:sz="4" w:space="0" w:color="auto"/>
              <w:left w:val="nil"/>
              <w:bottom w:val="single" w:sz="4" w:space="0" w:color="auto"/>
              <w:right w:val="single" w:sz="4" w:space="0" w:color="auto"/>
            </w:tcBorders>
            <w:shd w:val="clear" w:color="auto" w:fill="auto"/>
            <w:hideMark/>
          </w:tcPr>
          <w:p w14:paraId="57D8997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UTRA + E-UTRA (RCSA 3)</w:t>
            </w:r>
          </w:p>
        </w:tc>
        <w:tc>
          <w:tcPr>
            <w:tcW w:w="3135" w:type="dxa"/>
            <w:gridSpan w:val="3"/>
            <w:tcBorders>
              <w:top w:val="single" w:sz="4" w:space="0" w:color="auto"/>
              <w:left w:val="nil"/>
              <w:bottom w:val="single" w:sz="4" w:space="0" w:color="auto"/>
              <w:right w:val="single" w:sz="4" w:space="0" w:color="auto"/>
            </w:tcBorders>
          </w:tcPr>
          <w:p w14:paraId="2B84C18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E-UTRA + NR (RCSA 3A)</w:t>
            </w:r>
          </w:p>
        </w:tc>
        <w:tc>
          <w:tcPr>
            <w:tcW w:w="1128" w:type="dxa"/>
            <w:tcBorders>
              <w:top w:val="single" w:sz="4" w:space="0" w:color="auto"/>
              <w:left w:val="nil"/>
              <w:bottom w:val="single" w:sz="4" w:space="0" w:color="auto"/>
              <w:right w:val="single" w:sz="4" w:space="0" w:color="auto"/>
            </w:tcBorders>
          </w:tcPr>
          <w:p w14:paraId="1F001FB9"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b/>
                <w:color w:val="000000"/>
                <w:sz w:val="18"/>
                <w:lang w:val="pl-PL" w:eastAsia="en-GB"/>
              </w:rPr>
              <w:t>UTRA + E-UTRA + NR (RCSA 3B)</w:t>
            </w:r>
          </w:p>
        </w:tc>
      </w:tr>
      <w:tr w:rsidR="00FC0509" w:rsidRPr="00CB30BB" w14:paraId="0CA02782" w14:textId="77777777" w:rsidTr="000261BD">
        <w:trPr>
          <w:cantSplit/>
          <w:tblHeader/>
          <w:jc w:val="center"/>
        </w:trPr>
        <w:tc>
          <w:tcPr>
            <w:tcW w:w="2890" w:type="dxa"/>
            <w:gridSpan w:val="2"/>
            <w:tcBorders>
              <w:left w:val="single" w:sz="4" w:space="0" w:color="auto"/>
              <w:bottom w:val="single" w:sz="4" w:space="0" w:color="auto"/>
              <w:right w:val="single" w:sz="4" w:space="0" w:color="auto"/>
            </w:tcBorders>
            <w:shd w:val="clear" w:color="auto" w:fill="auto"/>
            <w:hideMark/>
          </w:tcPr>
          <w:p w14:paraId="08CB136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p>
        </w:tc>
        <w:tc>
          <w:tcPr>
            <w:tcW w:w="1044" w:type="dxa"/>
            <w:tcBorders>
              <w:top w:val="nil"/>
              <w:left w:val="nil"/>
              <w:bottom w:val="single" w:sz="4" w:space="0" w:color="auto"/>
              <w:right w:val="single" w:sz="4" w:space="0" w:color="auto"/>
            </w:tcBorders>
            <w:shd w:val="clear" w:color="auto" w:fill="auto"/>
            <w:hideMark/>
          </w:tcPr>
          <w:p w14:paraId="71B36F1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BC1</w:t>
            </w:r>
          </w:p>
        </w:tc>
        <w:tc>
          <w:tcPr>
            <w:tcW w:w="1300" w:type="dxa"/>
            <w:tcBorders>
              <w:top w:val="nil"/>
              <w:left w:val="nil"/>
              <w:bottom w:val="single" w:sz="4" w:space="0" w:color="auto"/>
              <w:right w:val="single" w:sz="4" w:space="0" w:color="auto"/>
            </w:tcBorders>
            <w:shd w:val="clear" w:color="auto" w:fill="auto"/>
            <w:hideMark/>
          </w:tcPr>
          <w:p w14:paraId="0BB9B30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BC2</w:t>
            </w:r>
          </w:p>
        </w:tc>
        <w:tc>
          <w:tcPr>
            <w:tcW w:w="851" w:type="dxa"/>
            <w:tcBorders>
              <w:top w:val="nil"/>
              <w:left w:val="nil"/>
              <w:bottom w:val="single" w:sz="4" w:space="0" w:color="auto"/>
              <w:right w:val="single" w:sz="4" w:space="0" w:color="auto"/>
            </w:tcBorders>
            <w:shd w:val="clear" w:color="auto" w:fill="auto"/>
            <w:hideMark/>
          </w:tcPr>
          <w:p w14:paraId="6E16D09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BC3</w:t>
            </w:r>
          </w:p>
        </w:tc>
        <w:tc>
          <w:tcPr>
            <w:tcW w:w="1015" w:type="dxa"/>
            <w:tcBorders>
              <w:top w:val="nil"/>
              <w:left w:val="nil"/>
              <w:bottom w:val="single" w:sz="4" w:space="0" w:color="auto"/>
              <w:right w:val="single" w:sz="4" w:space="0" w:color="auto"/>
            </w:tcBorders>
          </w:tcPr>
          <w:p w14:paraId="7C4C122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BC1</w:t>
            </w:r>
          </w:p>
        </w:tc>
        <w:tc>
          <w:tcPr>
            <w:tcW w:w="1271" w:type="dxa"/>
            <w:tcBorders>
              <w:top w:val="nil"/>
              <w:left w:val="nil"/>
              <w:bottom w:val="single" w:sz="4" w:space="0" w:color="auto"/>
              <w:right w:val="single" w:sz="4" w:space="0" w:color="auto"/>
            </w:tcBorders>
          </w:tcPr>
          <w:p w14:paraId="0D616D7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BC2</w:t>
            </w:r>
          </w:p>
        </w:tc>
        <w:tc>
          <w:tcPr>
            <w:tcW w:w="849" w:type="dxa"/>
            <w:tcBorders>
              <w:top w:val="nil"/>
              <w:left w:val="nil"/>
              <w:bottom w:val="single" w:sz="4" w:space="0" w:color="auto"/>
              <w:right w:val="single" w:sz="4" w:space="0" w:color="auto"/>
            </w:tcBorders>
          </w:tcPr>
          <w:p w14:paraId="6DB1151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en-GB"/>
              </w:rPr>
              <w:t>BC3</w:t>
            </w:r>
          </w:p>
        </w:tc>
        <w:tc>
          <w:tcPr>
            <w:tcW w:w="1128" w:type="dxa"/>
            <w:tcBorders>
              <w:top w:val="nil"/>
              <w:left w:val="nil"/>
              <w:bottom w:val="single" w:sz="4" w:space="0" w:color="auto"/>
              <w:right w:val="single" w:sz="4" w:space="0" w:color="auto"/>
            </w:tcBorders>
          </w:tcPr>
          <w:p w14:paraId="3D84042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s="Arial"/>
                <w:b/>
                <w:color w:val="000000"/>
                <w:sz w:val="18"/>
                <w:szCs w:val="18"/>
                <w:lang w:eastAsia="en-GB"/>
              </w:rPr>
            </w:pPr>
            <w:r w:rsidRPr="00CB30BB">
              <w:rPr>
                <w:rFonts w:ascii="Arial" w:hAnsi="Arial" w:cs="Arial"/>
                <w:b/>
                <w:color w:val="000000"/>
                <w:sz w:val="18"/>
                <w:szCs w:val="18"/>
                <w:lang w:eastAsia="ja-JP"/>
              </w:rPr>
              <w:t>BC1, BC2</w:t>
            </w:r>
          </w:p>
        </w:tc>
      </w:tr>
      <w:tr w:rsidR="00FC0509" w:rsidRPr="00CB30BB" w14:paraId="53769A06"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71869C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6.2</w:t>
            </w:r>
          </w:p>
        </w:tc>
        <w:tc>
          <w:tcPr>
            <w:tcW w:w="2597" w:type="dxa"/>
            <w:tcBorders>
              <w:top w:val="nil"/>
              <w:left w:val="nil"/>
              <w:bottom w:val="single" w:sz="4" w:space="0" w:color="auto"/>
              <w:right w:val="single" w:sz="4" w:space="0" w:color="auto"/>
            </w:tcBorders>
            <w:shd w:val="clear" w:color="auto" w:fill="auto"/>
            <w:noWrap/>
            <w:hideMark/>
          </w:tcPr>
          <w:p w14:paraId="7EA0244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Radiated transmit power</w:t>
            </w:r>
          </w:p>
        </w:tc>
        <w:tc>
          <w:tcPr>
            <w:tcW w:w="1044" w:type="dxa"/>
            <w:tcBorders>
              <w:top w:val="nil"/>
              <w:left w:val="nil"/>
              <w:bottom w:val="single" w:sz="4" w:space="0" w:color="auto"/>
              <w:right w:val="single" w:sz="4" w:space="0" w:color="auto"/>
            </w:tcBorders>
            <w:shd w:val="clear" w:color="auto" w:fill="auto"/>
            <w:hideMark/>
          </w:tcPr>
          <w:p w14:paraId="609BCDC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w:t>
            </w:r>
          </w:p>
          <w:p w14:paraId="5431D7A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ATCR3a C/NC: ATCR3a, ANTCR3</w:t>
            </w:r>
            <w:del w:id="64" w:author="Ng, Man Hung (Nokia - GB)" w:date="2022-04-12T16:45:00Z">
              <w:r w:rsidRPr="00CB30BB" w:rsidDel="00CB30BB">
                <w:rPr>
                  <w:rFonts w:ascii="Arial" w:hAnsi="Arial"/>
                  <w:color w:val="000000"/>
                  <w:sz w:val="18"/>
                  <w:lang w:eastAsia="en-GB"/>
                </w:rPr>
                <w:delText>a</w:delText>
              </w:r>
            </w:del>
            <w:r w:rsidRPr="00CB30BB">
              <w:rPr>
                <w:rFonts w:ascii="Arial" w:hAnsi="Arial"/>
                <w:color w:val="000000"/>
                <w:sz w:val="18"/>
                <w:lang w:eastAsia="en-GB"/>
              </w:rPr>
              <w:t> </w:t>
            </w:r>
          </w:p>
        </w:tc>
        <w:tc>
          <w:tcPr>
            <w:tcW w:w="1300" w:type="dxa"/>
            <w:tcBorders>
              <w:top w:val="nil"/>
              <w:left w:val="nil"/>
              <w:bottom w:val="single" w:sz="4" w:space="0" w:color="auto"/>
              <w:right w:val="single" w:sz="4" w:space="0" w:color="auto"/>
            </w:tcBorders>
            <w:shd w:val="clear" w:color="auto" w:fill="auto"/>
            <w:hideMark/>
          </w:tcPr>
          <w:p w14:paraId="172B20C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w:t>
            </w:r>
          </w:p>
          <w:p w14:paraId="6C941B9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ATCR3a C/NC: ATCR3a, ANTCR3</w:t>
            </w:r>
            <w:del w:id="65" w:author="Ng, Man Hung (Nokia - GB)" w:date="2022-04-12T16:45: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08F493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ATCR3b</w:t>
            </w:r>
          </w:p>
        </w:tc>
        <w:tc>
          <w:tcPr>
            <w:tcW w:w="1015" w:type="dxa"/>
            <w:tcBorders>
              <w:top w:val="nil"/>
              <w:left w:val="nil"/>
              <w:bottom w:val="single" w:sz="4" w:space="0" w:color="auto"/>
              <w:right w:val="single" w:sz="4" w:space="0" w:color="auto"/>
            </w:tcBorders>
          </w:tcPr>
          <w:p w14:paraId="29CF6A1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1524CFF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w:t>
            </w:r>
          </w:p>
          <w:p w14:paraId="404AFCA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w:t>
            </w:r>
          </w:p>
        </w:tc>
        <w:tc>
          <w:tcPr>
            <w:tcW w:w="1271" w:type="dxa"/>
            <w:tcBorders>
              <w:top w:val="nil"/>
              <w:left w:val="nil"/>
              <w:bottom w:val="single" w:sz="4" w:space="0" w:color="auto"/>
              <w:right w:val="single" w:sz="4" w:space="0" w:color="auto"/>
            </w:tcBorders>
          </w:tcPr>
          <w:p w14:paraId="17CAE51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5DC452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C/NC: ATCR7, ANTCR7</w:t>
            </w:r>
          </w:p>
        </w:tc>
        <w:tc>
          <w:tcPr>
            <w:tcW w:w="849" w:type="dxa"/>
            <w:tcBorders>
              <w:top w:val="nil"/>
              <w:left w:val="nil"/>
              <w:bottom w:val="single" w:sz="4" w:space="0" w:color="auto"/>
              <w:right w:val="single" w:sz="4" w:space="0" w:color="auto"/>
            </w:tcBorders>
          </w:tcPr>
          <w:p w14:paraId="4FA1488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7967CBB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C/NC: ATCR7, ANTCR7</w:t>
            </w:r>
          </w:p>
        </w:tc>
        <w:tc>
          <w:tcPr>
            <w:tcW w:w="1128" w:type="dxa"/>
            <w:tcBorders>
              <w:top w:val="nil"/>
              <w:left w:val="nil"/>
              <w:bottom w:val="single" w:sz="4" w:space="0" w:color="auto"/>
              <w:right w:val="single" w:sz="4" w:space="0" w:color="auto"/>
            </w:tcBorders>
          </w:tcPr>
          <w:p w14:paraId="1DFFFF0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00E89D6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76EBE9D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7EBB7382"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07FFB12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6.3</w:t>
            </w:r>
          </w:p>
        </w:tc>
        <w:tc>
          <w:tcPr>
            <w:tcW w:w="2597" w:type="dxa"/>
            <w:tcBorders>
              <w:top w:val="nil"/>
              <w:left w:val="nil"/>
              <w:bottom w:val="single" w:sz="4" w:space="0" w:color="auto"/>
              <w:right w:val="single" w:sz="4" w:space="0" w:color="auto"/>
            </w:tcBorders>
            <w:shd w:val="clear" w:color="auto" w:fill="auto"/>
            <w:noWrap/>
            <w:hideMark/>
          </w:tcPr>
          <w:p w14:paraId="773ABD0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ja-JP"/>
              </w:rPr>
              <w:t>OTA Base Station output power</w:t>
            </w:r>
          </w:p>
        </w:tc>
        <w:tc>
          <w:tcPr>
            <w:tcW w:w="1044" w:type="dxa"/>
            <w:tcBorders>
              <w:top w:val="nil"/>
              <w:left w:val="nil"/>
              <w:bottom w:val="single" w:sz="4" w:space="0" w:color="auto"/>
              <w:right w:val="single" w:sz="4" w:space="0" w:color="auto"/>
            </w:tcBorders>
            <w:shd w:val="clear" w:color="auto" w:fill="auto"/>
            <w:hideMark/>
          </w:tcPr>
          <w:p w14:paraId="23730D1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0FCADB5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744D6F3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59B0B6A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6B5BC92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3B40EEF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451CD8F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3C240C74"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84B39E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6.3.2</w:t>
            </w:r>
          </w:p>
        </w:tc>
        <w:tc>
          <w:tcPr>
            <w:tcW w:w="2597" w:type="dxa"/>
            <w:tcBorders>
              <w:top w:val="nil"/>
              <w:left w:val="nil"/>
              <w:bottom w:val="single" w:sz="4" w:space="0" w:color="auto"/>
              <w:right w:val="single" w:sz="4" w:space="0" w:color="auto"/>
            </w:tcBorders>
            <w:shd w:val="clear" w:color="auto" w:fill="auto"/>
            <w:noWrap/>
            <w:hideMark/>
          </w:tcPr>
          <w:p w14:paraId="78F8967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ja-JP"/>
              </w:rPr>
              <w:t>OTA Maximum output power</w:t>
            </w:r>
          </w:p>
        </w:tc>
        <w:tc>
          <w:tcPr>
            <w:tcW w:w="1044" w:type="dxa"/>
            <w:tcBorders>
              <w:top w:val="nil"/>
              <w:left w:val="nil"/>
              <w:bottom w:val="single" w:sz="4" w:space="0" w:color="auto"/>
              <w:right w:val="single" w:sz="4" w:space="0" w:color="auto"/>
            </w:tcBorders>
            <w:shd w:val="clear" w:color="auto" w:fill="auto"/>
            <w:hideMark/>
          </w:tcPr>
          <w:p w14:paraId="73B0A3A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ATCR3a C/NC: ATCR3a, ANTCR3</w:t>
            </w:r>
            <w:del w:id="66" w:author="Ng, Man Hung (Nokia - GB)" w:date="2022-04-12T16:45:00Z">
              <w:r w:rsidRPr="00CB30BB" w:rsidDel="00CB30BB">
                <w:rPr>
                  <w:rFonts w:ascii="Arial" w:hAnsi="Arial"/>
                  <w:color w:val="000000"/>
                  <w:sz w:val="18"/>
                  <w:lang w:eastAsia="en-GB"/>
                </w:rPr>
                <w:delText>a</w:delText>
              </w:r>
            </w:del>
            <w:r w:rsidRPr="00CB30BB">
              <w:rPr>
                <w:rFonts w:ascii="Arial" w:hAnsi="Arial"/>
                <w:color w:val="000000"/>
                <w:sz w:val="18"/>
                <w:lang w:eastAsia="en-GB"/>
              </w:rPr>
              <w:t> </w:t>
            </w:r>
          </w:p>
        </w:tc>
        <w:tc>
          <w:tcPr>
            <w:tcW w:w="1300" w:type="dxa"/>
            <w:tcBorders>
              <w:top w:val="nil"/>
              <w:left w:val="nil"/>
              <w:bottom w:val="single" w:sz="4" w:space="0" w:color="auto"/>
              <w:right w:val="single" w:sz="4" w:space="0" w:color="auto"/>
            </w:tcBorders>
            <w:shd w:val="clear" w:color="auto" w:fill="auto"/>
            <w:hideMark/>
          </w:tcPr>
          <w:p w14:paraId="5A830A7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ATCR3a C/NC: ATCR3a, ANTCR3</w:t>
            </w:r>
            <w:del w:id="67" w:author="Ng, Man Hung (Nokia - GB)" w:date="2022-04-12T16:45: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70357E7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4F41E2D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C/NC: ATCR7, ANTCR7 </w:t>
            </w:r>
          </w:p>
        </w:tc>
        <w:tc>
          <w:tcPr>
            <w:tcW w:w="1271" w:type="dxa"/>
            <w:tcBorders>
              <w:top w:val="nil"/>
              <w:left w:val="nil"/>
              <w:bottom w:val="single" w:sz="4" w:space="0" w:color="auto"/>
              <w:right w:val="single" w:sz="4" w:space="0" w:color="auto"/>
            </w:tcBorders>
          </w:tcPr>
          <w:p w14:paraId="2DA827C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2709BBD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C/NC: ATCR7, ANTCR7</w:t>
            </w:r>
          </w:p>
        </w:tc>
        <w:tc>
          <w:tcPr>
            <w:tcW w:w="849" w:type="dxa"/>
            <w:tcBorders>
              <w:top w:val="nil"/>
              <w:left w:val="nil"/>
              <w:bottom w:val="single" w:sz="4" w:space="0" w:color="auto"/>
              <w:right w:val="single" w:sz="4" w:space="0" w:color="auto"/>
            </w:tcBorders>
          </w:tcPr>
          <w:p w14:paraId="3B778E0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748F9BF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C/NC: ATCR7, ANTCR7</w:t>
            </w:r>
          </w:p>
        </w:tc>
        <w:tc>
          <w:tcPr>
            <w:tcW w:w="1128" w:type="dxa"/>
            <w:tcBorders>
              <w:top w:val="nil"/>
              <w:left w:val="nil"/>
              <w:bottom w:val="single" w:sz="4" w:space="0" w:color="auto"/>
              <w:right w:val="single" w:sz="4" w:space="0" w:color="auto"/>
            </w:tcBorders>
          </w:tcPr>
          <w:p w14:paraId="445F709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1C6FB95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0526CA1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2684DB6E"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4DFEA32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6.3.3</w:t>
            </w:r>
          </w:p>
        </w:tc>
        <w:tc>
          <w:tcPr>
            <w:tcW w:w="2597" w:type="dxa"/>
            <w:tcBorders>
              <w:top w:val="nil"/>
              <w:left w:val="nil"/>
              <w:bottom w:val="single" w:sz="4" w:space="0" w:color="auto"/>
              <w:right w:val="single" w:sz="4" w:space="0" w:color="auto"/>
            </w:tcBorders>
            <w:shd w:val="clear" w:color="auto" w:fill="auto"/>
            <w:noWrap/>
            <w:hideMark/>
          </w:tcPr>
          <w:p w14:paraId="3CC5969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ja-JP"/>
              </w:rPr>
              <w:t>OTA E-UTRA DL RS power</w:t>
            </w:r>
          </w:p>
        </w:tc>
        <w:tc>
          <w:tcPr>
            <w:tcW w:w="1044" w:type="dxa"/>
            <w:tcBorders>
              <w:top w:val="nil"/>
              <w:left w:val="nil"/>
              <w:bottom w:val="single" w:sz="4" w:space="0" w:color="auto"/>
              <w:right w:val="single" w:sz="4" w:space="0" w:color="auto"/>
            </w:tcBorders>
            <w:shd w:val="clear" w:color="auto" w:fill="auto"/>
            <w:hideMark/>
          </w:tcPr>
          <w:p w14:paraId="032ED1A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300" w:type="dxa"/>
            <w:tcBorders>
              <w:top w:val="nil"/>
              <w:left w:val="nil"/>
              <w:bottom w:val="single" w:sz="4" w:space="0" w:color="auto"/>
              <w:right w:val="single" w:sz="4" w:space="0" w:color="auto"/>
            </w:tcBorders>
            <w:shd w:val="clear" w:color="auto" w:fill="auto"/>
            <w:hideMark/>
          </w:tcPr>
          <w:p w14:paraId="362DF9B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851" w:type="dxa"/>
            <w:tcBorders>
              <w:top w:val="nil"/>
              <w:left w:val="nil"/>
              <w:bottom w:val="single" w:sz="4" w:space="0" w:color="auto"/>
              <w:right w:val="single" w:sz="4" w:space="0" w:color="auto"/>
            </w:tcBorders>
            <w:shd w:val="clear" w:color="auto" w:fill="auto"/>
            <w:hideMark/>
          </w:tcPr>
          <w:p w14:paraId="1CD1B99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ja-JP"/>
              </w:rPr>
              <w:t>Clause 5.3.4</w:t>
            </w:r>
          </w:p>
        </w:tc>
        <w:tc>
          <w:tcPr>
            <w:tcW w:w="1015" w:type="dxa"/>
            <w:tcBorders>
              <w:top w:val="nil"/>
              <w:left w:val="nil"/>
              <w:bottom w:val="single" w:sz="4" w:space="0" w:color="auto"/>
              <w:right w:val="single" w:sz="4" w:space="0" w:color="auto"/>
            </w:tcBorders>
          </w:tcPr>
          <w:p w14:paraId="34CA047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Clause 5.3.4</w:t>
            </w:r>
          </w:p>
        </w:tc>
        <w:tc>
          <w:tcPr>
            <w:tcW w:w="1271" w:type="dxa"/>
            <w:tcBorders>
              <w:top w:val="nil"/>
              <w:left w:val="nil"/>
              <w:bottom w:val="single" w:sz="4" w:space="0" w:color="auto"/>
              <w:right w:val="single" w:sz="4" w:space="0" w:color="auto"/>
            </w:tcBorders>
          </w:tcPr>
          <w:p w14:paraId="45191F1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Clause 5.3.4</w:t>
            </w:r>
          </w:p>
        </w:tc>
        <w:tc>
          <w:tcPr>
            <w:tcW w:w="849" w:type="dxa"/>
            <w:tcBorders>
              <w:top w:val="nil"/>
              <w:left w:val="nil"/>
              <w:bottom w:val="single" w:sz="4" w:space="0" w:color="auto"/>
              <w:right w:val="single" w:sz="4" w:space="0" w:color="auto"/>
            </w:tcBorders>
          </w:tcPr>
          <w:p w14:paraId="6FC9BBF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ja-JP"/>
              </w:rPr>
              <w:t>Clause 5.3.4</w:t>
            </w:r>
          </w:p>
        </w:tc>
        <w:tc>
          <w:tcPr>
            <w:tcW w:w="1128" w:type="dxa"/>
            <w:tcBorders>
              <w:top w:val="nil"/>
              <w:left w:val="nil"/>
              <w:bottom w:val="single" w:sz="4" w:space="0" w:color="auto"/>
              <w:right w:val="single" w:sz="4" w:space="0" w:color="auto"/>
            </w:tcBorders>
          </w:tcPr>
          <w:p w14:paraId="293D0F6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proofErr w:type="spellStart"/>
            <w:r w:rsidRPr="00CB30BB">
              <w:rPr>
                <w:rFonts w:ascii="Arial" w:hAnsi="Arial"/>
                <w:color w:val="000000"/>
                <w:sz w:val="18"/>
                <w:lang w:eastAsia="ja-JP"/>
              </w:rPr>
              <w:t>Subclause</w:t>
            </w:r>
            <w:proofErr w:type="spellEnd"/>
            <w:r w:rsidRPr="00CB30BB">
              <w:rPr>
                <w:rFonts w:ascii="Arial" w:hAnsi="Arial"/>
                <w:color w:val="000000"/>
                <w:sz w:val="18"/>
                <w:lang w:eastAsia="ja-JP"/>
              </w:rPr>
              <w:t xml:space="preserve"> 5.3.4</w:t>
            </w:r>
          </w:p>
        </w:tc>
      </w:tr>
      <w:tr w:rsidR="00FC0509" w:rsidRPr="00CB30BB" w14:paraId="5067CA76"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1E2CBD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6.4</w:t>
            </w:r>
          </w:p>
        </w:tc>
        <w:tc>
          <w:tcPr>
            <w:tcW w:w="2597" w:type="dxa"/>
            <w:tcBorders>
              <w:top w:val="nil"/>
              <w:left w:val="nil"/>
              <w:bottom w:val="single" w:sz="4" w:space="0" w:color="auto"/>
              <w:right w:val="single" w:sz="4" w:space="0" w:color="auto"/>
            </w:tcBorders>
            <w:shd w:val="clear" w:color="auto" w:fill="auto"/>
            <w:noWrap/>
            <w:hideMark/>
          </w:tcPr>
          <w:p w14:paraId="04B3293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Output power dynamics</w:t>
            </w:r>
          </w:p>
        </w:tc>
        <w:tc>
          <w:tcPr>
            <w:tcW w:w="1044" w:type="dxa"/>
            <w:tcBorders>
              <w:top w:val="nil"/>
              <w:left w:val="nil"/>
              <w:bottom w:val="single" w:sz="4" w:space="0" w:color="auto"/>
              <w:right w:val="single" w:sz="4" w:space="0" w:color="auto"/>
            </w:tcBorders>
            <w:shd w:val="clear" w:color="auto" w:fill="auto"/>
            <w:hideMark/>
          </w:tcPr>
          <w:p w14:paraId="6840CD3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190E881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5D876F2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2FC14AF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2564FCD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2E4445D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0C37B6A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790D85CA"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8CEF2E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noWrap/>
            <w:hideMark/>
          </w:tcPr>
          <w:p w14:paraId="7648455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w:t>
            </w:r>
          </w:p>
        </w:tc>
        <w:tc>
          <w:tcPr>
            <w:tcW w:w="1044" w:type="dxa"/>
            <w:tcBorders>
              <w:top w:val="nil"/>
              <w:left w:val="nil"/>
              <w:bottom w:val="single" w:sz="4" w:space="0" w:color="auto"/>
              <w:right w:val="single" w:sz="4" w:space="0" w:color="auto"/>
            </w:tcBorders>
            <w:shd w:val="clear" w:color="auto" w:fill="auto"/>
            <w:hideMark/>
          </w:tcPr>
          <w:p w14:paraId="4D988C1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300" w:type="dxa"/>
            <w:tcBorders>
              <w:top w:val="nil"/>
              <w:left w:val="nil"/>
              <w:bottom w:val="single" w:sz="4" w:space="0" w:color="auto"/>
              <w:right w:val="single" w:sz="4" w:space="0" w:color="auto"/>
            </w:tcBorders>
            <w:shd w:val="clear" w:color="auto" w:fill="auto"/>
            <w:hideMark/>
          </w:tcPr>
          <w:p w14:paraId="70425F6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851" w:type="dxa"/>
            <w:tcBorders>
              <w:top w:val="nil"/>
              <w:left w:val="nil"/>
              <w:bottom w:val="single" w:sz="4" w:space="0" w:color="auto"/>
              <w:right w:val="single" w:sz="4" w:space="0" w:color="auto"/>
            </w:tcBorders>
            <w:shd w:val="clear" w:color="auto" w:fill="auto"/>
            <w:hideMark/>
          </w:tcPr>
          <w:p w14:paraId="3D52326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015" w:type="dxa"/>
            <w:tcBorders>
              <w:top w:val="nil"/>
              <w:left w:val="nil"/>
              <w:bottom w:val="single" w:sz="4" w:space="0" w:color="auto"/>
              <w:right w:val="single" w:sz="4" w:space="0" w:color="auto"/>
            </w:tcBorders>
          </w:tcPr>
          <w:p w14:paraId="15657B4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271" w:type="dxa"/>
            <w:tcBorders>
              <w:top w:val="nil"/>
              <w:left w:val="nil"/>
              <w:bottom w:val="single" w:sz="4" w:space="0" w:color="auto"/>
              <w:right w:val="single" w:sz="4" w:space="0" w:color="auto"/>
            </w:tcBorders>
          </w:tcPr>
          <w:p w14:paraId="713834E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849" w:type="dxa"/>
            <w:tcBorders>
              <w:top w:val="nil"/>
              <w:left w:val="nil"/>
              <w:bottom w:val="single" w:sz="4" w:space="0" w:color="auto"/>
              <w:right w:val="single" w:sz="4" w:space="0" w:color="auto"/>
            </w:tcBorders>
          </w:tcPr>
          <w:p w14:paraId="14526C6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128" w:type="dxa"/>
            <w:tcBorders>
              <w:top w:val="nil"/>
              <w:left w:val="nil"/>
              <w:bottom w:val="single" w:sz="4" w:space="0" w:color="auto"/>
              <w:right w:val="single" w:sz="4" w:space="0" w:color="auto"/>
            </w:tcBorders>
          </w:tcPr>
          <w:p w14:paraId="3915168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ja-JP"/>
              </w:rPr>
              <w:t>Subclause</w:t>
            </w:r>
            <w:proofErr w:type="spellEnd"/>
            <w:r w:rsidRPr="00CB30BB">
              <w:rPr>
                <w:rFonts w:ascii="Arial" w:hAnsi="Arial"/>
                <w:color w:val="000000"/>
                <w:sz w:val="18"/>
                <w:lang w:eastAsia="ja-JP"/>
              </w:rPr>
              <w:t xml:space="preserve"> 5.3.4</w:t>
            </w:r>
          </w:p>
        </w:tc>
      </w:tr>
      <w:tr w:rsidR="00FC0509" w:rsidRPr="00CB30BB" w14:paraId="6884D6B5"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16D28D4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noWrap/>
            <w:hideMark/>
          </w:tcPr>
          <w:p w14:paraId="26835A4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w:t>
            </w:r>
          </w:p>
        </w:tc>
        <w:tc>
          <w:tcPr>
            <w:tcW w:w="1044" w:type="dxa"/>
            <w:tcBorders>
              <w:top w:val="nil"/>
              <w:left w:val="nil"/>
              <w:bottom w:val="single" w:sz="4" w:space="0" w:color="auto"/>
              <w:right w:val="single" w:sz="4" w:space="0" w:color="auto"/>
            </w:tcBorders>
            <w:shd w:val="clear" w:color="auto" w:fill="auto"/>
            <w:hideMark/>
          </w:tcPr>
          <w:p w14:paraId="182B1C1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1300" w:type="dxa"/>
            <w:tcBorders>
              <w:top w:val="nil"/>
              <w:left w:val="nil"/>
              <w:bottom w:val="single" w:sz="4" w:space="0" w:color="auto"/>
              <w:right w:val="single" w:sz="4" w:space="0" w:color="auto"/>
            </w:tcBorders>
            <w:shd w:val="clear" w:color="auto" w:fill="auto"/>
            <w:hideMark/>
          </w:tcPr>
          <w:p w14:paraId="48E0ED4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5.3.3</w:t>
            </w:r>
          </w:p>
        </w:tc>
        <w:tc>
          <w:tcPr>
            <w:tcW w:w="851" w:type="dxa"/>
            <w:tcBorders>
              <w:top w:val="nil"/>
              <w:left w:val="nil"/>
              <w:bottom w:val="single" w:sz="4" w:space="0" w:color="auto"/>
              <w:right w:val="single" w:sz="4" w:space="0" w:color="auto"/>
            </w:tcBorders>
            <w:shd w:val="clear" w:color="auto" w:fill="auto"/>
            <w:hideMark/>
          </w:tcPr>
          <w:p w14:paraId="77FB979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09F3F4D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6F04CCB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262EAF4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6806D0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w:t>
            </w:r>
          </w:p>
        </w:tc>
      </w:tr>
      <w:tr w:rsidR="00FC0509" w:rsidRPr="00CB30BB" w14:paraId="39BB0444"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4B2DCB3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nil"/>
              <w:left w:val="nil"/>
              <w:bottom w:val="single" w:sz="4" w:space="0" w:color="auto"/>
              <w:right w:val="single" w:sz="4" w:space="0" w:color="auto"/>
            </w:tcBorders>
            <w:shd w:val="clear" w:color="auto" w:fill="auto"/>
            <w:noWrap/>
            <w:hideMark/>
          </w:tcPr>
          <w:p w14:paraId="36DA320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 – RE power control dynamic range</w:t>
            </w:r>
          </w:p>
        </w:tc>
        <w:tc>
          <w:tcPr>
            <w:tcW w:w="1044" w:type="dxa"/>
            <w:tcBorders>
              <w:top w:val="nil"/>
              <w:left w:val="nil"/>
              <w:bottom w:val="single" w:sz="4" w:space="0" w:color="auto"/>
              <w:right w:val="single" w:sz="4" w:space="0" w:color="auto"/>
            </w:tcBorders>
            <w:shd w:val="clear" w:color="auto" w:fill="auto"/>
            <w:hideMark/>
          </w:tcPr>
          <w:p w14:paraId="6BBD4A9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57E2A6B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2D21C49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0380C5F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Tested with Error Vector Magnitude</w:t>
            </w:r>
          </w:p>
        </w:tc>
        <w:tc>
          <w:tcPr>
            <w:tcW w:w="1271" w:type="dxa"/>
            <w:tcBorders>
              <w:top w:val="nil"/>
              <w:left w:val="nil"/>
              <w:bottom w:val="single" w:sz="4" w:space="0" w:color="auto"/>
              <w:right w:val="single" w:sz="4" w:space="0" w:color="auto"/>
            </w:tcBorders>
          </w:tcPr>
          <w:p w14:paraId="7E36F25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Tested with Error Vector Magnitude</w:t>
            </w:r>
          </w:p>
        </w:tc>
        <w:tc>
          <w:tcPr>
            <w:tcW w:w="849" w:type="dxa"/>
            <w:tcBorders>
              <w:top w:val="nil"/>
              <w:left w:val="nil"/>
              <w:bottom w:val="single" w:sz="4" w:space="0" w:color="auto"/>
              <w:right w:val="single" w:sz="4" w:space="0" w:color="auto"/>
            </w:tcBorders>
          </w:tcPr>
          <w:p w14:paraId="1CFBBF2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Tested with Error Vector Magnitude</w:t>
            </w:r>
          </w:p>
        </w:tc>
        <w:tc>
          <w:tcPr>
            <w:tcW w:w="1128" w:type="dxa"/>
            <w:tcBorders>
              <w:top w:val="nil"/>
              <w:left w:val="nil"/>
              <w:bottom w:val="single" w:sz="4" w:space="0" w:color="auto"/>
              <w:right w:val="single" w:sz="4" w:space="0" w:color="auto"/>
            </w:tcBorders>
          </w:tcPr>
          <w:p w14:paraId="00E058C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Tested with Error Vector Magnitude</w:t>
            </w:r>
          </w:p>
        </w:tc>
      </w:tr>
      <w:tr w:rsidR="00FC0509" w:rsidRPr="00CB30BB" w14:paraId="7C094CBA"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69F781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nil"/>
              <w:left w:val="nil"/>
              <w:bottom w:val="single" w:sz="4" w:space="0" w:color="auto"/>
              <w:right w:val="single" w:sz="4" w:space="0" w:color="auto"/>
            </w:tcBorders>
            <w:shd w:val="clear" w:color="auto" w:fill="auto"/>
            <w:noWrap/>
            <w:hideMark/>
          </w:tcPr>
          <w:p w14:paraId="3ECF42C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 – total power dynamic range</w:t>
            </w:r>
          </w:p>
        </w:tc>
        <w:tc>
          <w:tcPr>
            <w:tcW w:w="1044" w:type="dxa"/>
            <w:tcBorders>
              <w:top w:val="nil"/>
              <w:left w:val="nil"/>
              <w:bottom w:val="single" w:sz="4" w:space="0" w:color="auto"/>
              <w:right w:val="single" w:sz="4" w:space="0" w:color="auto"/>
            </w:tcBorders>
            <w:shd w:val="clear" w:color="auto" w:fill="auto"/>
            <w:hideMark/>
          </w:tcPr>
          <w:p w14:paraId="3040C0A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3F2AA42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61E8207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21326D3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SC</w:t>
            </w:r>
          </w:p>
        </w:tc>
        <w:tc>
          <w:tcPr>
            <w:tcW w:w="1271" w:type="dxa"/>
            <w:tcBorders>
              <w:top w:val="nil"/>
              <w:left w:val="nil"/>
              <w:bottom w:val="single" w:sz="4" w:space="0" w:color="auto"/>
              <w:right w:val="single" w:sz="4" w:space="0" w:color="auto"/>
            </w:tcBorders>
          </w:tcPr>
          <w:p w14:paraId="2693C33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SC</w:t>
            </w:r>
          </w:p>
        </w:tc>
        <w:tc>
          <w:tcPr>
            <w:tcW w:w="849" w:type="dxa"/>
            <w:tcBorders>
              <w:top w:val="nil"/>
              <w:left w:val="nil"/>
              <w:bottom w:val="single" w:sz="4" w:space="0" w:color="auto"/>
              <w:right w:val="single" w:sz="4" w:space="0" w:color="auto"/>
            </w:tcBorders>
          </w:tcPr>
          <w:p w14:paraId="0DB5340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SC</w:t>
            </w:r>
          </w:p>
        </w:tc>
        <w:tc>
          <w:tcPr>
            <w:tcW w:w="1128" w:type="dxa"/>
            <w:tcBorders>
              <w:top w:val="nil"/>
              <w:left w:val="nil"/>
              <w:bottom w:val="single" w:sz="4" w:space="0" w:color="auto"/>
              <w:right w:val="single" w:sz="4" w:space="0" w:color="auto"/>
            </w:tcBorders>
          </w:tcPr>
          <w:p w14:paraId="7B9AC87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SC</w:t>
            </w:r>
          </w:p>
        </w:tc>
      </w:tr>
      <w:tr w:rsidR="00FC0509" w:rsidRPr="00CB30BB" w14:paraId="4558CEA5"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0BD1712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6.5</w:t>
            </w:r>
          </w:p>
        </w:tc>
        <w:tc>
          <w:tcPr>
            <w:tcW w:w="2597" w:type="dxa"/>
            <w:tcBorders>
              <w:top w:val="nil"/>
              <w:left w:val="nil"/>
              <w:bottom w:val="single" w:sz="4" w:space="0" w:color="auto"/>
              <w:right w:val="single" w:sz="4" w:space="0" w:color="auto"/>
            </w:tcBorders>
            <w:shd w:val="clear" w:color="auto" w:fill="auto"/>
            <w:noWrap/>
            <w:hideMark/>
          </w:tcPr>
          <w:p w14:paraId="7CEDFF0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Transmit ON/OFF power</w:t>
            </w:r>
          </w:p>
        </w:tc>
        <w:tc>
          <w:tcPr>
            <w:tcW w:w="1044" w:type="dxa"/>
            <w:tcBorders>
              <w:top w:val="nil"/>
              <w:left w:val="nil"/>
              <w:bottom w:val="single" w:sz="4" w:space="0" w:color="auto"/>
              <w:right w:val="single" w:sz="4" w:space="0" w:color="auto"/>
            </w:tcBorders>
            <w:shd w:val="clear" w:color="auto" w:fill="auto"/>
            <w:hideMark/>
          </w:tcPr>
          <w:p w14:paraId="515E0CB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201B439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50FBDF2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69ACADF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209AAB8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68B443B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6696E19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39BA0511"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AFC6EA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6.5.1</w:t>
            </w:r>
          </w:p>
        </w:tc>
        <w:tc>
          <w:tcPr>
            <w:tcW w:w="2597" w:type="dxa"/>
            <w:tcBorders>
              <w:top w:val="nil"/>
              <w:left w:val="nil"/>
              <w:bottom w:val="single" w:sz="4" w:space="0" w:color="auto"/>
              <w:right w:val="single" w:sz="4" w:space="0" w:color="auto"/>
            </w:tcBorders>
            <w:shd w:val="clear" w:color="auto" w:fill="auto"/>
            <w:noWrap/>
            <w:hideMark/>
          </w:tcPr>
          <w:p w14:paraId="412DC6E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Transmitter OFF power</w:t>
            </w:r>
          </w:p>
        </w:tc>
        <w:tc>
          <w:tcPr>
            <w:tcW w:w="1044" w:type="dxa"/>
            <w:tcBorders>
              <w:top w:val="nil"/>
              <w:left w:val="nil"/>
              <w:bottom w:val="single" w:sz="4" w:space="0" w:color="auto"/>
              <w:right w:val="single" w:sz="4" w:space="0" w:color="auto"/>
            </w:tcBorders>
            <w:shd w:val="clear" w:color="auto" w:fill="auto"/>
            <w:hideMark/>
          </w:tcPr>
          <w:p w14:paraId="143525E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55FAC98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11133BD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29EC104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60397E2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18AABDB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693D243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C/NC: ATCR7, ANTCR7</w:t>
            </w:r>
          </w:p>
        </w:tc>
        <w:tc>
          <w:tcPr>
            <w:tcW w:w="1128" w:type="dxa"/>
            <w:tcBorders>
              <w:top w:val="nil"/>
              <w:left w:val="nil"/>
              <w:bottom w:val="single" w:sz="4" w:space="0" w:color="auto"/>
              <w:right w:val="single" w:sz="4" w:space="0" w:color="auto"/>
            </w:tcBorders>
          </w:tcPr>
          <w:p w14:paraId="69A353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r>
      <w:tr w:rsidR="00FC0509" w:rsidRPr="00CB30BB" w14:paraId="43FAA245"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061275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6.5.2</w:t>
            </w:r>
          </w:p>
        </w:tc>
        <w:tc>
          <w:tcPr>
            <w:tcW w:w="2597" w:type="dxa"/>
            <w:tcBorders>
              <w:top w:val="nil"/>
              <w:left w:val="nil"/>
              <w:bottom w:val="single" w:sz="4" w:space="0" w:color="auto"/>
              <w:right w:val="single" w:sz="4" w:space="0" w:color="auto"/>
            </w:tcBorders>
            <w:shd w:val="clear" w:color="auto" w:fill="auto"/>
            <w:noWrap/>
            <w:hideMark/>
          </w:tcPr>
          <w:p w14:paraId="1A2FA1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Transmitter transient period</w:t>
            </w:r>
          </w:p>
        </w:tc>
        <w:tc>
          <w:tcPr>
            <w:tcW w:w="1044" w:type="dxa"/>
            <w:tcBorders>
              <w:top w:val="nil"/>
              <w:left w:val="nil"/>
              <w:bottom w:val="single" w:sz="4" w:space="0" w:color="auto"/>
              <w:right w:val="single" w:sz="4" w:space="0" w:color="auto"/>
            </w:tcBorders>
            <w:shd w:val="clear" w:color="auto" w:fill="auto"/>
            <w:hideMark/>
          </w:tcPr>
          <w:p w14:paraId="30463FD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120CF44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160500D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58FE344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2B27C75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3017BFC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C/NC: ATCR7, ANTCR7</w:t>
            </w:r>
          </w:p>
        </w:tc>
        <w:tc>
          <w:tcPr>
            <w:tcW w:w="1128" w:type="dxa"/>
            <w:tcBorders>
              <w:top w:val="nil"/>
              <w:left w:val="nil"/>
              <w:bottom w:val="single" w:sz="4" w:space="0" w:color="auto"/>
              <w:right w:val="single" w:sz="4" w:space="0" w:color="auto"/>
            </w:tcBorders>
          </w:tcPr>
          <w:p w14:paraId="1A26223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r>
      <w:tr w:rsidR="00FC0509" w:rsidRPr="00CB30BB" w14:paraId="2CCD7306"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012FFD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6.6</w:t>
            </w:r>
          </w:p>
        </w:tc>
        <w:tc>
          <w:tcPr>
            <w:tcW w:w="2597" w:type="dxa"/>
            <w:tcBorders>
              <w:top w:val="nil"/>
              <w:left w:val="nil"/>
              <w:bottom w:val="single" w:sz="4" w:space="0" w:color="auto"/>
              <w:right w:val="single" w:sz="4" w:space="0" w:color="auto"/>
            </w:tcBorders>
            <w:shd w:val="clear" w:color="auto" w:fill="auto"/>
            <w:noWrap/>
            <w:hideMark/>
          </w:tcPr>
          <w:p w14:paraId="29112F9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Transmitted signal quality</w:t>
            </w:r>
          </w:p>
        </w:tc>
        <w:tc>
          <w:tcPr>
            <w:tcW w:w="1044" w:type="dxa"/>
            <w:tcBorders>
              <w:top w:val="nil"/>
              <w:left w:val="nil"/>
              <w:bottom w:val="single" w:sz="4" w:space="0" w:color="auto"/>
              <w:right w:val="single" w:sz="4" w:space="0" w:color="auto"/>
            </w:tcBorders>
            <w:shd w:val="clear" w:color="auto" w:fill="auto"/>
            <w:hideMark/>
          </w:tcPr>
          <w:p w14:paraId="135CB30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664D688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42AFD5B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6EA7181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1B53E3D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7C57FBC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5662F13C"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6CF4BA9B"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60C27A0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6.6.2</w:t>
            </w:r>
          </w:p>
        </w:tc>
        <w:tc>
          <w:tcPr>
            <w:tcW w:w="2597" w:type="dxa"/>
            <w:tcBorders>
              <w:top w:val="nil"/>
              <w:left w:val="nil"/>
              <w:bottom w:val="single" w:sz="4" w:space="0" w:color="auto"/>
              <w:right w:val="single" w:sz="4" w:space="0" w:color="auto"/>
            </w:tcBorders>
            <w:shd w:val="clear" w:color="auto" w:fill="auto"/>
            <w:noWrap/>
            <w:hideMark/>
          </w:tcPr>
          <w:p w14:paraId="1FD152D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Frequency error</w:t>
            </w:r>
          </w:p>
        </w:tc>
        <w:tc>
          <w:tcPr>
            <w:tcW w:w="1044" w:type="dxa"/>
            <w:tcBorders>
              <w:top w:val="nil"/>
              <w:left w:val="nil"/>
              <w:bottom w:val="single" w:sz="4" w:space="0" w:color="auto"/>
              <w:right w:val="single" w:sz="4" w:space="0" w:color="auto"/>
            </w:tcBorders>
            <w:shd w:val="clear" w:color="auto" w:fill="auto"/>
            <w:hideMark/>
          </w:tcPr>
          <w:p w14:paraId="3C64B1B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7E02939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43E601F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69E569F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211F2CC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4404C3E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05DC3BF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680ACEFF"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03A7CAA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5715B2A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w:t>
            </w:r>
          </w:p>
        </w:tc>
        <w:tc>
          <w:tcPr>
            <w:tcW w:w="1044" w:type="dxa"/>
            <w:tcBorders>
              <w:top w:val="nil"/>
              <w:left w:val="nil"/>
              <w:bottom w:val="single" w:sz="4" w:space="0" w:color="auto"/>
              <w:right w:val="single" w:sz="4" w:space="0" w:color="auto"/>
            </w:tcBorders>
            <w:shd w:val="clear" w:color="auto" w:fill="auto"/>
            <w:hideMark/>
          </w:tcPr>
          <w:p w14:paraId="76733F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w:t>
            </w:r>
            <w:r w:rsidRPr="00CB30BB">
              <w:rPr>
                <w:rFonts w:ascii="Arial" w:hAnsi="Arial" w:cs="Arial"/>
                <w:color w:val="000000"/>
                <w:sz w:val="18"/>
                <w:szCs w:val="18"/>
                <w:lang w:eastAsia="en-GB"/>
              </w:rPr>
              <w:t>6</w:t>
            </w:r>
            <w:r w:rsidRPr="00CB30BB">
              <w:rPr>
                <w:rFonts w:ascii="Arial" w:hAnsi="Arial"/>
                <w:color w:val="000000"/>
                <w:sz w:val="18"/>
                <w:lang w:eastAsia="en-GB"/>
              </w:rPr>
              <w:t>.4</w:t>
            </w:r>
          </w:p>
        </w:tc>
        <w:tc>
          <w:tcPr>
            <w:tcW w:w="1300" w:type="dxa"/>
            <w:tcBorders>
              <w:top w:val="nil"/>
              <w:left w:val="nil"/>
              <w:bottom w:val="single" w:sz="4" w:space="0" w:color="auto"/>
              <w:right w:val="single" w:sz="4" w:space="0" w:color="auto"/>
            </w:tcBorders>
            <w:shd w:val="clear" w:color="auto" w:fill="auto"/>
            <w:hideMark/>
          </w:tcPr>
          <w:p w14:paraId="3E4C90D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w:t>
            </w:r>
            <w:r w:rsidRPr="00CB30BB">
              <w:rPr>
                <w:rFonts w:ascii="Arial" w:hAnsi="Arial" w:cs="Arial"/>
                <w:color w:val="000000"/>
                <w:sz w:val="18"/>
                <w:szCs w:val="18"/>
                <w:lang w:eastAsia="en-GB"/>
              </w:rPr>
              <w:t>6</w:t>
            </w:r>
            <w:r w:rsidRPr="00CB30BB">
              <w:rPr>
                <w:rFonts w:ascii="Arial" w:hAnsi="Arial"/>
                <w:color w:val="000000"/>
                <w:sz w:val="18"/>
                <w:lang w:eastAsia="en-GB"/>
              </w:rPr>
              <w:t>.4</w:t>
            </w:r>
          </w:p>
        </w:tc>
        <w:tc>
          <w:tcPr>
            <w:tcW w:w="851" w:type="dxa"/>
            <w:tcBorders>
              <w:top w:val="nil"/>
              <w:left w:val="nil"/>
              <w:bottom w:val="single" w:sz="4" w:space="0" w:color="auto"/>
              <w:right w:val="single" w:sz="4" w:space="0" w:color="auto"/>
            </w:tcBorders>
            <w:shd w:val="clear" w:color="auto" w:fill="auto"/>
            <w:hideMark/>
          </w:tcPr>
          <w:p w14:paraId="1A5E92E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1015" w:type="dxa"/>
            <w:tcBorders>
              <w:top w:val="nil"/>
              <w:left w:val="nil"/>
              <w:bottom w:val="single" w:sz="4" w:space="0" w:color="auto"/>
              <w:right w:val="single" w:sz="4" w:space="0" w:color="auto"/>
            </w:tcBorders>
          </w:tcPr>
          <w:p w14:paraId="3936843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1271" w:type="dxa"/>
            <w:tcBorders>
              <w:top w:val="nil"/>
              <w:left w:val="nil"/>
              <w:bottom w:val="single" w:sz="4" w:space="0" w:color="auto"/>
              <w:right w:val="single" w:sz="4" w:space="0" w:color="auto"/>
            </w:tcBorders>
          </w:tcPr>
          <w:p w14:paraId="7B7B9CE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849" w:type="dxa"/>
            <w:tcBorders>
              <w:top w:val="nil"/>
              <w:left w:val="nil"/>
              <w:bottom w:val="single" w:sz="4" w:space="0" w:color="auto"/>
              <w:right w:val="single" w:sz="4" w:space="0" w:color="auto"/>
            </w:tcBorders>
          </w:tcPr>
          <w:p w14:paraId="503E4E9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1128" w:type="dxa"/>
            <w:tcBorders>
              <w:top w:val="nil"/>
              <w:left w:val="nil"/>
              <w:bottom w:val="single" w:sz="4" w:space="0" w:color="auto"/>
              <w:right w:val="single" w:sz="4" w:space="0" w:color="auto"/>
            </w:tcBorders>
          </w:tcPr>
          <w:p w14:paraId="0159AB3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w:t>
            </w: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6.6.4</w:t>
            </w:r>
          </w:p>
        </w:tc>
      </w:tr>
      <w:tr w:rsidR="00FC0509" w:rsidRPr="00CB30BB" w14:paraId="0A68C716"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01B4014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71A2C5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w:t>
            </w:r>
          </w:p>
        </w:tc>
        <w:tc>
          <w:tcPr>
            <w:tcW w:w="1044" w:type="dxa"/>
            <w:tcBorders>
              <w:top w:val="nil"/>
              <w:left w:val="nil"/>
              <w:bottom w:val="single" w:sz="4" w:space="0" w:color="auto"/>
              <w:right w:val="single" w:sz="4" w:space="0" w:color="auto"/>
            </w:tcBorders>
            <w:shd w:val="clear" w:color="auto" w:fill="auto"/>
            <w:hideMark/>
          </w:tcPr>
          <w:p w14:paraId="0C7275B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w:t>
            </w:r>
            <w:r w:rsidRPr="00CB30BB">
              <w:rPr>
                <w:rFonts w:ascii="Arial" w:hAnsi="Arial" w:cs="Arial"/>
                <w:color w:val="000000"/>
                <w:sz w:val="18"/>
                <w:szCs w:val="18"/>
                <w:lang w:eastAsia="en-GB"/>
              </w:rPr>
              <w:t xml:space="preserve"> 6</w:t>
            </w:r>
            <w:r w:rsidRPr="00CB30BB">
              <w:rPr>
                <w:rFonts w:ascii="Arial" w:hAnsi="Arial"/>
                <w:color w:val="000000"/>
                <w:sz w:val="18"/>
                <w:lang w:eastAsia="en-GB"/>
              </w:rPr>
              <w:t>.4</w:t>
            </w:r>
          </w:p>
        </w:tc>
        <w:tc>
          <w:tcPr>
            <w:tcW w:w="1300" w:type="dxa"/>
            <w:tcBorders>
              <w:top w:val="nil"/>
              <w:left w:val="nil"/>
              <w:bottom w:val="single" w:sz="4" w:space="0" w:color="auto"/>
              <w:right w:val="single" w:sz="4" w:space="0" w:color="auto"/>
            </w:tcBorders>
            <w:shd w:val="clear" w:color="auto" w:fill="auto"/>
            <w:hideMark/>
          </w:tcPr>
          <w:p w14:paraId="1E1B94E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w:t>
            </w:r>
            <w:r w:rsidRPr="00CB30BB">
              <w:rPr>
                <w:rFonts w:ascii="Arial" w:hAnsi="Arial" w:cs="Arial"/>
                <w:color w:val="000000"/>
                <w:sz w:val="18"/>
                <w:szCs w:val="18"/>
                <w:lang w:eastAsia="en-GB"/>
              </w:rPr>
              <w:t xml:space="preserve"> 6</w:t>
            </w:r>
            <w:r w:rsidRPr="00CB30BB">
              <w:rPr>
                <w:rFonts w:ascii="Arial" w:hAnsi="Arial"/>
                <w:color w:val="000000"/>
                <w:sz w:val="18"/>
                <w:lang w:eastAsia="en-GB"/>
              </w:rPr>
              <w:t>.4</w:t>
            </w:r>
          </w:p>
        </w:tc>
        <w:tc>
          <w:tcPr>
            <w:tcW w:w="851" w:type="dxa"/>
            <w:tcBorders>
              <w:top w:val="nil"/>
              <w:left w:val="nil"/>
              <w:bottom w:val="single" w:sz="4" w:space="0" w:color="auto"/>
              <w:right w:val="single" w:sz="4" w:space="0" w:color="auto"/>
            </w:tcBorders>
            <w:shd w:val="clear" w:color="auto" w:fill="auto"/>
            <w:hideMark/>
          </w:tcPr>
          <w:p w14:paraId="232D039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10EF9A3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52FCDC9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49A7832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3A5FDB3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w:t>
            </w: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6.</w:t>
            </w:r>
            <w:r w:rsidRPr="00CB30BB">
              <w:rPr>
                <w:rFonts w:ascii="Arial" w:hAnsi="Arial" w:cs="Arial"/>
                <w:color w:val="000000"/>
                <w:sz w:val="18"/>
                <w:szCs w:val="18"/>
                <w:lang w:eastAsia="en-GB"/>
              </w:rPr>
              <w:t>6</w:t>
            </w:r>
            <w:r w:rsidRPr="00CB30BB">
              <w:rPr>
                <w:rFonts w:ascii="Arial" w:hAnsi="Arial"/>
                <w:color w:val="000000"/>
                <w:sz w:val="18"/>
                <w:lang w:eastAsia="en-GB"/>
              </w:rPr>
              <w:t>.4</w:t>
            </w:r>
          </w:p>
        </w:tc>
      </w:tr>
      <w:tr w:rsidR="00FC0509" w:rsidRPr="00CB30BB" w14:paraId="23387D42"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0AA5A2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w:t>
            </w:r>
          </w:p>
        </w:tc>
        <w:tc>
          <w:tcPr>
            <w:tcW w:w="2597" w:type="dxa"/>
            <w:tcBorders>
              <w:top w:val="nil"/>
              <w:left w:val="nil"/>
              <w:bottom w:val="single" w:sz="4" w:space="0" w:color="auto"/>
              <w:right w:val="single" w:sz="4" w:space="0" w:color="auto"/>
            </w:tcBorders>
            <w:shd w:val="clear" w:color="auto" w:fill="auto"/>
            <w:noWrap/>
            <w:hideMark/>
          </w:tcPr>
          <w:p w14:paraId="5250743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w:t>
            </w:r>
          </w:p>
        </w:tc>
        <w:tc>
          <w:tcPr>
            <w:tcW w:w="1044" w:type="dxa"/>
            <w:tcBorders>
              <w:top w:val="nil"/>
              <w:left w:val="nil"/>
              <w:bottom w:val="single" w:sz="4" w:space="0" w:color="auto"/>
              <w:right w:val="single" w:sz="4" w:space="0" w:color="auto"/>
            </w:tcBorders>
            <w:shd w:val="clear" w:color="auto" w:fill="auto"/>
            <w:hideMark/>
          </w:tcPr>
          <w:p w14:paraId="7388105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45E6CA3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41E7A0D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1015" w:type="dxa"/>
            <w:tcBorders>
              <w:top w:val="nil"/>
              <w:left w:val="nil"/>
              <w:bottom w:val="single" w:sz="4" w:space="0" w:color="auto"/>
              <w:right w:val="single" w:sz="4" w:space="0" w:color="auto"/>
            </w:tcBorders>
          </w:tcPr>
          <w:p w14:paraId="6E11B57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1271" w:type="dxa"/>
            <w:tcBorders>
              <w:top w:val="nil"/>
              <w:left w:val="nil"/>
              <w:bottom w:val="single" w:sz="4" w:space="0" w:color="auto"/>
              <w:right w:val="single" w:sz="4" w:space="0" w:color="auto"/>
            </w:tcBorders>
          </w:tcPr>
          <w:p w14:paraId="386C596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849" w:type="dxa"/>
            <w:tcBorders>
              <w:top w:val="nil"/>
              <w:left w:val="nil"/>
              <w:bottom w:val="single" w:sz="4" w:space="0" w:color="auto"/>
              <w:right w:val="single" w:sz="4" w:space="0" w:color="auto"/>
            </w:tcBorders>
          </w:tcPr>
          <w:p w14:paraId="2FAE619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6.6.4</w:t>
            </w:r>
          </w:p>
        </w:tc>
        <w:tc>
          <w:tcPr>
            <w:tcW w:w="1128" w:type="dxa"/>
            <w:tcBorders>
              <w:top w:val="nil"/>
              <w:left w:val="nil"/>
              <w:bottom w:val="single" w:sz="4" w:space="0" w:color="auto"/>
              <w:right w:val="single" w:sz="4" w:space="0" w:color="auto"/>
            </w:tcBorders>
            <w:vAlign w:val="center"/>
          </w:tcPr>
          <w:p w14:paraId="4FE1C46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w:t>
            </w: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6.6.4</w:t>
            </w:r>
          </w:p>
        </w:tc>
      </w:tr>
      <w:tr w:rsidR="00FC0509" w:rsidRPr="00CB30BB" w14:paraId="434A93D0"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492A1EA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6.6.3</w:t>
            </w:r>
          </w:p>
        </w:tc>
        <w:tc>
          <w:tcPr>
            <w:tcW w:w="2597" w:type="dxa"/>
            <w:tcBorders>
              <w:top w:val="nil"/>
              <w:left w:val="nil"/>
              <w:bottom w:val="single" w:sz="4" w:space="0" w:color="auto"/>
              <w:right w:val="single" w:sz="4" w:space="0" w:color="auto"/>
            </w:tcBorders>
            <w:shd w:val="clear" w:color="auto" w:fill="auto"/>
            <w:noWrap/>
            <w:hideMark/>
          </w:tcPr>
          <w:p w14:paraId="6FE69FB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Time alignment error</w:t>
            </w:r>
          </w:p>
        </w:tc>
        <w:tc>
          <w:tcPr>
            <w:tcW w:w="1044" w:type="dxa"/>
            <w:tcBorders>
              <w:top w:val="nil"/>
              <w:left w:val="nil"/>
              <w:bottom w:val="single" w:sz="4" w:space="0" w:color="auto"/>
              <w:right w:val="single" w:sz="4" w:space="0" w:color="auto"/>
            </w:tcBorders>
            <w:shd w:val="clear" w:color="auto" w:fill="auto"/>
            <w:hideMark/>
          </w:tcPr>
          <w:p w14:paraId="7D893DE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15181F9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5980632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2D69C39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4D803BB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4B7F8B2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7709854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09E9936B"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1F15743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15176FA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w:t>
            </w:r>
          </w:p>
        </w:tc>
        <w:tc>
          <w:tcPr>
            <w:tcW w:w="1044" w:type="dxa"/>
            <w:tcBorders>
              <w:top w:val="nil"/>
              <w:left w:val="nil"/>
              <w:bottom w:val="single" w:sz="4" w:space="0" w:color="auto"/>
              <w:right w:val="single" w:sz="4" w:space="0" w:color="auto"/>
            </w:tcBorders>
            <w:shd w:val="clear" w:color="auto" w:fill="auto"/>
            <w:hideMark/>
          </w:tcPr>
          <w:p w14:paraId="3F22B96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300" w:type="dxa"/>
            <w:tcBorders>
              <w:top w:val="nil"/>
              <w:left w:val="nil"/>
              <w:bottom w:val="single" w:sz="4" w:space="0" w:color="auto"/>
              <w:right w:val="single" w:sz="4" w:space="0" w:color="auto"/>
            </w:tcBorders>
            <w:shd w:val="clear" w:color="auto" w:fill="auto"/>
            <w:hideMark/>
          </w:tcPr>
          <w:p w14:paraId="322E66B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51" w:type="dxa"/>
            <w:tcBorders>
              <w:top w:val="nil"/>
              <w:left w:val="nil"/>
              <w:bottom w:val="single" w:sz="4" w:space="0" w:color="auto"/>
              <w:right w:val="single" w:sz="4" w:space="0" w:color="auto"/>
            </w:tcBorders>
            <w:shd w:val="clear" w:color="auto" w:fill="auto"/>
            <w:hideMark/>
          </w:tcPr>
          <w:p w14:paraId="3926BE2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015" w:type="dxa"/>
            <w:tcBorders>
              <w:top w:val="nil"/>
              <w:left w:val="nil"/>
              <w:bottom w:val="single" w:sz="4" w:space="0" w:color="auto"/>
              <w:right w:val="single" w:sz="4" w:space="0" w:color="auto"/>
            </w:tcBorders>
          </w:tcPr>
          <w:p w14:paraId="1E5A22A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271" w:type="dxa"/>
            <w:tcBorders>
              <w:top w:val="nil"/>
              <w:left w:val="nil"/>
              <w:bottom w:val="single" w:sz="4" w:space="0" w:color="auto"/>
              <w:right w:val="single" w:sz="4" w:space="0" w:color="auto"/>
            </w:tcBorders>
          </w:tcPr>
          <w:p w14:paraId="02EF5E5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49" w:type="dxa"/>
            <w:tcBorders>
              <w:top w:val="nil"/>
              <w:left w:val="nil"/>
              <w:bottom w:val="single" w:sz="4" w:space="0" w:color="auto"/>
              <w:right w:val="single" w:sz="4" w:space="0" w:color="auto"/>
            </w:tcBorders>
          </w:tcPr>
          <w:p w14:paraId="34041AD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tc>
        <w:tc>
          <w:tcPr>
            <w:tcW w:w="1128" w:type="dxa"/>
            <w:tcBorders>
              <w:top w:val="nil"/>
              <w:left w:val="nil"/>
              <w:bottom w:val="single" w:sz="4" w:space="0" w:color="auto"/>
              <w:right w:val="single" w:sz="4" w:space="0" w:color="auto"/>
            </w:tcBorders>
            <w:vAlign w:val="center"/>
          </w:tcPr>
          <w:p w14:paraId="1C87342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w:t>
            </w:r>
          </w:p>
        </w:tc>
      </w:tr>
      <w:tr w:rsidR="00FC0509" w:rsidRPr="00CB30BB" w14:paraId="12F6926E"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60C9270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1FEAB8A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w:t>
            </w:r>
          </w:p>
        </w:tc>
        <w:tc>
          <w:tcPr>
            <w:tcW w:w="1044" w:type="dxa"/>
            <w:tcBorders>
              <w:top w:val="nil"/>
              <w:left w:val="nil"/>
              <w:bottom w:val="single" w:sz="4" w:space="0" w:color="auto"/>
              <w:right w:val="single" w:sz="4" w:space="0" w:color="auto"/>
            </w:tcBorders>
            <w:shd w:val="clear" w:color="auto" w:fill="auto"/>
            <w:hideMark/>
          </w:tcPr>
          <w:p w14:paraId="0ABB476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5.3.3</w:t>
            </w:r>
          </w:p>
        </w:tc>
        <w:tc>
          <w:tcPr>
            <w:tcW w:w="1300" w:type="dxa"/>
            <w:tcBorders>
              <w:top w:val="nil"/>
              <w:left w:val="nil"/>
              <w:bottom w:val="single" w:sz="4" w:space="0" w:color="auto"/>
              <w:right w:val="single" w:sz="4" w:space="0" w:color="auto"/>
            </w:tcBorders>
            <w:shd w:val="clear" w:color="auto" w:fill="auto"/>
            <w:hideMark/>
          </w:tcPr>
          <w:p w14:paraId="4DAECE4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5.3.3</w:t>
            </w:r>
          </w:p>
        </w:tc>
        <w:tc>
          <w:tcPr>
            <w:tcW w:w="851" w:type="dxa"/>
            <w:tcBorders>
              <w:top w:val="nil"/>
              <w:left w:val="nil"/>
              <w:bottom w:val="single" w:sz="4" w:space="0" w:color="auto"/>
              <w:right w:val="single" w:sz="4" w:space="0" w:color="auto"/>
            </w:tcBorders>
            <w:shd w:val="clear" w:color="auto" w:fill="auto"/>
            <w:hideMark/>
          </w:tcPr>
          <w:p w14:paraId="462C327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2897D8D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6465938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27D8A3F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3D16137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w:t>
            </w:r>
          </w:p>
        </w:tc>
      </w:tr>
      <w:tr w:rsidR="00FC0509" w:rsidRPr="00CB30BB" w14:paraId="01FEC0CE"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185C4EA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nil"/>
              <w:left w:val="nil"/>
              <w:bottom w:val="single" w:sz="4" w:space="0" w:color="auto"/>
              <w:right w:val="single" w:sz="4" w:space="0" w:color="auto"/>
            </w:tcBorders>
            <w:shd w:val="clear" w:color="auto" w:fill="auto"/>
            <w:noWrap/>
            <w:hideMark/>
          </w:tcPr>
          <w:p w14:paraId="2841CAC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w:t>
            </w:r>
          </w:p>
        </w:tc>
        <w:tc>
          <w:tcPr>
            <w:tcW w:w="1044" w:type="dxa"/>
            <w:tcBorders>
              <w:top w:val="nil"/>
              <w:left w:val="nil"/>
              <w:bottom w:val="single" w:sz="4" w:space="0" w:color="auto"/>
              <w:right w:val="single" w:sz="4" w:space="0" w:color="auto"/>
            </w:tcBorders>
            <w:shd w:val="clear" w:color="auto" w:fill="auto"/>
            <w:hideMark/>
          </w:tcPr>
          <w:p w14:paraId="7F0C64D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1986842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588958A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281A381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ATCR8</w:t>
            </w:r>
          </w:p>
          <w:p w14:paraId="10E679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ATCR8</w:t>
            </w:r>
          </w:p>
          <w:p w14:paraId="74DAED0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ATCR8, ANTCR8</w:t>
            </w:r>
          </w:p>
        </w:tc>
        <w:tc>
          <w:tcPr>
            <w:tcW w:w="1271" w:type="dxa"/>
            <w:tcBorders>
              <w:top w:val="nil"/>
              <w:left w:val="nil"/>
              <w:bottom w:val="single" w:sz="4" w:space="0" w:color="auto"/>
              <w:right w:val="single" w:sz="4" w:space="0" w:color="auto"/>
            </w:tcBorders>
          </w:tcPr>
          <w:p w14:paraId="0DC4440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ATCR8</w:t>
            </w:r>
          </w:p>
          <w:p w14:paraId="3D722DE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ATCR8</w:t>
            </w:r>
          </w:p>
          <w:p w14:paraId="60572E8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ATCR8, ANTCR8</w:t>
            </w:r>
          </w:p>
        </w:tc>
        <w:tc>
          <w:tcPr>
            <w:tcW w:w="849" w:type="dxa"/>
            <w:tcBorders>
              <w:top w:val="nil"/>
              <w:left w:val="nil"/>
              <w:bottom w:val="single" w:sz="4" w:space="0" w:color="auto"/>
              <w:right w:val="single" w:sz="4" w:space="0" w:color="auto"/>
            </w:tcBorders>
          </w:tcPr>
          <w:p w14:paraId="0BA12C2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ATCR8</w:t>
            </w:r>
          </w:p>
          <w:p w14:paraId="412729E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ATCR8</w:t>
            </w:r>
          </w:p>
          <w:p w14:paraId="167F986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ATCR8, ANTCR8</w:t>
            </w:r>
          </w:p>
        </w:tc>
        <w:tc>
          <w:tcPr>
            <w:tcW w:w="1128" w:type="dxa"/>
            <w:tcBorders>
              <w:top w:val="nil"/>
              <w:left w:val="nil"/>
              <w:bottom w:val="single" w:sz="4" w:space="0" w:color="auto"/>
              <w:right w:val="single" w:sz="4" w:space="0" w:color="auto"/>
            </w:tcBorders>
          </w:tcPr>
          <w:p w14:paraId="3806693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68FEDC2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1450FCC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71072160"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2537562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6.6.4</w:t>
            </w:r>
          </w:p>
        </w:tc>
        <w:tc>
          <w:tcPr>
            <w:tcW w:w="2597" w:type="dxa"/>
            <w:tcBorders>
              <w:top w:val="nil"/>
              <w:left w:val="nil"/>
              <w:bottom w:val="single" w:sz="4" w:space="0" w:color="auto"/>
              <w:right w:val="single" w:sz="4" w:space="0" w:color="auto"/>
            </w:tcBorders>
            <w:shd w:val="clear" w:color="auto" w:fill="auto"/>
            <w:noWrap/>
            <w:hideMark/>
          </w:tcPr>
          <w:p w14:paraId="56F0322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Modulation quality - EVM</w:t>
            </w:r>
          </w:p>
        </w:tc>
        <w:tc>
          <w:tcPr>
            <w:tcW w:w="1044" w:type="dxa"/>
            <w:tcBorders>
              <w:top w:val="nil"/>
              <w:left w:val="nil"/>
              <w:bottom w:val="single" w:sz="4" w:space="0" w:color="auto"/>
              <w:right w:val="single" w:sz="4" w:space="0" w:color="auto"/>
            </w:tcBorders>
            <w:shd w:val="clear" w:color="auto" w:fill="auto"/>
            <w:hideMark/>
          </w:tcPr>
          <w:p w14:paraId="57C06D1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0C26C9C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4718964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15496B8C"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3CAFA03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38A24D5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457D3FD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190D1C5B"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9984CE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22CAD21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w:t>
            </w:r>
          </w:p>
        </w:tc>
        <w:tc>
          <w:tcPr>
            <w:tcW w:w="1044" w:type="dxa"/>
            <w:tcBorders>
              <w:top w:val="nil"/>
              <w:left w:val="nil"/>
              <w:bottom w:val="single" w:sz="4" w:space="0" w:color="auto"/>
              <w:right w:val="single" w:sz="4" w:space="0" w:color="auto"/>
            </w:tcBorders>
            <w:shd w:val="clear" w:color="auto" w:fill="auto"/>
            <w:hideMark/>
          </w:tcPr>
          <w:p w14:paraId="59EBBC7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ATCR3a C/NC: ATCR3a, ANTCR3</w:t>
            </w:r>
            <w:del w:id="68" w:author="Ng, Man Hung (Nokia - GB)" w:date="2022-04-12T16:45: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43A8F1F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ATCR3a C/NC: ATCR3a, ANTCR3</w:t>
            </w:r>
            <w:del w:id="69" w:author="Ng, Man Hung (Nokia - GB)" w:date="2022-04-12T16:45: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4357BCC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nil"/>
              <w:left w:val="nil"/>
              <w:bottom w:val="single" w:sz="4" w:space="0" w:color="auto"/>
              <w:right w:val="single" w:sz="4" w:space="0" w:color="auto"/>
            </w:tcBorders>
          </w:tcPr>
          <w:p w14:paraId="17F186D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C/NC: ATCR7, ANTCR7</w:t>
            </w:r>
          </w:p>
        </w:tc>
        <w:tc>
          <w:tcPr>
            <w:tcW w:w="1271" w:type="dxa"/>
            <w:tcBorders>
              <w:top w:val="nil"/>
              <w:left w:val="nil"/>
              <w:bottom w:val="single" w:sz="4" w:space="0" w:color="auto"/>
              <w:right w:val="single" w:sz="4" w:space="0" w:color="auto"/>
            </w:tcBorders>
          </w:tcPr>
          <w:p w14:paraId="27CEC59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C/NC: ATCR7, ANTCR7</w:t>
            </w:r>
          </w:p>
        </w:tc>
        <w:tc>
          <w:tcPr>
            <w:tcW w:w="849" w:type="dxa"/>
            <w:tcBorders>
              <w:top w:val="nil"/>
              <w:left w:val="nil"/>
              <w:bottom w:val="single" w:sz="4" w:space="0" w:color="auto"/>
              <w:right w:val="single" w:sz="4" w:space="0" w:color="auto"/>
            </w:tcBorders>
          </w:tcPr>
          <w:p w14:paraId="427E0EE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790DF1A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C/NC: ATCR7, ANTCR7</w:t>
            </w:r>
          </w:p>
        </w:tc>
        <w:tc>
          <w:tcPr>
            <w:tcW w:w="1128" w:type="dxa"/>
            <w:tcBorders>
              <w:top w:val="nil"/>
              <w:left w:val="nil"/>
              <w:bottom w:val="single" w:sz="4" w:space="0" w:color="auto"/>
              <w:right w:val="single" w:sz="4" w:space="0" w:color="auto"/>
            </w:tcBorders>
          </w:tcPr>
          <w:p w14:paraId="26FD8A8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67B87A0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2B2DD9E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1F4349CF"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270593B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 </w:t>
            </w:r>
          </w:p>
        </w:tc>
        <w:tc>
          <w:tcPr>
            <w:tcW w:w="2597" w:type="dxa"/>
            <w:tcBorders>
              <w:top w:val="nil"/>
              <w:left w:val="nil"/>
              <w:bottom w:val="single" w:sz="4" w:space="0" w:color="auto"/>
              <w:right w:val="single" w:sz="4" w:space="0" w:color="auto"/>
            </w:tcBorders>
            <w:shd w:val="clear" w:color="auto" w:fill="auto"/>
            <w:hideMark/>
          </w:tcPr>
          <w:p w14:paraId="1BFFD5D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w:t>
            </w:r>
          </w:p>
        </w:tc>
        <w:tc>
          <w:tcPr>
            <w:tcW w:w="1044" w:type="dxa"/>
            <w:tcBorders>
              <w:top w:val="nil"/>
              <w:left w:val="nil"/>
              <w:bottom w:val="single" w:sz="4" w:space="0" w:color="auto"/>
              <w:right w:val="single" w:sz="4" w:space="0" w:color="auto"/>
            </w:tcBorders>
            <w:shd w:val="clear" w:color="auto" w:fill="auto"/>
            <w:hideMark/>
          </w:tcPr>
          <w:p w14:paraId="40BAE86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ATCR3a C/NC: ATCR3a, ANTCR3</w:t>
            </w:r>
            <w:del w:id="70" w:author="Ng, Man Hung (Nokia - GB)" w:date="2022-04-12T16:45: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5D728EB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ATCR3a C/NC: ATCR3a, ANTCR3</w:t>
            </w:r>
            <w:del w:id="71" w:author="Ng, Man Hung (Nokia - GB)" w:date="2022-04-12T16:45: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0ED9A70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4EEA436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0C28FB0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1B31D90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6260044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1891527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1A147E7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52A33EAC"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37349B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nil"/>
              <w:left w:val="nil"/>
              <w:bottom w:val="single" w:sz="4" w:space="0" w:color="auto"/>
              <w:right w:val="single" w:sz="4" w:space="0" w:color="auto"/>
            </w:tcBorders>
            <w:shd w:val="clear" w:color="auto" w:fill="auto"/>
            <w:noWrap/>
            <w:hideMark/>
          </w:tcPr>
          <w:p w14:paraId="28E0B2B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w:t>
            </w:r>
          </w:p>
        </w:tc>
        <w:tc>
          <w:tcPr>
            <w:tcW w:w="1044" w:type="dxa"/>
            <w:tcBorders>
              <w:top w:val="nil"/>
              <w:left w:val="nil"/>
              <w:bottom w:val="single" w:sz="4" w:space="0" w:color="auto"/>
              <w:right w:val="single" w:sz="4" w:space="0" w:color="auto"/>
            </w:tcBorders>
            <w:shd w:val="clear" w:color="auto" w:fill="auto"/>
            <w:hideMark/>
          </w:tcPr>
          <w:p w14:paraId="4F344B2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N/A</w:t>
            </w:r>
          </w:p>
        </w:tc>
        <w:tc>
          <w:tcPr>
            <w:tcW w:w="1300" w:type="dxa"/>
            <w:tcBorders>
              <w:top w:val="nil"/>
              <w:left w:val="nil"/>
              <w:bottom w:val="single" w:sz="4" w:space="0" w:color="auto"/>
              <w:right w:val="single" w:sz="4" w:space="0" w:color="auto"/>
            </w:tcBorders>
            <w:shd w:val="clear" w:color="auto" w:fill="auto"/>
            <w:hideMark/>
          </w:tcPr>
          <w:p w14:paraId="2434E87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1CC8203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44897E4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69BF4E6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C/NC: ATCR7, ANTCR7</w:t>
            </w:r>
          </w:p>
        </w:tc>
        <w:tc>
          <w:tcPr>
            <w:tcW w:w="849" w:type="dxa"/>
            <w:tcBorders>
              <w:top w:val="nil"/>
              <w:left w:val="nil"/>
              <w:bottom w:val="single" w:sz="4" w:space="0" w:color="auto"/>
              <w:right w:val="single" w:sz="4" w:space="0" w:color="auto"/>
            </w:tcBorders>
          </w:tcPr>
          <w:p w14:paraId="6B2EA31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C/NC: ATCR7, ANTCR7</w:t>
            </w:r>
          </w:p>
        </w:tc>
        <w:tc>
          <w:tcPr>
            <w:tcW w:w="1128" w:type="dxa"/>
            <w:tcBorders>
              <w:top w:val="nil"/>
              <w:left w:val="nil"/>
              <w:bottom w:val="single" w:sz="4" w:space="0" w:color="auto"/>
              <w:right w:val="single" w:sz="4" w:space="0" w:color="auto"/>
            </w:tcBorders>
          </w:tcPr>
          <w:p w14:paraId="7734CBD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3F7C6FB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23D58D8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7B042E48"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BA8230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6.7</w:t>
            </w:r>
          </w:p>
        </w:tc>
        <w:tc>
          <w:tcPr>
            <w:tcW w:w="2597" w:type="dxa"/>
            <w:tcBorders>
              <w:top w:val="nil"/>
              <w:left w:val="nil"/>
              <w:bottom w:val="single" w:sz="4" w:space="0" w:color="auto"/>
              <w:right w:val="single" w:sz="4" w:space="0" w:color="auto"/>
            </w:tcBorders>
            <w:shd w:val="clear" w:color="auto" w:fill="auto"/>
            <w:noWrap/>
            <w:hideMark/>
          </w:tcPr>
          <w:p w14:paraId="5C54958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Unwanted Emissions</w:t>
            </w:r>
          </w:p>
        </w:tc>
        <w:tc>
          <w:tcPr>
            <w:tcW w:w="1044" w:type="dxa"/>
            <w:tcBorders>
              <w:top w:val="nil"/>
              <w:left w:val="nil"/>
              <w:bottom w:val="single" w:sz="4" w:space="0" w:color="auto"/>
              <w:right w:val="single" w:sz="4" w:space="0" w:color="auto"/>
            </w:tcBorders>
            <w:shd w:val="clear" w:color="auto" w:fill="auto"/>
            <w:hideMark/>
          </w:tcPr>
          <w:p w14:paraId="33F8B7D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67B20A4C"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3441F93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6202E3F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23F02F8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505D3699"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2304678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6A016A83"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6A707F9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6.7.2</w:t>
            </w:r>
          </w:p>
        </w:tc>
        <w:tc>
          <w:tcPr>
            <w:tcW w:w="2597" w:type="dxa"/>
            <w:tcBorders>
              <w:top w:val="nil"/>
              <w:left w:val="nil"/>
              <w:bottom w:val="single" w:sz="4" w:space="0" w:color="auto"/>
              <w:right w:val="single" w:sz="4" w:space="0" w:color="auto"/>
            </w:tcBorders>
            <w:shd w:val="clear" w:color="auto" w:fill="auto"/>
            <w:noWrap/>
            <w:hideMark/>
          </w:tcPr>
          <w:p w14:paraId="78DC5C7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Occupied bandwidth</w:t>
            </w:r>
          </w:p>
        </w:tc>
        <w:tc>
          <w:tcPr>
            <w:tcW w:w="1044" w:type="dxa"/>
            <w:tcBorders>
              <w:top w:val="nil"/>
              <w:left w:val="nil"/>
              <w:bottom w:val="single" w:sz="4" w:space="0" w:color="auto"/>
              <w:right w:val="single" w:sz="4" w:space="0" w:color="auto"/>
            </w:tcBorders>
            <w:shd w:val="clear" w:color="auto" w:fill="auto"/>
            <w:hideMark/>
          </w:tcPr>
          <w:p w14:paraId="38D3FE1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37C6E54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6456045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52F0947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727D129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433F17E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6683D14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29BA75B3"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36000E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250E70B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Minimum requirement</w:t>
            </w:r>
          </w:p>
        </w:tc>
        <w:tc>
          <w:tcPr>
            <w:tcW w:w="1044" w:type="dxa"/>
            <w:tcBorders>
              <w:top w:val="nil"/>
              <w:left w:val="nil"/>
              <w:bottom w:val="single" w:sz="4" w:space="0" w:color="auto"/>
              <w:right w:val="single" w:sz="4" w:space="0" w:color="auto"/>
            </w:tcBorders>
            <w:shd w:val="clear" w:color="auto" w:fill="auto"/>
            <w:hideMark/>
          </w:tcPr>
          <w:p w14:paraId="3605C53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5.3.3 Clause 5.3.4</w:t>
            </w:r>
          </w:p>
        </w:tc>
        <w:tc>
          <w:tcPr>
            <w:tcW w:w="1300" w:type="dxa"/>
            <w:tcBorders>
              <w:top w:val="nil"/>
              <w:left w:val="nil"/>
              <w:bottom w:val="single" w:sz="4" w:space="0" w:color="auto"/>
              <w:right w:val="single" w:sz="4" w:space="0" w:color="auto"/>
            </w:tcBorders>
            <w:shd w:val="clear" w:color="auto" w:fill="auto"/>
            <w:hideMark/>
          </w:tcPr>
          <w:p w14:paraId="166B881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5.3.3 Clause 5.3.4</w:t>
            </w:r>
          </w:p>
        </w:tc>
        <w:tc>
          <w:tcPr>
            <w:tcW w:w="851" w:type="dxa"/>
            <w:tcBorders>
              <w:top w:val="nil"/>
              <w:left w:val="nil"/>
              <w:bottom w:val="single" w:sz="4" w:space="0" w:color="auto"/>
              <w:right w:val="single" w:sz="4" w:space="0" w:color="auto"/>
            </w:tcBorders>
            <w:shd w:val="clear" w:color="auto" w:fill="auto"/>
            <w:hideMark/>
          </w:tcPr>
          <w:p w14:paraId="36502A7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Clause 5.3.4 </w:t>
            </w:r>
          </w:p>
        </w:tc>
        <w:tc>
          <w:tcPr>
            <w:tcW w:w="1015" w:type="dxa"/>
            <w:tcBorders>
              <w:top w:val="nil"/>
              <w:left w:val="nil"/>
              <w:bottom w:val="single" w:sz="4" w:space="0" w:color="auto"/>
              <w:right w:val="single" w:sz="4" w:space="0" w:color="auto"/>
            </w:tcBorders>
          </w:tcPr>
          <w:p w14:paraId="3C7A618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p w14:paraId="3DFCAF18" w14:textId="77777777" w:rsidR="00FC0509" w:rsidRPr="00CB30BB" w:rsidRDefault="00FC0509" w:rsidP="000261BD">
            <w:pPr>
              <w:keepNext/>
              <w:keepLines/>
              <w:overflowPunct w:val="0"/>
              <w:autoSpaceDE w:val="0"/>
              <w:autoSpaceDN w:val="0"/>
              <w:adjustRightInd w:val="0"/>
              <w:spacing w:after="0"/>
              <w:textAlignment w:val="baseline"/>
              <w:rPr>
                <w:rFonts w:ascii="Arial" w:hAnsi="Arial"/>
                <w:snapToGrid w:val="0"/>
                <w:color w:val="000000"/>
                <w:sz w:val="18"/>
                <w:lang w:eastAsia="zh-CN"/>
              </w:rPr>
            </w:pPr>
            <w:r w:rsidRPr="00CB30BB">
              <w:rPr>
                <w:rFonts w:ascii="Arial" w:hAnsi="Arial"/>
                <w:snapToGrid w:val="0"/>
                <w:color w:val="000000"/>
                <w:sz w:val="18"/>
                <w:lang w:eastAsia="zh-CN"/>
              </w:rPr>
              <w:t>SC, ATCR8b (Note)</w:t>
            </w:r>
          </w:p>
          <w:p w14:paraId="21D5FBE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1271" w:type="dxa"/>
            <w:tcBorders>
              <w:top w:val="nil"/>
              <w:left w:val="nil"/>
              <w:bottom w:val="single" w:sz="4" w:space="0" w:color="auto"/>
              <w:right w:val="single" w:sz="4" w:space="0" w:color="auto"/>
            </w:tcBorders>
          </w:tcPr>
          <w:p w14:paraId="292D414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p w14:paraId="482F214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snapToGrid w:val="0"/>
                <w:color w:val="000000"/>
                <w:sz w:val="18"/>
                <w:lang w:eastAsia="zh-CN"/>
              </w:rPr>
              <w:t>SC, ATCR8b (Note)</w:t>
            </w:r>
          </w:p>
          <w:p w14:paraId="531BA53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849" w:type="dxa"/>
            <w:tcBorders>
              <w:top w:val="nil"/>
              <w:left w:val="nil"/>
              <w:bottom w:val="single" w:sz="4" w:space="0" w:color="auto"/>
              <w:right w:val="single" w:sz="4" w:space="0" w:color="auto"/>
            </w:tcBorders>
          </w:tcPr>
          <w:p w14:paraId="669EDAD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p w14:paraId="773E6775" w14:textId="77777777" w:rsidR="00FC0509" w:rsidRPr="00CB30BB" w:rsidRDefault="00FC0509" w:rsidP="000261BD">
            <w:pPr>
              <w:keepNext/>
              <w:keepLines/>
              <w:overflowPunct w:val="0"/>
              <w:autoSpaceDE w:val="0"/>
              <w:autoSpaceDN w:val="0"/>
              <w:adjustRightInd w:val="0"/>
              <w:spacing w:after="0"/>
              <w:textAlignment w:val="baseline"/>
              <w:rPr>
                <w:rFonts w:ascii="Arial" w:hAnsi="Arial"/>
                <w:snapToGrid w:val="0"/>
                <w:color w:val="000000"/>
                <w:sz w:val="18"/>
                <w:lang w:eastAsia="zh-CN"/>
              </w:rPr>
            </w:pPr>
            <w:r w:rsidRPr="00CB30BB">
              <w:rPr>
                <w:rFonts w:ascii="Arial" w:hAnsi="Arial"/>
                <w:snapToGrid w:val="0"/>
                <w:color w:val="000000"/>
                <w:sz w:val="18"/>
                <w:lang w:eastAsia="zh-CN"/>
              </w:rPr>
              <w:t>SC, ATCR8b (Note)</w:t>
            </w:r>
          </w:p>
          <w:p w14:paraId="3013EF4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1128" w:type="dxa"/>
            <w:tcBorders>
              <w:top w:val="nil"/>
              <w:left w:val="nil"/>
              <w:bottom w:val="single" w:sz="4" w:space="0" w:color="auto"/>
              <w:right w:val="single" w:sz="4" w:space="0" w:color="auto"/>
            </w:tcBorders>
          </w:tcPr>
          <w:p w14:paraId="07CFA00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 </w:t>
            </w:r>
          </w:p>
          <w:p w14:paraId="433C1F7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w:t>
            </w:r>
          </w:p>
          <w:p w14:paraId="748EEA2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snapToGrid w:val="0"/>
                <w:color w:val="000000"/>
                <w:sz w:val="18"/>
                <w:lang w:eastAsia="zh-CN"/>
              </w:rPr>
              <w:t>SC</w:t>
            </w:r>
          </w:p>
        </w:tc>
      </w:tr>
      <w:tr w:rsidR="00FC0509" w:rsidRPr="00CB30BB" w14:paraId="0B45A632"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142141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6.7.3</w:t>
            </w:r>
          </w:p>
        </w:tc>
        <w:tc>
          <w:tcPr>
            <w:tcW w:w="2597" w:type="dxa"/>
            <w:tcBorders>
              <w:top w:val="nil"/>
              <w:left w:val="nil"/>
              <w:bottom w:val="single" w:sz="4" w:space="0" w:color="auto"/>
              <w:right w:val="single" w:sz="4" w:space="0" w:color="auto"/>
            </w:tcBorders>
            <w:shd w:val="clear" w:color="auto" w:fill="auto"/>
            <w:noWrap/>
            <w:hideMark/>
          </w:tcPr>
          <w:p w14:paraId="0F099BD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Adjacent Channel Leakage power Ratio</w:t>
            </w:r>
          </w:p>
        </w:tc>
        <w:tc>
          <w:tcPr>
            <w:tcW w:w="1044" w:type="dxa"/>
            <w:tcBorders>
              <w:top w:val="nil"/>
              <w:left w:val="nil"/>
              <w:bottom w:val="single" w:sz="4" w:space="0" w:color="auto"/>
              <w:right w:val="single" w:sz="4" w:space="0" w:color="auto"/>
            </w:tcBorders>
            <w:shd w:val="clear" w:color="auto" w:fill="auto"/>
            <w:hideMark/>
          </w:tcPr>
          <w:p w14:paraId="7EAB2BF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07C18AE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26FB7FF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1967EBD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42D0305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47DA3B4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1A2151A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0BCA21D1"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0A0586B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110CBC1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w:t>
            </w:r>
          </w:p>
        </w:tc>
        <w:tc>
          <w:tcPr>
            <w:tcW w:w="1044" w:type="dxa"/>
            <w:tcBorders>
              <w:top w:val="nil"/>
              <w:left w:val="nil"/>
              <w:bottom w:val="single" w:sz="4" w:space="0" w:color="auto"/>
              <w:right w:val="single" w:sz="4" w:space="0" w:color="auto"/>
            </w:tcBorders>
            <w:shd w:val="clear" w:color="auto" w:fill="auto"/>
            <w:hideMark/>
          </w:tcPr>
          <w:p w14:paraId="3098BA5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ATCR2a CNC: ANTCR2 C/NC:ATCR2a, ANTCR2</w:t>
            </w:r>
          </w:p>
        </w:tc>
        <w:tc>
          <w:tcPr>
            <w:tcW w:w="1300" w:type="dxa"/>
            <w:tcBorders>
              <w:top w:val="nil"/>
              <w:left w:val="nil"/>
              <w:bottom w:val="single" w:sz="4" w:space="0" w:color="auto"/>
              <w:right w:val="single" w:sz="4" w:space="0" w:color="auto"/>
            </w:tcBorders>
            <w:shd w:val="clear" w:color="auto" w:fill="auto"/>
            <w:hideMark/>
          </w:tcPr>
          <w:p w14:paraId="6E324CD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ATCR2a CNC: ANTCR2 C/NC:ATCR2a, ANTCR2</w:t>
            </w:r>
          </w:p>
        </w:tc>
        <w:tc>
          <w:tcPr>
            <w:tcW w:w="851" w:type="dxa"/>
            <w:tcBorders>
              <w:top w:val="nil"/>
              <w:left w:val="nil"/>
              <w:bottom w:val="single" w:sz="4" w:space="0" w:color="auto"/>
              <w:right w:val="single" w:sz="4" w:space="0" w:color="auto"/>
            </w:tcBorders>
            <w:shd w:val="clear" w:color="auto" w:fill="auto"/>
            <w:hideMark/>
          </w:tcPr>
          <w:p w14:paraId="1ABB944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ATCR2a CNC: ANTCR2 C/NC:ATCR2a, ANTCR2</w:t>
            </w:r>
          </w:p>
        </w:tc>
        <w:tc>
          <w:tcPr>
            <w:tcW w:w="1015" w:type="dxa"/>
            <w:tcBorders>
              <w:top w:val="nil"/>
              <w:left w:val="nil"/>
              <w:bottom w:val="single" w:sz="4" w:space="0" w:color="auto"/>
              <w:right w:val="single" w:sz="4" w:space="0" w:color="auto"/>
            </w:tcBorders>
          </w:tcPr>
          <w:p w14:paraId="2934211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ATCR2a CNC: ANTCR2 C/NC:ATCR2a, ANTCR2</w:t>
            </w:r>
          </w:p>
        </w:tc>
        <w:tc>
          <w:tcPr>
            <w:tcW w:w="1271" w:type="dxa"/>
            <w:tcBorders>
              <w:top w:val="nil"/>
              <w:left w:val="nil"/>
              <w:bottom w:val="single" w:sz="4" w:space="0" w:color="auto"/>
              <w:right w:val="single" w:sz="4" w:space="0" w:color="auto"/>
            </w:tcBorders>
          </w:tcPr>
          <w:p w14:paraId="4FE72DA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ATCR2a CNC: ANTCR2 C/NC:ATCR2a, ANTCR2</w:t>
            </w:r>
          </w:p>
        </w:tc>
        <w:tc>
          <w:tcPr>
            <w:tcW w:w="849" w:type="dxa"/>
            <w:tcBorders>
              <w:top w:val="nil"/>
              <w:left w:val="nil"/>
              <w:bottom w:val="single" w:sz="4" w:space="0" w:color="auto"/>
              <w:right w:val="single" w:sz="4" w:space="0" w:color="auto"/>
            </w:tcBorders>
          </w:tcPr>
          <w:p w14:paraId="72CF2A8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ATCR2a CNC: ANTCR2 C/NC:ATCR2a, ANTCR2</w:t>
            </w:r>
          </w:p>
        </w:tc>
        <w:tc>
          <w:tcPr>
            <w:tcW w:w="1128" w:type="dxa"/>
            <w:tcBorders>
              <w:top w:val="nil"/>
              <w:left w:val="nil"/>
              <w:bottom w:val="single" w:sz="4" w:space="0" w:color="auto"/>
              <w:right w:val="single" w:sz="4" w:space="0" w:color="auto"/>
            </w:tcBorders>
          </w:tcPr>
          <w:p w14:paraId="109F1BC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42F8F3F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63B4025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56ED6876"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6480057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1E5ED5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w:t>
            </w:r>
          </w:p>
        </w:tc>
        <w:tc>
          <w:tcPr>
            <w:tcW w:w="1044" w:type="dxa"/>
            <w:tcBorders>
              <w:top w:val="nil"/>
              <w:left w:val="nil"/>
              <w:bottom w:val="single" w:sz="4" w:space="0" w:color="auto"/>
              <w:right w:val="single" w:sz="4" w:space="0" w:color="auto"/>
            </w:tcBorders>
            <w:shd w:val="clear" w:color="auto" w:fill="auto"/>
            <w:hideMark/>
          </w:tcPr>
          <w:p w14:paraId="373C704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ja-JP"/>
              </w:rPr>
              <w:t>Clause 5.3.3</w:t>
            </w:r>
          </w:p>
        </w:tc>
        <w:tc>
          <w:tcPr>
            <w:tcW w:w="1300" w:type="dxa"/>
            <w:tcBorders>
              <w:top w:val="nil"/>
              <w:left w:val="nil"/>
              <w:bottom w:val="single" w:sz="4" w:space="0" w:color="auto"/>
              <w:right w:val="single" w:sz="4" w:space="0" w:color="auto"/>
            </w:tcBorders>
            <w:shd w:val="clear" w:color="auto" w:fill="auto"/>
            <w:hideMark/>
          </w:tcPr>
          <w:p w14:paraId="24AB97E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ja-JP"/>
              </w:rPr>
              <w:t>Clause 5.3.3</w:t>
            </w:r>
          </w:p>
        </w:tc>
        <w:tc>
          <w:tcPr>
            <w:tcW w:w="851" w:type="dxa"/>
            <w:tcBorders>
              <w:top w:val="nil"/>
              <w:left w:val="nil"/>
              <w:bottom w:val="single" w:sz="4" w:space="0" w:color="auto"/>
              <w:right w:val="single" w:sz="4" w:space="0" w:color="auto"/>
            </w:tcBorders>
            <w:shd w:val="clear" w:color="auto" w:fill="auto"/>
            <w:hideMark/>
          </w:tcPr>
          <w:p w14:paraId="65F033E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4B04898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081CBAA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5130DAB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5A42FCE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ja-JP"/>
              </w:rPr>
              <w:t>Subclause</w:t>
            </w:r>
            <w:proofErr w:type="spellEnd"/>
            <w:r w:rsidRPr="00CB30BB">
              <w:rPr>
                <w:rFonts w:ascii="Arial" w:hAnsi="Arial"/>
                <w:color w:val="000000"/>
                <w:sz w:val="18"/>
                <w:lang w:eastAsia="ja-JP"/>
              </w:rPr>
              <w:t xml:space="preserve"> 5.3.3</w:t>
            </w:r>
          </w:p>
        </w:tc>
      </w:tr>
      <w:tr w:rsidR="00FC0509" w:rsidRPr="00CB30BB" w14:paraId="265142D8"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6CCD4D5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nil"/>
              <w:left w:val="nil"/>
              <w:bottom w:val="single" w:sz="4" w:space="0" w:color="auto"/>
              <w:right w:val="single" w:sz="4" w:space="0" w:color="auto"/>
            </w:tcBorders>
            <w:shd w:val="clear" w:color="auto" w:fill="auto"/>
            <w:hideMark/>
          </w:tcPr>
          <w:p w14:paraId="1B1CA73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w:t>
            </w:r>
          </w:p>
        </w:tc>
        <w:tc>
          <w:tcPr>
            <w:tcW w:w="1044" w:type="dxa"/>
            <w:tcBorders>
              <w:top w:val="nil"/>
              <w:left w:val="nil"/>
              <w:bottom w:val="single" w:sz="4" w:space="0" w:color="auto"/>
              <w:right w:val="single" w:sz="4" w:space="0" w:color="auto"/>
            </w:tcBorders>
            <w:shd w:val="clear" w:color="auto" w:fill="auto"/>
            <w:hideMark/>
          </w:tcPr>
          <w:p w14:paraId="3548EEF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4A04FDE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3C8C93C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780D25F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ATCR8a</w:t>
            </w:r>
          </w:p>
          <w:p w14:paraId="2B770A5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ANTCR8</w:t>
            </w:r>
          </w:p>
          <w:p w14:paraId="10D484B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C/NC: ATCR8a, ANTCR8</w:t>
            </w:r>
          </w:p>
        </w:tc>
        <w:tc>
          <w:tcPr>
            <w:tcW w:w="1271" w:type="dxa"/>
            <w:tcBorders>
              <w:top w:val="nil"/>
              <w:left w:val="nil"/>
              <w:bottom w:val="single" w:sz="4" w:space="0" w:color="auto"/>
              <w:right w:val="single" w:sz="4" w:space="0" w:color="auto"/>
            </w:tcBorders>
          </w:tcPr>
          <w:p w14:paraId="43F3796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ATCR8a</w:t>
            </w:r>
          </w:p>
          <w:p w14:paraId="6E845A7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ANTCR8</w:t>
            </w:r>
          </w:p>
          <w:p w14:paraId="668FC4C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C/NC: ATCR8a, ANTCR8</w:t>
            </w:r>
          </w:p>
        </w:tc>
        <w:tc>
          <w:tcPr>
            <w:tcW w:w="849" w:type="dxa"/>
            <w:tcBorders>
              <w:top w:val="nil"/>
              <w:left w:val="nil"/>
              <w:bottom w:val="single" w:sz="4" w:space="0" w:color="auto"/>
              <w:right w:val="single" w:sz="4" w:space="0" w:color="auto"/>
            </w:tcBorders>
          </w:tcPr>
          <w:p w14:paraId="347DB53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ATCR8a</w:t>
            </w:r>
          </w:p>
          <w:p w14:paraId="559E5A3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ANTCR8</w:t>
            </w:r>
          </w:p>
          <w:p w14:paraId="36F8029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C/NC: ATCR8a, ANTCR8</w:t>
            </w:r>
          </w:p>
        </w:tc>
        <w:tc>
          <w:tcPr>
            <w:tcW w:w="1128" w:type="dxa"/>
            <w:tcBorders>
              <w:top w:val="nil"/>
              <w:left w:val="nil"/>
              <w:bottom w:val="single" w:sz="4" w:space="0" w:color="auto"/>
              <w:right w:val="single" w:sz="4" w:space="0" w:color="auto"/>
            </w:tcBorders>
          </w:tcPr>
          <w:p w14:paraId="63892CE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ATCR9</w:t>
            </w:r>
          </w:p>
          <w:p w14:paraId="208D95E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w:t>
            </w:r>
          </w:p>
          <w:p w14:paraId="72BBB66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3AF9ABA1"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167E1F9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 </w:t>
            </w:r>
          </w:p>
        </w:tc>
        <w:tc>
          <w:tcPr>
            <w:tcW w:w="2597" w:type="dxa"/>
            <w:tcBorders>
              <w:top w:val="nil"/>
              <w:left w:val="nil"/>
              <w:bottom w:val="single" w:sz="4" w:space="0" w:color="auto"/>
              <w:right w:val="single" w:sz="4" w:space="0" w:color="auto"/>
            </w:tcBorders>
            <w:shd w:val="clear" w:color="auto" w:fill="auto"/>
            <w:hideMark/>
          </w:tcPr>
          <w:p w14:paraId="7F8E32B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Cumulative ACLR</w:t>
            </w:r>
          </w:p>
        </w:tc>
        <w:tc>
          <w:tcPr>
            <w:tcW w:w="1044" w:type="dxa"/>
            <w:tcBorders>
              <w:top w:val="nil"/>
              <w:left w:val="nil"/>
              <w:bottom w:val="single" w:sz="4" w:space="0" w:color="auto"/>
              <w:right w:val="single" w:sz="4" w:space="0" w:color="auto"/>
            </w:tcBorders>
            <w:shd w:val="clear" w:color="auto" w:fill="auto"/>
            <w:hideMark/>
          </w:tcPr>
          <w:p w14:paraId="0D3BF73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ANTCR3</w:t>
            </w:r>
            <w:del w:id="72" w:author="Ng, Man Hung (Nokia - GB)" w:date="2022-04-12T16:45: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C/NC:ANTCR3</w:t>
            </w:r>
            <w:del w:id="73" w:author="Ng, Man Hung (Nokia - GB)" w:date="2022-04-12T16:45: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50889C8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ANTCR3</w:t>
            </w:r>
            <w:del w:id="74" w:author="Ng, Man Hung (Nokia - GB)" w:date="2022-04-12T16:45: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C/NC:ANTCR3</w:t>
            </w:r>
            <w:del w:id="75" w:author="Ng, Man Hung (Nokia - GB)" w:date="2022-04-12T16:45: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23E9B7D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ja-JP"/>
              </w:rPr>
              <w:t xml:space="preserve"> </w:t>
            </w:r>
          </w:p>
        </w:tc>
        <w:tc>
          <w:tcPr>
            <w:tcW w:w="1015" w:type="dxa"/>
            <w:tcBorders>
              <w:top w:val="nil"/>
              <w:left w:val="nil"/>
              <w:bottom w:val="single" w:sz="4" w:space="0" w:color="auto"/>
              <w:right w:val="single" w:sz="4" w:space="0" w:color="auto"/>
            </w:tcBorders>
          </w:tcPr>
          <w:p w14:paraId="583D9F6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CNC: ANTCR7 C/NC:ANTCR7</w:t>
            </w:r>
          </w:p>
        </w:tc>
        <w:tc>
          <w:tcPr>
            <w:tcW w:w="1271" w:type="dxa"/>
            <w:tcBorders>
              <w:top w:val="nil"/>
              <w:left w:val="nil"/>
              <w:bottom w:val="single" w:sz="4" w:space="0" w:color="auto"/>
              <w:right w:val="single" w:sz="4" w:space="0" w:color="auto"/>
            </w:tcBorders>
          </w:tcPr>
          <w:p w14:paraId="4F19CB8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CNC: ANTCR7 C/NC:ANTCR7</w:t>
            </w:r>
          </w:p>
        </w:tc>
        <w:tc>
          <w:tcPr>
            <w:tcW w:w="849" w:type="dxa"/>
            <w:tcBorders>
              <w:top w:val="nil"/>
              <w:left w:val="nil"/>
              <w:bottom w:val="single" w:sz="4" w:space="0" w:color="auto"/>
              <w:right w:val="single" w:sz="4" w:space="0" w:color="auto"/>
            </w:tcBorders>
          </w:tcPr>
          <w:p w14:paraId="2BA2A77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ja-JP"/>
              </w:rPr>
            </w:pPr>
            <w:r w:rsidRPr="00CB30BB">
              <w:rPr>
                <w:rFonts w:ascii="Arial" w:hAnsi="Arial"/>
                <w:color w:val="000000"/>
                <w:sz w:val="18"/>
                <w:lang w:eastAsia="en-GB"/>
              </w:rPr>
              <w:t>CNC: ANTCR7 C/NC:ANTCR7</w:t>
            </w:r>
          </w:p>
        </w:tc>
        <w:tc>
          <w:tcPr>
            <w:tcW w:w="1128" w:type="dxa"/>
            <w:tcBorders>
              <w:top w:val="nil"/>
              <w:left w:val="nil"/>
              <w:bottom w:val="single" w:sz="4" w:space="0" w:color="auto"/>
              <w:right w:val="single" w:sz="4" w:space="0" w:color="auto"/>
            </w:tcBorders>
          </w:tcPr>
          <w:p w14:paraId="19FFE98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09AFDE8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tc>
      </w:tr>
      <w:tr w:rsidR="00FC0509" w:rsidRPr="00CB30BB" w14:paraId="17F6FA29"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173A024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6.6.5</w:t>
            </w:r>
          </w:p>
        </w:tc>
        <w:tc>
          <w:tcPr>
            <w:tcW w:w="2597" w:type="dxa"/>
            <w:tcBorders>
              <w:top w:val="nil"/>
              <w:left w:val="nil"/>
              <w:bottom w:val="single" w:sz="4" w:space="0" w:color="auto"/>
              <w:right w:val="single" w:sz="4" w:space="0" w:color="auto"/>
            </w:tcBorders>
            <w:shd w:val="clear" w:color="auto" w:fill="auto"/>
            <w:noWrap/>
            <w:hideMark/>
          </w:tcPr>
          <w:p w14:paraId="2775250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Operating band unwanted emission</w:t>
            </w:r>
          </w:p>
        </w:tc>
        <w:tc>
          <w:tcPr>
            <w:tcW w:w="1044" w:type="dxa"/>
            <w:tcBorders>
              <w:top w:val="nil"/>
              <w:left w:val="nil"/>
              <w:bottom w:val="single" w:sz="4" w:space="0" w:color="auto"/>
              <w:right w:val="single" w:sz="4" w:space="0" w:color="auto"/>
            </w:tcBorders>
            <w:shd w:val="clear" w:color="auto" w:fill="auto"/>
            <w:hideMark/>
          </w:tcPr>
          <w:p w14:paraId="541A0D8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0684DBC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31F0AAA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78CE989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28C091E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7EA9210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3965F86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3A752A31"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8E7A49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69A27A2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requirement for Band Categories 1 and 3</w:t>
            </w:r>
          </w:p>
        </w:tc>
        <w:tc>
          <w:tcPr>
            <w:tcW w:w="1044" w:type="dxa"/>
            <w:tcBorders>
              <w:top w:val="nil"/>
              <w:left w:val="nil"/>
              <w:bottom w:val="single" w:sz="4" w:space="0" w:color="auto"/>
              <w:right w:val="single" w:sz="4" w:space="0" w:color="auto"/>
            </w:tcBorders>
            <w:shd w:val="clear" w:color="auto" w:fill="auto"/>
            <w:hideMark/>
          </w:tcPr>
          <w:p w14:paraId="19349AF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5.3.3 Clause 5.3.4 C: ATCR3a CNC: ATCR3a, ANTCR3</w:t>
            </w:r>
            <w:del w:id="76"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77" w:author="Ng, Man Hung (Nokia - GB)" w:date="2022-04-12T16:46: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122987B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5E4841B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Clause 5.3.4 </w:t>
            </w:r>
          </w:p>
        </w:tc>
        <w:tc>
          <w:tcPr>
            <w:tcW w:w="1015" w:type="dxa"/>
            <w:tcBorders>
              <w:top w:val="nil"/>
              <w:left w:val="nil"/>
              <w:bottom w:val="single" w:sz="4" w:space="0" w:color="auto"/>
              <w:right w:val="single" w:sz="4" w:space="0" w:color="auto"/>
            </w:tcBorders>
          </w:tcPr>
          <w:p w14:paraId="150EA35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p w14:paraId="6D9DE6F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ATCR7, ANTCR7</w:t>
            </w:r>
          </w:p>
          <w:p w14:paraId="5DB3B80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w:t>
            </w:r>
          </w:p>
        </w:tc>
        <w:tc>
          <w:tcPr>
            <w:tcW w:w="1271" w:type="dxa"/>
            <w:tcBorders>
              <w:top w:val="nil"/>
              <w:left w:val="nil"/>
              <w:bottom w:val="single" w:sz="4" w:space="0" w:color="auto"/>
              <w:right w:val="single" w:sz="4" w:space="0" w:color="auto"/>
            </w:tcBorders>
          </w:tcPr>
          <w:p w14:paraId="52A7B3E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06AD196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Clause 5.3.4</w:t>
            </w:r>
          </w:p>
          <w:p w14:paraId="39B3792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353AA72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w:t>
            </w:r>
          </w:p>
          <w:p w14:paraId="262A630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w:t>
            </w:r>
          </w:p>
        </w:tc>
        <w:tc>
          <w:tcPr>
            <w:tcW w:w="1128" w:type="dxa"/>
            <w:tcBorders>
              <w:top w:val="nil"/>
              <w:left w:val="nil"/>
              <w:bottom w:val="single" w:sz="4" w:space="0" w:color="auto"/>
              <w:right w:val="single" w:sz="4" w:space="0" w:color="auto"/>
            </w:tcBorders>
          </w:tcPr>
          <w:p w14:paraId="432696D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  </w:t>
            </w: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  </w:t>
            </w:r>
          </w:p>
        </w:tc>
      </w:tr>
      <w:tr w:rsidR="00FC0509" w:rsidRPr="00CB30BB" w14:paraId="7BDE6EA2"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BE0783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2D70845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requirement for Band Category 2</w:t>
            </w:r>
          </w:p>
        </w:tc>
        <w:tc>
          <w:tcPr>
            <w:tcW w:w="1044" w:type="dxa"/>
            <w:tcBorders>
              <w:top w:val="nil"/>
              <w:left w:val="nil"/>
              <w:bottom w:val="single" w:sz="4" w:space="0" w:color="auto"/>
              <w:right w:val="single" w:sz="4" w:space="0" w:color="auto"/>
            </w:tcBorders>
            <w:shd w:val="clear" w:color="auto" w:fill="auto"/>
            <w:hideMark/>
          </w:tcPr>
          <w:p w14:paraId="5092A7F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2542BA2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Clause 5.3.4 </w:t>
            </w:r>
            <w:r w:rsidRPr="00CB30BB">
              <w:rPr>
                <w:rFonts w:ascii="Arial" w:hAnsi="Arial"/>
                <w:color w:val="000000"/>
                <w:sz w:val="18"/>
                <w:lang w:eastAsia="en-GB"/>
              </w:rPr>
              <w:br/>
              <w:t>C: ATCR3a CNC: ATCR3a, ANTCR3</w:t>
            </w:r>
            <w:del w:id="78"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79" w:author="Ng, Man Hung (Nokia - GB)" w:date="2022-04-12T16:46: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0BED051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1EE9652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7AD95CA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r w:rsidRPr="00CB30BB">
              <w:rPr>
                <w:rFonts w:ascii="Arial" w:hAnsi="Arial"/>
                <w:color w:val="000000"/>
                <w:sz w:val="18"/>
                <w:lang w:eastAsia="en-GB"/>
              </w:rPr>
              <w:br/>
              <w:t>C: ATCR7 CNC: ATCR7, ANTCR7</w:t>
            </w:r>
          </w:p>
          <w:p w14:paraId="7FC57A2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w:t>
            </w:r>
          </w:p>
        </w:tc>
        <w:tc>
          <w:tcPr>
            <w:tcW w:w="849" w:type="dxa"/>
            <w:tcBorders>
              <w:top w:val="nil"/>
              <w:left w:val="nil"/>
              <w:bottom w:val="single" w:sz="4" w:space="0" w:color="auto"/>
              <w:right w:val="single" w:sz="4" w:space="0" w:color="auto"/>
            </w:tcBorders>
          </w:tcPr>
          <w:p w14:paraId="55ECA04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71CEC4B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BC1: N/A</w:t>
            </w:r>
          </w:p>
          <w:p w14:paraId="245CE43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BC2: </w:t>
            </w:r>
          </w:p>
          <w:p w14:paraId="1AACD08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 </w:t>
            </w:r>
          </w:p>
          <w:p w14:paraId="72C79E4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w:t>
            </w:r>
          </w:p>
          <w:p w14:paraId="6F0F290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33A7119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p w14:paraId="2B5BCD4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011957D8"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1F47414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0B9F0C9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Additional requirements </w:t>
            </w:r>
          </w:p>
        </w:tc>
        <w:tc>
          <w:tcPr>
            <w:tcW w:w="1044" w:type="dxa"/>
            <w:tcBorders>
              <w:top w:val="nil"/>
              <w:left w:val="nil"/>
              <w:bottom w:val="single" w:sz="4" w:space="0" w:color="auto"/>
              <w:right w:val="single" w:sz="4" w:space="0" w:color="auto"/>
            </w:tcBorders>
            <w:shd w:val="clear" w:color="auto" w:fill="auto"/>
            <w:vAlign w:val="center"/>
            <w:hideMark/>
          </w:tcPr>
          <w:p w14:paraId="6FB2DC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c>
          <w:tcPr>
            <w:tcW w:w="1300" w:type="dxa"/>
            <w:tcBorders>
              <w:top w:val="nil"/>
              <w:left w:val="nil"/>
              <w:bottom w:val="single" w:sz="4" w:space="0" w:color="auto"/>
              <w:right w:val="single" w:sz="4" w:space="0" w:color="auto"/>
            </w:tcBorders>
            <w:shd w:val="clear" w:color="auto" w:fill="auto"/>
            <w:vAlign w:val="center"/>
            <w:hideMark/>
          </w:tcPr>
          <w:p w14:paraId="3BC6521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c>
          <w:tcPr>
            <w:tcW w:w="851" w:type="dxa"/>
            <w:tcBorders>
              <w:top w:val="nil"/>
              <w:left w:val="nil"/>
              <w:bottom w:val="single" w:sz="4" w:space="0" w:color="auto"/>
              <w:right w:val="single" w:sz="4" w:space="0" w:color="auto"/>
            </w:tcBorders>
            <w:shd w:val="clear" w:color="auto" w:fill="auto"/>
            <w:vAlign w:val="center"/>
            <w:hideMark/>
          </w:tcPr>
          <w:p w14:paraId="4249361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c>
          <w:tcPr>
            <w:tcW w:w="1015" w:type="dxa"/>
            <w:tcBorders>
              <w:top w:val="nil"/>
              <w:left w:val="nil"/>
              <w:bottom w:val="single" w:sz="4" w:space="0" w:color="auto"/>
              <w:right w:val="single" w:sz="4" w:space="0" w:color="auto"/>
            </w:tcBorders>
            <w:vAlign w:val="center"/>
          </w:tcPr>
          <w:p w14:paraId="0DAC1CF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c>
          <w:tcPr>
            <w:tcW w:w="1271" w:type="dxa"/>
            <w:tcBorders>
              <w:top w:val="nil"/>
              <w:left w:val="nil"/>
              <w:bottom w:val="single" w:sz="4" w:space="0" w:color="auto"/>
              <w:right w:val="single" w:sz="4" w:space="0" w:color="auto"/>
            </w:tcBorders>
            <w:vAlign w:val="center"/>
          </w:tcPr>
          <w:p w14:paraId="1EE0141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c>
          <w:tcPr>
            <w:tcW w:w="849" w:type="dxa"/>
            <w:tcBorders>
              <w:top w:val="nil"/>
              <w:left w:val="nil"/>
              <w:bottom w:val="single" w:sz="4" w:space="0" w:color="auto"/>
              <w:right w:val="single" w:sz="4" w:space="0" w:color="auto"/>
            </w:tcBorders>
            <w:vAlign w:val="center"/>
          </w:tcPr>
          <w:p w14:paraId="156E65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c>
          <w:tcPr>
            <w:tcW w:w="1128" w:type="dxa"/>
            <w:tcBorders>
              <w:top w:val="nil"/>
              <w:left w:val="nil"/>
              <w:bottom w:val="single" w:sz="4" w:space="0" w:color="auto"/>
              <w:right w:val="single" w:sz="4" w:space="0" w:color="auto"/>
            </w:tcBorders>
          </w:tcPr>
          <w:p w14:paraId="473CC3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(note 1)</w:t>
            </w:r>
          </w:p>
        </w:tc>
      </w:tr>
      <w:tr w:rsidR="00FC0509" w:rsidRPr="00CB30BB" w14:paraId="04692EC4"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444BA48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 6.7.6</w:t>
            </w:r>
          </w:p>
        </w:tc>
        <w:tc>
          <w:tcPr>
            <w:tcW w:w="2597" w:type="dxa"/>
            <w:tcBorders>
              <w:top w:val="nil"/>
              <w:left w:val="nil"/>
              <w:bottom w:val="single" w:sz="4" w:space="0" w:color="auto"/>
              <w:right w:val="single" w:sz="4" w:space="0" w:color="auto"/>
            </w:tcBorders>
            <w:shd w:val="clear" w:color="auto" w:fill="auto"/>
            <w:noWrap/>
            <w:hideMark/>
          </w:tcPr>
          <w:p w14:paraId="24F4A01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Spurious emission</w:t>
            </w:r>
          </w:p>
        </w:tc>
        <w:tc>
          <w:tcPr>
            <w:tcW w:w="1044" w:type="dxa"/>
            <w:tcBorders>
              <w:top w:val="nil"/>
              <w:left w:val="nil"/>
              <w:bottom w:val="single" w:sz="4" w:space="0" w:color="auto"/>
              <w:right w:val="single" w:sz="4" w:space="0" w:color="auto"/>
            </w:tcBorders>
            <w:shd w:val="clear" w:color="auto" w:fill="auto"/>
            <w:hideMark/>
          </w:tcPr>
          <w:p w14:paraId="57ADB89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3E8F61D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1DA8EE3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74C7728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2282320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77C660B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1078C6A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5E753C2E"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233B69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24F1CC0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(Category A)</w:t>
            </w:r>
          </w:p>
        </w:tc>
        <w:tc>
          <w:tcPr>
            <w:tcW w:w="1044" w:type="dxa"/>
            <w:tcBorders>
              <w:top w:val="nil"/>
              <w:left w:val="nil"/>
              <w:bottom w:val="single" w:sz="4" w:space="0" w:color="auto"/>
              <w:right w:val="single" w:sz="4" w:space="0" w:color="auto"/>
            </w:tcBorders>
            <w:shd w:val="clear" w:color="auto" w:fill="auto"/>
            <w:hideMark/>
          </w:tcPr>
          <w:p w14:paraId="6B2DE3D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80"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81" w:author="Ng, Man Hung (Nokia - GB)" w:date="2022-04-12T16:46: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5A8A962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82"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83" w:author="Ng, Man Hung (Nokia - GB)" w:date="2022-04-12T16:46: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11AE66E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nil"/>
              <w:left w:val="nil"/>
              <w:bottom w:val="single" w:sz="4" w:space="0" w:color="auto"/>
              <w:right w:val="single" w:sz="4" w:space="0" w:color="auto"/>
            </w:tcBorders>
          </w:tcPr>
          <w:p w14:paraId="6AAE698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nil"/>
              <w:left w:val="nil"/>
              <w:bottom w:val="single" w:sz="4" w:space="0" w:color="auto"/>
              <w:right w:val="single" w:sz="4" w:space="0" w:color="auto"/>
            </w:tcBorders>
          </w:tcPr>
          <w:p w14:paraId="401285E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nil"/>
              <w:left w:val="nil"/>
              <w:bottom w:val="single" w:sz="4" w:space="0" w:color="auto"/>
              <w:right w:val="single" w:sz="4" w:space="0" w:color="auto"/>
            </w:tcBorders>
          </w:tcPr>
          <w:p w14:paraId="21A7DB6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3F994BF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CNC: ANTCR7 C/NC: ATCR7, ANTCR7 </w:t>
            </w:r>
          </w:p>
        </w:tc>
        <w:tc>
          <w:tcPr>
            <w:tcW w:w="1128" w:type="dxa"/>
            <w:tcBorders>
              <w:top w:val="nil"/>
              <w:left w:val="nil"/>
              <w:bottom w:val="single" w:sz="4" w:space="0" w:color="auto"/>
              <w:right w:val="single" w:sz="4" w:space="0" w:color="auto"/>
            </w:tcBorders>
          </w:tcPr>
          <w:p w14:paraId="770365F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586BB9E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37C6BE0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37B88283"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292938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 </w:t>
            </w:r>
          </w:p>
        </w:tc>
        <w:tc>
          <w:tcPr>
            <w:tcW w:w="2597" w:type="dxa"/>
            <w:tcBorders>
              <w:top w:val="nil"/>
              <w:left w:val="nil"/>
              <w:bottom w:val="single" w:sz="4" w:space="0" w:color="auto"/>
              <w:right w:val="single" w:sz="4" w:space="0" w:color="auto"/>
            </w:tcBorders>
            <w:shd w:val="clear" w:color="auto" w:fill="auto"/>
            <w:hideMark/>
          </w:tcPr>
          <w:p w14:paraId="5C33056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(Category B)</w:t>
            </w:r>
          </w:p>
        </w:tc>
        <w:tc>
          <w:tcPr>
            <w:tcW w:w="1044" w:type="dxa"/>
            <w:tcBorders>
              <w:top w:val="nil"/>
              <w:left w:val="nil"/>
              <w:bottom w:val="single" w:sz="4" w:space="0" w:color="auto"/>
              <w:right w:val="single" w:sz="4" w:space="0" w:color="auto"/>
            </w:tcBorders>
            <w:shd w:val="clear" w:color="auto" w:fill="auto"/>
            <w:hideMark/>
          </w:tcPr>
          <w:p w14:paraId="2C62117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84"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85" w:author="Ng, Man Hung (Nokia - GB)" w:date="2022-04-12T16:46: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4944B0B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86"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87" w:author="Ng, Man Hung (Nokia - GB)" w:date="2022-04-12T16:46: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6B3B1B1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nil"/>
              <w:left w:val="nil"/>
              <w:bottom w:val="single" w:sz="4" w:space="0" w:color="auto"/>
              <w:right w:val="single" w:sz="4" w:space="0" w:color="auto"/>
            </w:tcBorders>
          </w:tcPr>
          <w:p w14:paraId="558B225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nil"/>
              <w:left w:val="nil"/>
              <w:bottom w:val="single" w:sz="4" w:space="0" w:color="auto"/>
              <w:right w:val="single" w:sz="4" w:space="0" w:color="auto"/>
            </w:tcBorders>
          </w:tcPr>
          <w:p w14:paraId="55B032B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nil"/>
              <w:left w:val="nil"/>
              <w:bottom w:val="single" w:sz="4" w:space="0" w:color="auto"/>
              <w:right w:val="single" w:sz="4" w:space="0" w:color="auto"/>
            </w:tcBorders>
          </w:tcPr>
          <w:p w14:paraId="6395DC7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07386AA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nil"/>
              <w:left w:val="nil"/>
              <w:bottom w:val="single" w:sz="4" w:space="0" w:color="auto"/>
              <w:right w:val="single" w:sz="4" w:space="0" w:color="auto"/>
            </w:tcBorders>
          </w:tcPr>
          <w:p w14:paraId="1A5F2CF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504D5D2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42FB249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09EC21C5"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C73AF8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3D20F8D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Protection of the BS receiver of own or different BS</w:t>
            </w:r>
          </w:p>
        </w:tc>
        <w:tc>
          <w:tcPr>
            <w:tcW w:w="1044" w:type="dxa"/>
            <w:tcBorders>
              <w:top w:val="nil"/>
              <w:left w:val="nil"/>
              <w:bottom w:val="single" w:sz="4" w:space="0" w:color="auto"/>
              <w:right w:val="single" w:sz="4" w:space="0" w:color="auto"/>
            </w:tcBorders>
            <w:shd w:val="clear" w:color="auto" w:fill="auto"/>
            <w:hideMark/>
          </w:tcPr>
          <w:p w14:paraId="34F788E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88"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89" w:author="Ng, Man Hung (Nokia - GB)" w:date="2022-04-12T16:46: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174AF6B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90"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91" w:author="Ng, Man Hung (Nokia - GB)" w:date="2022-04-12T16:46: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31E8395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nil"/>
              <w:left w:val="nil"/>
              <w:bottom w:val="single" w:sz="4" w:space="0" w:color="auto"/>
              <w:right w:val="single" w:sz="4" w:space="0" w:color="auto"/>
            </w:tcBorders>
          </w:tcPr>
          <w:p w14:paraId="34ED0E3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nil"/>
              <w:left w:val="nil"/>
              <w:bottom w:val="single" w:sz="4" w:space="0" w:color="auto"/>
              <w:right w:val="single" w:sz="4" w:space="0" w:color="auto"/>
            </w:tcBorders>
          </w:tcPr>
          <w:p w14:paraId="0547D3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nil"/>
              <w:left w:val="nil"/>
              <w:bottom w:val="single" w:sz="4" w:space="0" w:color="auto"/>
              <w:right w:val="single" w:sz="4" w:space="0" w:color="auto"/>
            </w:tcBorders>
          </w:tcPr>
          <w:p w14:paraId="2F94A48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7477C49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nil"/>
              <w:left w:val="nil"/>
              <w:bottom w:val="single" w:sz="4" w:space="0" w:color="auto"/>
              <w:right w:val="single" w:sz="4" w:space="0" w:color="auto"/>
            </w:tcBorders>
          </w:tcPr>
          <w:p w14:paraId="31BD21D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3FC7A78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69735E0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19EEDBAE"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42D83E8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7CE2E70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Additional spurious emissions requirements</w:t>
            </w:r>
          </w:p>
        </w:tc>
        <w:tc>
          <w:tcPr>
            <w:tcW w:w="1044" w:type="dxa"/>
            <w:tcBorders>
              <w:top w:val="nil"/>
              <w:left w:val="nil"/>
              <w:bottom w:val="single" w:sz="4" w:space="0" w:color="auto"/>
              <w:right w:val="single" w:sz="4" w:space="0" w:color="auto"/>
            </w:tcBorders>
            <w:shd w:val="clear" w:color="auto" w:fill="auto"/>
            <w:hideMark/>
          </w:tcPr>
          <w:p w14:paraId="27C6D8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92"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ATCR3a </w:t>
            </w:r>
          </w:p>
        </w:tc>
        <w:tc>
          <w:tcPr>
            <w:tcW w:w="1300" w:type="dxa"/>
            <w:tcBorders>
              <w:top w:val="nil"/>
              <w:left w:val="nil"/>
              <w:bottom w:val="single" w:sz="4" w:space="0" w:color="auto"/>
              <w:right w:val="single" w:sz="4" w:space="0" w:color="auto"/>
            </w:tcBorders>
            <w:shd w:val="clear" w:color="auto" w:fill="auto"/>
            <w:hideMark/>
          </w:tcPr>
          <w:p w14:paraId="125F48E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93"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94" w:author="Ng, Man Hung (Nokia - GB)" w:date="2022-04-12T16:46: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6C7BAB1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nil"/>
              <w:left w:val="nil"/>
              <w:bottom w:val="single" w:sz="4" w:space="0" w:color="auto"/>
              <w:right w:val="single" w:sz="4" w:space="0" w:color="auto"/>
            </w:tcBorders>
          </w:tcPr>
          <w:p w14:paraId="5F606D6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ATCR7, CNC: ANTCR7, C/NC: ATCR7, ANTCR7 </w:t>
            </w:r>
          </w:p>
        </w:tc>
        <w:tc>
          <w:tcPr>
            <w:tcW w:w="1271" w:type="dxa"/>
            <w:tcBorders>
              <w:top w:val="nil"/>
              <w:left w:val="nil"/>
              <w:bottom w:val="single" w:sz="4" w:space="0" w:color="auto"/>
              <w:right w:val="single" w:sz="4" w:space="0" w:color="auto"/>
            </w:tcBorders>
          </w:tcPr>
          <w:p w14:paraId="1151B14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nil"/>
              <w:left w:val="nil"/>
              <w:bottom w:val="single" w:sz="4" w:space="0" w:color="auto"/>
              <w:right w:val="single" w:sz="4" w:space="0" w:color="auto"/>
            </w:tcBorders>
          </w:tcPr>
          <w:p w14:paraId="0609E43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448568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nil"/>
              <w:left w:val="nil"/>
              <w:bottom w:val="single" w:sz="4" w:space="0" w:color="auto"/>
              <w:right w:val="single" w:sz="4" w:space="0" w:color="auto"/>
            </w:tcBorders>
          </w:tcPr>
          <w:p w14:paraId="4CFB524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6090614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1DEFF74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36249C39"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7B6E571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5310B02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Co-location with other Base Stations</w:t>
            </w:r>
          </w:p>
        </w:tc>
        <w:tc>
          <w:tcPr>
            <w:tcW w:w="1044" w:type="dxa"/>
            <w:tcBorders>
              <w:top w:val="nil"/>
              <w:left w:val="nil"/>
              <w:bottom w:val="single" w:sz="4" w:space="0" w:color="auto"/>
              <w:right w:val="single" w:sz="4" w:space="0" w:color="auto"/>
            </w:tcBorders>
            <w:shd w:val="clear" w:color="auto" w:fill="auto"/>
            <w:hideMark/>
          </w:tcPr>
          <w:p w14:paraId="4242A00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95"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96" w:author="Ng, Man Hung (Nokia - GB)" w:date="2022-04-12T16:46: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11033BC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97"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98" w:author="Ng, Man Hung (Nokia - GB)" w:date="2022-04-12T16:46:00Z">
              <w:r w:rsidRPr="00CB30BB" w:rsidDel="00CB30BB">
                <w:rPr>
                  <w:rFonts w:ascii="Arial" w:hAnsi="Arial"/>
                  <w:color w:val="000000"/>
                  <w:sz w:val="18"/>
                  <w:lang w:eastAsia="en-GB"/>
                </w:rPr>
                <w:delText>a</w:delText>
              </w:r>
            </w:del>
          </w:p>
        </w:tc>
        <w:tc>
          <w:tcPr>
            <w:tcW w:w="851" w:type="dxa"/>
            <w:tcBorders>
              <w:top w:val="nil"/>
              <w:left w:val="nil"/>
              <w:bottom w:val="single" w:sz="4" w:space="0" w:color="auto"/>
              <w:right w:val="single" w:sz="4" w:space="0" w:color="auto"/>
            </w:tcBorders>
            <w:shd w:val="clear" w:color="auto" w:fill="auto"/>
            <w:hideMark/>
          </w:tcPr>
          <w:p w14:paraId="4418794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nil"/>
              <w:left w:val="nil"/>
              <w:bottom w:val="single" w:sz="4" w:space="0" w:color="auto"/>
              <w:right w:val="single" w:sz="4" w:space="0" w:color="auto"/>
            </w:tcBorders>
          </w:tcPr>
          <w:p w14:paraId="79F1D05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nil"/>
              <w:left w:val="nil"/>
              <w:bottom w:val="single" w:sz="4" w:space="0" w:color="auto"/>
              <w:right w:val="single" w:sz="4" w:space="0" w:color="auto"/>
            </w:tcBorders>
          </w:tcPr>
          <w:p w14:paraId="4CD380B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nil"/>
              <w:left w:val="nil"/>
              <w:bottom w:val="single" w:sz="4" w:space="0" w:color="auto"/>
              <w:right w:val="single" w:sz="4" w:space="0" w:color="auto"/>
            </w:tcBorders>
          </w:tcPr>
          <w:p w14:paraId="68FE9D5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0AE7D64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nil"/>
              <w:left w:val="nil"/>
              <w:bottom w:val="single" w:sz="4" w:space="0" w:color="auto"/>
              <w:right w:val="single" w:sz="4" w:space="0" w:color="auto"/>
            </w:tcBorders>
          </w:tcPr>
          <w:p w14:paraId="7B14EF7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6D33512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64BCB2C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76FCFF82"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589F5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6.8</w:t>
            </w:r>
          </w:p>
        </w:tc>
        <w:tc>
          <w:tcPr>
            <w:tcW w:w="2597" w:type="dxa"/>
            <w:tcBorders>
              <w:top w:val="nil"/>
              <w:left w:val="nil"/>
              <w:bottom w:val="single" w:sz="4" w:space="0" w:color="auto"/>
              <w:right w:val="single" w:sz="4" w:space="0" w:color="auto"/>
            </w:tcBorders>
            <w:shd w:val="clear" w:color="auto" w:fill="auto"/>
            <w:noWrap/>
            <w:hideMark/>
          </w:tcPr>
          <w:p w14:paraId="08906BB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Transmitter intermodulation</w:t>
            </w:r>
          </w:p>
        </w:tc>
        <w:tc>
          <w:tcPr>
            <w:tcW w:w="1044" w:type="dxa"/>
            <w:tcBorders>
              <w:top w:val="nil"/>
              <w:left w:val="nil"/>
              <w:bottom w:val="single" w:sz="4" w:space="0" w:color="auto"/>
              <w:right w:val="single" w:sz="4" w:space="0" w:color="auto"/>
            </w:tcBorders>
            <w:shd w:val="clear" w:color="auto" w:fill="auto"/>
            <w:hideMark/>
          </w:tcPr>
          <w:p w14:paraId="2781ECB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3E62945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66E1134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63AEB1C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3FE66D8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06052FF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100DA84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60EBD77D"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62E3110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3C10AAC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requirement</w:t>
            </w:r>
          </w:p>
        </w:tc>
        <w:tc>
          <w:tcPr>
            <w:tcW w:w="1044" w:type="dxa"/>
            <w:tcBorders>
              <w:top w:val="nil"/>
              <w:left w:val="nil"/>
              <w:bottom w:val="single" w:sz="4" w:space="0" w:color="auto"/>
              <w:right w:val="single" w:sz="4" w:space="0" w:color="auto"/>
            </w:tcBorders>
            <w:shd w:val="clear" w:color="auto" w:fill="auto"/>
            <w:hideMark/>
          </w:tcPr>
          <w:p w14:paraId="66749CC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w:t>
            </w:r>
          </w:p>
        </w:tc>
        <w:tc>
          <w:tcPr>
            <w:tcW w:w="1300" w:type="dxa"/>
            <w:tcBorders>
              <w:top w:val="nil"/>
              <w:left w:val="nil"/>
              <w:bottom w:val="single" w:sz="4" w:space="0" w:color="auto"/>
              <w:right w:val="single" w:sz="4" w:space="0" w:color="auto"/>
            </w:tcBorders>
            <w:shd w:val="clear" w:color="auto" w:fill="auto"/>
            <w:hideMark/>
          </w:tcPr>
          <w:p w14:paraId="22B0AF7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w:t>
            </w:r>
          </w:p>
        </w:tc>
        <w:tc>
          <w:tcPr>
            <w:tcW w:w="851" w:type="dxa"/>
            <w:tcBorders>
              <w:top w:val="nil"/>
              <w:left w:val="nil"/>
              <w:bottom w:val="single" w:sz="4" w:space="0" w:color="auto"/>
              <w:right w:val="single" w:sz="4" w:space="0" w:color="auto"/>
            </w:tcBorders>
            <w:shd w:val="clear" w:color="auto" w:fill="auto"/>
            <w:hideMark/>
          </w:tcPr>
          <w:p w14:paraId="6F47D17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 </w:t>
            </w:r>
          </w:p>
        </w:tc>
        <w:tc>
          <w:tcPr>
            <w:tcW w:w="1015" w:type="dxa"/>
            <w:tcBorders>
              <w:top w:val="nil"/>
              <w:left w:val="nil"/>
              <w:bottom w:val="single" w:sz="4" w:space="0" w:color="auto"/>
              <w:right w:val="single" w:sz="4" w:space="0" w:color="auto"/>
            </w:tcBorders>
          </w:tcPr>
          <w:p w14:paraId="313B20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w:t>
            </w:r>
          </w:p>
        </w:tc>
        <w:tc>
          <w:tcPr>
            <w:tcW w:w="1271" w:type="dxa"/>
            <w:tcBorders>
              <w:top w:val="nil"/>
              <w:left w:val="nil"/>
              <w:bottom w:val="single" w:sz="4" w:space="0" w:color="auto"/>
              <w:right w:val="single" w:sz="4" w:space="0" w:color="auto"/>
            </w:tcBorders>
          </w:tcPr>
          <w:p w14:paraId="445E056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w:t>
            </w:r>
          </w:p>
        </w:tc>
        <w:tc>
          <w:tcPr>
            <w:tcW w:w="849" w:type="dxa"/>
            <w:tcBorders>
              <w:top w:val="nil"/>
              <w:left w:val="nil"/>
              <w:bottom w:val="single" w:sz="4" w:space="0" w:color="auto"/>
              <w:right w:val="single" w:sz="4" w:space="0" w:color="auto"/>
            </w:tcBorders>
          </w:tcPr>
          <w:p w14:paraId="6602951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 </w:t>
            </w:r>
          </w:p>
        </w:tc>
        <w:tc>
          <w:tcPr>
            <w:tcW w:w="1128" w:type="dxa"/>
            <w:tcBorders>
              <w:top w:val="nil"/>
              <w:left w:val="nil"/>
              <w:bottom w:val="single" w:sz="4" w:space="0" w:color="auto"/>
              <w:right w:val="single" w:sz="4" w:space="0" w:color="auto"/>
            </w:tcBorders>
          </w:tcPr>
          <w:p w14:paraId="0C1D73B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w:t>
            </w: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6.7 </w:t>
            </w:r>
          </w:p>
        </w:tc>
      </w:tr>
      <w:tr w:rsidR="00FC0509" w:rsidRPr="00CB30BB" w14:paraId="4B66855D"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52B6CB3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499F2A5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Additional requirement (BC1 and BC2)</w:t>
            </w:r>
          </w:p>
        </w:tc>
        <w:tc>
          <w:tcPr>
            <w:tcW w:w="1044" w:type="dxa"/>
            <w:tcBorders>
              <w:top w:val="nil"/>
              <w:left w:val="nil"/>
              <w:bottom w:val="single" w:sz="4" w:space="0" w:color="auto"/>
              <w:right w:val="single" w:sz="4" w:space="0" w:color="auto"/>
            </w:tcBorders>
            <w:shd w:val="clear" w:color="auto" w:fill="auto"/>
            <w:hideMark/>
          </w:tcPr>
          <w:p w14:paraId="7A2917C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ANTCR3</w:t>
            </w:r>
            <w:del w:id="99" w:author="Ng, Man Hung (Nokia - GB)" w:date="2022-04-12T16:46:00Z">
              <w:r w:rsidRPr="00CB30BB" w:rsidDel="00CB30BB">
                <w:rPr>
                  <w:rFonts w:ascii="Arial" w:hAnsi="Arial"/>
                  <w:color w:val="000000"/>
                  <w:sz w:val="18"/>
                  <w:lang w:eastAsia="en-GB"/>
                </w:rPr>
                <w:delText>a</w:delText>
              </w:r>
            </w:del>
            <w:r w:rsidRPr="00CB30BB">
              <w:rPr>
                <w:rFonts w:ascii="Arial" w:hAnsi="Arial"/>
                <w:color w:val="000000"/>
                <w:sz w:val="18"/>
                <w:lang w:eastAsia="en-GB"/>
              </w:rPr>
              <w:t xml:space="preserve"> C/NC:ANTCR3</w:t>
            </w:r>
            <w:del w:id="100" w:author="Ng, Man Hung (Nokia - GB)" w:date="2022-04-12T16:46:00Z">
              <w:r w:rsidRPr="00CB30BB" w:rsidDel="00CB30BB">
                <w:rPr>
                  <w:rFonts w:ascii="Arial" w:hAnsi="Arial"/>
                  <w:color w:val="000000"/>
                  <w:sz w:val="18"/>
                  <w:lang w:eastAsia="en-GB"/>
                </w:rPr>
                <w:delText>a</w:delText>
              </w:r>
            </w:del>
          </w:p>
        </w:tc>
        <w:tc>
          <w:tcPr>
            <w:tcW w:w="1300" w:type="dxa"/>
            <w:tcBorders>
              <w:top w:val="nil"/>
              <w:left w:val="nil"/>
              <w:bottom w:val="single" w:sz="4" w:space="0" w:color="auto"/>
              <w:right w:val="single" w:sz="4" w:space="0" w:color="auto"/>
            </w:tcBorders>
            <w:shd w:val="clear" w:color="auto" w:fill="auto"/>
            <w:hideMark/>
          </w:tcPr>
          <w:p w14:paraId="158175D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clause 6.7 </w:t>
            </w:r>
          </w:p>
        </w:tc>
        <w:tc>
          <w:tcPr>
            <w:tcW w:w="851" w:type="dxa"/>
            <w:tcBorders>
              <w:top w:val="nil"/>
              <w:left w:val="nil"/>
              <w:bottom w:val="single" w:sz="4" w:space="0" w:color="auto"/>
              <w:right w:val="single" w:sz="4" w:space="0" w:color="auto"/>
            </w:tcBorders>
            <w:shd w:val="clear" w:color="auto" w:fill="auto"/>
            <w:hideMark/>
          </w:tcPr>
          <w:p w14:paraId="2292CF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753A369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C/NC:ANTCR7a</w:t>
            </w:r>
          </w:p>
        </w:tc>
        <w:tc>
          <w:tcPr>
            <w:tcW w:w="1271" w:type="dxa"/>
            <w:tcBorders>
              <w:top w:val="nil"/>
              <w:left w:val="nil"/>
              <w:bottom w:val="single" w:sz="4" w:space="0" w:color="auto"/>
              <w:right w:val="single" w:sz="4" w:space="0" w:color="auto"/>
            </w:tcBorders>
          </w:tcPr>
          <w:p w14:paraId="554C761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clause 6.7 </w:t>
            </w:r>
          </w:p>
        </w:tc>
        <w:tc>
          <w:tcPr>
            <w:tcW w:w="849" w:type="dxa"/>
            <w:tcBorders>
              <w:top w:val="nil"/>
              <w:left w:val="nil"/>
              <w:bottom w:val="single" w:sz="4" w:space="0" w:color="auto"/>
              <w:right w:val="single" w:sz="4" w:space="0" w:color="auto"/>
            </w:tcBorders>
          </w:tcPr>
          <w:p w14:paraId="715B8F0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608BA3C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BC1: </w:t>
            </w:r>
          </w:p>
          <w:p w14:paraId="681658F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 C/NC:ANTCR9</w:t>
            </w:r>
          </w:p>
          <w:p w14:paraId="3C5FCF8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BC2: </w:t>
            </w:r>
          </w:p>
          <w:p w14:paraId="42A83E3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Same TC as used in </w:t>
            </w: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6.7</w:t>
            </w:r>
          </w:p>
        </w:tc>
      </w:tr>
      <w:tr w:rsidR="00FC0509" w:rsidRPr="00CB30BB" w14:paraId="3E2567DF"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717170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nil"/>
              <w:left w:val="nil"/>
              <w:bottom w:val="single" w:sz="4" w:space="0" w:color="auto"/>
              <w:right w:val="single" w:sz="4" w:space="0" w:color="auto"/>
            </w:tcBorders>
            <w:shd w:val="clear" w:color="auto" w:fill="auto"/>
            <w:hideMark/>
          </w:tcPr>
          <w:p w14:paraId="0BDB440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Additional requirement (BC3)</w:t>
            </w:r>
          </w:p>
        </w:tc>
        <w:tc>
          <w:tcPr>
            <w:tcW w:w="1044" w:type="dxa"/>
            <w:tcBorders>
              <w:top w:val="nil"/>
              <w:left w:val="nil"/>
              <w:bottom w:val="single" w:sz="4" w:space="0" w:color="auto"/>
              <w:right w:val="single" w:sz="4" w:space="0" w:color="auto"/>
            </w:tcBorders>
            <w:shd w:val="clear" w:color="auto" w:fill="auto"/>
            <w:hideMark/>
          </w:tcPr>
          <w:p w14:paraId="75CCB9B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49FEB6F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4BBF09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Same TC as used in clause 6.7</w:t>
            </w:r>
          </w:p>
        </w:tc>
        <w:tc>
          <w:tcPr>
            <w:tcW w:w="1015" w:type="dxa"/>
            <w:tcBorders>
              <w:top w:val="nil"/>
              <w:left w:val="nil"/>
              <w:bottom w:val="single" w:sz="4" w:space="0" w:color="auto"/>
              <w:right w:val="single" w:sz="4" w:space="0" w:color="auto"/>
            </w:tcBorders>
          </w:tcPr>
          <w:p w14:paraId="7AE08F9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nil"/>
              <w:left w:val="nil"/>
              <w:bottom w:val="single" w:sz="4" w:space="0" w:color="auto"/>
              <w:right w:val="single" w:sz="4" w:space="0" w:color="auto"/>
            </w:tcBorders>
          </w:tcPr>
          <w:p w14:paraId="13F29A7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nil"/>
              <w:left w:val="nil"/>
              <w:bottom w:val="single" w:sz="4" w:space="0" w:color="auto"/>
              <w:right w:val="single" w:sz="4" w:space="0" w:color="auto"/>
            </w:tcBorders>
          </w:tcPr>
          <w:p w14:paraId="5D1C504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nil"/>
              <w:left w:val="nil"/>
              <w:bottom w:val="single" w:sz="4" w:space="0" w:color="auto"/>
              <w:right w:val="single" w:sz="4" w:space="0" w:color="auto"/>
            </w:tcBorders>
          </w:tcPr>
          <w:p w14:paraId="22414CA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r>
      <w:tr w:rsidR="00FC0509" w:rsidRPr="00CB30BB" w14:paraId="65441F7B"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C0EB65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7.2</w:t>
            </w:r>
          </w:p>
        </w:tc>
        <w:tc>
          <w:tcPr>
            <w:tcW w:w="2597" w:type="dxa"/>
            <w:tcBorders>
              <w:top w:val="nil"/>
              <w:left w:val="nil"/>
              <w:bottom w:val="single" w:sz="4" w:space="0" w:color="auto"/>
              <w:right w:val="single" w:sz="4" w:space="0" w:color="auto"/>
            </w:tcBorders>
            <w:shd w:val="clear" w:color="auto" w:fill="auto"/>
            <w:noWrap/>
            <w:hideMark/>
          </w:tcPr>
          <w:p w14:paraId="1B77249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sensitivity</w:t>
            </w:r>
          </w:p>
        </w:tc>
        <w:tc>
          <w:tcPr>
            <w:tcW w:w="1044" w:type="dxa"/>
            <w:tcBorders>
              <w:top w:val="nil"/>
              <w:left w:val="nil"/>
              <w:bottom w:val="single" w:sz="4" w:space="0" w:color="auto"/>
              <w:right w:val="single" w:sz="4" w:space="0" w:color="auto"/>
            </w:tcBorders>
            <w:shd w:val="clear" w:color="auto" w:fill="auto"/>
            <w:hideMark/>
          </w:tcPr>
          <w:p w14:paraId="44C48D8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43763C8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29FBC6C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3B0596B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6072A1F9"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28BCA49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680364E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769CC10F"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017898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hideMark/>
          </w:tcPr>
          <w:p w14:paraId="0A8A2E7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 requirement</w:t>
            </w:r>
          </w:p>
        </w:tc>
        <w:tc>
          <w:tcPr>
            <w:tcW w:w="1044" w:type="dxa"/>
            <w:tcBorders>
              <w:top w:val="single" w:sz="4" w:space="0" w:color="auto"/>
              <w:left w:val="nil"/>
              <w:bottom w:val="single" w:sz="4" w:space="0" w:color="auto"/>
              <w:right w:val="single" w:sz="4" w:space="0" w:color="auto"/>
            </w:tcBorders>
            <w:shd w:val="clear" w:color="auto" w:fill="auto"/>
            <w:hideMark/>
          </w:tcPr>
          <w:p w14:paraId="72253DB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300" w:type="dxa"/>
            <w:tcBorders>
              <w:top w:val="single" w:sz="4" w:space="0" w:color="auto"/>
              <w:left w:val="nil"/>
              <w:bottom w:val="single" w:sz="4" w:space="0" w:color="auto"/>
              <w:right w:val="single" w:sz="4" w:space="0" w:color="auto"/>
            </w:tcBorders>
            <w:shd w:val="clear" w:color="auto" w:fill="auto"/>
            <w:hideMark/>
          </w:tcPr>
          <w:p w14:paraId="19BE24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51" w:type="dxa"/>
            <w:tcBorders>
              <w:top w:val="single" w:sz="4" w:space="0" w:color="auto"/>
              <w:left w:val="nil"/>
              <w:bottom w:val="single" w:sz="4" w:space="0" w:color="auto"/>
              <w:right w:val="single" w:sz="4" w:space="0" w:color="auto"/>
            </w:tcBorders>
            <w:shd w:val="clear" w:color="auto" w:fill="auto"/>
            <w:hideMark/>
          </w:tcPr>
          <w:p w14:paraId="2E8F45A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015" w:type="dxa"/>
            <w:tcBorders>
              <w:top w:val="single" w:sz="4" w:space="0" w:color="auto"/>
              <w:left w:val="nil"/>
              <w:bottom w:val="single" w:sz="4" w:space="0" w:color="auto"/>
              <w:right w:val="single" w:sz="4" w:space="0" w:color="auto"/>
            </w:tcBorders>
          </w:tcPr>
          <w:p w14:paraId="4970988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271" w:type="dxa"/>
            <w:tcBorders>
              <w:top w:val="single" w:sz="4" w:space="0" w:color="auto"/>
              <w:left w:val="nil"/>
              <w:bottom w:val="single" w:sz="4" w:space="0" w:color="auto"/>
              <w:right w:val="single" w:sz="4" w:space="0" w:color="auto"/>
            </w:tcBorders>
          </w:tcPr>
          <w:p w14:paraId="7F9819A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49" w:type="dxa"/>
            <w:tcBorders>
              <w:top w:val="single" w:sz="4" w:space="0" w:color="auto"/>
              <w:left w:val="nil"/>
              <w:bottom w:val="single" w:sz="4" w:space="0" w:color="auto"/>
              <w:right w:val="single" w:sz="4" w:space="0" w:color="auto"/>
            </w:tcBorders>
          </w:tcPr>
          <w:p w14:paraId="091C243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128" w:type="dxa"/>
            <w:tcBorders>
              <w:top w:val="single" w:sz="4" w:space="0" w:color="auto"/>
              <w:left w:val="nil"/>
              <w:bottom w:val="single" w:sz="4" w:space="0" w:color="auto"/>
              <w:right w:val="single" w:sz="4" w:space="0" w:color="auto"/>
            </w:tcBorders>
            <w:vAlign w:val="center"/>
          </w:tcPr>
          <w:p w14:paraId="17A6D74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 </w:t>
            </w:r>
          </w:p>
        </w:tc>
      </w:tr>
      <w:tr w:rsidR="00FC0509" w:rsidRPr="00CB30BB" w14:paraId="64286FA1"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76A764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hideMark/>
          </w:tcPr>
          <w:p w14:paraId="0ECAF6B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 requirement</w:t>
            </w:r>
          </w:p>
        </w:tc>
        <w:tc>
          <w:tcPr>
            <w:tcW w:w="1044" w:type="dxa"/>
            <w:tcBorders>
              <w:top w:val="single" w:sz="4" w:space="0" w:color="auto"/>
              <w:left w:val="nil"/>
              <w:bottom w:val="single" w:sz="4" w:space="0" w:color="auto"/>
              <w:right w:val="single" w:sz="4" w:space="0" w:color="auto"/>
            </w:tcBorders>
            <w:shd w:val="clear" w:color="auto" w:fill="auto"/>
            <w:hideMark/>
          </w:tcPr>
          <w:p w14:paraId="1B674F5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1300" w:type="dxa"/>
            <w:tcBorders>
              <w:top w:val="single" w:sz="4" w:space="0" w:color="auto"/>
              <w:left w:val="nil"/>
              <w:bottom w:val="single" w:sz="4" w:space="0" w:color="auto"/>
              <w:right w:val="single" w:sz="4" w:space="0" w:color="auto"/>
            </w:tcBorders>
            <w:shd w:val="clear" w:color="auto" w:fill="auto"/>
            <w:hideMark/>
          </w:tcPr>
          <w:p w14:paraId="655C021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851" w:type="dxa"/>
            <w:tcBorders>
              <w:top w:val="single" w:sz="4" w:space="0" w:color="auto"/>
              <w:left w:val="nil"/>
              <w:bottom w:val="single" w:sz="4" w:space="0" w:color="auto"/>
              <w:right w:val="single" w:sz="4" w:space="0" w:color="auto"/>
            </w:tcBorders>
            <w:shd w:val="clear" w:color="auto" w:fill="auto"/>
            <w:hideMark/>
          </w:tcPr>
          <w:p w14:paraId="15CA0B3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031E3B4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single" w:sz="4" w:space="0" w:color="auto"/>
              <w:left w:val="nil"/>
              <w:bottom w:val="single" w:sz="4" w:space="0" w:color="auto"/>
              <w:right w:val="single" w:sz="4" w:space="0" w:color="auto"/>
            </w:tcBorders>
          </w:tcPr>
          <w:p w14:paraId="39D46F3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single" w:sz="4" w:space="0" w:color="auto"/>
              <w:left w:val="nil"/>
              <w:bottom w:val="single" w:sz="4" w:space="0" w:color="auto"/>
              <w:right w:val="single" w:sz="4" w:space="0" w:color="auto"/>
            </w:tcBorders>
          </w:tcPr>
          <w:p w14:paraId="25BAED0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single" w:sz="4" w:space="0" w:color="auto"/>
              <w:left w:val="nil"/>
              <w:bottom w:val="single" w:sz="4" w:space="0" w:color="auto"/>
              <w:right w:val="single" w:sz="4" w:space="0" w:color="auto"/>
            </w:tcBorders>
            <w:vAlign w:val="center"/>
          </w:tcPr>
          <w:p w14:paraId="0F239C1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 </w:t>
            </w:r>
          </w:p>
        </w:tc>
      </w:tr>
      <w:tr w:rsidR="00FC0509" w:rsidRPr="00CB30BB" w14:paraId="6EE3F3F1"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7E4F59B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hideMark/>
          </w:tcPr>
          <w:p w14:paraId="4530ABD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TDD requirement</w:t>
            </w:r>
          </w:p>
        </w:tc>
        <w:tc>
          <w:tcPr>
            <w:tcW w:w="1044" w:type="dxa"/>
            <w:tcBorders>
              <w:top w:val="single" w:sz="4" w:space="0" w:color="auto"/>
              <w:left w:val="nil"/>
              <w:bottom w:val="single" w:sz="4" w:space="0" w:color="auto"/>
              <w:right w:val="single" w:sz="4" w:space="0" w:color="auto"/>
            </w:tcBorders>
            <w:shd w:val="clear" w:color="auto" w:fill="auto"/>
            <w:hideMark/>
          </w:tcPr>
          <w:p w14:paraId="773D87D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single" w:sz="4" w:space="0" w:color="auto"/>
              <w:left w:val="nil"/>
              <w:bottom w:val="single" w:sz="4" w:space="0" w:color="auto"/>
              <w:right w:val="single" w:sz="4" w:space="0" w:color="auto"/>
            </w:tcBorders>
            <w:shd w:val="clear" w:color="auto" w:fill="auto"/>
            <w:hideMark/>
          </w:tcPr>
          <w:p w14:paraId="0E91EF9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single" w:sz="4" w:space="0" w:color="auto"/>
              <w:left w:val="nil"/>
              <w:bottom w:val="single" w:sz="4" w:space="0" w:color="auto"/>
              <w:right w:val="single" w:sz="4" w:space="0" w:color="auto"/>
            </w:tcBorders>
            <w:shd w:val="clear" w:color="auto" w:fill="auto"/>
            <w:hideMark/>
          </w:tcPr>
          <w:p w14:paraId="0FA0763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1015" w:type="dxa"/>
            <w:tcBorders>
              <w:top w:val="single" w:sz="4" w:space="0" w:color="auto"/>
              <w:left w:val="nil"/>
              <w:bottom w:val="single" w:sz="4" w:space="0" w:color="auto"/>
              <w:right w:val="single" w:sz="4" w:space="0" w:color="auto"/>
            </w:tcBorders>
          </w:tcPr>
          <w:p w14:paraId="19E36B4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single" w:sz="4" w:space="0" w:color="auto"/>
              <w:left w:val="nil"/>
              <w:bottom w:val="single" w:sz="4" w:space="0" w:color="auto"/>
              <w:right w:val="single" w:sz="4" w:space="0" w:color="auto"/>
            </w:tcBorders>
          </w:tcPr>
          <w:p w14:paraId="44975A1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single" w:sz="4" w:space="0" w:color="auto"/>
              <w:left w:val="nil"/>
              <w:bottom w:val="single" w:sz="4" w:space="0" w:color="auto"/>
              <w:right w:val="single" w:sz="4" w:space="0" w:color="auto"/>
            </w:tcBorders>
          </w:tcPr>
          <w:p w14:paraId="7D67C8E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single" w:sz="4" w:space="0" w:color="auto"/>
              <w:left w:val="nil"/>
              <w:bottom w:val="single" w:sz="4" w:space="0" w:color="auto"/>
              <w:right w:val="single" w:sz="4" w:space="0" w:color="auto"/>
            </w:tcBorders>
          </w:tcPr>
          <w:p w14:paraId="1193D1C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r>
      <w:tr w:rsidR="00FC0509" w:rsidRPr="00CB30BB" w14:paraId="5A850F21"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A12624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nil"/>
              <w:left w:val="nil"/>
              <w:bottom w:val="single" w:sz="4" w:space="0" w:color="auto"/>
              <w:right w:val="single" w:sz="4" w:space="0" w:color="auto"/>
            </w:tcBorders>
            <w:shd w:val="clear" w:color="auto" w:fill="auto"/>
            <w:noWrap/>
            <w:hideMark/>
          </w:tcPr>
          <w:p w14:paraId="6E5136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 requirement</w:t>
            </w:r>
          </w:p>
        </w:tc>
        <w:tc>
          <w:tcPr>
            <w:tcW w:w="1044" w:type="dxa"/>
            <w:tcBorders>
              <w:top w:val="nil"/>
              <w:left w:val="nil"/>
              <w:bottom w:val="single" w:sz="4" w:space="0" w:color="auto"/>
              <w:right w:val="single" w:sz="4" w:space="0" w:color="auto"/>
            </w:tcBorders>
            <w:shd w:val="clear" w:color="auto" w:fill="auto"/>
            <w:hideMark/>
          </w:tcPr>
          <w:p w14:paraId="3C993EC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nil"/>
              <w:left w:val="nil"/>
              <w:bottom w:val="single" w:sz="4" w:space="0" w:color="auto"/>
              <w:right w:val="single" w:sz="4" w:space="0" w:color="auto"/>
            </w:tcBorders>
            <w:shd w:val="clear" w:color="auto" w:fill="auto"/>
            <w:hideMark/>
          </w:tcPr>
          <w:p w14:paraId="5E0978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nil"/>
              <w:left w:val="nil"/>
              <w:bottom w:val="single" w:sz="4" w:space="0" w:color="auto"/>
              <w:right w:val="single" w:sz="4" w:space="0" w:color="auto"/>
            </w:tcBorders>
            <w:shd w:val="clear" w:color="auto" w:fill="auto"/>
            <w:hideMark/>
          </w:tcPr>
          <w:p w14:paraId="2C64D43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nil"/>
              <w:left w:val="nil"/>
              <w:bottom w:val="single" w:sz="4" w:space="0" w:color="auto"/>
              <w:right w:val="single" w:sz="4" w:space="0" w:color="auto"/>
            </w:tcBorders>
          </w:tcPr>
          <w:p w14:paraId="332EDA4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271" w:type="dxa"/>
            <w:tcBorders>
              <w:top w:val="nil"/>
              <w:left w:val="nil"/>
              <w:bottom w:val="single" w:sz="4" w:space="0" w:color="auto"/>
              <w:right w:val="single" w:sz="4" w:space="0" w:color="auto"/>
            </w:tcBorders>
          </w:tcPr>
          <w:p w14:paraId="2779103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ATRC4d</w:t>
            </w:r>
          </w:p>
        </w:tc>
        <w:tc>
          <w:tcPr>
            <w:tcW w:w="849" w:type="dxa"/>
            <w:tcBorders>
              <w:top w:val="nil"/>
              <w:left w:val="nil"/>
              <w:bottom w:val="single" w:sz="4" w:space="0" w:color="auto"/>
              <w:right w:val="single" w:sz="4" w:space="0" w:color="auto"/>
            </w:tcBorders>
          </w:tcPr>
          <w:p w14:paraId="6A6FE4D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128" w:type="dxa"/>
            <w:tcBorders>
              <w:top w:val="nil"/>
              <w:left w:val="nil"/>
              <w:bottom w:val="single" w:sz="4" w:space="0" w:color="auto"/>
              <w:right w:val="single" w:sz="4" w:space="0" w:color="auto"/>
            </w:tcBorders>
          </w:tcPr>
          <w:p w14:paraId="61AA3A2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r>
      <w:tr w:rsidR="00FC0509" w:rsidRPr="00CB30BB" w14:paraId="2492D539" w14:textId="77777777" w:rsidTr="000261BD">
        <w:trPr>
          <w:cantSplit/>
          <w:jc w:val="center"/>
        </w:trPr>
        <w:tc>
          <w:tcPr>
            <w:tcW w:w="293" w:type="dxa"/>
            <w:tcBorders>
              <w:top w:val="nil"/>
              <w:left w:val="single" w:sz="4" w:space="0" w:color="auto"/>
              <w:bottom w:val="single" w:sz="4" w:space="0" w:color="auto"/>
              <w:right w:val="nil"/>
            </w:tcBorders>
            <w:shd w:val="clear" w:color="auto" w:fill="auto"/>
            <w:noWrap/>
            <w:hideMark/>
          </w:tcPr>
          <w:p w14:paraId="3DA24A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7.3</w:t>
            </w:r>
          </w:p>
        </w:tc>
        <w:tc>
          <w:tcPr>
            <w:tcW w:w="2597" w:type="dxa"/>
            <w:tcBorders>
              <w:top w:val="nil"/>
              <w:left w:val="nil"/>
              <w:bottom w:val="single" w:sz="4" w:space="0" w:color="auto"/>
              <w:right w:val="single" w:sz="4" w:space="0" w:color="auto"/>
            </w:tcBorders>
            <w:shd w:val="clear" w:color="auto" w:fill="auto"/>
            <w:noWrap/>
            <w:hideMark/>
          </w:tcPr>
          <w:p w14:paraId="1614686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reference sensitivity level</w:t>
            </w:r>
          </w:p>
        </w:tc>
        <w:tc>
          <w:tcPr>
            <w:tcW w:w="1044" w:type="dxa"/>
            <w:tcBorders>
              <w:top w:val="nil"/>
              <w:left w:val="nil"/>
              <w:bottom w:val="single" w:sz="4" w:space="0" w:color="auto"/>
              <w:right w:val="single" w:sz="4" w:space="0" w:color="auto"/>
            </w:tcBorders>
            <w:shd w:val="clear" w:color="auto" w:fill="auto"/>
            <w:hideMark/>
          </w:tcPr>
          <w:p w14:paraId="27F5562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nil"/>
              <w:left w:val="nil"/>
              <w:bottom w:val="single" w:sz="4" w:space="0" w:color="auto"/>
              <w:right w:val="single" w:sz="4" w:space="0" w:color="auto"/>
            </w:tcBorders>
            <w:shd w:val="clear" w:color="auto" w:fill="auto"/>
            <w:hideMark/>
          </w:tcPr>
          <w:p w14:paraId="09F7459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nil"/>
              <w:left w:val="nil"/>
              <w:bottom w:val="single" w:sz="4" w:space="0" w:color="auto"/>
              <w:right w:val="single" w:sz="4" w:space="0" w:color="auto"/>
            </w:tcBorders>
            <w:shd w:val="clear" w:color="auto" w:fill="auto"/>
            <w:hideMark/>
          </w:tcPr>
          <w:p w14:paraId="6E34FAB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nil"/>
              <w:left w:val="nil"/>
              <w:bottom w:val="single" w:sz="4" w:space="0" w:color="auto"/>
              <w:right w:val="single" w:sz="4" w:space="0" w:color="auto"/>
            </w:tcBorders>
          </w:tcPr>
          <w:p w14:paraId="0182D79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nil"/>
              <w:left w:val="nil"/>
              <w:bottom w:val="single" w:sz="4" w:space="0" w:color="auto"/>
              <w:right w:val="single" w:sz="4" w:space="0" w:color="auto"/>
            </w:tcBorders>
          </w:tcPr>
          <w:p w14:paraId="1395434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nil"/>
              <w:left w:val="nil"/>
              <w:bottom w:val="single" w:sz="4" w:space="0" w:color="auto"/>
              <w:right w:val="single" w:sz="4" w:space="0" w:color="auto"/>
            </w:tcBorders>
          </w:tcPr>
          <w:p w14:paraId="6042AD9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nil"/>
              <w:left w:val="nil"/>
              <w:bottom w:val="single" w:sz="4" w:space="0" w:color="auto"/>
              <w:right w:val="single" w:sz="4" w:space="0" w:color="auto"/>
            </w:tcBorders>
          </w:tcPr>
          <w:p w14:paraId="790A8B6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43D139F8"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300AA74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hideMark/>
          </w:tcPr>
          <w:p w14:paraId="23C011C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 requirement</w:t>
            </w:r>
          </w:p>
        </w:tc>
        <w:tc>
          <w:tcPr>
            <w:tcW w:w="1044" w:type="dxa"/>
            <w:tcBorders>
              <w:top w:val="single" w:sz="4" w:space="0" w:color="auto"/>
              <w:left w:val="nil"/>
              <w:bottom w:val="single" w:sz="4" w:space="0" w:color="auto"/>
              <w:right w:val="single" w:sz="4" w:space="0" w:color="auto"/>
            </w:tcBorders>
            <w:shd w:val="clear" w:color="auto" w:fill="auto"/>
            <w:hideMark/>
          </w:tcPr>
          <w:p w14:paraId="1A76E7F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300" w:type="dxa"/>
            <w:tcBorders>
              <w:top w:val="single" w:sz="4" w:space="0" w:color="auto"/>
              <w:left w:val="nil"/>
              <w:bottom w:val="single" w:sz="4" w:space="0" w:color="auto"/>
              <w:right w:val="single" w:sz="4" w:space="0" w:color="auto"/>
            </w:tcBorders>
            <w:shd w:val="clear" w:color="auto" w:fill="auto"/>
            <w:hideMark/>
          </w:tcPr>
          <w:p w14:paraId="5EADE56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51" w:type="dxa"/>
            <w:tcBorders>
              <w:top w:val="single" w:sz="4" w:space="0" w:color="auto"/>
              <w:left w:val="nil"/>
              <w:bottom w:val="single" w:sz="4" w:space="0" w:color="auto"/>
              <w:right w:val="single" w:sz="4" w:space="0" w:color="auto"/>
            </w:tcBorders>
            <w:shd w:val="clear" w:color="auto" w:fill="auto"/>
            <w:hideMark/>
          </w:tcPr>
          <w:p w14:paraId="504708E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015" w:type="dxa"/>
            <w:tcBorders>
              <w:top w:val="single" w:sz="4" w:space="0" w:color="auto"/>
              <w:left w:val="nil"/>
              <w:bottom w:val="single" w:sz="4" w:space="0" w:color="auto"/>
              <w:right w:val="single" w:sz="4" w:space="0" w:color="auto"/>
            </w:tcBorders>
          </w:tcPr>
          <w:p w14:paraId="502E116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271" w:type="dxa"/>
            <w:tcBorders>
              <w:top w:val="single" w:sz="4" w:space="0" w:color="auto"/>
              <w:left w:val="nil"/>
              <w:bottom w:val="single" w:sz="4" w:space="0" w:color="auto"/>
              <w:right w:val="single" w:sz="4" w:space="0" w:color="auto"/>
            </w:tcBorders>
          </w:tcPr>
          <w:p w14:paraId="125ED48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49" w:type="dxa"/>
            <w:tcBorders>
              <w:top w:val="single" w:sz="4" w:space="0" w:color="auto"/>
              <w:left w:val="nil"/>
              <w:bottom w:val="single" w:sz="4" w:space="0" w:color="auto"/>
              <w:right w:val="single" w:sz="4" w:space="0" w:color="auto"/>
            </w:tcBorders>
          </w:tcPr>
          <w:p w14:paraId="5B0BB0F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128" w:type="dxa"/>
            <w:tcBorders>
              <w:top w:val="single" w:sz="4" w:space="0" w:color="auto"/>
              <w:left w:val="nil"/>
              <w:bottom w:val="single" w:sz="4" w:space="0" w:color="auto"/>
              <w:right w:val="single" w:sz="4" w:space="0" w:color="auto"/>
            </w:tcBorders>
            <w:vAlign w:val="center"/>
          </w:tcPr>
          <w:p w14:paraId="6A907B2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 </w:t>
            </w:r>
          </w:p>
        </w:tc>
      </w:tr>
      <w:tr w:rsidR="00FC0509" w:rsidRPr="00CB30BB" w14:paraId="6AB9D2E3"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4CA9BEC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hideMark/>
          </w:tcPr>
          <w:p w14:paraId="2708B06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 requirement</w:t>
            </w:r>
          </w:p>
        </w:tc>
        <w:tc>
          <w:tcPr>
            <w:tcW w:w="1044" w:type="dxa"/>
            <w:tcBorders>
              <w:top w:val="single" w:sz="4" w:space="0" w:color="auto"/>
              <w:left w:val="nil"/>
              <w:bottom w:val="single" w:sz="4" w:space="0" w:color="auto"/>
              <w:right w:val="single" w:sz="4" w:space="0" w:color="auto"/>
            </w:tcBorders>
            <w:shd w:val="clear" w:color="auto" w:fill="auto"/>
            <w:hideMark/>
          </w:tcPr>
          <w:p w14:paraId="1364770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1300" w:type="dxa"/>
            <w:tcBorders>
              <w:top w:val="single" w:sz="4" w:space="0" w:color="auto"/>
              <w:left w:val="nil"/>
              <w:bottom w:val="single" w:sz="4" w:space="0" w:color="auto"/>
              <w:right w:val="single" w:sz="4" w:space="0" w:color="auto"/>
            </w:tcBorders>
            <w:shd w:val="clear" w:color="auto" w:fill="auto"/>
            <w:hideMark/>
          </w:tcPr>
          <w:p w14:paraId="1036001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851" w:type="dxa"/>
            <w:tcBorders>
              <w:top w:val="single" w:sz="4" w:space="0" w:color="auto"/>
              <w:left w:val="nil"/>
              <w:bottom w:val="single" w:sz="4" w:space="0" w:color="auto"/>
              <w:right w:val="single" w:sz="4" w:space="0" w:color="auto"/>
            </w:tcBorders>
            <w:shd w:val="clear" w:color="auto" w:fill="auto"/>
            <w:hideMark/>
          </w:tcPr>
          <w:p w14:paraId="02AE119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6AE610F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single" w:sz="4" w:space="0" w:color="auto"/>
              <w:left w:val="nil"/>
              <w:bottom w:val="single" w:sz="4" w:space="0" w:color="auto"/>
              <w:right w:val="single" w:sz="4" w:space="0" w:color="auto"/>
            </w:tcBorders>
          </w:tcPr>
          <w:p w14:paraId="1725D3A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single" w:sz="4" w:space="0" w:color="auto"/>
              <w:left w:val="nil"/>
              <w:bottom w:val="single" w:sz="4" w:space="0" w:color="auto"/>
              <w:right w:val="single" w:sz="4" w:space="0" w:color="auto"/>
            </w:tcBorders>
          </w:tcPr>
          <w:p w14:paraId="2134E10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single" w:sz="4" w:space="0" w:color="auto"/>
              <w:left w:val="nil"/>
              <w:bottom w:val="single" w:sz="4" w:space="0" w:color="auto"/>
              <w:right w:val="single" w:sz="4" w:space="0" w:color="auto"/>
            </w:tcBorders>
            <w:vAlign w:val="center"/>
          </w:tcPr>
          <w:p w14:paraId="04A9374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 </w:t>
            </w:r>
          </w:p>
        </w:tc>
      </w:tr>
      <w:tr w:rsidR="00FC0509" w:rsidRPr="00CB30BB" w14:paraId="2533269F"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75DC4E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hideMark/>
          </w:tcPr>
          <w:p w14:paraId="1FBFE7E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 requirement</w:t>
            </w:r>
          </w:p>
        </w:tc>
        <w:tc>
          <w:tcPr>
            <w:tcW w:w="1044" w:type="dxa"/>
            <w:tcBorders>
              <w:top w:val="single" w:sz="4" w:space="0" w:color="auto"/>
              <w:left w:val="nil"/>
              <w:bottom w:val="single" w:sz="4" w:space="0" w:color="auto"/>
              <w:right w:val="single" w:sz="4" w:space="0" w:color="auto"/>
            </w:tcBorders>
            <w:shd w:val="clear" w:color="auto" w:fill="auto"/>
            <w:hideMark/>
          </w:tcPr>
          <w:p w14:paraId="2031265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single" w:sz="4" w:space="0" w:color="auto"/>
              <w:left w:val="nil"/>
              <w:bottom w:val="single" w:sz="4" w:space="0" w:color="auto"/>
              <w:right w:val="single" w:sz="4" w:space="0" w:color="auto"/>
            </w:tcBorders>
            <w:shd w:val="clear" w:color="auto" w:fill="auto"/>
            <w:hideMark/>
          </w:tcPr>
          <w:p w14:paraId="1897EC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single" w:sz="4" w:space="0" w:color="auto"/>
              <w:left w:val="nil"/>
              <w:bottom w:val="single" w:sz="4" w:space="0" w:color="auto"/>
              <w:right w:val="single" w:sz="4" w:space="0" w:color="auto"/>
            </w:tcBorders>
            <w:shd w:val="clear" w:color="auto" w:fill="auto"/>
            <w:hideMark/>
          </w:tcPr>
          <w:p w14:paraId="175CE7D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62366A9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ATRC4d</w:t>
            </w:r>
          </w:p>
        </w:tc>
        <w:tc>
          <w:tcPr>
            <w:tcW w:w="1271" w:type="dxa"/>
            <w:tcBorders>
              <w:top w:val="single" w:sz="4" w:space="0" w:color="auto"/>
              <w:left w:val="nil"/>
              <w:bottom w:val="single" w:sz="4" w:space="0" w:color="auto"/>
              <w:right w:val="single" w:sz="4" w:space="0" w:color="auto"/>
            </w:tcBorders>
          </w:tcPr>
          <w:p w14:paraId="5CA4BE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849" w:type="dxa"/>
            <w:tcBorders>
              <w:top w:val="single" w:sz="4" w:space="0" w:color="auto"/>
              <w:left w:val="nil"/>
              <w:bottom w:val="single" w:sz="4" w:space="0" w:color="auto"/>
              <w:right w:val="single" w:sz="4" w:space="0" w:color="auto"/>
            </w:tcBorders>
          </w:tcPr>
          <w:p w14:paraId="371FFC6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128" w:type="dxa"/>
            <w:tcBorders>
              <w:top w:val="single" w:sz="4" w:space="0" w:color="auto"/>
              <w:left w:val="nil"/>
              <w:bottom w:val="single" w:sz="4" w:space="0" w:color="auto"/>
              <w:right w:val="single" w:sz="4" w:space="0" w:color="auto"/>
            </w:tcBorders>
          </w:tcPr>
          <w:p w14:paraId="6123605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r>
      <w:tr w:rsidR="00FC0509" w:rsidRPr="00CB30BB" w14:paraId="403F29B4"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hideMark/>
          </w:tcPr>
          <w:p w14:paraId="365D6CC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7.4</w:t>
            </w:r>
          </w:p>
        </w:tc>
        <w:tc>
          <w:tcPr>
            <w:tcW w:w="2597" w:type="dxa"/>
            <w:tcBorders>
              <w:top w:val="single" w:sz="4" w:space="0" w:color="auto"/>
              <w:left w:val="nil"/>
              <w:bottom w:val="single" w:sz="4" w:space="0" w:color="auto"/>
              <w:right w:val="single" w:sz="4" w:space="0" w:color="auto"/>
            </w:tcBorders>
            <w:shd w:val="clear" w:color="auto" w:fill="auto"/>
            <w:noWrap/>
            <w:hideMark/>
          </w:tcPr>
          <w:p w14:paraId="39226E3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Dynamic range</w:t>
            </w:r>
          </w:p>
        </w:tc>
        <w:tc>
          <w:tcPr>
            <w:tcW w:w="1044" w:type="dxa"/>
            <w:tcBorders>
              <w:top w:val="single" w:sz="4" w:space="0" w:color="auto"/>
              <w:left w:val="nil"/>
              <w:bottom w:val="single" w:sz="4" w:space="0" w:color="auto"/>
              <w:right w:val="single" w:sz="4" w:space="0" w:color="auto"/>
            </w:tcBorders>
            <w:shd w:val="clear" w:color="auto" w:fill="auto"/>
            <w:hideMark/>
          </w:tcPr>
          <w:p w14:paraId="78EB646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single" w:sz="4" w:space="0" w:color="auto"/>
              <w:left w:val="nil"/>
              <w:bottom w:val="single" w:sz="4" w:space="0" w:color="auto"/>
              <w:right w:val="single" w:sz="4" w:space="0" w:color="auto"/>
            </w:tcBorders>
            <w:shd w:val="clear" w:color="auto" w:fill="auto"/>
            <w:hideMark/>
          </w:tcPr>
          <w:p w14:paraId="7978ED7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single" w:sz="4" w:space="0" w:color="auto"/>
              <w:left w:val="nil"/>
              <w:bottom w:val="single" w:sz="4" w:space="0" w:color="auto"/>
              <w:right w:val="single" w:sz="4" w:space="0" w:color="auto"/>
            </w:tcBorders>
            <w:shd w:val="clear" w:color="auto" w:fill="auto"/>
            <w:hideMark/>
          </w:tcPr>
          <w:p w14:paraId="2F3A9A8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single" w:sz="4" w:space="0" w:color="auto"/>
              <w:left w:val="nil"/>
              <w:bottom w:val="single" w:sz="4" w:space="0" w:color="auto"/>
              <w:right w:val="single" w:sz="4" w:space="0" w:color="auto"/>
            </w:tcBorders>
          </w:tcPr>
          <w:p w14:paraId="76467AE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single" w:sz="4" w:space="0" w:color="auto"/>
              <w:left w:val="nil"/>
              <w:bottom w:val="single" w:sz="4" w:space="0" w:color="auto"/>
              <w:right w:val="single" w:sz="4" w:space="0" w:color="auto"/>
            </w:tcBorders>
          </w:tcPr>
          <w:p w14:paraId="08E64F5C"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single" w:sz="4" w:space="0" w:color="auto"/>
              <w:left w:val="nil"/>
              <w:bottom w:val="single" w:sz="4" w:space="0" w:color="auto"/>
              <w:right w:val="single" w:sz="4" w:space="0" w:color="auto"/>
            </w:tcBorders>
          </w:tcPr>
          <w:p w14:paraId="067F22B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single" w:sz="4" w:space="0" w:color="auto"/>
              <w:left w:val="nil"/>
              <w:bottom w:val="single" w:sz="4" w:space="0" w:color="auto"/>
              <w:right w:val="single" w:sz="4" w:space="0" w:color="auto"/>
            </w:tcBorders>
          </w:tcPr>
          <w:p w14:paraId="566372FD"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1C8BCB2A"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522FB76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0B9BE28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w:t>
            </w:r>
          </w:p>
        </w:tc>
        <w:tc>
          <w:tcPr>
            <w:tcW w:w="1044" w:type="dxa"/>
            <w:tcBorders>
              <w:top w:val="single" w:sz="4" w:space="0" w:color="auto"/>
              <w:left w:val="nil"/>
              <w:bottom w:val="single" w:sz="4" w:space="0" w:color="auto"/>
              <w:right w:val="single" w:sz="4" w:space="0" w:color="auto"/>
            </w:tcBorders>
            <w:shd w:val="clear" w:color="auto" w:fill="auto"/>
          </w:tcPr>
          <w:p w14:paraId="764E356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300" w:type="dxa"/>
            <w:tcBorders>
              <w:top w:val="single" w:sz="4" w:space="0" w:color="auto"/>
              <w:left w:val="nil"/>
              <w:bottom w:val="single" w:sz="4" w:space="0" w:color="auto"/>
              <w:right w:val="single" w:sz="4" w:space="0" w:color="auto"/>
            </w:tcBorders>
            <w:shd w:val="clear" w:color="auto" w:fill="auto"/>
          </w:tcPr>
          <w:p w14:paraId="31637A8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51" w:type="dxa"/>
            <w:tcBorders>
              <w:top w:val="single" w:sz="4" w:space="0" w:color="auto"/>
              <w:left w:val="nil"/>
              <w:bottom w:val="single" w:sz="4" w:space="0" w:color="auto"/>
              <w:right w:val="single" w:sz="4" w:space="0" w:color="auto"/>
            </w:tcBorders>
            <w:shd w:val="clear" w:color="auto" w:fill="auto"/>
          </w:tcPr>
          <w:p w14:paraId="506032E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015" w:type="dxa"/>
            <w:tcBorders>
              <w:top w:val="single" w:sz="4" w:space="0" w:color="auto"/>
              <w:left w:val="nil"/>
              <w:bottom w:val="single" w:sz="4" w:space="0" w:color="auto"/>
              <w:right w:val="single" w:sz="4" w:space="0" w:color="auto"/>
            </w:tcBorders>
          </w:tcPr>
          <w:p w14:paraId="158CD78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271" w:type="dxa"/>
            <w:tcBorders>
              <w:top w:val="single" w:sz="4" w:space="0" w:color="auto"/>
              <w:left w:val="nil"/>
              <w:bottom w:val="single" w:sz="4" w:space="0" w:color="auto"/>
              <w:right w:val="single" w:sz="4" w:space="0" w:color="auto"/>
            </w:tcBorders>
          </w:tcPr>
          <w:p w14:paraId="57351E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49" w:type="dxa"/>
            <w:tcBorders>
              <w:top w:val="single" w:sz="4" w:space="0" w:color="auto"/>
              <w:left w:val="nil"/>
              <w:bottom w:val="single" w:sz="4" w:space="0" w:color="auto"/>
              <w:right w:val="single" w:sz="4" w:space="0" w:color="auto"/>
            </w:tcBorders>
          </w:tcPr>
          <w:p w14:paraId="2BD4614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128" w:type="dxa"/>
            <w:tcBorders>
              <w:top w:val="single" w:sz="4" w:space="0" w:color="auto"/>
              <w:left w:val="nil"/>
              <w:bottom w:val="single" w:sz="4" w:space="0" w:color="auto"/>
              <w:right w:val="single" w:sz="4" w:space="0" w:color="auto"/>
            </w:tcBorders>
            <w:vAlign w:val="center"/>
          </w:tcPr>
          <w:p w14:paraId="0DA5612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 </w:t>
            </w:r>
          </w:p>
        </w:tc>
      </w:tr>
      <w:tr w:rsidR="00FC0509" w:rsidRPr="00CB30BB" w14:paraId="424101CF"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39FDC92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5819934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UTRA FDD</w:t>
            </w:r>
          </w:p>
        </w:tc>
        <w:tc>
          <w:tcPr>
            <w:tcW w:w="1044" w:type="dxa"/>
            <w:tcBorders>
              <w:top w:val="single" w:sz="4" w:space="0" w:color="auto"/>
              <w:left w:val="nil"/>
              <w:bottom w:val="single" w:sz="4" w:space="0" w:color="auto"/>
              <w:right w:val="single" w:sz="4" w:space="0" w:color="auto"/>
            </w:tcBorders>
            <w:shd w:val="clear" w:color="auto" w:fill="auto"/>
          </w:tcPr>
          <w:p w14:paraId="683530D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1300" w:type="dxa"/>
            <w:tcBorders>
              <w:top w:val="single" w:sz="4" w:space="0" w:color="auto"/>
              <w:left w:val="nil"/>
              <w:bottom w:val="single" w:sz="4" w:space="0" w:color="auto"/>
              <w:right w:val="single" w:sz="4" w:space="0" w:color="auto"/>
            </w:tcBorders>
            <w:shd w:val="clear" w:color="auto" w:fill="auto"/>
          </w:tcPr>
          <w:p w14:paraId="5BA06F1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5.3.3 </w:t>
            </w:r>
          </w:p>
        </w:tc>
        <w:tc>
          <w:tcPr>
            <w:tcW w:w="851" w:type="dxa"/>
            <w:tcBorders>
              <w:top w:val="single" w:sz="4" w:space="0" w:color="auto"/>
              <w:left w:val="nil"/>
              <w:bottom w:val="single" w:sz="4" w:space="0" w:color="auto"/>
              <w:right w:val="single" w:sz="4" w:space="0" w:color="auto"/>
            </w:tcBorders>
            <w:shd w:val="clear" w:color="auto" w:fill="auto"/>
          </w:tcPr>
          <w:p w14:paraId="34D2B94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131A65D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single" w:sz="4" w:space="0" w:color="auto"/>
              <w:left w:val="nil"/>
              <w:bottom w:val="single" w:sz="4" w:space="0" w:color="auto"/>
              <w:right w:val="single" w:sz="4" w:space="0" w:color="auto"/>
            </w:tcBorders>
          </w:tcPr>
          <w:p w14:paraId="76C1671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single" w:sz="4" w:space="0" w:color="auto"/>
              <w:left w:val="nil"/>
              <w:bottom w:val="single" w:sz="4" w:space="0" w:color="auto"/>
              <w:right w:val="single" w:sz="4" w:space="0" w:color="auto"/>
            </w:tcBorders>
          </w:tcPr>
          <w:p w14:paraId="749C6E2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single" w:sz="4" w:space="0" w:color="auto"/>
              <w:left w:val="nil"/>
              <w:bottom w:val="single" w:sz="4" w:space="0" w:color="auto"/>
              <w:right w:val="single" w:sz="4" w:space="0" w:color="auto"/>
            </w:tcBorders>
            <w:vAlign w:val="center"/>
          </w:tcPr>
          <w:p w14:paraId="303A28E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5.3.3 </w:t>
            </w:r>
          </w:p>
        </w:tc>
      </w:tr>
      <w:tr w:rsidR="00FC0509" w:rsidRPr="00CB30BB" w14:paraId="30A1C08F"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52EF49C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tcPr>
          <w:p w14:paraId="40ED25A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w:t>
            </w:r>
          </w:p>
        </w:tc>
        <w:tc>
          <w:tcPr>
            <w:tcW w:w="1044" w:type="dxa"/>
            <w:tcBorders>
              <w:top w:val="single" w:sz="4" w:space="0" w:color="auto"/>
              <w:left w:val="nil"/>
              <w:bottom w:val="single" w:sz="4" w:space="0" w:color="auto"/>
              <w:right w:val="single" w:sz="4" w:space="0" w:color="auto"/>
            </w:tcBorders>
            <w:shd w:val="clear" w:color="auto" w:fill="auto"/>
          </w:tcPr>
          <w:p w14:paraId="64C9C4B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single" w:sz="4" w:space="0" w:color="auto"/>
              <w:left w:val="nil"/>
              <w:bottom w:val="single" w:sz="4" w:space="0" w:color="auto"/>
              <w:right w:val="single" w:sz="4" w:space="0" w:color="auto"/>
            </w:tcBorders>
            <w:shd w:val="clear" w:color="auto" w:fill="auto"/>
          </w:tcPr>
          <w:p w14:paraId="2B8C8CE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single" w:sz="4" w:space="0" w:color="auto"/>
              <w:left w:val="nil"/>
              <w:bottom w:val="single" w:sz="4" w:space="0" w:color="auto"/>
              <w:right w:val="single" w:sz="4" w:space="0" w:color="auto"/>
            </w:tcBorders>
            <w:shd w:val="clear" w:color="auto" w:fill="auto"/>
          </w:tcPr>
          <w:p w14:paraId="4A064D6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6ED3B62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271" w:type="dxa"/>
            <w:tcBorders>
              <w:top w:val="single" w:sz="4" w:space="0" w:color="auto"/>
              <w:left w:val="nil"/>
              <w:bottom w:val="single" w:sz="4" w:space="0" w:color="auto"/>
              <w:right w:val="single" w:sz="4" w:space="0" w:color="auto"/>
            </w:tcBorders>
          </w:tcPr>
          <w:p w14:paraId="4AFF617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849" w:type="dxa"/>
            <w:tcBorders>
              <w:top w:val="single" w:sz="4" w:space="0" w:color="auto"/>
              <w:left w:val="nil"/>
              <w:bottom w:val="single" w:sz="4" w:space="0" w:color="auto"/>
              <w:right w:val="single" w:sz="4" w:space="0" w:color="auto"/>
            </w:tcBorders>
          </w:tcPr>
          <w:p w14:paraId="424BCD2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128" w:type="dxa"/>
            <w:tcBorders>
              <w:top w:val="single" w:sz="4" w:space="0" w:color="auto"/>
              <w:left w:val="nil"/>
              <w:bottom w:val="single" w:sz="4" w:space="0" w:color="auto"/>
              <w:right w:val="single" w:sz="4" w:space="0" w:color="auto"/>
            </w:tcBorders>
          </w:tcPr>
          <w:p w14:paraId="710A3BB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r>
      <w:tr w:rsidR="00FC0509" w:rsidRPr="00CB30BB" w14:paraId="30BB32AF"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4865092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7.5</w:t>
            </w:r>
          </w:p>
        </w:tc>
        <w:tc>
          <w:tcPr>
            <w:tcW w:w="2597" w:type="dxa"/>
            <w:tcBorders>
              <w:top w:val="single" w:sz="4" w:space="0" w:color="auto"/>
              <w:left w:val="nil"/>
              <w:bottom w:val="single" w:sz="4" w:space="0" w:color="auto"/>
              <w:right w:val="single" w:sz="4" w:space="0" w:color="auto"/>
            </w:tcBorders>
            <w:shd w:val="clear" w:color="auto" w:fill="auto"/>
            <w:noWrap/>
          </w:tcPr>
          <w:p w14:paraId="671C5FB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Adjacent channel selectivity and narrowband blocking</w:t>
            </w:r>
          </w:p>
        </w:tc>
        <w:tc>
          <w:tcPr>
            <w:tcW w:w="1044" w:type="dxa"/>
            <w:tcBorders>
              <w:top w:val="single" w:sz="4" w:space="0" w:color="auto"/>
              <w:left w:val="nil"/>
              <w:bottom w:val="single" w:sz="4" w:space="0" w:color="auto"/>
              <w:right w:val="single" w:sz="4" w:space="0" w:color="auto"/>
            </w:tcBorders>
            <w:shd w:val="clear" w:color="auto" w:fill="auto"/>
          </w:tcPr>
          <w:p w14:paraId="46913E8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single" w:sz="4" w:space="0" w:color="auto"/>
              <w:left w:val="nil"/>
              <w:bottom w:val="single" w:sz="4" w:space="0" w:color="auto"/>
              <w:right w:val="single" w:sz="4" w:space="0" w:color="auto"/>
            </w:tcBorders>
            <w:shd w:val="clear" w:color="auto" w:fill="auto"/>
          </w:tcPr>
          <w:p w14:paraId="4D17D63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single" w:sz="4" w:space="0" w:color="auto"/>
              <w:left w:val="nil"/>
              <w:bottom w:val="single" w:sz="4" w:space="0" w:color="auto"/>
              <w:right w:val="single" w:sz="4" w:space="0" w:color="auto"/>
            </w:tcBorders>
            <w:shd w:val="clear" w:color="auto" w:fill="auto"/>
          </w:tcPr>
          <w:p w14:paraId="2681154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single" w:sz="4" w:space="0" w:color="auto"/>
              <w:left w:val="nil"/>
              <w:bottom w:val="single" w:sz="4" w:space="0" w:color="auto"/>
              <w:right w:val="single" w:sz="4" w:space="0" w:color="auto"/>
            </w:tcBorders>
          </w:tcPr>
          <w:p w14:paraId="41193754"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single" w:sz="4" w:space="0" w:color="auto"/>
              <w:left w:val="nil"/>
              <w:bottom w:val="single" w:sz="4" w:space="0" w:color="auto"/>
              <w:right w:val="single" w:sz="4" w:space="0" w:color="auto"/>
            </w:tcBorders>
          </w:tcPr>
          <w:p w14:paraId="7F6C6DC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single" w:sz="4" w:space="0" w:color="auto"/>
              <w:left w:val="nil"/>
              <w:bottom w:val="single" w:sz="4" w:space="0" w:color="auto"/>
              <w:right w:val="single" w:sz="4" w:space="0" w:color="auto"/>
            </w:tcBorders>
          </w:tcPr>
          <w:p w14:paraId="7DBB4F9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single" w:sz="4" w:space="0" w:color="auto"/>
              <w:left w:val="nil"/>
              <w:bottom w:val="single" w:sz="4" w:space="0" w:color="auto"/>
              <w:right w:val="single" w:sz="4" w:space="0" w:color="auto"/>
            </w:tcBorders>
          </w:tcPr>
          <w:p w14:paraId="15E942FA"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41EF33E5"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1894307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0813938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blocking requirement</w:t>
            </w:r>
          </w:p>
        </w:tc>
        <w:tc>
          <w:tcPr>
            <w:tcW w:w="1044" w:type="dxa"/>
            <w:tcBorders>
              <w:top w:val="single" w:sz="4" w:space="0" w:color="auto"/>
              <w:left w:val="nil"/>
              <w:bottom w:val="single" w:sz="4" w:space="0" w:color="auto"/>
              <w:right w:val="single" w:sz="4" w:space="0" w:color="auto"/>
            </w:tcBorders>
            <w:shd w:val="clear" w:color="auto" w:fill="auto"/>
          </w:tcPr>
          <w:p w14:paraId="7210780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ATCR3a CNC: ANTCR3</w:t>
            </w:r>
            <w:del w:id="101" w:author="Ng, Man Hung (Nokia - GB)" w:date="2022-04-12T16:46:00Z">
              <w:r w:rsidRPr="00CB30BB" w:rsidDel="00CB30BB">
                <w:rPr>
                  <w:rFonts w:ascii="Arial" w:hAnsi="Arial" w:cs="Arial"/>
                  <w:color w:val="000000"/>
                  <w:sz w:val="18"/>
                  <w:szCs w:val="18"/>
                  <w:lang w:eastAsia="en-GB"/>
                </w:rPr>
                <w:delText>a</w:delText>
              </w:r>
            </w:del>
            <w:r w:rsidRPr="00CB30BB">
              <w:rPr>
                <w:rFonts w:ascii="Arial" w:hAnsi="Arial" w:cs="Arial"/>
                <w:color w:val="000000"/>
                <w:sz w:val="18"/>
                <w:szCs w:val="18"/>
                <w:lang w:eastAsia="en-GB"/>
              </w:rPr>
              <w:t xml:space="preserve"> C/NC: ATCR3a, ANTCR3</w:t>
            </w:r>
            <w:del w:id="102" w:author="Ng, Man Hung (Nokia - GB)" w:date="2022-04-12T16:46:00Z">
              <w:r w:rsidRPr="00CB30BB" w:rsidDel="00CB30BB">
                <w:rPr>
                  <w:rFonts w:ascii="Arial" w:hAnsi="Arial" w:cs="Arial"/>
                  <w:color w:val="000000"/>
                  <w:sz w:val="18"/>
                  <w:szCs w:val="18"/>
                  <w:lang w:eastAsia="en-GB"/>
                </w:rPr>
                <w:delText>a</w:delText>
              </w:r>
            </w:del>
          </w:p>
        </w:tc>
        <w:tc>
          <w:tcPr>
            <w:tcW w:w="1300" w:type="dxa"/>
            <w:tcBorders>
              <w:top w:val="single" w:sz="4" w:space="0" w:color="auto"/>
              <w:left w:val="nil"/>
              <w:bottom w:val="single" w:sz="4" w:space="0" w:color="auto"/>
              <w:right w:val="single" w:sz="4" w:space="0" w:color="auto"/>
            </w:tcBorders>
            <w:shd w:val="clear" w:color="auto" w:fill="auto"/>
          </w:tcPr>
          <w:p w14:paraId="7CD90B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ATCR3a CNC: ANTCR3</w:t>
            </w:r>
            <w:del w:id="103" w:author="Ng, Man Hung (Nokia - GB)" w:date="2022-04-12T16:46:00Z">
              <w:r w:rsidRPr="00CB30BB" w:rsidDel="00CB30BB">
                <w:rPr>
                  <w:rFonts w:ascii="Arial" w:hAnsi="Arial" w:cs="Arial"/>
                  <w:color w:val="000000"/>
                  <w:sz w:val="18"/>
                  <w:szCs w:val="18"/>
                  <w:lang w:eastAsia="en-GB"/>
                </w:rPr>
                <w:delText>a</w:delText>
              </w:r>
            </w:del>
            <w:r w:rsidRPr="00CB30BB">
              <w:rPr>
                <w:rFonts w:ascii="Arial" w:hAnsi="Arial" w:cs="Arial"/>
                <w:color w:val="000000"/>
                <w:sz w:val="18"/>
                <w:szCs w:val="18"/>
                <w:lang w:eastAsia="en-GB"/>
              </w:rPr>
              <w:t xml:space="preserve"> C/NC: ATCR3a, ANTCR3</w:t>
            </w:r>
            <w:del w:id="104" w:author="Ng, Man Hung (Nokia - GB)" w:date="2022-04-12T16:46:00Z">
              <w:r w:rsidRPr="00CB30BB" w:rsidDel="00CB30BB">
                <w:rPr>
                  <w:rFonts w:ascii="Arial" w:hAnsi="Arial" w:cs="Arial"/>
                  <w:color w:val="000000"/>
                  <w:sz w:val="18"/>
                  <w:szCs w:val="18"/>
                  <w:lang w:eastAsia="en-GB"/>
                </w:rPr>
                <w:delText>a</w:delText>
              </w:r>
            </w:del>
          </w:p>
        </w:tc>
        <w:tc>
          <w:tcPr>
            <w:tcW w:w="851" w:type="dxa"/>
            <w:tcBorders>
              <w:top w:val="single" w:sz="4" w:space="0" w:color="auto"/>
              <w:left w:val="nil"/>
              <w:bottom w:val="single" w:sz="4" w:space="0" w:color="auto"/>
              <w:right w:val="single" w:sz="4" w:space="0" w:color="auto"/>
            </w:tcBorders>
            <w:shd w:val="clear" w:color="auto" w:fill="auto"/>
          </w:tcPr>
          <w:p w14:paraId="2D9E8D7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N/A</w:t>
            </w:r>
          </w:p>
        </w:tc>
        <w:tc>
          <w:tcPr>
            <w:tcW w:w="1015" w:type="dxa"/>
            <w:tcBorders>
              <w:top w:val="single" w:sz="4" w:space="0" w:color="auto"/>
              <w:left w:val="nil"/>
              <w:bottom w:val="single" w:sz="4" w:space="0" w:color="auto"/>
              <w:right w:val="single" w:sz="4" w:space="0" w:color="auto"/>
            </w:tcBorders>
          </w:tcPr>
          <w:p w14:paraId="36A6514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ATCR7 CNC: ANTCR7 C/NC: ATCR7, ANTCR7</w:t>
            </w:r>
          </w:p>
        </w:tc>
        <w:tc>
          <w:tcPr>
            <w:tcW w:w="1271" w:type="dxa"/>
            <w:tcBorders>
              <w:top w:val="single" w:sz="4" w:space="0" w:color="auto"/>
              <w:left w:val="nil"/>
              <w:bottom w:val="single" w:sz="4" w:space="0" w:color="auto"/>
              <w:right w:val="single" w:sz="4" w:space="0" w:color="auto"/>
            </w:tcBorders>
          </w:tcPr>
          <w:p w14:paraId="258896A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ATCR7</w:t>
            </w:r>
          </w:p>
          <w:p w14:paraId="0407CB8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CNC: ANTCR7 C/NC: ATCR7, ANTCR7</w:t>
            </w:r>
          </w:p>
        </w:tc>
        <w:tc>
          <w:tcPr>
            <w:tcW w:w="849" w:type="dxa"/>
            <w:tcBorders>
              <w:top w:val="single" w:sz="4" w:space="0" w:color="auto"/>
              <w:left w:val="nil"/>
              <w:bottom w:val="single" w:sz="4" w:space="0" w:color="auto"/>
              <w:right w:val="single" w:sz="4" w:space="0" w:color="auto"/>
            </w:tcBorders>
          </w:tcPr>
          <w:p w14:paraId="3A16B0A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ATCR7</w:t>
            </w:r>
          </w:p>
          <w:p w14:paraId="13832D7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 xml:space="preserve">CNC: ANTCR7 C/NC: ATCR7, ANTCR7 </w:t>
            </w:r>
          </w:p>
        </w:tc>
        <w:tc>
          <w:tcPr>
            <w:tcW w:w="1128" w:type="dxa"/>
            <w:tcBorders>
              <w:top w:val="single" w:sz="4" w:space="0" w:color="auto"/>
              <w:left w:val="nil"/>
              <w:bottom w:val="single" w:sz="4" w:space="0" w:color="auto"/>
              <w:right w:val="single" w:sz="4" w:space="0" w:color="auto"/>
            </w:tcBorders>
          </w:tcPr>
          <w:p w14:paraId="2A73F65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3DBD2AD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1D2224E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olor w:val="000000"/>
                <w:sz w:val="18"/>
                <w:lang w:eastAsia="en-GB"/>
              </w:rPr>
              <w:t>C/NC: ATCR9, ANTCR9</w:t>
            </w:r>
          </w:p>
        </w:tc>
      </w:tr>
      <w:tr w:rsidR="00FC0509" w:rsidRPr="00CB30BB" w14:paraId="1483C36C"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10A6C0F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 </w:t>
            </w:r>
          </w:p>
        </w:tc>
        <w:tc>
          <w:tcPr>
            <w:tcW w:w="2597" w:type="dxa"/>
            <w:tcBorders>
              <w:top w:val="single" w:sz="4" w:space="0" w:color="auto"/>
              <w:left w:val="nil"/>
              <w:bottom w:val="single" w:sz="4" w:space="0" w:color="auto"/>
              <w:right w:val="single" w:sz="4" w:space="0" w:color="auto"/>
            </w:tcBorders>
            <w:shd w:val="clear" w:color="auto" w:fill="auto"/>
            <w:noWrap/>
          </w:tcPr>
          <w:p w14:paraId="6844B4D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General narrowband blocking requirement</w:t>
            </w:r>
          </w:p>
        </w:tc>
        <w:tc>
          <w:tcPr>
            <w:tcW w:w="1044" w:type="dxa"/>
            <w:tcBorders>
              <w:top w:val="single" w:sz="4" w:space="0" w:color="auto"/>
              <w:left w:val="nil"/>
              <w:bottom w:val="single" w:sz="4" w:space="0" w:color="auto"/>
              <w:right w:val="single" w:sz="4" w:space="0" w:color="auto"/>
            </w:tcBorders>
            <w:shd w:val="clear" w:color="auto" w:fill="auto"/>
          </w:tcPr>
          <w:p w14:paraId="2EDA8D6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ATCR3a, ATCR4b CNC:ANTCR3</w:t>
            </w:r>
            <w:del w:id="105" w:author="Ng, Man Hung (Nokia - GB)" w:date="2022-04-12T16:46:00Z">
              <w:r w:rsidRPr="00CB30BB" w:rsidDel="00CB30BB">
                <w:rPr>
                  <w:rFonts w:ascii="Arial" w:hAnsi="Arial" w:cs="Arial"/>
                  <w:color w:val="000000"/>
                  <w:sz w:val="18"/>
                  <w:szCs w:val="18"/>
                  <w:lang w:eastAsia="en-GB"/>
                </w:rPr>
                <w:delText>a</w:delText>
              </w:r>
            </w:del>
            <w:r w:rsidRPr="00CB30BB">
              <w:rPr>
                <w:rFonts w:ascii="Arial" w:hAnsi="Arial" w:cs="Arial"/>
                <w:color w:val="000000"/>
                <w:sz w:val="18"/>
                <w:szCs w:val="18"/>
                <w:lang w:eastAsia="en-GB"/>
              </w:rPr>
              <w:t>, ATCR4b C/NC: ATCR3a, ANTCR3</w:t>
            </w:r>
            <w:del w:id="106" w:author="Ng, Man Hung (Nokia - GB)" w:date="2022-04-12T16:46:00Z">
              <w:r w:rsidRPr="00CB30BB" w:rsidDel="00CB30BB">
                <w:rPr>
                  <w:rFonts w:ascii="Arial" w:hAnsi="Arial" w:cs="Arial"/>
                  <w:color w:val="000000"/>
                  <w:sz w:val="18"/>
                  <w:szCs w:val="18"/>
                  <w:lang w:eastAsia="en-GB"/>
                </w:rPr>
                <w:delText>a</w:delText>
              </w:r>
            </w:del>
            <w:r w:rsidRPr="00CB30BB">
              <w:rPr>
                <w:rFonts w:ascii="Arial" w:hAnsi="Arial" w:cs="Arial"/>
                <w:color w:val="000000"/>
                <w:sz w:val="18"/>
                <w:szCs w:val="18"/>
                <w:lang w:eastAsia="en-GB"/>
              </w:rPr>
              <w:t>,ATCR4b</w:t>
            </w:r>
          </w:p>
        </w:tc>
        <w:tc>
          <w:tcPr>
            <w:tcW w:w="1300" w:type="dxa"/>
            <w:tcBorders>
              <w:top w:val="single" w:sz="4" w:space="0" w:color="auto"/>
              <w:left w:val="nil"/>
              <w:bottom w:val="single" w:sz="4" w:space="0" w:color="auto"/>
              <w:right w:val="single" w:sz="4" w:space="0" w:color="auto"/>
            </w:tcBorders>
            <w:shd w:val="clear" w:color="auto" w:fill="auto"/>
          </w:tcPr>
          <w:p w14:paraId="116F4E1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ATCR3a, ATCR4b CNC:ANTCR3</w:t>
            </w:r>
            <w:del w:id="107" w:author="Ng, Man Hung (Nokia - GB)" w:date="2022-04-12T16:46:00Z">
              <w:r w:rsidRPr="00CB30BB" w:rsidDel="008D5083">
                <w:rPr>
                  <w:rFonts w:ascii="Arial" w:hAnsi="Arial" w:cs="Arial"/>
                  <w:color w:val="000000"/>
                  <w:sz w:val="18"/>
                  <w:szCs w:val="18"/>
                  <w:lang w:eastAsia="en-GB"/>
                </w:rPr>
                <w:delText>a</w:delText>
              </w:r>
            </w:del>
            <w:r w:rsidRPr="00CB30BB">
              <w:rPr>
                <w:rFonts w:ascii="Arial" w:hAnsi="Arial" w:cs="Arial"/>
                <w:color w:val="000000"/>
                <w:sz w:val="18"/>
                <w:szCs w:val="18"/>
                <w:lang w:eastAsia="en-GB"/>
              </w:rPr>
              <w:t>, ATCR4b C/NC: ATCR3a, ANTCR3</w:t>
            </w:r>
            <w:del w:id="108" w:author="Ng, Man Hung (Nokia - GB)" w:date="2022-04-12T16:47:00Z">
              <w:r w:rsidRPr="00CB30BB" w:rsidDel="008D5083">
                <w:rPr>
                  <w:rFonts w:ascii="Arial" w:hAnsi="Arial" w:cs="Arial"/>
                  <w:color w:val="000000"/>
                  <w:sz w:val="18"/>
                  <w:szCs w:val="18"/>
                  <w:lang w:eastAsia="en-GB"/>
                </w:rPr>
                <w:delText>a</w:delText>
              </w:r>
            </w:del>
            <w:r w:rsidRPr="00CB30BB">
              <w:rPr>
                <w:rFonts w:ascii="Arial" w:hAnsi="Arial" w:cs="Arial"/>
                <w:color w:val="000000"/>
                <w:sz w:val="18"/>
                <w:szCs w:val="18"/>
                <w:lang w:eastAsia="en-GB"/>
              </w:rPr>
              <w:t>,ATCR4b</w:t>
            </w:r>
          </w:p>
        </w:tc>
        <w:tc>
          <w:tcPr>
            <w:tcW w:w="851" w:type="dxa"/>
            <w:tcBorders>
              <w:top w:val="single" w:sz="4" w:space="0" w:color="auto"/>
              <w:left w:val="nil"/>
              <w:bottom w:val="single" w:sz="4" w:space="0" w:color="auto"/>
              <w:right w:val="single" w:sz="4" w:space="0" w:color="auto"/>
            </w:tcBorders>
            <w:shd w:val="clear" w:color="auto" w:fill="auto"/>
          </w:tcPr>
          <w:p w14:paraId="761449A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 xml:space="preserve">C: ATCR4b </w:t>
            </w:r>
          </w:p>
        </w:tc>
        <w:tc>
          <w:tcPr>
            <w:tcW w:w="1015" w:type="dxa"/>
            <w:tcBorders>
              <w:top w:val="single" w:sz="4" w:space="0" w:color="auto"/>
              <w:left w:val="nil"/>
              <w:bottom w:val="single" w:sz="4" w:space="0" w:color="auto"/>
              <w:right w:val="single" w:sz="4" w:space="0" w:color="auto"/>
            </w:tcBorders>
          </w:tcPr>
          <w:p w14:paraId="035AA8C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ATCR7, ATCR4b, ATCR4d CNC:ANTCR7, ATCR4b, ATCR4d</w:t>
            </w:r>
          </w:p>
          <w:p w14:paraId="480A49D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C/NC: ATCR7, ANTCR7,ATCR4b, ATCR4d</w:t>
            </w:r>
          </w:p>
        </w:tc>
        <w:tc>
          <w:tcPr>
            <w:tcW w:w="1271" w:type="dxa"/>
            <w:tcBorders>
              <w:top w:val="single" w:sz="4" w:space="0" w:color="auto"/>
              <w:left w:val="nil"/>
              <w:bottom w:val="single" w:sz="4" w:space="0" w:color="auto"/>
              <w:right w:val="single" w:sz="4" w:space="0" w:color="auto"/>
            </w:tcBorders>
          </w:tcPr>
          <w:p w14:paraId="4DBF8BA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ATCR7, ATCR4b, ATCR4d CNC:ANTCR7, ATCR4b, ATCR4d</w:t>
            </w:r>
          </w:p>
          <w:p w14:paraId="485C871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C/NC: ATCR7, ANTCR7,ATCR4b, ATCR4d</w:t>
            </w:r>
          </w:p>
        </w:tc>
        <w:tc>
          <w:tcPr>
            <w:tcW w:w="849" w:type="dxa"/>
            <w:tcBorders>
              <w:top w:val="single" w:sz="4" w:space="0" w:color="auto"/>
              <w:left w:val="nil"/>
              <w:bottom w:val="single" w:sz="4" w:space="0" w:color="auto"/>
              <w:right w:val="single" w:sz="4" w:space="0" w:color="auto"/>
            </w:tcBorders>
          </w:tcPr>
          <w:p w14:paraId="20B8456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 ATCR7, ATCR4b, ATCR4d</w:t>
            </w:r>
          </w:p>
          <w:p w14:paraId="584AEFB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CNC: ANTCR7, ATCR4b, ATCR4d C/NC: ATCR7, ANTCR7, ATCR4b, ATCR4d</w:t>
            </w:r>
          </w:p>
        </w:tc>
        <w:tc>
          <w:tcPr>
            <w:tcW w:w="1128" w:type="dxa"/>
            <w:tcBorders>
              <w:top w:val="single" w:sz="4" w:space="0" w:color="auto"/>
              <w:left w:val="nil"/>
              <w:bottom w:val="single" w:sz="4" w:space="0" w:color="auto"/>
              <w:right w:val="single" w:sz="4" w:space="0" w:color="auto"/>
            </w:tcBorders>
          </w:tcPr>
          <w:p w14:paraId="4DDADF8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w:t>
            </w:r>
          </w:p>
          <w:p w14:paraId="60BEF42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ATCR9, ATCR4a, ATCR4b, ATCR4d</w:t>
            </w:r>
          </w:p>
          <w:p w14:paraId="18AA0E8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CNC: </w:t>
            </w:r>
          </w:p>
          <w:p w14:paraId="4EFD3DD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ANTCR9, ATCR4a, ATCR4b, ATCR4d</w:t>
            </w:r>
          </w:p>
          <w:p w14:paraId="643B572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C/NC: </w:t>
            </w:r>
          </w:p>
          <w:p w14:paraId="538B1D0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ATCR9, </w:t>
            </w:r>
          </w:p>
          <w:p w14:paraId="1AE66A2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s="Arial"/>
                <w:color w:val="000000"/>
                <w:sz w:val="18"/>
                <w:szCs w:val="18"/>
                <w:lang w:eastAsia="en-GB"/>
              </w:rPr>
            </w:pPr>
            <w:r w:rsidRPr="00CB30BB">
              <w:rPr>
                <w:rFonts w:ascii="Arial" w:hAnsi="Arial"/>
                <w:color w:val="000000"/>
                <w:sz w:val="18"/>
                <w:lang w:eastAsia="en-GB"/>
              </w:rPr>
              <w:t>ANTCR9, ATCR4a, ATCR4b, ATCR4d</w:t>
            </w:r>
          </w:p>
        </w:tc>
      </w:tr>
      <w:tr w:rsidR="00FC0509" w:rsidRPr="00CB30BB" w14:paraId="35E8FB6A"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1DECCAD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202F8F2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Additional BC3 blocking minimum requirement</w:t>
            </w:r>
          </w:p>
        </w:tc>
        <w:tc>
          <w:tcPr>
            <w:tcW w:w="1044" w:type="dxa"/>
            <w:tcBorders>
              <w:top w:val="single" w:sz="4" w:space="0" w:color="auto"/>
              <w:left w:val="nil"/>
              <w:bottom w:val="single" w:sz="4" w:space="0" w:color="auto"/>
              <w:right w:val="single" w:sz="4" w:space="0" w:color="auto"/>
            </w:tcBorders>
            <w:shd w:val="clear" w:color="auto" w:fill="auto"/>
          </w:tcPr>
          <w:p w14:paraId="5B9473B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single" w:sz="4" w:space="0" w:color="auto"/>
              <w:left w:val="nil"/>
              <w:bottom w:val="single" w:sz="4" w:space="0" w:color="auto"/>
              <w:right w:val="single" w:sz="4" w:space="0" w:color="auto"/>
            </w:tcBorders>
            <w:shd w:val="clear" w:color="auto" w:fill="auto"/>
          </w:tcPr>
          <w:p w14:paraId="6928CA9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single" w:sz="4" w:space="0" w:color="auto"/>
              <w:left w:val="nil"/>
              <w:bottom w:val="single" w:sz="4" w:space="0" w:color="auto"/>
              <w:right w:val="single" w:sz="4" w:space="0" w:color="auto"/>
            </w:tcBorders>
            <w:shd w:val="clear" w:color="auto" w:fill="auto"/>
          </w:tcPr>
          <w:p w14:paraId="5CF0CDC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single" w:sz="4" w:space="0" w:color="auto"/>
              <w:left w:val="nil"/>
              <w:bottom w:val="single" w:sz="4" w:space="0" w:color="auto"/>
              <w:right w:val="single" w:sz="4" w:space="0" w:color="auto"/>
            </w:tcBorders>
          </w:tcPr>
          <w:p w14:paraId="1D13641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single" w:sz="4" w:space="0" w:color="auto"/>
              <w:left w:val="nil"/>
              <w:bottom w:val="single" w:sz="4" w:space="0" w:color="auto"/>
              <w:right w:val="single" w:sz="4" w:space="0" w:color="auto"/>
            </w:tcBorders>
          </w:tcPr>
          <w:p w14:paraId="0BF2EE6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single" w:sz="4" w:space="0" w:color="auto"/>
              <w:left w:val="nil"/>
              <w:bottom w:val="single" w:sz="4" w:space="0" w:color="auto"/>
              <w:right w:val="single" w:sz="4" w:space="0" w:color="auto"/>
            </w:tcBorders>
          </w:tcPr>
          <w:p w14:paraId="01B042B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single" w:sz="4" w:space="0" w:color="auto"/>
              <w:left w:val="nil"/>
              <w:bottom w:val="single" w:sz="4" w:space="0" w:color="auto"/>
              <w:right w:val="single" w:sz="4" w:space="0" w:color="auto"/>
            </w:tcBorders>
          </w:tcPr>
          <w:p w14:paraId="61FCAF9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r>
      <w:tr w:rsidR="00FC0509" w:rsidRPr="00CB30BB" w14:paraId="348F3F4C"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4601EDE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7.6</w:t>
            </w:r>
          </w:p>
        </w:tc>
        <w:tc>
          <w:tcPr>
            <w:tcW w:w="2597" w:type="dxa"/>
            <w:tcBorders>
              <w:top w:val="single" w:sz="4" w:space="0" w:color="auto"/>
              <w:left w:val="nil"/>
              <w:bottom w:val="single" w:sz="4" w:space="0" w:color="auto"/>
              <w:right w:val="single" w:sz="4" w:space="0" w:color="auto"/>
            </w:tcBorders>
            <w:shd w:val="clear" w:color="auto" w:fill="auto"/>
            <w:noWrap/>
          </w:tcPr>
          <w:p w14:paraId="5310429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Blocking</w:t>
            </w:r>
          </w:p>
        </w:tc>
        <w:tc>
          <w:tcPr>
            <w:tcW w:w="1044" w:type="dxa"/>
            <w:tcBorders>
              <w:top w:val="single" w:sz="4" w:space="0" w:color="auto"/>
              <w:left w:val="nil"/>
              <w:bottom w:val="single" w:sz="4" w:space="0" w:color="auto"/>
              <w:right w:val="single" w:sz="4" w:space="0" w:color="auto"/>
            </w:tcBorders>
            <w:shd w:val="clear" w:color="auto" w:fill="auto"/>
          </w:tcPr>
          <w:p w14:paraId="31D81B09"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single" w:sz="4" w:space="0" w:color="auto"/>
              <w:left w:val="nil"/>
              <w:bottom w:val="single" w:sz="4" w:space="0" w:color="auto"/>
              <w:right w:val="single" w:sz="4" w:space="0" w:color="auto"/>
            </w:tcBorders>
            <w:shd w:val="clear" w:color="auto" w:fill="auto"/>
          </w:tcPr>
          <w:p w14:paraId="4A92033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single" w:sz="4" w:space="0" w:color="auto"/>
              <w:left w:val="nil"/>
              <w:bottom w:val="single" w:sz="4" w:space="0" w:color="auto"/>
              <w:right w:val="single" w:sz="4" w:space="0" w:color="auto"/>
            </w:tcBorders>
            <w:shd w:val="clear" w:color="auto" w:fill="auto"/>
          </w:tcPr>
          <w:p w14:paraId="5E92DBE7"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single" w:sz="4" w:space="0" w:color="auto"/>
              <w:left w:val="nil"/>
              <w:bottom w:val="single" w:sz="4" w:space="0" w:color="auto"/>
              <w:right w:val="single" w:sz="4" w:space="0" w:color="auto"/>
            </w:tcBorders>
          </w:tcPr>
          <w:p w14:paraId="430B153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single" w:sz="4" w:space="0" w:color="auto"/>
              <w:left w:val="nil"/>
              <w:bottom w:val="single" w:sz="4" w:space="0" w:color="auto"/>
              <w:right w:val="single" w:sz="4" w:space="0" w:color="auto"/>
            </w:tcBorders>
          </w:tcPr>
          <w:p w14:paraId="1B39D93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single" w:sz="4" w:space="0" w:color="auto"/>
              <w:left w:val="nil"/>
              <w:bottom w:val="single" w:sz="4" w:space="0" w:color="auto"/>
              <w:right w:val="single" w:sz="4" w:space="0" w:color="auto"/>
            </w:tcBorders>
          </w:tcPr>
          <w:p w14:paraId="154DEA1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single" w:sz="4" w:space="0" w:color="auto"/>
              <w:left w:val="nil"/>
              <w:bottom w:val="single" w:sz="4" w:space="0" w:color="auto"/>
              <w:right w:val="single" w:sz="4" w:space="0" w:color="auto"/>
            </w:tcBorders>
          </w:tcPr>
          <w:p w14:paraId="691A6485"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1D4F74C7"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767C1F8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12D32F0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requirement</w:t>
            </w:r>
          </w:p>
        </w:tc>
        <w:tc>
          <w:tcPr>
            <w:tcW w:w="1044" w:type="dxa"/>
            <w:tcBorders>
              <w:top w:val="single" w:sz="4" w:space="0" w:color="auto"/>
              <w:left w:val="nil"/>
              <w:bottom w:val="single" w:sz="4" w:space="0" w:color="auto"/>
              <w:right w:val="single" w:sz="4" w:space="0" w:color="auto"/>
            </w:tcBorders>
            <w:shd w:val="clear" w:color="auto" w:fill="auto"/>
          </w:tcPr>
          <w:p w14:paraId="4ABEF7A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09"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10" w:author="Ng, Man Hung (Nokia - GB)" w:date="2022-04-12T16:47:00Z">
              <w:r w:rsidRPr="00CB30BB" w:rsidDel="008D5083">
                <w:rPr>
                  <w:rFonts w:ascii="Arial" w:hAnsi="Arial"/>
                  <w:color w:val="000000"/>
                  <w:sz w:val="18"/>
                  <w:lang w:eastAsia="en-GB"/>
                </w:rPr>
                <w:delText>a</w:delText>
              </w:r>
            </w:del>
          </w:p>
        </w:tc>
        <w:tc>
          <w:tcPr>
            <w:tcW w:w="1300" w:type="dxa"/>
            <w:tcBorders>
              <w:top w:val="single" w:sz="4" w:space="0" w:color="auto"/>
              <w:left w:val="nil"/>
              <w:bottom w:val="single" w:sz="4" w:space="0" w:color="auto"/>
              <w:right w:val="single" w:sz="4" w:space="0" w:color="auto"/>
            </w:tcBorders>
            <w:shd w:val="clear" w:color="auto" w:fill="auto"/>
          </w:tcPr>
          <w:p w14:paraId="1B2EB32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11"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12" w:author="Ng, Man Hung (Nokia - GB)" w:date="2022-04-12T16:47:00Z">
              <w:r w:rsidRPr="00CB30BB" w:rsidDel="008D5083">
                <w:rPr>
                  <w:rFonts w:ascii="Arial" w:hAnsi="Arial"/>
                  <w:color w:val="000000"/>
                  <w:sz w:val="18"/>
                  <w:lang w:eastAsia="en-GB"/>
                </w:rPr>
                <w:delText>a</w:delText>
              </w:r>
            </w:del>
          </w:p>
        </w:tc>
        <w:tc>
          <w:tcPr>
            <w:tcW w:w="851" w:type="dxa"/>
            <w:tcBorders>
              <w:top w:val="single" w:sz="4" w:space="0" w:color="auto"/>
              <w:left w:val="nil"/>
              <w:bottom w:val="single" w:sz="4" w:space="0" w:color="auto"/>
              <w:right w:val="single" w:sz="4" w:space="0" w:color="auto"/>
            </w:tcBorders>
            <w:shd w:val="clear" w:color="auto" w:fill="auto"/>
          </w:tcPr>
          <w:p w14:paraId="699BCCF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single" w:sz="4" w:space="0" w:color="auto"/>
              <w:left w:val="nil"/>
              <w:bottom w:val="single" w:sz="4" w:space="0" w:color="auto"/>
              <w:right w:val="single" w:sz="4" w:space="0" w:color="auto"/>
            </w:tcBorders>
          </w:tcPr>
          <w:p w14:paraId="1911F10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single" w:sz="4" w:space="0" w:color="auto"/>
              <w:left w:val="nil"/>
              <w:bottom w:val="single" w:sz="4" w:space="0" w:color="auto"/>
              <w:right w:val="single" w:sz="4" w:space="0" w:color="auto"/>
            </w:tcBorders>
          </w:tcPr>
          <w:p w14:paraId="6057505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single" w:sz="4" w:space="0" w:color="auto"/>
              <w:left w:val="nil"/>
              <w:bottom w:val="single" w:sz="4" w:space="0" w:color="auto"/>
              <w:right w:val="single" w:sz="4" w:space="0" w:color="auto"/>
            </w:tcBorders>
          </w:tcPr>
          <w:p w14:paraId="10B2BE9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3445EF7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single" w:sz="4" w:space="0" w:color="auto"/>
              <w:left w:val="nil"/>
              <w:bottom w:val="single" w:sz="4" w:space="0" w:color="auto"/>
              <w:right w:val="single" w:sz="4" w:space="0" w:color="auto"/>
            </w:tcBorders>
          </w:tcPr>
          <w:p w14:paraId="7A0138F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1BF3628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6317A63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640A191D"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0C3FBB0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03F5DE7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Co-location requirement</w:t>
            </w:r>
          </w:p>
        </w:tc>
        <w:tc>
          <w:tcPr>
            <w:tcW w:w="1044" w:type="dxa"/>
            <w:tcBorders>
              <w:top w:val="single" w:sz="4" w:space="0" w:color="auto"/>
              <w:left w:val="nil"/>
              <w:bottom w:val="single" w:sz="4" w:space="0" w:color="auto"/>
              <w:right w:val="single" w:sz="4" w:space="0" w:color="auto"/>
            </w:tcBorders>
            <w:shd w:val="clear" w:color="auto" w:fill="auto"/>
          </w:tcPr>
          <w:p w14:paraId="0A656C6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13"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14" w:author="Ng, Man Hung (Nokia - GB)" w:date="2022-04-12T16:47:00Z">
              <w:r w:rsidRPr="00CB30BB" w:rsidDel="008D5083">
                <w:rPr>
                  <w:rFonts w:ascii="Arial" w:hAnsi="Arial"/>
                  <w:color w:val="000000"/>
                  <w:sz w:val="18"/>
                  <w:lang w:eastAsia="en-GB"/>
                </w:rPr>
                <w:delText>a</w:delText>
              </w:r>
            </w:del>
          </w:p>
        </w:tc>
        <w:tc>
          <w:tcPr>
            <w:tcW w:w="1300" w:type="dxa"/>
            <w:tcBorders>
              <w:top w:val="single" w:sz="4" w:space="0" w:color="auto"/>
              <w:left w:val="nil"/>
              <w:bottom w:val="single" w:sz="4" w:space="0" w:color="auto"/>
              <w:right w:val="single" w:sz="4" w:space="0" w:color="auto"/>
            </w:tcBorders>
            <w:shd w:val="clear" w:color="auto" w:fill="auto"/>
          </w:tcPr>
          <w:p w14:paraId="6FFC831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15"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16" w:author="Ng, Man Hung (Nokia - GB)" w:date="2022-04-12T16:47:00Z">
              <w:r w:rsidRPr="00CB30BB" w:rsidDel="008D5083">
                <w:rPr>
                  <w:rFonts w:ascii="Arial" w:hAnsi="Arial"/>
                  <w:color w:val="000000"/>
                  <w:sz w:val="18"/>
                  <w:lang w:eastAsia="en-GB"/>
                </w:rPr>
                <w:delText>a</w:delText>
              </w:r>
            </w:del>
          </w:p>
        </w:tc>
        <w:tc>
          <w:tcPr>
            <w:tcW w:w="851" w:type="dxa"/>
            <w:tcBorders>
              <w:top w:val="single" w:sz="4" w:space="0" w:color="auto"/>
              <w:left w:val="nil"/>
              <w:bottom w:val="single" w:sz="4" w:space="0" w:color="auto"/>
              <w:right w:val="single" w:sz="4" w:space="0" w:color="auto"/>
            </w:tcBorders>
            <w:shd w:val="clear" w:color="auto" w:fill="auto"/>
          </w:tcPr>
          <w:p w14:paraId="453DAA6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69BEE8F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single" w:sz="4" w:space="0" w:color="auto"/>
              <w:left w:val="nil"/>
              <w:bottom w:val="single" w:sz="4" w:space="0" w:color="auto"/>
              <w:right w:val="single" w:sz="4" w:space="0" w:color="auto"/>
            </w:tcBorders>
          </w:tcPr>
          <w:p w14:paraId="5BFB2FE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single" w:sz="4" w:space="0" w:color="auto"/>
              <w:left w:val="nil"/>
              <w:bottom w:val="single" w:sz="4" w:space="0" w:color="auto"/>
              <w:right w:val="single" w:sz="4" w:space="0" w:color="auto"/>
            </w:tcBorders>
          </w:tcPr>
          <w:p w14:paraId="4E68ABC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2092870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single" w:sz="4" w:space="0" w:color="auto"/>
              <w:left w:val="nil"/>
              <w:bottom w:val="single" w:sz="4" w:space="0" w:color="auto"/>
              <w:right w:val="single" w:sz="4" w:space="0" w:color="auto"/>
            </w:tcBorders>
          </w:tcPr>
          <w:p w14:paraId="3052BE9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716625F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76CAFAF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6595E5B5"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7272497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7.7</w:t>
            </w:r>
          </w:p>
        </w:tc>
        <w:tc>
          <w:tcPr>
            <w:tcW w:w="2597" w:type="dxa"/>
            <w:tcBorders>
              <w:top w:val="single" w:sz="4" w:space="0" w:color="auto"/>
              <w:left w:val="nil"/>
              <w:bottom w:val="single" w:sz="4" w:space="0" w:color="auto"/>
              <w:right w:val="single" w:sz="4" w:space="0" w:color="auto"/>
            </w:tcBorders>
            <w:shd w:val="clear" w:color="auto" w:fill="auto"/>
            <w:noWrap/>
          </w:tcPr>
          <w:p w14:paraId="25797BE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Receiver spurious emissions</w:t>
            </w:r>
          </w:p>
        </w:tc>
        <w:tc>
          <w:tcPr>
            <w:tcW w:w="1044" w:type="dxa"/>
            <w:tcBorders>
              <w:top w:val="single" w:sz="4" w:space="0" w:color="auto"/>
              <w:left w:val="nil"/>
              <w:bottom w:val="single" w:sz="4" w:space="0" w:color="auto"/>
              <w:right w:val="single" w:sz="4" w:space="0" w:color="auto"/>
            </w:tcBorders>
            <w:shd w:val="clear" w:color="auto" w:fill="auto"/>
          </w:tcPr>
          <w:p w14:paraId="40940C5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single" w:sz="4" w:space="0" w:color="auto"/>
              <w:left w:val="nil"/>
              <w:bottom w:val="single" w:sz="4" w:space="0" w:color="auto"/>
              <w:right w:val="single" w:sz="4" w:space="0" w:color="auto"/>
            </w:tcBorders>
            <w:shd w:val="clear" w:color="auto" w:fill="auto"/>
          </w:tcPr>
          <w:p w14:paraId="0AAA25E6"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single" w:sz="4" w:space="0" w:color="auto"/>
              <w:left w:val="nil"/>
              <w:bottom w:val="single" w:sz="4" w:space="0" w:color="auto"/>
              <w:right w:val="single" w:sz="4" w:space="0" w:color="auto"/>
            </w:tcBorders>
            <w:shd w:val="clear" w:color="auto" w:fill="auto"/>
          </w:tcPr>
          <w:p w14:paraId="3C7C9630"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single" w:sz="4" w:space="0" w:color="auto"/>
              <w:left w:val="nil"/>
              <w:bottom w:val="single" w:sz="4" w:space="0" w:color="auto"/>
              <w:right w:val="single" w:sz="4" w:space="0" w:color="auto"/>
            </w:tcBorders>
          </w:tcPr>
          <w:p w14:paraId="129A7AAB"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single" w:sz="4" w:space="0" w:color="auto"/>
              <w:left w:val="nil"/>
              <w:bottom w:val="single" w:sz="4" w:space="0" w:color="auto"/>
              <w:right w:val="single" w:sz="4" w:space="0" w:color="auto"/>
            </w:tcBorders>
          </w:tcPr>
          <w:p w14:paraId="4B60B3A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single" w:sz="4" w:space="0" w:color="auto"/>
              <w:left w:val="nil"/>
              <w:bottom w:val="single" w:sz="4" w:space="0" w:color="auto"/>
              <w:right w:val="single" w:sz="4" w:space="0" w:color="auto"/>
            </w:tcBorders>
          </w:tcPr>
          <w:p w14:paraId="57DA17F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single" w:sz="4" w:space="0" w:color="auto"/>
              <w:left w:val="nil"/>
              <w:bottom w:val="single" w:sz="4" w:space="0" w:color="auto"/>
              <w:right w:val="single" w:sz="4" w:space="0" w:color="auto"/>
            </w:tcBorders>
          </w:tcPr>
          <w:p w14:paraId="64D54A7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394492D8"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429A38F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3188C21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requirement</w:t>
            </w:r>
          </w:p>
        </w:tc>
        <w:tc>
          <w:tcPr>
            <w:tcW w:w="1044" w:type="dxa"/>
            <w:tcBorders>
              <w:top w:val="single" w:sz="4" w:space="0" w:color="auto"/>
              <w:left w:val="nil"/>
              <w:bottom w:val="single" w:sz="4" w:space="0" w:color="auto"/>
              <w:right w:val="single" w:sz="4" w:space="0" w:color="auto"/>
            </w:tcBorders>
            <w:shd w:val="clear" w:color="auto" w:fill="auto"/>
          </w:tcPr>
          <w:p w14:paraId="6689A13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17"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18" w:author="Ng, Man Hung (Nokia - GB)" w:date="2022-04-12T16:47:00Z">
              <w:r w:rsidRPr="00CB30BB" w:rsidDel="008D5083">
                <w:rPr>
                  <w:rFonts w:ascii="Arial" w:hAnsi="Arial"/>
                  <w:color w:val="000000"/>
                  <w:sz w:val="18"/>
                  <w:lang w:eastAsia="en-GB"/>
                </w:rPr>
                <w:delText>a</w:delText>
              </w:r>
            </w:del>
          </w:p>
        </w:tc>
        <w:tc>
          <w:tcPr>
            <w:tcW w:w="1300" w:type="dxa"/>
            <w:tcBorders>
              <w:top w:val="single" w:sz="4" w:space="0" w:color="auto"/>
              <w:left w:val="nil"/>
              <w:bottom w:val="single" w:sz="4" w:space="0" w:color="auto"/>
              <w:right w:val="single" w:sz="4" w:space="0" w:color="auto"/>
            </w:tcBorders>
            <w:shd w:val="clear" w:color="auto" w:fill="auto"/>
          </w:tcPr>
          <w:p w14:paraId="48FAF78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19"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20" w:author="Ng, Man Hung (Nokia - GB)" w:date="2022-04-12T16:47:00Z">
              <w:r w:rsidRPr="00CB30BB" w:rsidDel="008D5083">
                <w:rPr>
                  <w:rFonts w:ascii="Arial" w:hAnsi="Arial"/>
                  <w:color w:val="000000"/>
                  <w:sz w:val="18"/>
                  <w:lang w:eastAsia="en-GB"/>
                </w:rPr>
                <w:delText>a</w:delText>
              </w:r>
            </w:del>
          </w:p>
        </w:tc>
        <w:tc>
          <w:tcPr>
            <w:tcW w:w="851" w:type="dxa"/>
            <w:tcBorders>
              <w:top w:val="single" w:sz="4" w:space="0" w:color="auto"/>
              <w:left w:val="nil"/>
              <w:bottom w:val="single" w:sz="4" w:space="0" w:color="auto"/>
              <w:right w:val="single" w:sz="4" w:space="0" w:color="auto"/>
            </w:tcBorders>
            <w:shd w:val="clear" w:color="auto" w:fill="auto"/>
          </w:tcPr>
          <w:p w14:paraId="5EF5C3A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single" w:sz="4" w:space="0" w:color="auto"/>
              <w:left w:val="nil"/>
              <w:bottom w:val="single" w:sz="4" w:space="0" w:color="auto"/>
              <w:right w:val="single" w:sz="4" w:space="0" w:color="auto"/>
            </w:tcBorders>
          </w:tcPr>
          <w:p w14:paraId="155F31C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1271" w:type="dxa"/>
            <w:tcBorders>
              <w:top w:val="single" w:sz="4" w:space="0" w:color="auto"/>
              <w:left w:val="nil"/>
              <w:bottom w:val="single" w:sz="4" w:space="0" w:color="auto"/>
              <w:right w:val="single" w:sz="4" w:space="0" w:color="auto"/>
            </w:tcBorders>
          </w:tcPr>
          <w:p w14:paraId="0004CEC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CNC: ANTCR7 C/NC: ATCR7, ANTCR7</w:t>
            </w:r>
          </w:p>
        </w:tc>
        <w:tc>
          <w:tcPr>
            <w:tcW w:w="849" w:type="dxa"/>
            <w:tcBorders>
              <w:top w:val="single" w:sz="4" w:space="0" w:color="auto"/>
              <w:left w:val="nil"/>
              <w:bottom w:val="single" w:sz="4" w:space="0" w:color="auto"/>
              <w:right w:val="single" w:sz="4" w:space="0" w:color="auto"/>
            </w:tcBorders>
          </w:tcPr>
          <w:p w14:paraId="537C451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6174273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single" w:sz="4" w:space="0" w:color="auto"/>
              <w:left w:val="nil"/>
              <w:bottom w:val="single" w:sz="4" w:space="0" w:color="auto"/>
              <w:right w:val="single" w:sz="4" w:space="0" w:color="auto"/>
            </w:tcBorders>
          </w:tcPr>
          <w:p w14:paraId="4010CA0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5F23946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7302460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4A44DE2B"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16C2335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3337BC3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Additional requirement for BC2 (Category B)</w:t>
            </w:r>
          </w:p>
        </w:tc>
        <w:tc>
          <w:tcPr>
            <w:tcW w:w="1044" w:type="dxa"/>
            <w:tcBorders>
              <w:top w:val="single" w:sz="4" w:space="0" w:color="auto"/>
              <w:left w:val="nil"/>
              <w:bottom w:val="single" w:sz="4" w:space="0" w:color="auto"/>
              <w:right w:val="single" w:sz="4" w:space="0" w:color="auto"/>
            </w:tcBorders>
            <w:shd w:val="clear" w:color="auto" w:fill="auto"/>
          </w:tcPr>
          <w:p w14:paraId="7C3D35C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single" w:sz="4" w:space="0" w:color="auto"/>
              <w:left w:val="nil"/>
              <w:bottom w:val="single" w:sz="4" w:space="0" w:color="auto"/>
              <w:right w:val="single" w:sz="4" w:space="0" w:color="auto"/>
            </w:tcBorders>
            <w:shd w:val="clear" w:color="auto" w:fill="auto"/>
          </w:tcPr>
          <w:p w14:paraId="534496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single" w:sz="4" w:space="0" w:color="auto"/>
              <w:left w:val="nil"/>
              <w:bottom w:val="single" w:sz="4" w:space="0" w:color="auto"/>
              <w:right w:val="single" w:sz="4" w:space="0" w:color="auto"/>
            </w:tcBorders>
            <w:shd w:val="clear" w:color="auto" w:fill="auto"/>
          </w:tcPr>
          <w:p w14:paraId="0951F86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28B316D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271" w:type="dxa"/>
            <w:tcBorders>
              <w:top w:val="single" w:sz="4" w:space="0" w:color="auto"/>
              <w:left w:val="nil"/>
              <w:bottom w:val="single" w:sz="4" w:space="0" w:color="auto"/>
              <w:right w:val="single" w:sz="4" w:space="0" w:color="auto"/>
            </w:tcBorders>
          </w:tcPr>
          <w:p w14:paraId="7980931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49" w:type="dxa"/>
            <w:tcBorders>
              <w:top w:val="single" w:sz="4" w:space="0" w:color="auto"/>
              <w:left w:val="nil"/>
              <w:bottom w:val="single" w:sz="4" w:space="0" w:color="auto"/>
              <w:right w:val="single" w:sz="4" w:space="0" w:color="auto"/>
            </w:tcBorders>
          </w:tcPr>
          <w:p w14:paraId="5496E64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128" w:type="dxa"/>
            <w:tcBorders>
              <w:top w:val="single" w:sz="4" w:space="0" w:color="auto"/>
              <w:left w:val="nil"/>
              <w:bottom w:val="single" w:sz="4" w:space="0" w:color="auto"/>
              <w:right w:val="single" w:sz="4" w:space="0" w:color="auto"/>
            </w:tcBorders>
          </w:tcPr>
          <w:p w14:paraId="3C0C988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r>
      <w:tr w:rsidR="00FC0509" w:rsidRPr="00CB30BB" w14:paraId="45BC8071"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4F0BF10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lastRenderedPageBreak/>
              <w:t>7.8</w:t>
            </w:r>
          </w:p>
        </w:tc>
        <w:tc>
          <w:tcPr>
            <w:tcW w:w="2597" w:type="dxa"/>
            <w:tcBorders>
              <w:top w:val="single" w:sz="4" w:space="0" w:color="auto"/>
              <w:left w:val="nil"/>
              <w:bottom w:val="single" w:sz="4" w:space="0" w:color="auto"/>
              <w:right w:val="single" w:sz="4" w:space="0" w:color="auto"/>
            </w:tcBorders>
            <w:shd w:val="clear" w:color="auto" w:fill="auto"/>
            <w:noWrap/>
          </w:tcPr>
          <w:p w14:paraId="1829CE5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Receiver intermodulation</w:t>
            </w:r>
          </w:p>
        </w:tc>
        <w:tc>
          <w:tcPr>
            <w:tcW w:w="1044" w:type="dxa"/>
            <w:tcBorders>
              <w:top w:val="single" w:sz="4" w:space="0" w:color="auto"/>
              <w:left w:val="nil"/>
              <w:bottom w:val="single" w:sz="4" w:space="0" w:color="auto"/>
              <w:right w:val="single" w:sz="4" w:space="0" w:color="auto"/>
            </w:tcBorders>
            <w:shd w:val="clear" w:color="auto" w:fill="auto"/>
          </w:tcPr>
          <w:p w14:paraId="16DCC52E"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single" w:sz="4" w:space="0" w:color="auto"/>
              <w:left w:val="nil"/>
              <w:bottom w:val="single" w:sz="4" w:space="0" w:color="auto"/>
              <w:right w:val="single" w:sz="4" w:space="0" w:color="auto"/>
            </w:tcBorders>
            <w:shd w:val="clear" w:color="auto" w:fill="auto"/>
          </w:tcPr>
          <w:p w14:paraId="2E8541B1"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single" w:sz="4" w:space="0" w:color="auto"/>
              <w:left w:val="nil"/>
              <w:bottom w:val="single" w:sz="4" w:space="0" w:color="auto"/>
              <w:right w:val="single" w:sz="4" w:space="0" w:color="auto"/>
            </w:tcBorders>
            <w:shd w:val="clear" w:color="auto" w:fill="auto"/>
          </w:tcPr>
          <w:p w14:paraId="4935DDD2"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single" w:sz="4" w:space="0" w:color="auto"/>
              <w:left w:val="nil"/>
              <w:bottom w:val="single" w:sz="4" w:space="0" w:color="auto"/>
              <w:right w:val="single" w:sz="4" w:space="0" w:color="auto"/>
            </w:tcBorders>
          </w:tcPr>
          <w:p w14:paraId="328B95C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single" w:sz="4" w:space="0" w:color="auto"/>
              <w:left w:val="nil"/>
              <w:bottom w:val="single" w:sz="4" w:space="0" w:color="auto"/>
              <w:right w:val="single" w:sz="4" w:space="0" w:color="auto"/>
            </w:tcBorders>
          </w:tcPr>
          <w:p w14:paraId="2FFEFBD8"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single" w:sz="4" w:space="0" w:color="auto"/>
              <w:left w:val="nil"/>
              <w:bottom w:val="single" w:sz="4" w:space="0" w:color="auto"/>
              <w:right w:val="single" w:sz="4" w:space="0" w:color="auto"/>
            </w:tcBorders>
          </w:tcPr>
          <w:p w14:paraId="6410588C"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single" w:sz="4" w:space="0" w:color="auto"/>
              <w:left w:val="nil"/>
              <w:bottom w:val="single" w:sz="4" w:space="0" w:color="auto"/>
              <w:right w:val="single" w:sz="4" w:space="0" w:color="auto"/>
            </w:tcBorders>
          </w:tcPr>
          <w:p w14:paraId="6221CCD9"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42EE3BC7"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6B98403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4AE3B38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intermodulation requirement</w:t>
            </w:r>
          </w:p>
        </w:tc>
        <w:tc>
          <w:tcPr>
            <w:tcW w:w="1044" w:type="dxa"/>
            <w:tcBorders>
              <w:top w:val="single" w:sz="4" w:space="0" w:color="auto"/>
              <w:left w:val="nil"/>
              <w:bottom w:val="single" w:sz="4" w:space="0" w:color="auto"/>
              <w:right w:val="single" w:sz="4" w:space="0" w:color="auto"/>
            </w:tcBorders>
            <w:shd w:val="clear" w:color="auto" w:fill="auto"/>
          </w:tcPr>
          <w:p w14:paraId="1C6A20B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21"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22"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w:t>
            </w:r>
          </w:p>
        </w:tc>
        <w:tc>
          <w:tcPr>
            <w:tcW w:w="1300" w:type="dxa"/>
            <w:tcBorders>
              <w:top w:val="single" w:sz="4" w:space="0" w:color="auto"/>
              <w:left w:val="nil"/>
              <w:bottom w:val="single" w:sz="4" w:space="0" w:color="auto"/>
              <w:right w:val="single" w:sz="4" w:space="0" w:color="auto"/>
            </w:tcBorders>
            <w:shd w:val="clear" w:color="auto" w:fill="auto"/>
          </w:tcPr>
          <w:p w14:paraId="2E76304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CNC ANTCR3</w:t>
            </w:r>
            <w:del w:id="123"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xml:space="preserve"> C/NC: ATCR3a, ANTCR3</w:t>
            </w:r>
            <w:del w:id="124" w:author="Ng, Man Hung (Nokia - GB)" w:date="2022-04-12T16:47:00Z">
              <w:r w:rsidRPr="00CB30BB" w:rsidDel="008D5083">
                <w:rPr>
                  <w:rFonts w:ascii="Arial" w:hAnsi="Arial"/>
                  <w:color w:val="000000"/>
                  <w:sz w:val="18"/>
                  <w:lang w:eastAsia="en-GB"/>
                </w:rPr>
                <w:delText>a</w:delText>
              </w:r>
            </w:del>
          </w:p>
        </w:tc>
        <w:tc>
          <w:tcPr>
            <w:tcW w:w="851" w:type="dxa"/>
            <w:tcBorders>
              <w:top w:val="single" w:sz="4" w:space="0" w:color="auto"/>
              <w:left w:val="nil"/>
              <w:bottom w:val="single" w:sz="4" w:space="0" w:color="auto"/>
              <w:right w:val="single" w:sz="4" w:space="0" w:color="auto"/>
            </w:tcBorders>
            <w:shd w:val="clear" w:color="auto" w:fill="auto"/>
          </w:tcPr>
          <w:p w14:paraId="0726C9D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s="Arial"/>
                <w:color w:val="000000"/>
                <w:sz w:val="18"/>
                <w:szCs w:val="18"/>
                <w:lang w:eastAsia="en-GB"/>
              </w:rPr>
              <w:t>N/A</w:t>
            </w:r>
          </w:p>
        </w:tc>
        <w:tc>
          <w:tcPr>
            <w:tcW w:w="1015" w:type="dxa"/>
            <w:tcBorders>
              <w:top w:val="single" w:sz="4" w:space="0" w:color="auto"/>
              <w:left w:val="nil"/>
              <w:bottom w:val="single" w:sz="4" w:space="0" w:color="auto"/>
              <w:right w:val="single" w:sz="4" w:space="0" w:color="auto"/>
            </w:tcBorders>
          </w:tcPr>
          <w:p w14:paraId="76192F5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ATCR7 CNC: ANTCR7 C/NC: ATCR7, ANTCR7 </w:t>
            </w:r>
          </w:p>
        </w:tc>
        <w:tc>
          <w:tcPr>
            <w:tcW w:w="1271" w:type="dxa"/>
            <w:tcBorders>
              <w:top w:val="single" w:sz="4" w:space="0" w:color="auto"/>
              <w:left w:val="nil"/>
              <w:bottom w:val="single" w:sz="4" w:space="0" w:color="auto"/>
              <w:right w:val="single" w:sz="4" w:space="0" w:color="auto"/>
            </w:tcBorders>
          </w:tcPr>
          <w:p w14:paraId="3F3A035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2F9EAEE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849" w:type="dxa"/>
            <w:tcBorders>
              <w:top w:val="single" w:sz="4" w:space="0" w:color="auto"/>
              <w:left w:val="nil"/>
              <w:bottom w:val="single" w:sz="4" w:space="0" w:color="auto"/>
              <w:right w:val="single" w:sz="4" w:space="0" w:color="auto"/>
            </w:tcBorders>
          </w:tcPr>
          <w:p w14:paraId="75A93B7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w:t>
            </w:r>
          </w:p>
          <w:p w14:paraId="785A689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ANTCR7 C/NC: ATCR7, ANTCR7</w:t>
            </w:r>
          </w:p>
        </w:tc>
        <w:tc>
          <w:tcPr>
            <w:tcW w:w="1128" w:type="dxa"/>
            <w:tcBorders>
              <w:top w:val="single" w:sz="4" w:space="0" w:color="auto"/>
              <w:left w:val="nil"/>
              <w:bottom w:val="single" w:sz="4" w:space="0" w:color="auto"/>
              <w:right w:val="single" w:sz="4" w:space="0" w:color="auto"/>
            </w:tcBorders>
          </w:tcPr>
          <w:p w14:paraId="3F6B638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ATCR9 </w:t>
            </w:r>
          </w:p>
          <w:p w14:paraId="15D57FC5"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ANTCR9</w:t>
            </w:r>
          </w:p>
          <w:p w14:paraId="3A93609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ATCR9, ANTCR9</w:t>
            </w:r>
          </w:p>
        </w:tc>
      </w:tr>
      <w:tr w:rsidR="00FC0509" w:rsidRPr="00CB30BB" w14:paraId="7FEDB656"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48782BD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w:t>
            </w:r>
          </w:p>
        </w:tc>
        <w:tc>
          <w:tcPr>
            <w:tcW w:w="2597" w:type="dxa"/>
            <w:tcBorders>
              <w:top w:val="single" w:sz="4" w:space="0" w:color="auto"/>
              <w:left w:val="nil"/>
              <w:bottom w:val="single" w:sz="4" w:space="0" w:color="auto"/>
              <w:right w:val="single" w:sz="4" w:space="0" w:color="auto"/>
            </w:tcBorders>
            <w:shd w:val="clear" w:color="auto" w:fill="auto"/>
            <w:noWrap/>
          </w:tcPr>
          <w:p w14:paraId="4536BC2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General narrowband intermodulation requirement</w:t>
            </w:r>
          </w:p>
        </w:tc>
        <w:tc>
          <w:tcPr>
            <w:tcW w:w="1044" w:type="dxa"/>
            <w:tcBorders>
              <w:top w:val="single" w:sz="4" w:space="0" w:color="auto"/>
              <w:left w:val="nil"/>
              <w:bottom w:val="single" w:sz="4" w:space="0" w:color="auto"/>
              <w:right w:val="single" w:sz="4" w:space="0" w:color="auto"/>
            </w:tcBorders>
            <w:shd w:val="clear" w:color="auto" w:fill="auto"/>
          </w:tcPr>
          <w:p w14:paraId="5FDE322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ATCR4b CNC:ANTCR3</w:t>
            </w:r>
            <w:del w:id="125"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ATCR4b C/NC: ATCR3a, ANTCR3</w:t>
            </w:r>
            <w:del w:id="126"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ATCR4b</w:t>
            </w:r>
          </w:p>
        </w:tc>
        <w:tc>
          <w:tcPr>
            <w:tcW w:w="1300" w:type="dxa"/>
            <w:tcBorders>
              <w:top w:val="single" w:sz="4" w:space="0" w:color="auto"/>
              <w:left w:val="nil"/>
              <w:bottom w:val="single" w:sz="4" w:space="0" w:color="auto"/>
              <w:right w:val="single" w:sz="4" w:space="0" w:color="auto"/>
            </w:tcBorders>
            <w:shd w:val="clear" w:color="auto" w:fill="auto"/>
          </w:tcPr>
          <w:p w14:paraId="6A38307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ATCR3a ATCR4b CNC:ANTCR3</w:t>
            </w:r>
            <w:del w:id="127"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,ATCR4b C/NC: ATCR3a, ANTCR3</w:t>
            </w:r>
            <w:del w:id="128" w:author="Ng, Man Hung (Nokia - GB)" w:date="2022-04-12T16:47:00Z">
              <w:r w:rsidRPr="00CB30BB" w:rsidDel="008D5083">
                <w:rPr>
                  <w:rFonts w:ascii="Arial" w:hAnsi="Arial"/>
                  <w:color w:val="000000"/>
                  <w:sz w:val="18"/>
                  <w:lang w:eastAsia="en-GB"/>
                </w:rPr>
                <w:delText>a</w:delText>
              </w:r>
            </w:del>
            <w:r w:rsidRPr="00CB30BB">
              <w:rPr>
                <w:rFonts w:ascii="Arial" w:hAnsi="Arial"/>
                <w:color w:val="000000"/>
                <w:sz w:val="18"/>
                <w:lang w:eastAsia="en-GB"/>
              </w:rPr>
              <w:t>; ATCR4b</w:t>
            </w:r>
          </w:p>
        </w:tc>
        <w:tc>
          <w:tcPr>
            <w:tcW w:w="851" w:type="dxa"/>
            <w:tcBorders>
              <w:top w:val="single" w:sz="4" w:space="0" w:color="auto"/>
              <w:left w:val="nil"/>
              <w:bottom w:val="single" w:sz="4" w:space="0" w:color="auto"/>
              <w:right w:val="single" w:sz="4" w:space="0" w:color="auto"/>
            </w:tcBorders>
            <w:shd w:val="clear" w:color="auto" w:fill="auto"/>
          </w:tcPr>
          <w:p w14:paraId="08A8BEB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ATCR4b </w:t>
            </w:r>
          </w:p>
        </w:tc>
        <w:tc>
          <w:tcPr>
            <w:tcW w:w="1015" w:type="dxa"/>
            <w:tcBorders>
              <w:top w:val="single" w:sz="4" w:space="0" w:color="auto"/>
              <w:left w:val="nil"/>
              <w:bottom w:val="single" w:sz="4" w:space="0" w:color="auto"/>
              <w:right w:val="single" w:sz="4" w:space="0" w:color="auto"/>
            </w:tcBorders>
          </w:tcPr>
          <w:p w14:paraId="4CAA539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ATCR4b, ATCR4d CNC:ANTCR7, ATCR4b, ATCR4d</w:t>
            </w:r>
          </w:p>
          <w:p w14:paraId="3D56B103"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 ATCR4b, ATCR4d</w:t>
            </w:r>
          </w:p>
        </w:tc>
        <w:tc>
          <w:tcPr>
            <w:tcW w:w="1271" w:type="dxa"/>
            <w:tcBorders>
              <w:top w:val="single" w:sz="4" w:space="0" w:color="auto"/>
              <w:left w:val="nil"/>
              <w:bottom w:val="single" w:sz="4" w:space="0" w:color="auto"/>
              <w:right w:val="single" w:sz="4" w:space="0" w:color="auto"/>
            </w:tcBorders>
          </w:tcPr>
          <w:p w14:paraId="41D1870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 ATCR7 ATCR4b, ATCR4d CNC:ANTCR7,ATCR4b, ATCR4d</w:t>
            </w:r>
          </w:p>
          <w:p w14:paraId="1E36B1B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C/NC: ATCR7, ANTCR7; ATCR4b, ATCR4d</w:t>
            </w:r>
          </w:p>
        </w:tc>
        <w:tc>
          <w:tcPr>
            <w:tcW w:w="849" w:type="dxa"/>
            <w:tcBorders>
              <w:top w:val="single" w:sz="4" w:space="0" w:color="auto"/>
              <w:left w:val="nil"/>
              <w:bottom w:val="single" w:sz="4" w:space="0" w:color="auto"/>
              <w:right w:val="single" w:sz="4" w:space="0" w:color="auto"/>
            </w:tcBorders>
          </w:tcPr>
          <w:p w14:paraId="334CE24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ATCR7, ATCR4b, ATCR4d CNC: ANTCR7, ATCR4b, ATCR4d C/NC: ATCR7, ANTCR7, ATCR4b, ATCR4d </w:t>
            </w:r>
          </w:p>
        </w:tc>
        <w:tc>
          <w:tcPr>
            <w:tcW w:w="1128" w:type="dxa"/>
            <w:tcBorders>
              <w:top w:val="single" w:sz="4" w:space="0" w:color="auto"/>
              <w:left w:val="nil"/>
              <w:bottom w:val="single" w:sz="4" w:space="0" w:color="auto"/>
              <w:right w:val="single" w:sz="4" w:space="0" w:color="auto"/>
            </w:tcBorders>
          </w:tcPr>
          <w:p w14:paraId="27923A27"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 </w:t>
            </w:r>
          </w:p>
          <w:p w14:paraId="2FCDBB04"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ATCR9, ATCR4a, ATCR4b, ATCR4d</w:t>
            </w:r>
          </w:p>
          <w:p w14:paraId="028C61E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CNC: </w:t>
            </w:r>
          </w:p>
          <w:p w14:paraId="5E95499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ANTCR9, ATCR4a, ATCR4b, ATCR4d</w:t>
            </w:r>
          </w:p>
          <w:p w14:paraId="2034075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C/NC: </w:t>
            </w:r>
          </w:p>
          <w:p w14:paraId="0709450F"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ATCR9, </w:t>
            </w:r>
          </w:p>
          <w:p w14:paraId="09AAFE6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ANTCR9, ATCR4a, ATCR4b, ATCR4d</w:t>
            </w:r>
          </w:p>
        </w:tc>
      </w:tr>
      <w:tr w:rsidR="00FC0509" w:rsidRPr="00CB30BB" w14:paraId="4F590FED"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5D78FF0C"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7.9</w:t>
            </w:r>
          </w:p>
        </w:tc>
        <w:tc>
          <w:tcPr>
            <w:tcW w:w="2597" w:type="dxa"/>
            <w:tcBorders>
              <w:top w:val="single" w:sz="4" w:space="0" w:color="auto"/>
              <w:left w:val="nil"/>
              <w:bottom w:val="single" w:sz="4" w:space="0" w:color="auto"/>
              <w:right w:val="single" w:sz="4" w:space="0" w:color="auto"/>
            </w:tcBorders>
            <w:shd w:val="clear" w:color="auto" w:fill="auto"/>
            <w:noWrap/>
          </w:tcPr>
          <w:p w14:paraId="05DD484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OTA In-channel selectivity</w:t>
            </w:r>
          </w:p>
        </w:tc>
        <w:tc>
          <w:tcPr>
            <w:tcW w:w="1044" w:type="dxa"/>
            <w:tcBorders>
              <w:top w:val="single" w:sz="4" w:space="0" w:color="auto"/>
              <w:left w:val="nil"/>
              <w:bottom w:val="single" w:sz="4" w:space="0" w:color="auto"/>
              <w:right w:val="single" w:sz="4" w:space="0" w:color="auto"/>
            </w:tcBorders>
            <w:shd w:val="clear" w:color="auto" w:fill="auto"/>
          </w:tcPr>
          <w:p w14:paraId="152B7CC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w:t>
            </w:r>
          </w:p>
        </w:tc>
        <w:tc>
          <w:tcPr>
            <w:tcW w:w="1300" w:type="dxa"/>
            <w:tcBorders>
              <w:top w:val="single" w:sz="4" w:space="0" w:color="auto"/>
              <w:left w:val="nil"/>
              <w:bottom w:val="single" w:sz="4" w:space="0" w:color="auto"/>
              <w:right w:val="single" w:sz="4" w:space="0" w:color="auto"/>
            </w:tcBorders>
            <w:shd w:val="clear" w:color="auto" w:fill="auto"/>
          </w:tcPr>
          <w:p w14:paraId="405DB63B"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w:t>
            </w:r>
          </w:p>
        </w:tc>
        <w:tc>
          <w:tcPr>
            <w:tcW w:w="851" w:type="dxa"/>
            <w:tcBorders>
              <w:top w:val="single" w:sz="4" w:space="0" w:color="auto"/>
              <w:left w:val="nil"/>
              <w:bottom w:val="single" w:sz="4" w:space="0" w:color="auto"/>
              <w:right w:val="single" w:sz="4" w:space="0" w:color="auto"/>
            </w:tcBorders>
            <w:shd w:val="clear" w:color="auto" w:fill="auto"/>
          </w:tcPr>
          <w:p w14:paraId="6624BF2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w:t>
            </w:r>
          </w:p>
        </w:tc>
        <w:tc>
          <w:tcPr>
            <w:tcW w:w="1015" w:type="dxa"/>
            <w:tcBorders>
              <w:top w:val="single" w:sz="4" w:space="0" w:color="auto"/>
              <w:left w:val="nil"/>
              <w:bottom w:val="single" w:sz="4" w:space="0" w:color="auto"/>
              <w:right w:val="single" w:sz="4" w:space="0" w:color="auto"/>
            </w:tcBorders>
          </w:tcPr>
          <w:p w14:paraId="2AC67DE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w:t>
            </w:r>
          </w:p>
        </w:tc>
        <w:tc>
          <w:tcPr>
            <w:tcW w:w="1271" w:type="dxa"/>
            <w:tcBorders>
              <w:top w:val="single" w:sz="4" w:space="0" w:color="auto"/>
              <w:left w:val="nil"/>
              <w:bottom w:val="single" w:sz="4" w:space="0" w:color="auto"/>
              <w:right w:val="single" w:sz="4" w:space="0" w:color="auto"/>
            </w:tcBorders>
          </w:tcPr>
          <w:p w14:paraId="1BD90A5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w:t>
            </w:r>
          </w:p>
        </w:tc>
        <w:tc>
          <w:tcPr>
            <w:tcW w:w="849" w:type="dxa"/>
            <w:tcBorders>
              <w:top w:val="single" w:sz="4" w:space="0" w:color="auto"/>
              <w:left w:val="nil"/>
              <w:bottom w:val="single" w:sz="4" w:space="0" w:color="auto"/>
              <w:right w:val="single" w:sz="4" w:space="0" w:color="auto"/>
            </w:tcBorders>
          </w:tcPr>
          <w:p w14:paraId="706E9C5F"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c>
          <w:tcPr>
            <w:tcW w:w="1128" w:type="dxa"/>
            <w:tcBorders>
              <w:top w:val="single" w:sz="4" w:space="0" w:color="auto"/>
              <w:left w:val="nil"/>
              <w:bottom w:val="single" w:sz="4" w:space="0" w:color="auto"/>
              <w:right w:val="single" w:sz="4" w:space="0" w:color="auto"/>
            </w:tcBorders>
          </w:tcPr>
          <w:p w14:paraId="5E71D083" w14:textId="77777777" w:rsidR="00FC0509" w:rsidRPr="00CB30BB" w:rsidRDefault="00FC0509" w:rsidP="000261BD">
            <w:pPr>
              <w:keepNext/>
              <w:keepLines/>
              <w:overflowPunct w:val="0"/>
              <w:autoSpaceDE w:val="0"/>
              <w:autoSpaceDN w:val="0"/>
              <w:adjustRightInd w:val="0"/>
              <w:spacing w:after="0"/>
              <w:jc w:val="center"/>
              <w:textAlignment w:val="baseline"/>
              <w:rPr>
                <w:rFonts w:ascii="Arial" w:hAnsi="Arial"/>
                <w:color w:val="000000"/>
                <w:sz w:val="18"/>
                <w:lang w:eastAsia="en-GB"/>
              </w:rPr>
            </w:pPr>
            <w:r w:rsidRPr="00CB30BB">
              <w:rPr>
                <w:rFonts w:ascii="Arial" w:hAnsi="Arial"/>
                <w:color w:val="000000"/>
                <w:sz w:val="18"/>
                <w:lang w:eastAsia="en-GB"/>
              </w:rPr>
              <w:t>-</w:t>
            </w:r>
          </w:p>
        </w:tc>
      </w:tr>
      <w:tr w:rsidR="00FC0509" w:rsidRPr="00CB30BB" w14:paraId="095B417A"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26C4C4E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tcPr>
          <w:p w14:paraId="65C18DAE"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E-UTRA requirement</w:t>
            </w:r>
          </w:p>
        </w:tc>
        <w:tc>
          <w:tcPr>
            <w:tcW w:w="1044" w:type="dxa"/>
            <w:tcBorders>
              <w:top w:val="single" w:sz="4" w:space="0" w:color="auto"/>
              <w:left w:val="nil"/>
              <w:bottom w:val="single" w:sz="4" w:space="0" w:color="auto"/>
              <w:right w:val="single" w:sz="4" w:space="0" w:color="auto"/>
            </w:tcBorders>
            <w:shd w:val="clear" w:color="auto" w:fill="auto"/>
          </w:tcPr>
          <w:p w14:paraId="4D6530EA" w14:textId="77777777" w:rsidR="00FC0509" w:rsidRPr="00CB30BB" w:rsidDel="00D57AAC"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300" w:type="dxa"/>
            <w:tcBorders>
              <w:top w:val="single" w:sz="4" w:space="0" w:color="auto"/>
              <w:left w:val="nil"/>
              <w:bottom w:val="single" w:sz="4" w:space="0" w:color="auto"/>
              <w:right w:val="single" w:sz="4" w:space="0" w:color="auto"/>
            </w:tcBorders>
            <w:shd w:val="clear" w:color="auto" w:fill="auto"/>
          </w:tcPr>
          <w:p w14:paraId="3E125FA5" w14:textId="77777777" w:rsidR="00FC0509" w:rsidRPr="00CB30BB" w:rsidDel="00D57AAC"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51" w:type="dxa"/>
            <w:tcBorders>
              <w:top w:val="single" w:sz="4" w:space="0" w:color="auto"/>
              <w:left w:val="nil"/>
              <w:bottom w:val="single" w:sz="4" w:space="0" w:color="auto"/>
              <w:right w:val="single" w:sz="4" w:space="0" w:color="auto"/>
            </w:tcBorders>
            <w:shd w:val="clear" w:color="auto" w:fill="auto"/>
          </w:tcPr>
          <w:p w14:paraId="61EC003A" w14:textId="77777777" w:rsidR="00FC0509" w:rsidRPr="00CB30BB" w:rsidDel="00D57AAC"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015" w:type="dxa"/>
            <w:tcBorders>
              <w:top w:val="single" w:sz="4" w:space="0" w:color="auto"/>
              <w:left w:val="nil"/>
              <w:bottom w:val="single" w:sz="4" w:space="0" w:color="auto"/>
              <w:right w:val="single" w:sz="4" w:space="0" w:color="auto"/>
            </w:tcBorders>
          </w:tcPr>
          <w:p w14:paraId="35D18F4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271" w:type="dxa"/>
            <w:tcBorders>
              <w:top w:val="single" w:sz="4" w:space="0" w:color="auto"/>
              <w:left w:val="nil"/>
              <w:bottom w:val="single" w:sz="4" w:space="0" w:color="auto"/>
              <w:right w:val="single" w:sz="4" w:space="0" w:color="auto"/>
            </w:tcBorders>
          </w:tcPr>
          <w:p w14:paraId="437196D1"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849" w:type="dxa"/>
            <w:tcBorders>
              <w:top w:val="single" w:sz="4" w:space="0" w:color="auto"/>
              <w:left w:val="nil"/>
              <w:bottom w:val="single" w:sz="4" w:space="0" w:color="auto"/>
              <w:right w:val="single" w:sz="4" w:space="0" w:color="auto"/>
            </w:tcBorders>
          </w:tcPr>
          <w:p w14:paraId="77B3A07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 xml:space="preserve">Clause 5.3.4 </w:t>
            </w:r>
          </w:p>
        </w:tc>
        <w:tc>
          <w:tcPr>
            <w:tcW w:w="1128" w:type="dxa"/>
            <w:tcBorders>
              <w:top w:val="single" w:sz="4" w:space="0" w:color="auto"/>
              <w:left w:val="nil"/>
              <w:bottom w:val="single" w:sz="4" w:space="0" w:color="auto"/>
              <w:right w:val="single" w:sz="4" w:space="0" w:color="auto"/>
            </w:tcBorders>
          </w:tcPr>
          <w:p w14:paraId="412025E9"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roofErr w:type="spellStart"/>
            <w:r w:rsidRPr="00CB30BB">
              <w:rPr>
                <w:rFonts w:ascii="Arial" w:hAnsi="Arial"/>
                <w:color w:val="000000"/>
                <w:sz w:val="18"/>
                <w:lang w:eastAsia="en-GB"/>
              </w:rPr>
              <w:t>Subclause</w:t>
            </w:r>
            <w:proofErr w:type="spellEnd"/>
            <w:r w:rsidRPr="00CB30BB">
              <w:rPr>
                <w:rFonts w:ascii="Arial" w:hAnsi="Arial"/>
                <w:color w:val="000000"/>
                <w:sz w:val="18"/>
                <w:lang w:eastAsia="en-GB"/>
              </w:rPr>
              <w:t xml:space="preserve"> 5.3.4</w:t>
            </w:r>
          </w:p>
        </w:tc>
      </w:tr>
      <w:tr w:rsidR="00FC0509" w:rsidRPr="00CB30BB" w14:paraId="2C888FAE" w14:textId="77777777" w:rsidTr="000261BD">
        <w:trPr>
          <w:cantSplit/>
          <w:jc w:val="center"/>
        </w:trPr>
        <w:tc>
          <w:tcPr>
            <w:tcW w:w="293" w:type="dxa"/>
            <w:tcBorders>
              <w:top w:val="single" w:sz="4" w:space="0" w:color="auto"/>
              <w:left w:val="single" w:sz="4" w:space="0" w:color="auto"/>
              <w:bottom w:val="single" w:sz="4" w:space="0" w:color="auto"/>
              <w:right w:val="nil"/>
            </w:tcBorders>
            <w:shd w:val="clear" w:color="auto" w:fill="auto"/>
            <w:noWrap/>
          </w:tcPr>
          <w:p w14:paraId="0CEB9308"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p>
        </w:tc>
        <w:tc>
          <w:tcPr>
            <w:tcW w:w="2597" w:type="dxa"/>
            <w:tcBorders>
              <w:top w:val="single" w:sz="4" w:space="0" w:color="auto"/>
              <w:left w:val="nil"/>
              <w:bottom w:val="single" w:sz="4" w:space="0" w:color="auto"/>
              <w:right w:val="single" w:sz="4" w:space="0" w:color="auto"/>
            </w:tcBorders>
            <w:shd w:val="clear" w:color="auto" w:fill="auto"/>
            <w:noWrap/>
          </w:tcPr>
          <w:p w14:paraId="447445BD"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NR requirement</w:t>
            </w:r>
          </w:p>
        </w:tc>
        <w:tc>
          <w:tcPr>
            <w:tcW w:w="1044" w:type="dxa"/>
            <w:tcBorders>
              <w:top w:val="single" w:sz="4" w:space="0" w:color="auto"/>
              <w:left w:val="nil"/>
              <w:bottom w:val="single" w:sz="4" w:space="0" w:color="auto"/>
              <w:right w:val="single" w:sz="4" w:space="0" w:color="auto"/>
            </w:tcBorders>
            <w:shd w:val="clear" w:color="auto" w:fill="auto"/>
          </w:tcPr>
          <w:p w14:paraId="3BA44777" w14:textId="77777777" w:rsidR="00FC0509" w:rsidRPr="00CB30BB" w:rsidDel="00D57AAC"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300" w:type="dxa"/>
            <w:tcBorders>
              <w:top w:val="single" w:sz="4" w:space="0" w:color="auto"/>
              <w:left w:val="nil"/>
              <w:bottom w:val="single" w:sz="4" w:space="0" w:color="auto"/>
              <w:right w:val="single" w:sz="4" w:space="0" w:color="auto"/>
            </w:tcBorders>
            <w:shd w:val="clear" w:color="auto" w:fill="auto"/>
          </w:tcPr>
          <w:p w14:paraId="285677F9" w14:textId="77777777" w:rsidR="00FC0509" w:rsidRPr="00CB30BB" w:rsidDel="00D57AAC"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851" w:type="dxa"/>
            <w:tcBorders>
              <w:top w:val="single" w:sz="4" w:space="0" w:color="auto"/>
              <w:left w:val="nil"/>
              <w:bottom w:val="single" w:sz="4" w:space="0" w:color="auto"/>
              <w:right w:val="single" w:sz="4" w:space="0" w:color="auto"/>
            </w:tcBorders>
            <w:shd w:val="clear" w:color="auto" w:fill="auto"/>
          </w:tcPr>
          <w:p w14:paraId="184559D6" w14:textId="77777777" w:rsidR="00FC0509" w:rsidRPr="00CB30BB" w:rsidDel="00D57AAC"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N/A</w:t>
            </w:r>
          </w:p>
        </w:tc>
        <w:tc>
          <w:tcPr>
            <w:tcW w:w="1015" w:type="dxa"/>
            <w:tcBorders>
              <w:top w:val="single" w:sz="4" w:space="0" w:color="auto"/>
              <w:left w:val="nil"/>
              <w:bottom w:val="single" w:sz="4" w:space="0" w:color="auto"/>
              <w:right w:val="single" w:sz="4" w:space="0" w:color="auto"/>
            </w:tcBorders>
          </w:tcPr>
          <w:p w14:paraId="37941A12"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271" w:type="dxa"/>
            <w:tcBorders>
              <w:top w:val="single" w:sz="4" w:space="0" w:color="auto"/>
              <w:left w:val="nil"/>
              <w:bottom w:val="single" w:sz="4" w:space="0" w:color="auto"/>
              <w:right w:val="single" w:sz="4" w:space="0" w:color="auto"/>
            </w:tcBorders>
          </w:tcPr>
          <w:p w14:paraId="47B8E846"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849" w:type="dxa"/>
            <w:tcBorders>
              <w:top w:val="single" w:sz="4" w:space="0" w:color="auto"/>
              <w:left w:val="nil"/>
              <w:bottom w:val="single" w:sz="4" w:space="0" w:color="auto"/>
              <w:right w:val="single" w:sz="4" w:space="0" w:color="auto"/>
            </w:tcBorders>
          </w:tcPr>
          <w:p w14:paraId="1BB3A710"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c>
          <w:tcPr>
            <w:tcW w:w="1128" w:type="dxa"/>
            <w:tcBorders>
              <w:top w:val="single" w:sz="4" w:space="0" w:color="auto"/>
              <w:left w:val="nil"/>
              <w:bottom w:val="single" w:sz="4" w:space="0" w:color="auto"/>
              <w:right w:val="single" w:sz="4" w:space="0" w:color="auto"/>
            </w:tcBorders>
          </w:tcPr>
          <w:p w14:paraId="561CDE4A" w14:textId="77777777" w:rsidR="00FC0509" w:rsidRPr="00CB30BB" w:rsidRDefault="00FC0509" w:rsidP="000261BD">
            <w:pPr>
              <w:keepNext/>
              <w:keepLines/>
              <w:overflowPunct w:val="0"/>
              <w:autoSpaceDE w:val="0"/>
              <w:autoSpaceDN w:val="0"/>
              <w:adjustRightInd w:val="0"/>
              <w:spacing w:after="0"/>
              <w:textAlignment w:val="baseline"/>
              <w:rPr>
                <w:rFonts w:ascii="Arial" w:hAnsi="Arial"/>
                <w:color w:val="000000"/>
                <w:sz w:val="18"/>
                <w:lang w:eastAsia="en-GB"/>
              </w:rPr>
            </w:pPr>
            <w:r w:rsidRPr="00CB30BB">
              <w:rPr>
                <w:rFonts w:ascii="Arial" w:hAnsi="Arial"/>
                <w:color w:val="000000"/>
                <w:sz w:val="18"/>
                <w:lang w:eastAsia="en-GB"/>
              </w:rPr>
              <w:t>ATCR4d</w:t>
            </w:r>
          </w:p>
        </w:tc>
      </w:tr>
      <w:tr w:rsidR="00FC0509" w:rsidRPr="00CB30BB" w14:paraId="1B0E4228" w14:textId="77777777" w:rsidTr="000261BD">
        <w:trPr>
          <w:cantSplit/>
          <w:jc w:val="center"/>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noWrap/>
          </w:tcPr>
          <w:p w14:paraId="0DFCD50A" w14:textId="77777777" w:rsidR="00FC0509" w:rsidRPr="00CB30BB" w:rsidRDefault="00FC0509" w:rsidP="000261BD">
            <w:pPr>
              <w:keepNext/>
              <w:keepLines/>
              <w:overflowPunct w:val="0"/>
              <w:autoSpaceDE w:val="0"/>
              <w:autoSpaceDN w:val="0"/>
              <w:adjustRightInd w:val="0"/>
              <w:spacing w:after="0"/>
              <w:ind w:left="851" w:hanging="851"/>
              <w:textAlignment w:val="baseline"/>
              <w:rPr>
                <w:rFonts w:ascii="Arial" w:hAnsi="Arial"/>
                <w:iCs/>
                <w:color w:val="000000"/>
                <w:sz w:val="18"/>
                <w:lang w:eastAsia="ja-JP"/>
              </w:rPr>
            </w:pPr>
            <w:r w:rsidRPr="00CB30BB">
              <w:rPr>
                <w:rFonts w:ascii="Arial" w:hAnsi="Arial" w:cs="Arial"/>
                <w:color w:val="000000"/>
                <w:sz w:val="18"/>
                <w:szCs w:val="18"/>
                <w:lang w:eastAsia="en-GB"/>
              </w:rPr>
              <w:t>NOTE 1:</w:t>
            </w:r>
            <w:r w:rsidRPr="00CB30BB">
              <w:rPr>
                <w:rFonts w:ascii="Arial" w:hAnsi="Arial" w:cs="Arial"/>
                <w:color w:val="000000"/>
                <w:sz w:val="18"/>
                <w:szCs w:val="18"/>
                <w:lang w:eastAsia="en-GB"/>
              </w:rPr>
              <w:tab/>
            </w:r>
            <w:r w:rsidRPr="00CB30BB">
              <w:rPr>
                <w:rFonts w:ascii="Arial" w:hAnsi="Arial"/>
                <w:snapToGrid w:val="0"/>
                <w:color w:val="000000"/>
                <w:sz w:val="18"/>
                <w:lang w:eastAsia="zh-CN"/>
              </w:rPr>
              <w:t xml:space="preserve">ATCR8b </w:t>
            </w:r>
            <w:r w:rsidRPr="00CB30BB">
              <w:rPr>
                <w:rFonts w:ascii="Arial" w:hAnsi="Arial"/>
                <w:color w:val="000000"/>
                <w:sz w:val="18"/>
                <w:lang w:eastAsia="ja-JP"/>
              </w:rPr>
              <w:t>is only applicable when contiguous</w:t>
            </w:r>
            <w:r w:rsidRPr="00CB30BB">
              <w:rPr>
                <w:rFonts w:ascii="Arial" w:hAnsi="Arial"/>
                <w:iCs/>
                <w:color w:val="000000"/>
                <w:sz w:val="18"/>
                <w:lang w:eastAsia="ja-JP"/>
              </w:rPr>
              <w:t xml:space="preserve"> CA is supported.</w:t>
            </w:r>
          </w:p>
          <w:p w14:paraId="37859768" w14:textId="77777777" w:rsidR="00FC0509" w:rsidRPr="00CB30B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szCs w:val="18"/>
                <w:lang w:eastAsia="en-GB"/>
              </w:rPr>
            </w:pPr>
            <w:r w:rsidRPr="00CB30BB">
              <w:rPr>
                <w:rFonts w:ascii="Arial" w:hAnsi="Arial" w:cs="Arial"/>
                <w:color w:val="000000"/>
                <w:sz w:val="18"/>
                <w:szCs w:val="18"/>
                <w:lang w:eastAsia="en-GB"/>
              </w:rPr>
              <w:t>NOTE 2:</w:t>
            </w:r>
            <w:r w:rsidRPr="00CB30BB">
              <w:rPr>
                <w:rFonts w:ascii="Arial" w:hAnsi="Arial"/>
                <w:iCs/>
                <w:color w:val="000000"/>
                <w:sz w:val="18"/>
                <w:lang w:eastAsia="ja-JP"/>
              </w:rPr>
              <w:tab/>
            </w:r>
            <w:r w:rsidRPr="00CB30BB">
              <w:rPr>
                <w:rFonts w:ascii="Arial" w:hAnsi="Arial"/>
                <w:color w:val="000000"/>
                <w:sz w:val="18"/>
                <w:lang w:eastAsia="ja-JP"/>
              </w:rPr>
              <w:t>For Operating band unwanted emissions, NR shall also be tested with SC with widest supported channel bandwidth and highest supported sub-carrier spacing.</w:t>
            </w:r>
          </w:p>
        </w:tc>
      </w:tr>
    </w:tbl>
    <w:p w14:paraId="0D0CB60D" w14:textId="77777777" w:rsidR="00FC0509" w:rsidRPr="00CB30BB" w:rsidRDefault="00FC0509" w:rsidP="00FC0509">
      <w:pPr>
        <w:overflowPunct w:val="0"/>
        <w:autoSpaceDE w:val="0"/>
        <w:autoSpaceDN w:val="0"/>
        <w:adjustRightInd w:val="0"/>
        <w:textAlignment w:val="baseline"/>
        <w:rPr>
          <w:color w:val="000000"/>
          <w:lang w:eastAsia="ja-JP"/>
        </w:rPr>
      </w:pPr>
    </w:p>
    <w:p w14:paraId="6A5CC56D" w14:textId="77777777" w:rsidR="00FC0509" w:rsidRDefault="00FC0509" w:rsidP="00FC0509">
      <w:pPr>
        <w:rPr>
          <w:b/>
          <w:color w:val="FF0000"/>
          <w:sz w:val="28"/>
        </w:rPr>
      </w:pPr>
      <w:bookmarkStart w:id="129" w:name="_Toc21123176"/>
      <w:bookmarkStart w:id="130" w:name="_Toc45907369"/>
      <w:bookmarkStart w:id="131" w:name="_Toc53181473"/>
      <w:bookmarkStart w:id="132" w:name="_Toc61117230"/>
      <w:bookmarkStart w:id="133" w:name="_Toc67081082"/>
      <w:bookmarkStart w:id="134" w:name="_Toc68770434"/>
      <w:bookmarkStart w:id="135" w:name="_Toc74755497"/>
      <w:bookmarkStart w:id="136" w:name="_Toc76506421"/>
      <w:bookmarkStart w:id="137" w:name="_Toc83113340"/>
      <w:bookmarkStart w:id="138" w:name="_Toc89876543"/>
      <w:bookmarkStart w:id="139" w:name="_Toc98711443"/>
      <w:r w:rsidRPr="009A64C3">
        <w:rPr>
          <w:b/>
          <w:color w:val="FF0000"/>
          <w:sz w:val="28"/>
        </w:rPr>
        <w:t>&lt;</w:t>
      </w:r>
      <w:r>
        <w:rPr>
          <w:b/>
          <w:color w:val="FF0000"/>
          <w:sz w:val="28"/>
        </w:rPr>
        <w:t>Next</w:t>
      </w:r>
      <w:r w:rsidRPr="009A64C3">
        <w:rPr>
          <w:b/>
          <w:color w:val="FF0000"/>
          <w:sz w:val="28"/>
        </w:rPr>
        <w:t xml:space="preserve"> change&gt;</w:t>
      </w:r>
    </w:p>
    <w:p w14:paraId="39DE6BCB" w14:textId="77777777" w:rsidR="000261BD" w:rsidRPr="00090C64" w:rsidRDefault="000261BD" w:rsidP="000261BD">
      <w:pPr>
        <w:pStyle w:val="Heading5"/>
        <w:rPr>
          <w:lang w:eastAsia="sv-SE"/>
        </w:rPr>
      </w:pPr>
      <w:bookmarkStart w:id="140" w:name="_Toc21125097"/>
      <w:bookmarkStart w:id="141" w:name="_Toc29768087"/>
      <w:bookmarkStart w:id="142" w:name="_Toc36044529"/>
      <w:bookmarkStart w:id="143" w:name="_Toc37230434"/>
      <w:bookmarkStart w:id="144" w:name="_Toc45907577"/>
      <w:bookmarkStart w:id="145" w:name="_Toc53181682"/>
      <w:bookmarkStart w:id="146" w:name="_Toc61117448"/>
      <w:bookmarkStart w:id="147" w:name="_Toc67076537"/>
      <w:bookmarkStart w:id="148" w:name="_Toc67077075"/>
      <w:bookmarkStart w:id="149" w:name="_Toc74752957"/>
      <w:bookmarkStart w:id="150" w:name="_Toc74753496"/>
      <w:bookmarkStart w:id="151" w:name="_Toc74754034"/>
      <w:bookmarkStart w:id="152" w:name="_Toc76507357"/>
      <w:bookmarkStart w:id="153" w:name="_Toc83111508"/>
      <w:bookmarkStart w:id="154" w:name="_Toc89877160"/>
      <w:bookmarkStart w:id="155" w:name="_Toc98710695"/>
      <w:r w:rsidRPr="00090C64">
        <w:rPr>
          <w:lang w:eastAsia="sv-SE"/>
        </w:rPr>
        <w:t>6.7.3.4.2</w:t>
      </w:r>
      <w:r w:rsidRPr="00090C64">
        <w:rPr>
          <w:lang w:eastAsia="sv-SE"/>
        </w:rPr>
        <w:tab/>
        <w:t>Procedure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4DA1D65" w14:textId="77777777" w:rsidR="000261BD" w:rsidRPr="00B9132C" w:rsidRDefault="000261BD" w:rsidP="000261BD">
      <w:pPr>
        <w:pStyle w:val="H6"/>
      </w:pPr>
      <w:bookmarkStart w:id="156" w:name="_Toc21125098"/>
      <w:bookmarkStart w:id="157" w:name="_Toc29768088"/>
      <w:bookmarkStart w:id="158" w:name="_Toc36044530"/>
      <w:bookmarkStart w:id="159" w:name="_Toc37230435"/>
      <w:bookmarkStart w:id="160" w:name="_Toc45907578"/>
      <w:bookmarkStart w:id="161" w:name="_Toc53181683"/>
      <w:bookmarkStart w:id="162" w:name="_Hlk513388270"/>
      <w:r w:rsidRPr="00B9132C">
        <w:t>6.7.3.4.2.1</w:t>
      </w:r>
      <w:r w:rsidRPr="00B9132C">
        <w:tab/>
        <w:t>General</w:t>
      </w:r>
      <w:bookmarkEnd w:id="156"/>
      <w:bookmarkEnd w:id="157"/>
      <w:bookmarkEnd w:id="158"/>
      <w:bookmarkEnd w:id="159"/>
      <w:bookmarkEnd w:id="160"/>
      <w:bookmarkEnd w:id="161"/>
      <w:r w:rsidRPr="00B9132C">
        <w:t xml:space="preserve"> Procedure</w:t>
      </w:r>
    </w:p>
    <w:p w14:paraId="5EA66C94" w14:textId="77777777" w:rsidR="000261BD" w:rsidRPr="00090C64" w:rsidRDefault="000261BD" w:rsidP="000261BD">
      <w:pPr>
        <w:rPr>
          <w:lang w:eastAsia="zh-CN"/>
        </w:rPr>
      </w:pPr>
      <w:r w:rsidRPr="00090C64">
        <w:rPr>
          <w:lang w:eastAsia="sv-SE"/>
        </w:rPr>
        <w:t xml:space="preserve">The following procedure for measuring TRP is based on the directional power measurements as described in in Annex F. An alternative method to measure TRP is to use a </w:t>
      </w:r>
      <w:r w:rsidRPr="00090C64">
        <w:t>characterized and calibrated</w:t>
      </w:r>
      <w:r w:rsidRPr="00090C64">
        <w:rPr>
          <w:lang w:eastAsia="sv-SE"/>
        </w:rPr>
        <w:t xml:space="preserve"> reverberation chamber if so follow steps </w:t>
      </w:r>
      <w:r w:rsidRPr="00090C64">
        <w:rPr>
          <w:lang w:eastAsia="zh-CN"/>
        </w:rPr>
        <w:t>1, 3, 4, 6 and 9.</w:t>
      </w:r>
    </w:p>
    <w:p w14:paraId="31A04F25" w14:textId="77777777" w:rsidR="000261BD" w:rsidRPr="00090C64" w:rsidRDefault="000261BD" w:rsidP="000261BD">
      <w:pPr>
        <w:pStyle w:val="B1"/>
      </w:pPr>
      <w:r w:rsidRPr="00090C64">
        <w:t>1)</w:t>
      </w:r>
      <w:r w:rsidRPr="00090C64">
        <w:tab/>
        <w:t>Place the AAS BS at the positioner.</w:t>
      </w:r>
    </w:p>
    <w:p w14:paraId="6E090F10" w14:textId="77777777" w:rsidR="000261BD" w:rsidRPr="00090C64" w:rsidRDefault="000261BD" w:rsidP="000261BD">
      <w:pPr>
        <w:pStyle w:val="B1"/>
      </w:pPr>
      <w:r w:rsidRPr="00090C64">
        <w:t>2)</w:t>
      </w:r>
      <w:r w:rsidRPr="00090C64">
        <w:tab/>
        <w:t>Align the manufacturer declared coordinate system orientation (see table 4.10-1, D9.2) of the AAS BS with the test system.</w:t>
      </w:r>
    </w:p>
    <w:p w14:paraId="6C93C3BC" w14:textId="77777777" w:rsidR="000261BD" w:rsidRPr="00090C64" w:rsidRDefault="000261BD" w:rsidP="000261BD">
      <w:pPr>
        <w:pStyle w:val="B1"/>
      </w:pPr>
      <w:r w:rsidRPr="00090C64">
        <w:lastRenderedPageBreak/>
        <w:t>3)</w:t>
      </w:r>
      <w:r w:rsidRPr="00090C64">
        <w:tab/>
        <w:t>The measurement devices characteristics shall be:</w:t>
      </w:r>
    </w:p>
    <w:p w14:paraId="7BC8E4ED" w14:textId="77777777" w:rsidR="000261BD" w:rsidRPr="00090C64" w:rsidRDefault="000261BD" w:rsidP="000261BD">
      <w:pPr>
        <w:pStyle w:val="B2"/>
      </w:pPr>
      <w:r w:rsidRPr="00090C64">
        <w:t>-</w:t>
      </w:r>
      <w:r w:rsidRPr="00090C64">
        <w:tab/>
      </w:r>
      <w:proofErr w:type="gramStart"/>
      <w:r w:rsidRPr="00090C64">
        <w:t>measurement</w:t>
      </w:r>
      <w:proofErr w:type="gramEnd"/>
      <w:r w:rsidRPr="00090C64">
        <w:t xml:space="preserve"> filter bandwidth: defined in clause 6.7.3.5.</w:t>
      </w:r>
    </w:p>
    <w:p w14:paraId="65034C03" w14:textId="77777777" w:rsidR="000261BD" w:rsidRPr="00090C64" w:rsidRDefault="000261BD" w:rsidP="000261BD">
      <w:pPr>
        <w:pStyle w:val="B2"/>
      </w:pPr>
      <w:r w:rsidRPr="00090C64">
        <w:t>-</w:t>
      </w:r>
      <w:r w:rsidRPr="00090C64">
        <w:tab/>
      </w:r>
      <w:proofErr w:type="gramStart"/>
      <w:r w:rsidRPr="00090C64">
        <w:t>detection</w:t>
      </w:r>
      <w:proofErr w:type="gramEnd"/>
      <w:r w:rsidRPr="00090C64">
        <w:t xml:space="preserve"> mode: true RMS voltage or true power averaging.</w:t>
      </w:r>
    </w:p>
    <w:p w14:paraId="4A87E8EE" w14:textId="77777777" w:rsidR="000261BD" w:rsidRPr="00FC393E" w:rsidRDefault="000261BD" w:rsidP="000261BD">
      <w:pPr>
        <w:pStyle w:val="B1"/>
      </w:pPr>
      <w:ins w:id="163" w:author="Huawei" w:date="2022-04-22T18:08:00Z">
        <w:r>
          <w:rPr>
            <w:lang w:val="en-US"/>
          </w:rPr>
          <w:tab/>
        </w:r>
        <w:r>
          <w:t>The emission power should be averaged over an appropriate time duration to ensure the measurement is within the measurement uncertainty in Table 4.1.2.2-1.</w:t>
        </w:r>
      </w:ins>
    </w:p>
    <w:p w14:paraId="5AFFC422" w14:textId="77777777" w:rsidR="000261BD" w:rsidRPr="00090C64" w:rsidRDefault="000261BD" w:rsidP="000261BD">
      <w:pPr>
        <w:pStyle w:val="B1"/>
      </w:pPr>
      <w:r w:rsidRPr="00090C64">
        <w:t>4)</w:t>
      </w:r>
      <w:r w:rsidRPr="00090C64">
        <w:tab/>
        <w:t xml:space="preserve">For single carrier operation, set the AAS BS to transmit according to the applicable test configuration in clause 5 using the corresponding test model(s) in clause 4.12.2 at manufacturers declared </w:t>
      </w:r>
      <w:r w:rsidRPr="00090C64">
        <w:rPr>
          <w:i/>
        </w:rPr>
        <w:t>rated carrier TRP</w:t>
      </w:r>
      <w:r w:rsidRPr="00090C64">
        <w:t xml:space="preserve"> (</w:t>
      </w:r>
      <w:proofErr w:type="spellStart"/>
      <w:r w:rsidRPr="00090C64">
        <w:t>P</w:t>
      </w:r>
      <w:r>
        <w:rPr>
          <w:vertAlign w:val="subscript"/>
        </w:rPr>
        <w:t>r</w:t>
      </w:r>
      <w:r w:rsidRPr="00090C64">
        <w:rPr>
          <w:vertAlign w:val="subscript"/>
        </w:rPr>
        <w:t>ated</w:t>
      </w:r>
      <w:proofErr w:type="gramStart"/>
      <w:r w:rsidRPr="00090C64">
        <w:rPr>
          <w:vertAlign w:val="subscript"/>
        </w:rPr>
        <w:t>,c,TRP</w:t>
      </w:r>
      <w:proofErr w:type="spellEnd"/>
      <w:proofErr w:type="gramEnd"/>
      <w:r w:rsidRPr="00090C64">
        <w:t>).</w:t>
      </w:r>
    </w:p>
    <w:p w14:paraId="211425BE" w14:textId="77777777" w:rsidR="000261BD" w:rsidRPr="00090C64" w:rsidRDefault="000261BD" w:rsidP="000261BD">
      <w:pPr>
        <w:pStyle w:val="B1"/>
      </w:pPr>
      <w:r w:rsidRPr="00090C64">
        <w:tab/>
        <w:t>For an AAS BS declared to be capable of multi-carrier and/or CA operation use the applicable test signal configuration and corresponding power setting specified in clause 4.11.</w:t>
      </w:r>
    </w:p>
    <w:p w14:paraId="1CF8B840" w14:textId="77777777" w:rsidR="000261BD" w:rsidRPr="00090C64" w:rsidRDefault="000261BD" w:rsidP="000261BD">
      <w:pPr>
        <w:pStyle w:val="B1"/>
      </w:pPr>
      <w:r w:rsidRPr="00090C64">
        <w:t>5)</w:t>
      </w:r>
      <w:r w:rsidRPr="00090C64">
        <w:tab/>
        <w:t>Orient the positioner (and BS) in order that the direction to be tested aligns with the test antenna such that measurements to determine TRP can be performed (see annex F).</w:t>
      </w:r>
    </w:p>
    <w:p w14:paraId="0CC13B02" w14:textId="77777777" w:rsidR="000261BD" w:rsidRPr="00090C64" w:rsidRDefault="000261BD" w:rsidP="000261BD">
      <w:pPr>
        <w:pStyle w:val="B1"/>
      </w:pPr>
      <w:r w:rsidRPr="00090C64">
        <w:t>6)</w:t>
      </w:r>
      <w:r w:rsidRPr="00090C64">
        <w:tab/>
        <w:t>Measure the absolute total power of the assigned channel frequency and the (adjacent channel frequency)</w:t>
      </w:r>
    </w:p>
    <w:p w14:paraId="6C016157" w14:textId="77777777" w:rsidR="000261BD" w:rsidRPr="00090C64" w:rsidRDefault="000261BD" w:rsidP="000261BD">
      <w:pPr>
        <w:pStyle w:val="B1"/>
      </w:pPr>
      <w:r w:rsidRPr="00090C64">
        <w:t>7)</w:t>
      </w:r>
      <w:r w:rsidRPr="00090C64">
        <w:tab/>
        <w:t xml:space="preserve">Repeat step 6-7 for all directions in the appropriated TRP measurement grid needed for </w:t>
      </w:r>
      <w:proofErr w:type="spellStart"/>
      <w:r w:rsidRPr="00090C64">
        <w:t>TRP</w:t>
      </w:r>
      <w:r w:rsidRPr="00090C64">
        <w:rPr>
          <w:vertAlign w:val="subscript"/>
        </w:rPr>
        <w:t>Estimate</w:t>
      </w:r>
      <w:proofErr w:type="spellEnd"/>
      <w:r w:rsidRPr="00090C64">
        <w:t xml:space="preserve"> for each of the assigned channel frequency and the adjacent channel frequency (see Annex F).</w:t>
      </w:r>
    </w:p>
    <w:bookmarkEnd w:id="162"/>
    <w:p w14:paraId="0C00277E" w14:textId="77777777" w:rsidR="000261BD" w:rsidRPr="00090C64" w:rsidRDefault="000261BD" w:rsidP="000261BD">
      <w:pPr>
        <w:pStyle w:val="B1"/>
      </w:pPr>
      <w:r w:rsidRPr="00090C64">
        <w:t>8)</w:t>
      </w:r>
      <w:r w:rsidRPr="00090C64">
        <w:tab/>
        <w:t xml:space="preserve">Calculate </w:t>
      </w:r>
      <w:proofErr w:type="spellStart"/>
      <w:r w:rsidRPr="00090C64">
        <w:t>TRP</w:t>
      </w:r>
      <w:r w:rsidRPr="00090C64">
        <w:rPr>
          <w:vertAlign w:val="subscript"/>
        </w:rPr>
        <w:t>Estimate</w:t>
      </w:r>
      <w:proofErr w:type="spellEnd"/>
      <w:r w:rsidRPr="00090C64">
        <w:t xml:space="preserve"> for the absolute total radiated power of the wanted channel and the adjacent channel and the ACLR estimate using the measurements made in Step 7.</w:t>
      </w:r>
    </w:p>
    <w:p w14:paraId="7CF7BB00" w14:textId="77777777" w:rsidR="000261BD" w:rsidRPr="00090C64" w:rsidRDefault="000261BD" w:rsidP="000261BD">
      <w:pPr>
        <w:pStyle w:val="B1"/>
      </w:pPr>
      <w:r w:rsidRPr="00090C64">
        <w:t>9)</w:t>
      </w:r>
      <w:r w:rsidRPr="00090C64">
        <w:tab/>
        <w:t>Calculate relative ACLR estimate.</w:t>
      </w:r>
    </w:p>
    <w:p w14:paraId="46CDF1F9" w14:textId="77777777" w:rsidR="000261BD" w:rsidRPr="00090C64" w:rsidRDefault="000261BD" w:rsidP="000261BD">
      <w:pPr>
        <w:pStyle w:val="NO"/>
      </w:pPr>
      <w:r w:rsidRPr="00090C64">
        <w:t>NOTE</w:t>
      </w:r>
      <w:r>
        <w:t xml:space="preserve"> 1</w:t>
      </w:r>
      <w:r w:rsidRPr="00090C64">
        <w:t>:</w:t>
      </w:r>
      <w:r w:rsidRPr="00090C64">
        <w:tab/>
        <w:t>ACLR is calculated by the ratio of the absolute TRP of the assigned channel frequency and the absolute TRP of the adjacent frequency channel.</w:t>
      </w:r>
    </w:p>
    <w:p w14:paraId="65C8CAC7" w14:textId="77777777" w:rsidR="000261BD" w:rsidRPr="00090C64" w:rsidRDefault="000261BD" w:rsidP="000261BD">
      <w:pPr>
        <w:pStyle w:val="NO"/>
      </w:pPr>
      <w:r w:rsidRPr="00090C64">
        <w:t>NOTE</w:t>
      </w:r>
      <w:r>
        <w:t xml:space="preserve"> 2</w:t>
      </w:r>
      <w:r w:rsidRPr="00090C64">
        <w:t>:</w:t>
      </w:r>
      <w:r w:rsidRPr="00090C64">
        <w:tab/>
        <w:t>For FR1 the measurement uncertainty of the reverberation chamber for the relative ACLR is higher than the measurement uncertainty in clause 4.1.2 the test requirements in Table 6.7.3.5.1-1 shall be tightened following the procedure in clause 4.1.3.</w:t>
      </w:r>
    </w:p>
    <w:p w14:paraId="0C237677" w14:textId="77777777" w:rsidR="000261BD" w:rsidRPr="009A64C3" w:rsidRDefault="000261BD" w:rsidP="000261BD">
      <w:pPr>
        <w:rPr>
          <w:b/>
          <w:color w:val="FF0000"/>
          <w:sz w:val="28"/>
        </w:rPr>
      </w:pPr>
      <w:bookmarkStart w:id="164" w:name="_Toc21125122"/>
      <w:bookmarkStart w:id="165" w:name="_Toc29768112"/>
      <w:bookmarkStart w:id="166" w:name="_Toc36044554"/>
      <w:bookmarkStart w:id="167" w:name="_Toc37230459"/>
      <w:bookmarkStart w:id="168" w:name="_Toc45907602"/>
      <w:bookmarkStart w:id="169" w:name="_Toc53181707"/>
      <w:bookmarkStart w:id="170" w:name="_Toc61117462"/>
      <w:bookmarkStart w:id="171" w:name="_Toc67076551"/>
      <w:bookmarkStart w:id="172" w:name="_Toc67077089"/>
      <w:bookmarkStart w:id="173" w:name="_Toc74752971"/>
      <w:bookmarkStart w:id="174" w:name="_Toc74753510"/>
      <w:bookmarkStart w:id="175" w:name="_Toc74754048"/>
      <w:bookmarkStart w:id="176" w:name="_Toc76507371"/>
      <w:bookmarkStart w:id="177" w:name="_Toc83111522"/>
      <w:bookmarkStart w:id="178" w:name="_Toc89877174"/>
      <w:bookmarkStart w:id="179" w:name="_Toc98710709"/>
      <w:r w:rsidRPr="009A64C3">
        <w:rPr>
          <w:b/>
          <w:color w:val="FF0000"/>
          <w:sz w:val="28"/>
        </w:rPr>
        <w:t>&lt;</w:t>
      </w:r>
      <w:r>
        <w:rPr>
          <w:b/>
          <w:color w:val="FF0000"/>
          <w:sz w:val="28"/>
        </w:rPr>
        <w:t>Next</w:t>
      </w:r>
      <w:r w:rsidRPr="009A64C3">
        <w:rPr>
          <w:b/>
          <w:color w:val="FF0000"/>
          <w:sz w:val="28"/>
        </w:rPr>
        <w:t xml:space="preserve"> change&gt;</w:t>
      </w:r>
    </w:p>
    <w:p w14:paraId="1F71A4CE" w14:textId="77777777" w:rsidR="000261BD" w:rsidRPr="00090C64" w:rsidRDefault="000261BD" w:rsidP="000261BD">
      <w:pPr>
        <w:pStyle w:val="Heading5"/>
        <w:rPr>
          <w:lang w:eastAsia="sv-SE"/>
        </w:rPr>
      </w:pPr>
      <w:r w:rsidRPr="00090C64">
        <w:rPr>
          <w:lang w:eastAsia="sv-SE"/>
        </w:rPr>
        <w:t>6.7.4.4.2</w:t>
      </w:r>
      <w:r w:rsidRPr="00090C64">
        <w:rPr>
          <w:lang w:eastAsia="sv-SE"/>
        </w:rPr>
        <w:tab/>
        <w:t>Procedure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5CC43AE" w14:textId="77777777" w:rsidR="000261BD" w:rsidRPr="00090C64" w:rsidRDefault="000261BD" w:rsidP="000261BD">
      <w:pPr>
        <w:rPr>
          <w:lang w:eastAsia="zh-CN"/>
        </w:rPr>
      </w:pPr>
      <w:r w:rsidRPr="00090C64">
        <w:rPr>
          <w:lang w:eastAsia="sv-SE"/>
        </w:rPr>
        <w:t xml:space="preserve">The following procedure for measuring TRP is based on the directional power measurements as described in in Annex F. An alternative method to measure TRP is to use a </w:t>
      </w:r>
      <w:r w:rsidRPr="00090C64">
        <w:t>characterized and calibrated</w:t>
      </w:r>
      <w:r w:rsidRPr="00090C64">
        <w:rPr>
          <w:lang w:eastAsia="sv-SE"/>
        </w:rPr>
        <w:t xml:space="preserve"> reverberation chamber if so follow steps </w:t>
      </w:r>
      <w:r w:rsidRPr="00090C64">
        <w:rPr>
          <w:lang w:eastAsia="zh-CN"/>
        </w:rPr>
        <w:t>1, 3, 4, 5, 7 and 10.</w:t>
      </w:r>
    </w:p>
    <w:p w14:paraId="684D6A09" w14:textId="77777777" w:rsidR="000261BD" w:rsidRPr="00090C64" w:rsidRDefault="000261BD" w:rsidP="000261BD">
      <w:pPr>
        <w:pStyle w:val="B1"/>
      </w:pPr>
      <w:r w:rsidRPr="00090C64">
        <w:t>1)</w:t>
      </w:r>
      <w:r w:rsidRPr="00090C64">
        <w:tab/>
        <w:t>Place the AAS BS at the positioner.</w:t>
      </w:r>
    </w:p>
    <w:p w14:paraId="7CE9D6D3" w14:textId="77777777" w:rsidR="000261BD" w:rsidRPr="00090C64" w:rsidRDefault="000261BD" w:rsidP="000261BD">
      <w:pPr>
        <w:pStyle w:val="B1"/>
      </w:pPr>
      <w:r w:rsidRPr="00090C64">
        <w:t>2)</w:t>
      </w:r>
      <w:r w:rsidRPr="00090C64">
        <w:tab/>
        <w:t>Align the manufacturer declared coordinate system orientation (see table 4.10-1, D9.2) of the AAS BS with the test system.</w:t>
      </w:r>
    </w:p>
    <w:p w14:paraId="31E34AA6" w14:textId="77777777" w:rsidR="000261BD" w:rsidRPr="00090C64" w:rsidRDefault="000261BD" w:rsidP="000261BD">
      <w:pPr>
        <w:pStyle w:val="B1"/>
      </w:pPr>
      <w:r w:rsidRPr="00090C64">
        <w:t>3)</w:t>
      </w:r>
      <w:r w:rsidRPr="00090C64">
        <w:tab/>
        <w:t>The measurement devices characteristics shall be:</w:t>
      </w:r>
    </w:p>
    <w:p w14:paraId="77B38EA7" w14:textId="77777777" w:rsidR="000261BD" w:rsidRPr="00090C64" w:rsidRDefault="000261BD" w:rsidP="000261BD">
      <w:pPr>
        <w:pStyle w:val="B2"/>
      </w:pPr>
      <w:r w:rsidRPr="00090C64">
        <w:t>-</w:t>
      </w:r>
      <w:r w:rsidRPr="00090C64">
        <w:tab/>
      </w:r>
      <w:proofErr w:type="gramStart"/>
      <w:r w:rsidRPr="00090C64">
        <w:t>a</w:t>
      </w:r>
      <w:proofErr w:type="gramEnd"/>
      <w:r w:rsidRPr="00090C64">
        <w:t xml:space="preserve"> 30 kHz measurement bandwidth.</w:t>
      </w:r>
    </w:p>
    <w:p w14:paraId="3E74A064" w14:textId="77777777" w:rsidR="000261BD" w:rsidRPr="00090C64" w:rsidRDefault="000261BD" w:rsidP="000261BD">
      <w:pPr>
        <w:pStyle w:val="B2"/>
      </w:pPr>
      <w:r w:rsidRPr="00090C64">
        <w:t>-</w:t>
      </w:r>
      <w:r w:rsidRPr="00090C64">
        <w:tab/>
        <w:t>Measurements with an offset from the carrier centre frequency between 2,515 MHz and 4.0 MHz shall use Measurements with an offset from the carrier centre frequency between 4.0 MHz and (</w:t>
      </w:r>
      <w:proofErr w:type="spellStart"/>
      <w:r w:rsidRPr="00090C64">
        <w:t>f_offset</w:t>
      </w:r>
      <w:r w:rsidRPr="00090C64">
        <w:rPr>
          <w:vertAlign w:val="subscript"/>
        </w:rPr>
        <w:t>max</w:t>
      </w:r>
      <w:proofErr w:type="spellEnd"/>
      <w:r w:rsidRPr="00090C64">
        <w:t xml:space="preserve"> - 500 </w:t>
      </w:r>
      <w:proofErr w:type="gramStart"/>
      <w:r w:rsidRPr="00090C64">
        <w:t>kHz</w:t>
      </w:r>
      <w:proofErr w:type="gramEnd"/>
      <w:r w:rsidRPr="00090C64">
        <w:t>) shall use a 1 MHz measurement bandwidth.</w:t>
      </w:r>
    </w:p>
    <w:p w14:paraId="1B3A02C2" w14:textId="77777777" w:rsidR="000261BD" w:rsidRPr="00090C64" w:rsidRDefault="000261BD" w:rsidP="000261BD">
      <w:pPr>
        <w:pStyle w:val="B2"/>
      </w:pPr>
      <w:r w:rsidRPr="00090C64">
        <w:t>-</w:t>
      </w:r>
      <w:r w:rsidRPr="00090C64">
        <w:tab/>
      </w:r>
      <w:proofErr w:type="gramStart"/>
      <w:r w:rsidRPr="00090C64">
        <w:t>detection</w:t>
      </w:r>
      <w:proofErr w:type="gramEnd"/>
      <w:r w:rsidRPr="00090C64">
        <w:t xml:space="preserve"> mode: true RMS voltage or true power averaging.</w:t>
      </w:r>
    </w:p>
    <w:p w14:paraId="1B888B92" w14:textId="77777777" w:rsidR="000261BD" w:rsidRPr="00FC393E" w:rsidRDefault="000261BD" w:rsidP="000261BD">
      <w:pPr>
        <w:pStyle w:val="B1"/>
      </w:pPr>
      <w:r w:rsidRPr="00090C64">
        <w:tab/>
      </w:r>
      <w:ins w:id="180" w:author="Huawei" w:date="2022-04-22T18:08:00Z">
        <w:r>
          <w:rPr>
            <w:lang w:val="en-US"/>
          </w:rPr>
          <w:tab/>
        </w:r>
        <w:r>
          <w:t>The emission power should be averaged over an appropriate time duration to ensure the measurement is within the measurement uncertainty in Table 4.1.2.2-1.</w:t>
        </w:r>
      </w:ins>
    </w:p>
    <w:p w14:paraId="605F1144" w14:textId="77777777" w:rsidR="000261BD" w:rsidRPr="00090C64" w:rsidRDefault="000261BD" w:rsidP="000261BD">
      <w:pPr>
        <w:pStyle w:val="B1"/>
      </w:pPr>
      <w:r w:rsidRPr="00090C64">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3A264481" w14:textId="77777777" w:rsidR="000261BD" w:rsidRPr="00090C64" w:rsidRDefault="000261BD" w:rsidP="000261BD">
      <w:pPr>
        <w:pStyle w:val="B1"/>
      </w:pPr>
      <w:r w:rsidRPr="00090C64">
        <w:lastRenderedPageBreak/>
        <w:t>4)</w:t>
      </w:r>
      <w:r w:rsidRPr="00090C64">
        <w:tab/>
        <w:t xml:space="preserve">For single carrier operation, set the AAS BS to transmit according to the applicable test configuration in clause 5 using the corresponding test model(s) in clause 4.12.2 at manufacturers declared </w:t>
      </w:r>
      <w:r w:rsidRPr="00090C64">
        <w:rPr>
          <w:i/>
        </w:rPr>
        <w:t>rated carrier TRP</w:t>
      </w:r>
      <w:r w:rsidRPr="00090C64">
        <w:t xml:space="preserve"> (</w:t>
      </w:r>
      <w:proofErr w:type="spellStart"/>
      <w:r w:rsidRPr="00090C64">
        <w:t>P</w:t>
      </w:r>
      <w:r>
        <w:rPr>
          <w:vertAlign w:val="subscript"/>
        </w:rPr>
        <w:t>r</w:t>
      </w:r>
      <w:r w:rsidRPr="00090C64">
        <w:rPr>
          <w:vertAlign w:val="subscript"/>
        </w:rPr>
        <w:t>ated</w:t>
      </w:r>
      <w:proofErr w:type="gramStart"/>
      <w:r w:rsidRPr="00090C64">
        <w:rPr>
          <w:vertAlign w:val="subscript"/>
        </w:rPr>
        <w:t>,c,TRP</w:t>
      </w:r>
      <w:proofErr w:type="spellEnd"/>
      <w:proofErr w:type="gramEnd"/>
      <w:r w:rsidRPr="00090C64">
        <w:t>).</w:t>
      </w:r>
    </w:p>
    <w:p w14:paraId="691EEACB" w14:textId="77777777" w:rsidR="000261BD" w:rsidRPr="00090C64" w:rsidRDefault="000261BD" w:rsidP="000261BD">
      <w:pPr>
        <w:pStyle w:val="B1"/>
      </w:pPr>
      <w:r w:rsidRPr="00090C64">
        <w:tab/>
        <w:t>For an AAS BS declared to be capable of multi-carrier and/or CA operation use the applicable test signal configuration and corresponding power setting specified in clause 4.11.</w:t>
      </w:r>
    </w:p>
    <w:p w14:paraId="62225718" w14:textId="77777777" w:rsidR="000261BD" w:rsidRPr="00090C64" w:rsidRDefault="000261BD" w:rsidP="000261BD">
      <w:pPr>
        <w:pStyle w:val="B1"/>
      </w:pPr>
      <w:r w:rsidRPr="00090C64">
        <w:t>5)</w:t>
      </w:r>
      <w:r w:rsidRPr="00090C64">
        <w:tab/>
        <w:t xml:space="preserve">For UTRA FDD </w:t>
      </w:r>
      <w:r w:rsidRPr="00090C64">
        <w:rPr>
          <w:i/>
        </w:rPr>
        <w:t>multi-band RIB</w:t>
      </w:r>
      <w:r w:rsidRPr="00090C64">
        <w:t xml:space="preserve"> or </w:t>
      </w:r>
      <w:r w:rsidRPr="00090C64">
        <w:rPr>
          <w:i/>
        </w:rPr>
        <w:t>RIB</w:t>
      </w:r>
      <w:r w:rsidRPr="00090C64">
        <w:t xml:space="preserve"> operating in </w:t>
      </w:r>
      <w:r w:rsidRPr="00090C64">
        <w:rPr>
          <w:rFonts w:cs="v5.0.0"/>
        </w:rPr>
        <w:t>non-contiguous spectrum, the emission within the</w:t>
      </w:r>
      <w:r w:rsidRPr="00090C64">
        <w:rPr>
          <w:lang w:eastAsia="zh-CN"/>
        </w:rPr>
        <w:t xml:space="preserve"> </w:t>
      </w:r>
      <w:r w:rsidRPr="00090C64">
        <w:t xml:space="preserve">Inter RF Bandwidth or sub-block gap shall be measured using the specified measurement bandwidth from the closest </w:t>
      </w:r>
      <w:r w:rsidRPr="00090C64">
        <w:rPr>
          <w:rFonts w:eastAsia="MS Mincho"/>
          <w:i/>
        </w:rPr>
        <w:t>Base Station RF Bandwidth</w:t>
      </w:r>
      <w:r w:rsidRPr="00090C64">
        <w:t xml:space="preserve"> or sub block edge.</w:t>
      </w:r>
    </w:p>
    <w:p w14:paraId="5A741C64" w14:textId="77777777" w:rsidR="000261BD" w:rsidRPr="00090C64" w:rsidRDefault="000261BD" w:rsidP="000261BD">
      <w:pPr>
        <w:pStyle w:val="B1"/>
      </w:pPr>
      <w:r w:rsidRPr="00090C64">
        <w:t>6)</w:t>
      </w:r>
      <w:r w:rsidRPr="00090C64">
        <w:tab/>
        <w:t>Orient the positioner (and BS) in order that the direction to be tested aligns with the test antenna such that measurements to determine TRP can be performed (see annex F).</w:t>
      </w:r>
    </w:p>
    <w:p w14:paraId="33721F04" w14:textId="77777777" w:rsidR="000261BD" w:rsidRPr="00090C64" w:rsidRDefault="000261BD" w:rsidP="000261BD">
      <w:pPr>
        <w:pStyle w:val="B1"/>
        <w:rPr>
          <w:strike/>
        </w:rPr>
      </w:pPr>
      <w:r w:rsidRPr="00090C64">
        <w:t>7)</w:t>
      </w:r>
      <w:r w:rsidRPr="00090C64">
        <w:tab/>
        <w:t>Sweep the centre frequency of the measurement filter in contiguous steps and measure emission power within the specified frequency ranges with the specified measurement bandwidth.</w:t>
      </w:r>
    </w:p>
    <w:p w14:paraId="3C1CAB81" w14:textId="77777777" w:rsidR="000261BD" w:rsidRPr="00090C64" w:rsidRDefault="000261BD" w:rsidP="000261BD">
      <w:pPr>
        <w:pStyle w:val="B1"/>
      </w:pPr>
      <w:r w:rsidRPr="00090C64">
        <w:t>8)</w:t>
      </w:r>
      <w:r w:rsidRPr="00090C64">
        <w:tab/>
        <w:t xml:space="preserve">Repeat step 6-7 for all directions in the appropriated TRP measurement grid needed for </w:t>
      </w:r>
      <w:proofErr w:type="spellStart"/>
      <w:r w:rsidRPr="00090C64">
        <w:t>TRP</w:t>
      </w:r>
      <w:r w:rsidRPr="00090C64">
        <w:rPr>
          <w:vertAlign w:val="subscript"/>
        </w:rPr>
        <w:t>Estimate</w:t>
      </w:r>
      <w:proofErr w:type="spellEnd"/>
      <w:r w:rsidRPr="00090C64">
        <w:t xml:space="preserve"> (see Annex F).</w:t>
      </w:r>
    </w:p>
    <w:p w14:paraId="32EC3F8B" w14:textId="77777777" w:rsidR="000261BD" w:rsidRPr="00090C64" w:rsidRDefault="000261BD" w:rsidP="000261BD">
      <w:pPr>
        <w:pStyle w:val="B1"/>
      </w:pPr>
      <w:r w:rsidRPr="00090C64">
        <w:t>9)</w:t>
      </w:r>
      <w:r w:rsidRPr="00090C64">
        <w:tab/>
        <w:t xml:space="preserve">Calculate </w:t>
      </w:r>
      <w:proofErr w:type="spellStart"/>
      <w:r w:rsidRPr="00090C64">
        <w:t>TRP</w:t>
      </w:r>
      <w:r w:rsidRPr="00090C64">
        <w:rPr>
          <w:vertAlign w:val="subscript"/>
        </w:rPr>
        <w:t>Estimate</w:t>
      </w:r>
      <w:proofErr w:type="spellEnd"/>
      <w:r w:rsidRPr="00090C64">
        <w:t xml:space="preserve"> using the measurements made in Step 7.</w:t>
      </w:r>
    </w:p>
    <w:p w14:paraId="2C4E7C82" w14:textId="77777777" w:rsidR="000261BD" w:rsidRPr="00090C64" w:rsidRDefault="000261BD" w:rsidP="000261BD">
      <w:r w:rsidRPr="00090C64">
        <w:t xml:space="preserve">In addition, for </w:t>
      </w:r>
      <w:r w:rsidRPr="00090C64">
        <w:rPr>
          <w:i/>
        </w:rPr>
        <w:t xml:space="preserve">multi-band </w:t>
      </w:r>
      <w:r w:rsidRPr="00090C64">
        <w:rPr>
          <w:i/>
          <w:lang w:eastAsia="zh-CN"/>
        </w:rPr>
        <w:t>RIB</w:t>
      </w:r>
      <w:r w:rsidRPr="00090C64">
        <w:t>, the following steps shall apply:</w:t>
      </w:r>
    </w:p>
    <w:p w14:paraId="5A0B45DE" w14:textId="77777777" w:rsidR="000261BD" w:rsidRPr="00090C64" w:rsidRDefault="000261BD" w:rsidP="000261BD">
      <w:pPr>
        <w:pStyle w:val="B1"/>
      </w:pPr>
      <w:r w:rsidRPr="00090C64">
        <w:t>10)</w:t>
      </w:r>
      <w:r w:rsidRPr="00090C64">
        <w:tab/>
        <w:t xml:space="preserve">For </w:t>
      </w:r>
      <w:r w:rsidRPr="00090C64">
        <w:rPr>
          <w:i/>
        </w:rPr>
        <w:t xml:space="preserve">multi-band </w:t>
      </w:r>
      <w:r w:rsidRPr="00090C64">
        <w:rPr>
          <w:i/>
          <w:lang w:eastAsia="zh-CN"/>
        </w:rPr>
        <w:t>RIB</w:t>
      </w:r>
      <w:r w:rsidRPr="00090C64">
        <w:rPr>
          <w:lang w:eastAsia="zh-CN"/>
        </w:rPr>
        <w:t xml:space="preserve"> </w:t>
      </w:r>
      <w:r w:rsidRPr="00090C64">
        <w:t>and single band tests, repeat the steps above per involved band where single band test configurations and test models shall apply with no carrier activated in the other band.</w:t>
      </w:r>
    </w:p>
    <w:p w14:paraId="5DCFE8D1" w14:textId="77777777" w:rsidR="000261BD" w:rsidRPr="009A64C3" w:rsidRDefault="000261BD" w:rsidP="000261BD">
      <w:pPr>
        <w:rPr>
          <w:b/>
          <w:color w:val="FF0000"/>
          <w:sz w:val="28"/>
        </w:rPr>
      </w:pPr>
      <w:bookmarkStart w:id="181" w:name="_Toc21123109"/>
      <w:bookmarkStart w:id="182" w:name="_Toc45907302"/>
      <w:bookmarkStart w:id="183" w:name="_Toc53181406"/>
      <w:bookmarkStart w:id="184" w:name="_Toc61117191"/>
      <w:bookmarkStart w:id="185" w:name="_Toc67081043"/>
      <w:bookmarkStart w:id="186" w:name="_Toc68770395"/>
      <w:bookmarkStart w:id="187" w:name="_Toc74755458"/>
      <w:bookmarkStart w:id="188" w:name="_Toc76506382"/>
      <w:bookmarkStart w:id="189" w:name="_Toc83113301"/>
      <w:bookmarkStart w:id="190" w:name="_Toc89876504"/>
      <w:bookmarkStart w:id="191" w:name="_Toc98711404"/>
      <w:r w:rsidRPr="009A64C3">
        <w:rPr>
          <w:b/>
          <w:color w:val="FF0000"/>
          <w:sz w:val="28"/>
        </w:rPr>
        <w:t>&lt;</w:t>
      </w:r>
      <w:r>
        <w:rPr>
          <w:b/>
          <w:color w:val="FF0000"/>
          <w:sz w:val="28"/>
        </w:rPr>
        <w:t>Next</w:t>
      </w:r>
      <w:r w:rsidRPr="009A64C3">
        <w:rPr>
          <w:b/>
          <w:color w:val="FF0000"/>
          <w:sz w:val="28"/>
        </w:rPr>
        <w:t xml:space="preserve"> change&gt;</w:t>
      </w:r>
    </w:p>
    <w:p w14:paraId="1C08AF7B" w14:textId="77777777" w:rsidR="000261BD" w:rsidRPr="00B20AE8" w:rsidRDefault="000261BD" w:rsidP="000261BD">
      <w:pPr>
        <w:pStyle w:val="Heading5"/>
        <w:rPr>
          <w:lang w:eastAsia="sv-SE"/>
        </w:rPr>
      </w:pPr>
      <w:r w:rsidRPr="00B20AE8">
        <w:rPr>
          <w:lang w:eastAsia="sv-SE"/>
        </w:rPr>
        <w:t>6.7.5.4.2</w:t>
      </w:r>
      <w:r w:rsidRPr="00B20AE8">
        <w:rPr>
          <w:lang w:eastAsia="sv-SE"/>
        </w:rPr>
        <w:tab/>
        <w:t>Procedure</w:t>
      </w:r>
      <w:bookmarkEnd w:id="181"/>
      <w:bookmarkEnd w:id="182"/>
      <w:bookmarkEnd w:id="183"/>
      <w:bookmarkEnd w:id="184"/>
      <w:bookmarkEnd w:id="185"/>
      <w:bookmarkEnd w:id="186"/>
      <w:bookmarkEnd w:id="187"/>
      <w:bookmarkEnd w:id="188"/>
      <w:bookmarkEnd w:id="189"/>
      <w:bookmarkEnd w:id="190"/>
      <w:bookmarkEnd w:id="191"/>
    </w:p>
    <w:p w14:paraId="1440C160" w14:textId="77777777" w:rsidR="000261BD" w:rsidRPr="00B20AE8" w:rsidRDefault="000261BD" w:rsidP="000261BD">
      <w:pPr>
        <w:rPr>
          <w:lang w:eastAsia="zh-CN"/>
        </w:rPr>
      </w:pPr>
      <w:r w:rsidRPr="00B20AE8">
        <w:rPr>
          <w:lang w:eastAsia="sv-SE"/>
        </w:rPr>
        <w:t xml:space="preserve">The following procedure for measuring TRP is based on the directional power measurements as described in Annex F. An alternative method to measure TRP is to use a </w:t>
      </w:r>
      <w:r w:rsidRPr="00B20AE8">
        <w:t>characterized and calibrated</w:t>
      </w:r>
      <w:r w:rsidRPr="00B20AE8">
        <w:rPr>
          <w:lang w:eastAsia="sv-SE"/>
        </w:rPr>
        <w:t xml:space="preserve"> reverberation chamber if so follow steps </w:t>
      </w:r>
      <w:r w:rsidRPr="00B20AE8">
        <w:rPr>
          <w:lang w:eastAsia="zh-CN"/>
        </w:rPr>
        <w:t>1, 3, 4, 6, 9 and 10.</w:t>
      </w:r>
    </w:p>
    <w:p w14:paraId="1347427D" w14:textId="77777777" w:rsidR="000261BD" w:rsidRPr="00B20AE8" w:rsidRDefault="000261BD" w:rsidP="000261BD">
      <w:pPr>
        <w:pStyle w:val="B1"/>
      </w:pPr>
      <w:r w:rsidRPr="00B20AE8">
        <w:t>1)</w:t>
      </w:r>
      <w:r w:rsidRPr="00B20AE8">
        <w:tab/>
        <w:t>Place the AAS BS at the positioner.</w:t>
      </w:r>
    </w:p>
    <w:p w14:paraId="2FCE7B3F" w14:textId="77777777" w:rsidR="000261BD" w:rsidRPr="00B20AE8" w:rsidRDefault="000261BD" w:rsidP="000261BD">
      <w:pPr>
        <w:pStyle w:val="B1"/>
      </w:pPr>
      <w:r w:rsidRPr="00B20AE8">
        <w:t>2)</w:t>
      </w:r>
      <w:r w:rsidRPr="00B20AE8">
        <w:tab/>
        <w:t>Align the manufacturer declared coordinate system orientation (see table 4.10-1, D9.2) of the AAS BS with the test system.</w:t>
      </w:r>
    </w:p>
    <w:p w14:paraId="1F5ADE74" w14:textId="77777777" w:rsidR="000261BD" w:rsidRPr="00B20AE8" w:rsidRDefault="000261BD" w:rsidP="000261BD">
      <w:pPr>
        <w:pStyle w:val="B1"/>
        <w:rPr>
          <w:lang w:val="en-US"/>
        </w:rPr>
      </w:pPr>
      <w:r w:rsidRPr="00B20AE8">
        <w:t>3)</w:t>
      </w:r>
      <w:r w:rsidRPr="00B20AE8">
        <w:tab/>
      </w:r>
      <w:r w:rsidRPr="00B20AE8">
        <w:rPr>
          <w:lang w:val="en-US"/>
        </w:rPr>
        <w:t>The measurement devices characteristics shall be:</w:t>
      </w:r>
    </w:p>
    <w:p w14:paraId="7C14D550" w14:textId="77777777" w:rsidR="000261BD" w:rsidRPr="00B20AE8" w:rsidRDefault="000261BD" w:rsidP="000261BD">
      <w:pPr>
        <w:pStyle w:val="B2"/>
        <w:rPr>
          <w:lang w:val="en-US"/>
        </w:rPr>
      </w:pPr>
      <w:r w:rsidRPr="00B20AE8">
        <w:rPr>
          <w:lang w:val="en-US"/>
        </w:rPr>
        <w:t>-</w:t>
      </w:r>
      <w:r w:rsidRPr="00B20AE8">
        <w:rPr>
          <w:lang w:val="en-US"/>
        </w:rPr>
        <w:tab/>
      </w:r>
      <w:proofErr w:type="gramStart"/>
      <w:r w:rsidRPr="00B20AE8">
        <w:rPr>
          <w:lang w:val="en-US"/>
        </w:rPr>
        <w:t>detection</w:t>
      </w:r>
      <w:proofErr w:type="gramEnd"/>
      <w:r w:rsidRPr="00B20AE8">
        <w:rPr>
          <w:lang w:val="en-US"/>
        </w:rPr>
        <w:t xml:space="preserve"> mode: true RMS voltage or true power averaging.</w:t>
      </w:r>
    </w:p>
    <w:p w14:paraId="464861B6" w14:textId="77777777" w:rsidR="000261BD" w:rsidRPr="00FC393E" w:rsidRDefault="000261BD" w:rsidP="000261BD">
      <w:pPr>
        <w:pStyle w:val="B1"/>
      </w:pPr>
      <w:ins w:id="192" w:author="Huawei" w:date="2022-04-22T18:09:00Z">
        <w:r>
          <w:rPr>
            <w:lang w:val="en-US"/>
          </w:rPr>
          <w:tab/>
        </w:r>
        <w:r>
          <w:t>The emission power should be averaged over an appropriate time duration to ensure the measurement is within the measurement uncertainty in Table 4.1.2.2-1.</w:t>
        </w:r>
      </w:ins>
    </w:p>
    <w:p w14:paraId="61D96280" w14:textId="77777777" w:rsidR="000261BD" w:rsidRPr="00B20AE8" w:rsidRDefault="000261BD" w:rsidP="000261BD">
      <w:pPr>
        <w:pStyle w:val="B1"/>
      </w:pPr>
      <w:r w:rsidRPr="00B20AE8">
        <w:t>4)</w:t>
      </w:r>
      <w:r w:rsidRPr="00B20AE8">
        <w:tab/>
      </w:r>
      <w:r w:rsidRPr="00B20AE8">
        <w:rPr>
          <w:lang w:val="en-US"/>
        </w:rPr>
        <w:t>S</w:t>
      </w:r>
      <w:r w:rsidRPr="00B20AE8">
        <w:t>et the AAS BS to transmit</w:t>
      </w:r>
      <w:r w:rsidRPr="00B20AE8">
        <w:rPr>
          <w:lang w:val="en-US"/>
        </w:rPr>
        <w:t>:</w:t>
      </w:r>
    </w:p>
    <w:p w14:paraId="6BA4AB1A" w14:textId="77777777" w:rsidR="000261BD" w:rsidRPr="00B20AE8" w:rsidRDefault="000261BD" w:rsidP="000261BD">
      <w:pPr>
        <w:pStyle w:val="B2"/>
        <w:rPr>
          <w:rFonts w:cs="v4.2.0"/>
          <w:snapToGrid w:val="0"/>
        </w:rPr>
      </w:pPr>
      <w:r w:rsidRPr="00B20AE8">
        <w:t>a)</w:t>
      </w:r>
      <w:r w:rsidRPr="00B20AE8">
        <w:tab/>
        <w:t>For MSR:</w:t>
      </w:r>
    </w:p>
    <w:p w14:paraId="27450626" w14:textId="77777777" w:rsidR="000261BD" w:rsidRPr="00B20AE8" w:rsidRDefault="000261BD" w:rsidP="000261BD">
      <w:pPr>
        <w:pStyle w:val="B3"/>
        <w:rPr>
          <w:snapToGrid w:val="0"/>
        </w:rPr>
      </w:pPr>
      <w:r w:rsidRPr="00B20AE8">
        <w:rPr>
          <w:snapToGrid w:val="0"/>
        </w:rPr>
        <w:t>-</w:t>
      </w:r>
      <w:r w:rsidRPr="00B20AE8">
        <w:rPr>
          <w:snapToGrid w:val="0"/>
        </w:rPr>
        <w:tab/>
        <w:t>Set the AAS BS to transmit maximum power according to the applicable test configuration in clause</w:t>
      </w:r>
      <w:r>
        <w:rPr>
          <w:snapToGrid w:val="0"/>
        </w:rPr>
        <w:t> </w:t>
      </w:r>
      <w:r w:rsidRPr="00B20AE8">
        <w:rPr>
          <w:snapToGrid w:val="0"/>
        </w:rPr>
        <w:t>5</w:t>
      </w:r>
      <w:r w:rsidRPr="00B20AE8">
        <w:t xml:space="preserve"> using the corresponding test models or set of physical channels in </w:t>
      </w:r>
      <w:r>
        <w:t>clause </w:t>
      </w:r>
      <w:r w:rsidRPr="00B20AE8">
        <w:t>4.12.</w:t>
      </w:r>
    </w:p>
    <w:p w14:paraId="1E09A378" w14:textId="77777777" w:rsidR="000261BD" w:rsidRPr="00B20AE8" w:rsidRDefault="000261BD" w:rsidP="000261BD">
      <w:pPr>
        <w:pStyle w:val="B2"/>
        <w:rPr>
          <w:snapToGrid w:val="0"/>
        </w:rPr>
      </w:pPr>
      <w:r w:rsidRPr="00B20AE8">
        <w:rPr>
          <w:snapToGrid w:val="0"/>
        </w:rPr>
        <w:t>b)</w:t>
      </w:r>
      <w:r w:rsidRPr="00B20AE8">
        <w:rPr>
          <w:snapToGrid w:val="0"/>
        </w:rPr>
        <w:tab/>
        <w:t>For E-UTRA:</w:t>
      </w:r>
    </w:p>
    <w:p w14:paraId="72D0E6E4" w14:textId="77777777" w:rsidR="000261BD" w:rsidRPr="00B20AE8" w:rsidRDefault="000261BD" w:rsidP="000261BD">
      <w:pPr>
        <w:pStyle w:val="B3"/>
        <w:rPr>
          <w:snapToGrid w:val="0"/>
        </w:rPr>
      </w:pPr>
      <w:r w:rsidRPr="00B20AE8">
        <w:rPr>
          <w:i/>
          <w:snapToGrid w:val="0"/>
        </w:rPr>
        <w:t>-</w:t>
      </w:r>
      <w:r w:rsidRPr="00B20AE8">
        <w:rPr>
          <w:i/>
          <w:snapToGrid w:val="0"/>
        </w:rPr>
        <w:tab/>
      </w:r>
      <w:r w:rsidRPr="00B20AE8">
        <w:rPr>
          <w:snapToGrid w:val="0"/>
          <w:lang w:val="en-US"/>
        </w:rPr>
        <w:t>AAS BS</w:t>
      </w:r>
      <w:r w:rsidRPr="00B20AE8">
        <w:rPr>
          <w:snapToGrid w:val="0"/>
        </w:rPr>
        <w:t xml:space="preserve"> declared to be capable of single carrier operation only, set the AAS BS to transmit a signal </w:t>
      </w:r>
      <w:r w:rsidRPr="00B20AE8">
        <w:rPr>
          <w:rFonts w:eastAsia="MS PMincho"/>
        </w:rPr>
        <w:t>according to E-TM1.1</w:t>
      </w:r>
      <w:r w:rsidRPr="00B20AE8">
        <w:rPr>
          <w:snapToGrid w:val="0"/>
        </w:rPr>
        <w:t xml:space="preserve"> (</w:t>
      </w:r>
      <w:r>
        <w:rPr>
          <w:snapToGrid w:val="0"/>
        </w:rPr>
        <w:t>clause </w:t>
      </w:r>
      <w:r w:rsidRPr="00B20AE8">
        <w:rPr>
          <w:snapToGrid w:val="0"/>
        </w:rPr>
        <w:t xml:space="preserve">4.12.2) at </w:t>
      </w:r>
      <w:r w:rsidRPr="00B20AE8">
        <w:t xml:space="preserve">manufacturer's declared </w:t>
      </w:r>
      <w:r w:rsidRPr="00B20AE8">
        <w:rPr>
          <w:i/>
        </w:rPr>
        <w:t>rated carrier TRP</w:t>
      </w:r>
      <w:r w:rsidRPr="00B20AE8">
        <w:t xml:space="preserve"> (</w:t>
      </w:r>
      <w:proofErr w:type="spellStart"/>
      <w:r w:rsidRPr="00B20AE8">
        <w:t>P</w:t>
      </w:r>
      <w:r>
        <w:rPr>
          <w:vertAlign w:val="subscript"/>
        </w:rPr>
        <w:t>r</w:t>
      </w:r>
      <w:r w:rsidRPr="00B20AE8">
        <w:rPr>
          <w:vertAlign w:val="subscript"/>
        </w:rPr>
        <w:t>ated,c,TRP</w:t>
      </w:r>
      <w:proofErr w:type="spellEnd"/>
      <w:r w:rsidRPr="00B20AE8">
        <w:t>)</w:t>
      </w:r>
      <w:r w:rsidRPr="00B20AE8">
        <w:rPr>
          <w:snapToGrid w:val="0"/>
        </w:rPr>
        <w:t>.</w:t>
      </w:r>
    </w:p>
    <w:p w14:paraId="5336B0CA" w14:textId="77777777" w:rsidR="000261BD" w:rsidRPr="00B20AE8" w:rsidRDefault="000261BD" w:rsidP="000261BD">
      <w:pPr>
        <w:pStyle w:val="B3"/>
        <w:rPr>
          <w:snapToGrid w:val="0"/>
        </w:rPr>
      </w:pPr>
      <w:r w:rsidRPr="00B20AE8">
        <w:rPr>
          <w:snapToGrid w:val="0"/>
        </w:rPr>
        <w:t>-</w:t>
      </w:r>
      <w:r w:rsidRPr="00B20AE8">
        <w:rPr>
          <w:snapToGrid w:val="0"/>
        </w:rPr>
        <w:tab/>
        <w:t>For an AAS BS declared to be capable of multi-carrier</w:t>
      </w:r>
      <w:r w:rsidRPr="00B20AE8">
        <w:t xml:space="preserve"> and/or CA</w:t>
      </w:r>
      <w:r w:rsidRPr="00B20AE8">
        <w:rPr>
          <w:snapToGrid w:val="0"/>
        </w:rPr>
        <w:t xml:space="preserve"> operation, set the set the </w:t>
      </w:r>
      <w:r w:rsidRPr="00B20AE8">
        <w:rPr>
          <w:snapToGrid w:val="0"/>
          <w:lang w:val="en-US"/>
        </w:rPr>
        <w:t xml:space="preserve">AAS BS </w:t>
      </w:r>
      <w:r w:rsidRPr="00B20AE8">
        <w:rPr>
          <w:snapToGrid w:val="0"/>
        </w:rPr>
        <w:t xml:space="preserve">to transmit according to E-TM1.1 on all carriers configured </w:t>
      </w:r>
      <w:r w:rsidRPr="00B20AE8">
        <w:rPr>
          <w:lang w:eastAsia="zh-CN"/>
        </w:rPr>
        <w:t>using the applicable test configuration and corresponding power setting specified</w:t>
      </w:r>
      <w:r w:rsidRPr="00B20AE8">
        <w:rPr>
          <w:snapToGrid w:val="0"/>
        </w:rPr>
        <w:t xml:space="preserve"> in </w:t>
      </w:r>
      <w:r>
        <w:rPr>
          <w:snapToGrid w:val="0"/>
        </w:rPr>
        <w:t>clause </w:t>
      </w:r>
      <w:r w:rsidRPr="00B20AE8">
        <w:rPr>
          <w:snapToGrid w:val="0"/>
        </w:rPr>
        <w:t>4.11.</w:t>
      </w:r>
    </w:p>
    <w:p w14:paraId="742907E0" w14:textId="77777777" w:rsidR="000261BD" w:rsidRPr="00B20AE8" w:rsidRDefault="000261BD" w:rsidP="000261BD">
      <w:pPr>
        <w:pStyle w:val="B1"/>
      </w:pPr>
      <w:r w:rsidRPr="00B20AE8">
        <w:t>5)</w:t>
      </w:r>
      <w:r w:rsidRPr="00B20AE8">
        <w:tab/>
        <w:t>Orient the positioner (and BS) in order that the direction to be tested aligns with the test antenna such that measurements to determine TRP can be performed (see annex F).</w:t>
      </w:r>
    </w:p>
    <w:p w14:paraId="65201C0D" w14:textId="77777777" w:rsidR="000261BD" w:rsidRPr="006507D3" w:rsidRDefault="000261BD" w:rsidP="000261BD">
      <w:pPr>
        <w:pStyle w:val="B1"/>
      </w:pPr>
      <w:r w:rsidRPr="00B20AE8">
        <w:lastRenderedPageBreak/>
        <w:t>6)</w:t>
      </w:r>
      <w:r w:rsidRPr="00B20AE8">
        <w:tab/>
      </w:r>
      <w:r w:rsidRPr="00B20AE8">
        <w:rPr>
          <w:lang w:val="en-US"/>
        </w:rPr>
        <w:t xml:space="preserve">Sweep the </w:t>
      </w:r>
      <w:proofErr w:type="spellStart"/>
      <w:r w:rsidRPr="00B20AE8">
        <w:rPr>
          <w:lang w:val="en-US"/>
        </w:rPr>
        <w:t>centre</w:t>
      </w:r>
      <w:proofErr w:type="spellEnd"/>
      <w:r w:rsidRPr="00B20AE8">
        <w:rPr>
          <w:lang w:val="en-US"/>
        </w:rPr>
        <w:t xml:space="preserve"> frequency of the measurement filter in contiguous steps and measure emission power within the specified frequency ranges with the specified measurement bandwidth.</w:t>
      </w:r>
    </w:p>
    <w:p w14:paraId="1BE10C58" w14:textId="77777777" w:rsidR="000261BD" w:rsidRPr="00B20AE8" w:rsidRDefault="000261BD" w:rsidP="000261BD">
      <w:pPr>
        <w:pStyle w:val="B1"/>
      </w:pPr>
      <w:r w:rsidRPr="00B20AE8">
        <w:t>7)</w:t>
      </w:r>
      <w:r w:rsidRPr="00B20AE8">
        <w:tab/>
        <w:t xml:space="preserve">Repeat step 6-7 for all directions in the appropriated TRP measurement grid needed for </w:t>
      </w:r>
      <w:proofErr w:type="spellStart"/>
      <w:r w:rsidRPr="00B20AE8">
        <w:rPr>
          <w:lang w:val="en-US"/>
        </w:rPr>
        <w:t>TRP</w:t>
      </w:r>
      <w:r w:rsidRPr="00B20AE8">
        <w:rPr>
          <w:vertAlign w:val="subscript"/>
          <w:lang w:val="en-US"/>
        </w:rPr>
        <w:t>Estimate</w:t>
      </w:r>
      <w:proofErr w:type="spellEnd"/>
      <w:r w:rsidRPr="00B20AE8">
        <w:t xml:space="preserve"> (see annex F).</w:t>
      </w:r>
    </w:p>
    <w:p w14:paraId="23A35BD8" w14:textId="77777777" w:rsidR="000261BD" w:rsidRPr="00B20AE8" w:rsidRDefault="000261BD" w:rsidP="000261BD">
      <w:pPr>
        <w:pStyle w:val="B1"/>
      </w:pPr>
      <w:r w:rsidRPr="00B20AE8">
        <w:t>8)</w:t>
      </w:r>
      <w:r w:rsidRPr="00B20AE8">
        <w:tab/>
        <w:t xml:space="preserve">Calculate </w:t>
      </w:r>
      <w:proofErr w:type="spellStart"/>
      <w:r w:rsidRPr="00B20AE8">
        <w:t>TRP</w:t>
      </w:r>
      <w:r w:rsidRPr="00B20AE8">
        <w:rPr>
          <w:vertAlign w:val="subscript"/>
        </w:rPr>
        <w:t>Estimate</w:t>
      </w:r>
      <w:proofErr w:type="spellEnd"/>
      <w:r w:rsidRPr="00B20AE8">
        <w:t xml:space="preserve"> using the measurements made in Step 7.</w:t>
      </w:r>
    </w:p>
    <w:p w14:paraId="4D073912" w14:textId="77777777" w:rsidR="000261BD" w:rsidRPr="00B20AE8" w:rsidRDefault="000261BD" w:rsidP="000261BD">
      <w:pPr>
        <w:pStyle w:val="B1"/>
        <w:rPr>
          <w:snapToGrid w:val="0"/>
        </w:rPr>
      </w:pPr>
      <w:r w:rsidRPr="00B20AE8">
        <w:t>9)</w:t>
      </w:r>
      <w:r w:rsidRPr="00B20AE8">
        <w:tab/>
      </w:r>
      <w:r w:rsidRPr="00B20AE8">
        <w:rPr>
          <w:snapToGrid w:val="0"/>
        </w:rPr>
        <w:t>Repeat the test for the remaining test cases:</w:t>
      </w:r>
    </w:p>
    <w:p w14:paraId="29254BF2" w14:textId="77777777" w:rsidR="000261BD" w:rsidRPr="00B20AE8" w:rsidRDefault="000261BD" w:rsidP="000261BD">
      <w:pPr>
        <w:pStyle w:val="B2"/>
        <w:rPr>
          <w:snapToGrid w:val="0"/>
        </w:rPr>
      </w:pPr>
      <w:r w:rsidRPr="00B20AE8">
        <w:t>a)</w:t>
      </w:r>
      <w:r w:rsidRPr="00B20AE8">
        <w:tab/>
        <w:t xml:space="preserve">For MSR </w:t>
      </w:r>
      <w:r w:rsidRPr="00B20AE8">
        <w:rPr>
          <w:snapToGrid w:val="0"/>
        </w:rPr>
        <w:t>with channel set-up according to clause</w:t>
      </w:r>
      <w:r>
        <w:rPr>
          <w:snapToGrid w:val="0"/>
        </w:rPr>
        <w:t> </w:t>
      </w:r>
      <w:r w:rsidRPr="00B20AE8">
        <w:rPr>
          <w:snapToGrid w:val="0"/>
        </w:rPr>
        <w:t xml:space="preserve">5 and </w:t>
      </w:r>
      <w:r>
        <w:rPr>
          <w:snapToGrid w:val="0"/>
        </w:rPr>
        <w:t>clause </w:t>
      </w:r>
      <w:r w:rsidRPr="00B20AE8">
        <w:rPr>
          <w:snapToGrid w:val="0"/>
        </w:rPr>
        <w:t>4.12.2.</w:t>
      </w:r>
    </w:p>
    <w:p w14:paraId="16DF45AE" w14:textId="77777777" w:rsidR="000261BD" w:rsidRPr="00B20AE8" w:rsidRDefault="000261BD" w:rsidP="000261BD">
      <w:pPr>
        <w:pStyle w:val="B2"/>
        <w:rPr>
          <w:rFonts w:cs="v4.2.0"/>
          <w:snapToGrid w:val="0"/>
        </w:rPr>
      </w:pPr>
      <w:r w:rsidRPr="00B20AE8">
        <w:t>b)</w:t>
      </w:r>
      <w:r w:rsidRPr="00B20AE8">
        <w:tab/>
        <w:t xml:space="preserve">For E-UTRA </w:t>
      </w:r>
      <w:r w:rsidRPr="00B20AE8">
        <w:rPr>
          <w:rFonts w:cs="v4.2.0"/>
          <w:snapToGrid w:val="0"/>
        </w:rPr>
        <w:t>with the c</w:t>
      </w:r>
      <w:r w:rsidRPr="00B20AE8">
        <w:t>hannel set-up according to E-TM 1.2</w:t>
      </w:r>
    </w:p>
    <w:p w14:paraId="0E80D19F" w14:textId="77777777" w:rsidR="000261BD" w:rsidRPr="00B20AE8" w:rsidRDefault="000261BD" w:rsidP="000261BD">
      <w:r w:rsidRPr="00B20AE8">
        <w:t xml:space="preserve">In addition, for </w:t>
      </w:r>
      <w:r w:rsidRPr="00B20AE8">
        <w:rPr>
          <w:i/>
        </w:rPr>
        <w:t xml:space="preserve">multi-band </w:t>
      </w:r>
      <w:r w:rsidRPr="00B20AE8">
        <w:rPr>
          <w:i/>
          <w:lang w:eastAsia="zh-CN"/>
        </w:rPr>
        <w:t>RIB</w:t>
      </w:r>
      <w:r w:rsidRPr="00B20AE8">
        <w:t>, the following steps shall apply:</w:t>
      </w:r>
    </w:p>
    <w:p w14:paraId="7EF67715" w14:textId="77777777" w:rsidR="000261BD" w:rsidRPr="00B20AE8" w:rsidRDefault="000261BD" w:rsidP="000261BD">
      <w:pPr>
        <w:pStyle w:val="B1"/>
      </w:pPr>
      <w:r w:rsidRPr="00B20AE8">
        <w:t>10)</w:t>
      </w:r>
      <w:r w:rsidRPr="00B20AE8">
        <w:tab/>
        <w:t xml:space="preserve">For </w:t>
      </w:r>
      <w:r w:rsidRPr="00B20AE8">
        <w:rPr>
          <w:i/>
        </w:rPr>
        <w:t xml:space="preserve">multi-band </w:t>
      </w:r>
      <w:r w:rsidRPr="00B20AE8">
        <w:rPr>
          <w:i/>
          <w:lang w:eastAsia="zh-CN"/>
        </w:rPr>
        <w:t>RIB</w:t>
      </w:r>
      <w:r w:rsidRPr="00B20AE8">
        <w:rPr>
          <w:lang w:eastAsia="zh-CN"/>
        </w:rPr>
        <w:t xml:space="preserve"> </w:t>
      </w:r>
      <w:r w:rsidRPr="00B20AE8">
        <w:t>and single band tests, repeat the steps above per involved band where single band test configurations and test models shall apply with no carrier activated in the other band.</w:t>
      </w:r>
    </w:p>
    <w:p w14:paraId="6B169E9D" w14:textId="77777777" w:rsidR="000261BD" w:rsidRPr="009A64C3" w:rsidRDefault="000261BD" w:rsidP="000261BD">
      <w:pPr>
        <w:rPr>
          <w:b/>
          <w:color w:val="FF0000"/>
          <w:sz w:val="28"/>
        </w:rPr>
      </w:pPr>
      <w:bookmarkStart w:id="193" w:name="_Toc21125156"/>
      <w:bookmarkStart w:id="194" w:name="_Toc29768146"/>
      <w:bookmarkStart w:id="195" w:name="_Toc36044588"/>
      <w:bookmarkStart w:id="196" w:name="_Toc37230493"/>
      <w:bookmarkStart w:id="197" w:name="_Toc45907636"/>
      <w:bookmarkStart w:id="198" w:name="_Toc53181741"/>
      <w:r w:rsidRPr="009A64C3">
        <w:rPr>
          <w:b/>
          <w:color w:val="FF0000"/>
          <w:sz w:val="28"/>
        </w:rPr>
        <w:t>&lt;</w:t>
      </w:r>
      <w:r>
        <w:rPr>
          <w:b/>
          <w:color w:val="FF0000"/>
          <w:sz w:val="28"/>
        </w:rPr>
        <w:t>Next</w:t>
      </w:r>
      <w:r w:rsidRPr="009A64C3">
        <w:rPr>
          <w:b/>
          <w:color w:val="FF0000"/>
          <w:sz w:val="28"/>
        </w:rPr>
        <w:t xml:space="preserve"> change&gt;</w:t>
      </w:r>
    </w:p>
    <w:p w14:paraId="4A4DB785" w14:textId="77777777" w:rsidR="000261BD" w:rsidRPr="00090C64" w:rsidRDefault="000261BD" w:rsidP="000261BD">
      <w:pPr>
        <w:pStyle w:val="H6"/>
        <w:rPr>
          <w:lang w:eastAsia="sv-SE"/>
        </w:rPr>
      </w:pPr>
      <w:r w:rsidRPr="00090C64">
        <w:rPr>
          <w:lang w:eastAsia="sv-SE"/>
        </w:rPr>
        <w:t>6.7.6.2.4.2</w:t>
      </w:r>
      <w:r w:rsidRPr="00090C64">
        <w:rPr>
          <w:lang w:eastAsia="sv-SE"/>
        </w:rPr>
        <w:tab/>
        <w:t>Procedure</w:t>
      </w:r>
      <w:bookmarkEnd w:id="193"/>
      <w:bookmarkEnd w:id="194"/>
      <w:bookmarkEnd w:id="195"/>
      <w:bookmarkEnd w:id="196"/>
      <w:bookmarkEnd w:id="197"/>
      <w:bookmarkEnd w:id="198"/>
    </w:p>
    <w:p w14:paraId="22864BED" w14:textId="77777777" w:rsidR="000261BD" w:rsidRPr="00090C64" w:rsidRDefault="000261BD" w:rsidP="000261BD">
      <w:pPr>
        <w:rPr>
          <w:lang w:eastAsia="sv-SE"/>
        </w:rPr>
      </w:pPr>
      <w:r w:rsidRPr="00090C64">
        <w:rPr>
          <w:lang w:eastAsia="sv-SE"/>
        </w:rPr>
        <w:t xml:space="preserve">The following procedure for measuring TRP is based on the directional power measurements as described in in Annex F. An alternative method to measure TRP is to use a </w:t>
      </w:r>
      <w:r w:rsidRPr="00090C64">
        <w:t>characterized and calibrated</w:t>
      </w:r>
      <w:r w:rsidRPr="00090C64">
        <w:rPr>
          <w:lang w:eastAsia="sv-SE"/>
        </w:rPr>
        <w:t xml:space="preserve"> reverberation chamber if so follow steps 1, 3, 4, 5, 7 and 10.</w:t>
      </w:r>
    </w:p>
    <w:p w14:paraId="151B7813" w14:textId="77777777" w:rsidR="000261BD" w:rsidRPr="00090C64" w:rsidRDefault="000261BD" w:rsidP="000261BD">
      <w:pPr>
        <w:pStyle w:val="B1"/>
      </w:pPr>
      <w:r w:rsidRPr="00090C64">
        <w:t>1)</w:t>
      </w:r>
      <w:r w:rsidRPr="00090C64">
        <w:tab/>
        <w:t>Place the AAS BS at the positioner.</w:t>
      </w:r>
    </w:p>
    <w:p w14:paraId="59DA347D" w14:textId="77777777" w:rsidR="000261BD" w:rsidRPr="00090C64" w:rsidRDefault="000261BD" w:rsidP="000261BD">
      <w:pPr>
        <w:pStyle w:val="B1"/>
      </w:pPr>
      <w:r w:rsidRPr="00090C64">
        <w:t>2)</w:t>
      </w:r>
      <w:r w:rsidRPr="00090C64">
        <w:tab/>
        <w:t>Align the manufacturer declared coordinate system orientation (see table 4.10-1, D9.2) of the AAS BS with the test system.</w:t>
      </w:r>
    </w:p>
    <w:p w14:paraId="231C731B" w14:textId="77777777" w:rsidR="000261BD" w:rsidRPr="00090C64" w:rsidRDefault="000261BD" w:rsidP="000261BD">
      <w:pPr>
        <w:pStyle w:val="B1"/>
      </w:pPr>
      <w:r w:rsidRPr="00090C64">
        <w:t>3)</w:t>
      </w:r>
      <w:r w:rsidRPr="00090C64">
        <w:tab/>
        <w:t>Measurements shall use a measurement bandwidth in accordance to the conditions in clause 6.7.6.</w:t>
      </w:r>
      <w:r>
        <w:t>2.5.</w:t>
      </w:r>
    </w:p>
    <w:p w14:paraId="1578A888" w14:textId="77777777" w:rsidR="000261BD" w:rsidRPr="00090C64" w:rsidRDefault="000261BD" w:rsidP="000261BD">
      <w:pPr>
        <w:pStyle w:val="B1"/>
      </w:pPr>
      <w:r w:rsidRPr="00090C64">
        <w:t>4)</w:t>
      </w:r>
      <w:r w:rsidRPr="00090C64">
        <w:tab/>
        <w:t>The measurement device characteristics shall be:</w:t>
      </w:r>
    </w:p>
    <w:p w14:paraId="50E61517" w14:textId="77777777" w:rsidR="000261BD" w:rsidRPr="00090C64" w:rsidRDefault="000261BD" w:rsidP="000261BD">
      <w:pPr>
        <w:pStyle w:val="B2"/>
        <w:rPr>
          <w:lang w:eastAsia="zh-CN"/>
        </w:rPr>
      </w:pPr>
      <w:r w:rsidRPr="00090C64">
        <w:t>-</w:t>
      </w:r>
      <w:r w:rsidRPr="00090C64">
        <w:tab/>
        <w:t>Detection mode: True RMS.</w:t>
      </w:r>
    </w:p>
    <w:p w14:paraId="25C3E93A" w14:textId="77777777" w:rsidR="000261BD" w:rsidRPr="00FC393E" w:rsidRDefault="000261BD" w:rsidP="000261BD">
      <w:pPr>
        <w:pStyle w:val="B1"/>
        <w:rPr>
          <w:lang w:eastAsia="zh-CN"/>
        </w:rPr>
      </w:pPr>
      <w:ins w:id="199" w:author="Huawei" w:date="2022-04-22T18:09:00Z">
        <w:r>
          <w:rPr>
            <w:lang w:val="en-US"/>
          </w:rPr>
          <w:tab/>
        </w:r>
        <w:r>
          <w:t>The emission power should be averaged over an appropriate time duration to ensure the measurement is within the measurement uncertainty in Table 4.1.2.2-1.</w:t>
        </w:r>
      </w:ins>
    </w:p>
    <w:p w14:paraId="67D70FB0" w14:textId="77777777" w:rsidR="000261BD" w:rsidRPr="00090C64" w:rsidRDefault="000261BD" w:rsidP="000261BD">
      <w:pPr>
        <w:pStyle w:val="B1"/>
      </w:pPr>
      <w:r w:rsidRPr="00090C64">
        <w:t>5)</w:t>
      </w:r>
      <w:r w:rsidRPr="00090C64">
        <w:tab/>
        <w:t>Set the AAS BS to transmit</w:t>
      </w:r>
    </w:p>
    <w:p w14:paraId="4081C6ED" w14:textId="77777777" w:rsidR="000261BD" w:rsidRPr="00090C64" w:rsidRDefault="000261BD" w:rsidP="000261BD">
      <w:pPr>
        <w:pStyle w:val="B2"/>
        <w:rPr>
          <w:rFonts w:cs="v4.2.0"/>
          <w:snapToGrid w:val="0"/>
        </w:rPr>
      </w:pPr>
      <w:r w:rsidRPr="00090C64">
        <w:t>a)</w:t>
      </w:r>
      <w:r w:rsidRPr="00090C64">
        <w:tab/>
        <w:t>For MSR:</w:t>
      </w:r>
    </w:p>
    <w:p w14:paraId="4DB952D4" w14:textId="77777777" w:rsidR="000261BD" w:rsidRPr="00090C64" w:rsidRDefault="000261BD" w:rsidP="000261BD">
      <w:pPr>
        <w:pStyle w:val="B3"/>
        <w:rPr>
          <w:snapToGrid w:val="0"/>
        </w:rPr>
      </w:pPr>
      <w:r w:rsidRPr="00090C64">
        <w:rPr>
          <w:snapToGrid w:val="0"/>
        </w:rPr>
        <w:t>-</w:t>
      </w:r>
      <w:r w:rsidRPr="00090C64">
        <w:rPr>
          <w:snapToGrid w:val="0"/>
        </w:rPr>
        <w:tab/>
        <w:t>Set the RIB to transmit maximum power according to the applicable test configuration in clause 5</w:t>
      </w:r>
      <w:r w:rsidRPr="00090C64">
        <w:t xml:space="preserve"> using the corresponding test models or set of physical channels in clause 4.11.</w:t>
      </w:r>
    </w:p>
    <w:p w14:paraId="59AB7BF6" w14:textId="77777777" w:rsidR="000261BD" w:rsidRPr="00090C64" w:rsidRDefault="000261BD" w:rsidP="000261BD">
      <w:pPr>
        <w:pStyle w:val="B2"/>
        <w:rPr>
          <w:snapToGrid w:val="0"/>
        </w:rPr>
      </w:pPr>
      <w:r w:rsidRPr="00090C64">
        <w:rPr>
          <w:snapToGrid w:val="0"/>
        </w:rPr>
        <w:t>b)</w:t>
      </w:r>
      <w:r w:rsidRPr="00090C64">
        <w:rPr>
          <w:snapToGrid w:val="0"/>
        </w:rPr>
        <w:tab/>
        <w:t>For UTRA:</w:t>
      </w:r>
    </w:p>
    <w:p w14:paraId="22BF6A41" w14:textId="77777777" w:rsidR="000261BD" w:rsidRPr="00090C64" w:rsidRDefault="000261BD" w:rsidP="000261BD">
      <w:pPr>
        <w:pStyle w:val="B3"/>
        <w:rPr>
          <w:snapToGrid w:val="0"/>
        </w:rPr>
      </w:pPr>
      <w:r w:rsidRPr="00090C64">
        <w:rPr>
          <w:snapToGrid w:val="0"/>
        </w:rPr>
        <w:t>-</w:t>
      </w:r>
      <w:r w:rsidRPr="00090C64">
        <w:rPr>
          <w:snapToGrid w:val="0"/>
        </w:rPr>
        <w:tab/>
        <w:t xml:space="preserve">For a RIB declared to be capable of single carrier operation only, set the RIB to transmit a signal according to </w:t>
      </w:r>
      <w:r w:rsidRPr="00090C64">
        <w:t xml:space="preserve">TM1, clause 4.12.2, </w:t>
      </w:r>
      <w:r w:rsidRPr="00090C64">
        <w:rPr>
          <w:snapToGrid w:val="0"/>
        </w:rPr>
        <w:t xml:space="preserve">at the manufacturer's declared rated carrier TRP, </w:t>
      </w:r>
      <w:proofErr w:type="spellStart"/>
      <w:r w:rsidRPr="00090C64">
        <w:rPr>
          <w:snapToGrid w:val="0"/>
        </w:rPr>
        <w:t>P</w:t>
      </w:r>
      <w:r w:rsidRPr="00090C64">
        <w:rPr>
          <w:snapToGrid w:val="0"/>
          <w:vertAlign w:val="subscript"/>
        </w:rPr>
        <w:t>rated</w:t>
      </w:r>
      <w:proofErr w:type="gramStart"/>
      <w:r w:rsidRPr="00090C64">
        <w:rPr>
          <w:snapToGrid w:val="0"/>
          <w:vertAlign w:val="subscript"/>
        </w:rPr>
        <w:t>,c,TRP</w:t>
      </w:r>
      <w:proofErr w:type="spellEnd"/>
      <w:proofErr w:type="gramEnd"/>
      <w:r w:rsidRPr="00090C64">
        <w:rPr>
          <w:snapToGrid w:val="0"/>
        </w:rPr>
        <w:t>.</w:t>
      </w:r>
    </w:p>
    <w:p w14:paraId="245C09F2" w14:textId="77777777" w:rsidR="000261BD" w:rsidRPr="00090C64" w:rsidRDefault="000261BD" w:rsidP="000261BD">
      <w:pPr>
        <w:pStyle w:val="B3"/>
        <w:rPr>
          <w:snapToGrid w:val="0"/>
        </w:rPr>
      </w:pPr>
      <w:r w:rsidRPr="00090C64">
        <w:rPr>
          <w:snapToGrid w:val="0"/>
        </w:rPr>
        <w:t>-</w:t>
      </w:r>
      <w:r w:rsidRPr="00090C64">
        <w:rPr>
          <w:snapToGrid w:val="0"/>
        </w:rPr>
        <w:tab/>
        <w:t>For a RIB declared to be capable of multi-carrier operation, set the set the RIB to transmit according to TM1 on all carriers configured using the applicable test configuration and corresponding power setting specified in clause 4.11.</w:t>
      </w:r>
    </w:p>
    <w:p w14:paraId="79F64394" w14:textId="77777777" w:rsidR="000261BD" w:rsidRPr="00090C64" w:rsidRDefault="000261BD" w:rsidP="000261BD">
      <w:pPr>
        <w:pStyle w:val="B2"/>
        <w:rPr>
          <w:snapToGrid w:val="0"/>
        </w:rPr>
      </w:pPr>
      <w:r w:rsidRPr="00090C64">
        <w:rPr>
          <w:snapToGrid w:val="0"/>
        </w:rPr>
        <w:t>c)</w:t>
      </w:r>
      <w:r w:rsidRPr="00090C64">
        <w:rPr>
          <w:snapToGrid w:val="0"/>
        </w:rPr>
        <w:tab/>
        <w:t>For E-UTRA:</w:t>
      </w:r>
    </w:p>
    <w:p w14:paraId="778B8D95" w14:textId="77777777" w:rsidR="000261BD" w:rsidRPr="00090C64" w:rsidRDefault="000261BD" w:rsidP="000261BD">
      <w:pPr>
        <w:pStyle w:val="B3"/>
        <w:rPr>
          <w:snapToGrid w:val="0"/>
        </w:rPr>
      </w:pPr>
      <w:r w:rsidRPr="00090C64">
        <w:rPr>
          <w:i/>
          <w:snapToGrid w:val="0"/>
        </w:rPr>
        <w:t>-</w:t>
      </w:r>
      <w:r w:rsidRPr="00090C64">
        <w:rPr>
          <w:i/>
          <w:snapToGrid w:val="0"/>
        </w:rPr>
        <w:tab/>
      </w:r>
      <w:r w:rsidRPr="00090C64">
        <w:rPr>
          <w:snapToGrid w:val="0"/>
        </w:rPr>
        <w:t>RIB</w:t>
      </w:r>
      <w:r w:rsidRPr="00090C64">
        <w:rPr>
          <w:i/>
          <w:snapToGrid w:val="0"/>
        </w:rPr>
        <w:t xml:space="preserve"> </w:t>
      </w:r>
      <w:r w:rsidRPr="00090C64">
        <w:rPr>
          <w:snapToGrid w:val="0"/>
        </w:rPr>
        <w:t xml:space="preserve">declared to be capable of single carrier operation only, set the RIB to transmit a signal </w:t>
      </w:r>
      <w:r w:rsidRPr="00090C64">
        <w:rPr>
          <w:rFonts w:eastAsia="MS PMincho"/>
        </w:rPr>
        <w:t>according to E-TM1.1 in clause 4.12.2,</w:t>
      </w:r>
      <w:r w:rsidRPr="00090C64">
        <w:rPr>
          <w:snapToGrid w:val="0"/>
        </w:rPr>
        <w:t xml:space="preserve"> at </w:t>
      </w:r>
      <w:r w:rsidRPr="00090C64">
        <w:t xml:space="preserve">manufacturer's declared rated carrier TRP, </w:t>
      </w:r>
      <w:proofErr w:type="spellStart"/>
      <w:r w:rsidRPr="00090C64">
        <w:rPr>
          <w:snapToGrid w:val="0"/>
        </w:rPr>
        <w:t>P</w:t>
      </w:r>
      <w:r w:rsidRPr="00090C64">
        <w:rPr>
          <w:snapToGrid w:val="0"/>
          <w:vertAlign w:val="subscript"/>
        </w:rPr>
        <w:t>rated</w:t>
      </w:r>
      <w:proofErr w:type="gramStart"/>
      <w:r w:rsidRPr="00090C64">
        <w:rPr>
          <w:snapToGrid w:val="0"/>
          <w:vertAlign w:val="subscript"/>
        </w:rPr>
        <w:t>,c,TRP</w:t>
      </w:r>
      <w:proofErr w:type="spellEnd"/>
      <w:proofErr w:type="gramEnd"/>
      <w:r w:rsidRPr="00090C64">
        <w:rPr>
          <w:snapToGrid w:val="0"/>
        </w:rPr>
        <w:t>.</w:t>
      </w:r>
    </w:p>
    <w:p w14:paraId="3FC3810B" w14:textId="77777777" w:rsidR="000261BD" w:rsidRPr="00090C64" w:rsidRDefault="000261BD" w:rsidP="000261BD">
      <w:pPr>
        <w:pStyle w:val="B3"/>
        <w:rPr>
          <w:snapToGrid w:val="0"/>
        </w:rPr>
      </w:pPr>
      <w:r w:rsidRPr="00090C64">
        <w:rPr>
          <w:snapToGrid w:val="0"/>
        </w:rPr>
        <w:t>-</w:t>
      </w:r>
      <w:r w:rsidRPr="00090C64">
        <w:rPr>
          <w:snapToGrid w:val="0"/>
        </w:rPr>
        <w:tab/>
        <w:t>For a RIB declared to be capable of multi-carrier</w:t>
      </w:r>
      <w:r w:rsidRPr="00090C64">
        <w:t xml:space="preserve"> and/or CA</w:t>
      </w:r>
      <w:r w:rsidRPr="00090C64">
        <w:rPr>
          <w:snapToGrid w:val="0"/>
        </w:rPr>
        <w:t xml:space="preserve"> operation, set the set the RIB to transmit according to E-TM1.1 on all carriers configured </w:t>
      </w:r>
      <w:r w:rsidRPr="00090C64">
        <w:rPr>
          <w:lang w:eastAsia="zh-CN"/>
        </w:rPr>
        <w:t>using the applicable test configuration and corresponding power setting specified</w:t>
      </w:r>
      <w:r w:rsidRPr="00090C64">
        <w:rPr>
          <w:snapToGrid w:val="0"/>
        </w:rPr>
        <w:t xml:space="preserve"> in clause 4.11.</w:t>
      </w:r>
    </w:p>
    <w:p w14:paraId="4A3A5CD6" w14:textId="77777777" w:rsidR="000261BD" w:rsidRPr="00090C64" w:rsidRDefault="000261BD" w:rsidP="000261BD">
      <w:pPr>
        <w:pStyle w:val="B1"/>
      </w:pPr>
      <w:r w:rsidRPr="00090C64">
        <w:t>6)</w:t>
      </w:r>
      <w:r w:rsidRPr="00090C64">
        <w:tab/>
        <w:t>Orient the positioner (and BS) in order that the direction to be tested aligns with the test antenna such that measurements to determine TRP can be performed (see annex F).</w:t>
      </w:r>
    </w:p>
    <w:p w14:paraId="3C084F6A" w14:textId="77777777" w:rsidR="000261BD" w:rsidRPr="00090C64" w:rsidRDefault="000261BD" w:rsidP="000261BD">
      <w:pPr>
        <w:pStyle w:val="B1"/>
        <w:rPr>
          <w:snapToGrid w:val="0"/>
        </w:rPr>
      </w:pPr>
      <w:r w:rsidRPr="00090C64">
        <w:rPr>
          <w:snapToGrid w:val="0"/>
        </w:rPr>
        <w:lastRenderedPageBreak/>
        <w:t>7)</w:t>
      </w:r>
      <w:r w:rsidRPr="00090C64">
        <w:rPr>
          <w:snapToGrid w:val="0"/>
        </w:rPr>
        <w:tab/>
        <w:t>Measure the emission at the specified frequencies with specified measurement bandwidth</w:t>
      </w:r>
    </w:p>
    <w:p w14:paraId="25DB6EE6" w14:textId="77777777" w:rsidR="000261BD" w:rsidRPr="00090C64" w:rsidRDefault="000261BD" w:rsidP="000261BD">
      <w:pPr>
        <w:pStyle w:val="B1"/>
      </w:pPr>
      <w:r w:rsidRPr="00090C64">
        <w:t>8)</w:t>
      </w:r>
      <w:r w:rsidRPr="00090C64">
        <w:tab/>
        <w:t>Repeat step 6-7 for all directions in the appropriated TRP measurement grid needed for full TRP estimation (see annex F).</w:t>
      </w:r>
    </w:p>
    <w:p w14:paraId="6E3A3BC7" w14:textId="77777777" w:rsidR="000261BD" w:rsidRPr="00090C64" w:rsidRDefault="000261BD" w:rsidP="000261BD">
      <w:pPr>
        <w:pStyle w:val="NO"/>
      </w:pPr>
      <w:r w:rsidRPr="00090C64">
        <w:t>NOTE 1:</w:t>
      </w:r>
      <w:r>
        <w:tab/>
      </w:r>
      <w:r w:rsidRPr="00090C64">
        <w:t>The TRP measurement grid may not be the same for all measurement frequencies.</w:t>
      </w:r>
    </w:p>
    <w:p w14:paraId="4B143369" w14:textId="77777777" w:rsidR="000261BD" w:rsidRPr="00090C64" w:rsidRDefault="000261BD" w:rsidP="000261BD">
      <w:pPr>
        <w:pStyle w:val="NO"/>
      </w:pPr>
      <w:r w:rsidRPr="00090C64">
        <w:t>NOTE 2:</w:t>
      </w:r>
      <w:r>
        <w:tab/>
      </w:r>
      <w:r w:rsidRPr="00090C64">
        <w:t>The frequency sweep or the TRP measurement grid sweep may be done in any order</w:t>
      </w:r>
    </w:p>
    <w:p w14:paraId="61050F32" w14:textId="77777777" w:rsidR="000261BD" w:rsidRPr="00090C64" w:rsidRDefault="000261BD" w:rsidP="000261BD">
      <w:pPr>
        <w:pStyle w:val="B1"/>
      </w:pPr>
      <w:r w:rsidRPr="00090C64">
        <w:t>9)</w:t>
      </w:r>
      <w:r w:rsidRPr="00090C64">
        <w:tab/>
        <w:t>Calculate TRP at each specified frequency using the directional measurements.</w:t>
      </w:r>
    </w:p>
    <w:p w14:paraId="1A24D904" w14:textId="77777777" w:rsidR="000261BD" w:rsidRPr="00090C64" w:rsidRDefault="000261BD" w:rsidP="000261BD">
      <w:r w:rsidRPr="00090C64">
        <w:t xml:space="preserve">In addition, for </w:t>
      </w:r>
      <w:r w:rsidRPr="00090C64">
        <w:rPr>
          <w:i/>
        </w:rPr>
        <w:t xml:space="preserve">multi-band </w:t>
      </w:r>
      <w:r w:rsidRPr="00090C64">
        <w:rPr>
          <w:i/>
          <w:lang w:eastAsia="zh-CN"/>
        </w:rPr>
        <w:t>RIB(s)</w:t>
      </w:r>
      <w:r w:rsidRPr="00090C64">
        <w:t>, the following steps shall apply:</w:t>
      </w:r>
    </w:p>
    <w:p w14:paraId="12A63EDB" w14:textId="77777777" w:rsidR="000261BD" w:rsidRDefault="000261BD" w:rsidP="000261BD">
      <w:pPr>
        <w:rPr>
          <w:b/>
          <w:color w:val="FF0000"/>
          <w:sz w:val="32"/>
          <w:lang w:eastAsia="zh-CN"/>
        </w:rPr>
      </w:pPr>
      <w:r w:rsidRPr="00090C64">
        <w:t>10)</w:t>
      </w:r>
      <w:r w:rsidRPr="00090C64">
        <w:tab/>
        <w:t xml:space="preserve">For </w:t>
      </w:r>
      <w:r w:rsidRPr="00090C64">
        <w:rPr>
          <w:i/>
        </w:rPr>
        <w:t xml:space="preserve">multi-band </w:t>
      </w:r>
      <w:r w:rsidRPr="00090C64">
        <w:rPr>
          <w:i/>
          <w:lang w:eastAsia="zh-CN"/>
        </w:rPr>
        <w:t>RIBs</w:t>
      </w:r>
      <w:r w:rsidRPr="00090C64">
        <w:rPr>
          <w:lang w:eastAsia="zh-CN"/>
        </w:rPr>
        <w:t xml:space="preserve"> </w:t>
      </w:r>
      <w:r w:rsidRPr="00090C64">
        <w:t>and single band tests, repeat the steps above per involved band where single band test configurations and test models shall apply with no carrier activated in the other band.</w:t>
      </w:r>
    </w:p>
    <w:p w14:paraId="5E512C20" w14:textId="77777777" w:rsidR="000261BD" w:rsidRPr="009A64C3" w:rsidRDefault="000261BD" w:rsidP="000261BD">
      <w:pPr>
        <w:rPr>
          <w:b/>
          <w:color w:val="FF0000"/>
          <w:sz w:val="28"/>
        </w:rPr>
      </w:pPr>
      <w:r w:rsidRPr="009A64C3">
        <w:rPr>
          <w:b/>
          <w:color w:val="FF0000"/>
          <w:sz w:val="28"/>
        </w:rPr>
        <w:t>&lt;</w:t>
      </w:r>
      <w:r>
        <w:rPr>
          <w:b/>
          <w:color w:val="FF0000"/>
          <w:sz w:val="28"/>
        </w:rPr>
        <w:t>Next</w:t>
      </w:r>
      <w:r w:rsidRPr="009A64C3">
        <w:rPr>
          <w:b/>
          <w:color w:val="FF0000"/>
          <w:sz w:val="28"/>
        </w:rPr>
        <w:t xml:space="preserve"> change&gt;</w:t>
      </w:r>
    </w:p>
    <w:p w14:paraId="1628C385" w14:textId="77777777" w:rsidR="000261BD" w:rsidRPr="00090C64" w:rsidRDefault="000261BD" w:rsidP="000261BD">
      <w:pPr>
        <w:pStyle w:val="H6"/>
        <w:rPr>
          <w:lang w:eastAsia="sv-SE"/>
        </w:rPr>
      </w:pPr>
      <w:r w:rsidRPr="00090C64">
        <w:rPr>
          <w:lang w:eastAsia="sv-SE"/>
        </w:rPr>
        <w:t>6.7.6.3.4.2</w:t>
      </w:r>
      <w:r w:rsidRPr="00090C64">
        <w:rPr>
          <w:lang w:eastAsia="sv-SE"/>
        </w:rPr>
        <w:tab/>
        <w:t>Procedure</w:t>
      </w:r>
    </w:p>
    <w:p w14:paraId="34E18070" w14:textId="77777777" w:rsidR="000261BD" w:rsidRPr="00090C64" w:rsidRDefault="000261BD" w:rsidP="000261BD">
      <w:pPr>
        <w:pStyle w:val="B1"/>
        <w:rPr>
          <w:lang w:eastAsia="zh-CN"/>
        </w:rPr>
      </w:pPr>
      <w:bookmarkStart w:id="200" w:name="_Hlk513449975"/>
      <w:r w:rsidRPr="00090C64">
        <w:t>1)</w:t>
      </w:r>
      <w:r w:rsidRPr="00090C64">
        <w:tab/>
        <w:t>Select a CLTA according to parameters given in Table 4.15.2.2-1 and place the CLTA according to parameters given in Table 4.15.2.3-1.</w:t>
      </w:r>
    </w:p>
    <w:p w14:paraId="4A09083A" w14:textId="77777777" w:rsidR="000261BD" w:rsidRPr="00090C64" w:rsidRDefault="000261BD" w:rsidP="000261BD">
      <w:pPr>
        <w:pStyle w:val="B1"/>
        <w:rPr>
          <w:lang w:eastAsia="zh-CN"/>
        </w:rPr>
      </w:pPr>
      <w:r w:rsidRPr="00090C64">
        <w:rPr>
          <w:lang w:eastAsia="zh-CN"/>
        </w:rPr>
        <w:t>2</w:t>
      </w:r>
      <w:r w:rsidRPr="00090C64">
        <w:t>)</w:t>
      </w:r>
      <w:r w:rsidRPr="00090C64">
        <w:tab/>
      </w:r>
      <w:r w:rsidRPr="00090C64">
        <w:rPr>
          <w:lang w:eastAsia="zh-CN"/>
        </w:rPr>
        <w:t>Several CLTAs are required to cover the whole co-location spurious emission frequency ranges.</w:t>
      </w:r>
    </w:p>
    <w:p w14:paraId="578D741B" w14:textId="77777777" w:rsidR="000261BD" w:rsidRPr="00090C64" w:rsidRDefault="000261BD" w:rsidP="000261BD">
      <w:pPr>
        <w:pStyle w:val="B1"/>
      </w:pPr>
      <w:r w:rsidRPr="00090C64">
        <w:t>3)</w:t>
      </w:r>
      <w:r w:rsidRPr="00090C64">
        <w:tab/>
        <w:t xml:space="preserve">The test antenna shall be dual (or single) polarized with the same frequency range as the </w:t>
      </w:r>
      <w:r w:rsidRPr="00090C64">
        <w:rPr>
          <w:i/>
        </w:rPr>
        <w:t>AAS BS</w:t>
      </w:r>
      <w:r w:rsidRPr="00090C64">
        <w:t xml:space="preserve"> for co-location spurious emission test case.</w:t>
      </w:r>
    </w:p>
    <w:p w14:paraId="68AC243F" w14:textId="77777777" w:rsidR="000261BD" w:rsidRPr="00090C64" w:rsidRDefault="000261BD" w:rsidP="000261BD">
      <w:pPr>
        <w:pStyle w:val="B1"/>
      </w:pPr>
      <w:r w:rsidRPr="00090C64">
        <w:t>4)</w:t>
      </w:r>
      <w:r w:rsidRPr="00090C64">
        <w:tab/>
        <w:t>Connect test antenna and CLTA to the measurement equipment as depicted in Annex D1.4.</w:t>
      </w:r>
    </w:p>
    <w:p w14:paraId="2EF76911" w14:textId="77777777" w:rsidR="000261BD" w:rsidRPr="00090C64" w:rsidRDefault="000261BD" w:rsidP="000261BD">
      <w:pPr>
        <w:pStyle w:val="B1"/>
      </w:pPr>
      <w:r w:rsidRPr="00090C64">
        <w:t>5)</w:t>
      </w:r>
      <w:r w:rsidRPr="00090C64">
        <w:tab/>
        <w:t>OTA co-location spurious emission is measured at the CLTA conducted output(s).</w:t>
      </w:r>
    </w:p>
    <w:p w14:paraId="64868565" w14:textId="77777777" w:rsidR="000261BD" w:rsidRPr="00090C64" w:rsidRDefault="000261BD" w:rsidP="000261BD">
      <w:pPr>
        <w:pStyle w:val="B1"/>
      </w:pPr>
      <w:r w:rsidRPr="00090C64">
        <w:t>6)</w:t>
      </w:r>
      <w:r w:rsidRPr="00090C64">
        <w:tab/>
        <w:t xml:space="preserve">The measurement device (signal </w:t>
      </w:r>
      <w:proofErr w:type="spellStart"/>
      <w:r w:rsidRPr="00090C64">
        <w:t>analyzer</w:t>
      </w:r>
      <w:proofErr w:type="spellEnd"/>
      <w:r w:rsidRPr="00090C64">
        <w:t>) characteristics shall be:</w:t>
      </w:r>
    </w:p>
    <w:p w14:paraId="17B853D4" w14:textId="77777777" w:rsidR="000261BD" w:rsidRPr="00090C64" w:rsidRDefault="000261BD" w:rsidP="000261BD">
      <w:pPr>
        <w:pStyle w:val="B2"/>
      </w:pPr>
      <w:r w:rsidRPr="00090C64">
        <w:t>-</w:t>
      </w:r>
      <w:r w:rsidRPr="00090C64">
        <w:tab/>
        <w:t>Detection mode: True RMS.</w:t>
      </w:r>
    </w:p>
    <w:p w14:paraId="1574A138" w14:textId="77777777" w:rsidR="000261BD" w:rsidRPr="00FC393E" w:rsidRDefault="000261BD" w:rsidP="000261BD">
      <w:pPr>
        <w:pStyle w:val="B1"/>
      </w:pPr>
      <w:ins w:id="201" w:author="Huawei" w:date="2022-04-22T18:09:00Z">
        <w:r>
          <w:rPr>
            <w:lang w:val="en-US"/>
          </w:rPr>
          <w:tab/>
        </w:r>
        <w:r>
          <w:t>The emission power should be averaged over an appropriate time duration to ensure the measurement is within the measurement uncertainty in Table 4.1.2.2-1.</w:t>
        </w:r>
      </w:ins>
    </w:p>
    <w:p w14:paraId="36599379" w14:textId="77777777" w:rsidR="000261BD" w:rsidRPr="00090C64" w:rsidRDefault="000261BD" w:rsidP="000261BD">
      <w:pPr>
        <w:pStyle w:val="B1"/>
      </w:pPr>
      <w:r w:rsidRPr="00090C64">
        <w:t>7)</w:t>
      </w:r>
      <w:r w:rsidRPr="00090C64">
        <w:tab/>
        <w:t xml:space="preserve">Set the </w:t>
      </w:r>
      <w:r w:rsidRPr="00090C64">
        <w:rPr>
          <w:i/>
        </w:rPr>
        <w:t>AAS BS</w:t>
      </w:r>
      <w:r w:rsidRPr="00090C64">
        <w:t xml:space="preserve"> to transmit:</w:t>
      </w:r>
    </w:p>
    <w:p w14:paraId="257B504A" w14:textId="77777777" w:rsidR="000261BD" w:rsidRPr="00090C64" w:rsidRDefault="000261BD" w:rsidP="000261BD">
      <w:pPr>
        <w:pStyle w:val="B2"/>
        <w:rPr>
          <w:rFonts w:cs="v4.2.0"/>
          <w:snapToGrid w:val="0"/>
        </w:rPr>
      </w:pPr>
      <w:r w:rsidRPr="00090C64">
        <w:t>a)</w:t>
      </w:r>
      <w:r w:rsidRPr="00090C64">
        <w:tab/>
        <w:t>For MSR:</w:t>
      </w:r>
    </w:p>
    <w:p w14:paraId="06C3FDBB" w14:textId="77777777" w:rsidR="000261BD" w:rsidRPr="00090C64" w:rsidRDefault="000261BD" w:rsidP="000261BD">
      <w:pPr>
        <w:pStyle w:val="B3"/>
      </w:pPr>
      <w:r w:rsidRPr="00090C64">
        <w:rPr>
          <w:snapToGrid w:val="0"/>
        </w:rPr>
        <w:t>-</w:t>
      </w:r>
      <w:r w:rsidRPr="00090C64">
        <w:rPr>
          <w:snapToGrid w:val="0"/>
        </w:rPr>
        <w:tab/>
        <w:t xml:space="preserve">Set the </w:t>
      </w:r>
      <w:r w:rsidRPr="00090C64">
        <w:rPr>
          <w:i/>
          <w:snapToGrid w:val="0"/>
        </w:rPr>
        <w:t xml:space="preserve">AAS BS </w:t>
      </w:r>
      <w:r w:rsidRPr="00090C64">
        <w:rPr>
          <w:snapToGrid w:val="0"/>
        </w:rPr>
        <w:t>to transmit maximum power, according to the applicable test configuration in clause 5</w:t>
      </w:r>
      <w:r w:rsidRPr="00090C64">
        <w:t xml:space="preserve"> using the corresponding test models or set of physical channels in clause 4.11.</w:t>
      </w:r>
    </w:p>
    <w:p w14:paraId="27E9900E" w14:textId="77777777" w:rsidR="000261BD" w:rsidRPr="00090C64" w:rsidRDefault="000261BD" w:rsidP="000261BD">
      <w:pPr>
        <w:pStyle w:val="B2"/>
        <w:rPr>
          <w:snapToGrid w:val="0"/>
        </w:rPr>
      </w:pPr>
      <w:r w:rsidRPr="00090C64">
        <w:rPr>
          <w:snapToGrid w:val="0"/>
        </w:rPr>
        <w:t>b)</w:t>
      </w:r>
      <w:r w:rsidRPr="00090C64">
        <w:rPr>
          <w:snapToGrid w:val="0"/>
        </w:rPr>
        <w:tab/>
        <w:t>For UTRA FDD:</w:t>
      </w:r>
    </w:p>
    <w:p w14:paraId="46482780" w14:textId="77777777" w:rsidR="000261BD" w:rsidRPr="00090C64" w:rsidRDefault="000261BD" w:rsidP="000261BD">
      <w:pPr>
        <w:pStyle w:val="B3"/>
        <w:rPr>
          <w:snapToGrid w:val="0"/>
          <w:vertAlign w:val="subscript"/>
        </w:rPr>
      </w:pPr>
      <w:r w:rsidRPr="00090C64">
        <w:rPr>
          <w:snapToGrid w:val="0"/>
        </w:rPr>
        <w:t>-</w:t>
      </w:r>
      <w:r w:rsidRPr="00090C64">
        <w:rPr>
          <w:snapToGrid w:val="0"/>
        </w:rPr>
        <w:tab/>
        <w:t xml:space="preserve">For a </w:t>
      </w:r>
      <w:r w:rsidRPr="00090C64">
        <w:rPr>
          <w:i/>
          <w:snapToGrid w:val="0"/>
        </w:rPr>
        <w:t xml:space="preserve">AAS BS </w:t>
      </w:r>
      <w:r w:rsidRPr="00090C64">
        <w:rPr>
          <w:snapToGrid w:val="0"/>
        </w:rPr>
        <w:t xml:space="preserve">declared to be capable of single carrier operation only, set the </w:t>
      </w:r>
      <w:r w:rsidRPr="00090C64">
        <w:rPr>
          <w:i/>
          <w:snapToGrid w:val="0"/>
        </w:rPr>
        <w:t xml:space="preserve">AAS BS </w:t>
      </w:r>
      <w:r w:rsidRPr="00090C64">
        <w:rPr>
          <w:snapToGrid w:val="0"/>
        </w:rPr>
        <w:t xml:space="preserve">to transmit full maximum power according to </w:t>
      </w:r>
      <w:r w:rsidRPr="00090C64">
        <w:t xml:space="preserve">TM1, clause 4.12.2, </w:t>
      </w:r>
      <w:r w:rsidRPr="00090C64">
        <w:rPr>
          <w:snapToGrid w:val="0"/>
        </w:rPr>
        <w:t xml:space="preserve">at the manufacturer's declared rated carrier TRP, </w:t>
      </w:r>
      <w:proofErr w:type="spellStart"/>
      <w:r w:rsidRPr="00090C64">
        <w:t>P</w:t>
      </w:r>
      <w:r>
        <w:rPr>
          <w:vertAlign w:val="subscript"/>
        </w:rPr>
        <w:t>r</w:t>
      </w:r>
      <w:r w:rsidRPr="00090C64">
        <w:rPr>
          <w:vertAlign w:val="subscript"/>
        </w:rPr>
        <w:t>ated</w:t>
      </w:r>
      <w:proofErr w:type="gramStart"/>
      <w:r w:rsidRPr="00090C64">
        <w:rPr>
          <w:snapToGrid w:val="0"/>
          <w:vertAlign w:val="subscript"/>
        </w:rPr>
        <w:t>,c,TRP</w:t>
      </w:r>
      <w:proofErr w:type="spellEnd"/>
      <w:proofErr w:type="gramEnd"/>
      <w:r w:rsidRPr="00090C64">
        <w:rPr>
          <w:snapToGrid w:val="0"/>
          <w:vertAlign w:val="subscript"/>
        </w:rPr>
        <w:t>.</w:t>
      </w:r>
    </w:p>
    <w:p w14:paraId="59203F1A" w14:textId="77777777" w:rsidR="000261BD" w:rsidRPr="00090C64" w:rsidRDefault="000261BD" w:rsidP="000261BD">
      <w:pPr>
        <w:pStyle w:val="B3"/>
        <w:rPr>
          <w:snapToGrid w:val="0"/>
        </w:rPr>
      </w:pPr>
      <w:r w:rsidRPr="00090C64">
        <w:rPr>
          <w:snapToGrid w:val="0"/>
        </w:rPr>
        <w:t>-</w:t>
      </w:r>
      <w:r w:rsidRPr="00090C64">
        <w:rPr>
          <w:snapToGrid w:val="0"/>
        </w:rPr>
        <w:tab/>
        <w:t xml:space="preserve">For </w:t>
      </w:r>
      <w:proofErr w:type="gramStart"/>
      <w:r w:rsidRPr="00090C64">
        <w:rPr>
          <w:snapToGrid w:val="0"/>
        </w:rPr>
        <w:t>a</w:t>
      </w:r>
      <w:proofErr w:type="gramEnd"/>
      <w:r w:rsidRPr="00090C64">
        <w:rPr>
          <w:snapToGrid w:val="0"/>
        </w:rPr>
        <w:t xml:space="preserve"> </w:t>
      </w:r>
      <w:r w:rsidRPr="00090C64">
        <w:rPr>
          <w:i/>
          <w:snapToGrid w:val="0"/>
        </w:rPr>
        <w:t>AAS BS</w:t>
      </w:r>
      <w:r w:rsidRPr="00090C64">
        <w:rPr>
          <w:snapToGrid w:val="0"/>
        </w:rPr>
        <w:t xml:space="preserve"> declared to be capable of multi-carrier operation, set the </w:t>
      </w:r>
      <w:r w:rsidRPr="00090C64">
        <w:rPr>
          <w:i/>
          <w:snapToGrid w:val="0"/>
        </w:rPr>
        <w:t>AAS BS</w:t>
      </w:r>
      <w:r w:rsidRPr="00090C64">
        <w:rPr>
          <w:snapToGrid w:val="0"/>
        </w:rPr>
        <w:t xml:space="preserve"> to transmit maximum power according to TM1 on all carriers configured using the applicable test configuration and corresponding power setting specified in clause 4.11.</w:t>
      </w:r>
    </w:p>
    <w:p w14:paraId="4521ADF9" w14:textId="77777777" w:rsidR="000261BD" w:rsidRPr="00090C64" w:rsidRDefault="000261BD" w:rsidP="000261BD">
      <w:pPr>
        <w:pStyle w:val="B2"/>
        <w:rPr>
          <w:snapToGrid w:val="0"/>
        </w:rPr>
      </w:pPr>
      <w:r w:rsidRPr="00090C64">
        <w:rPr>
          <w:snapToGrid w:val="0"/>
        </w:rPr>
        <w:t>c)</w:t>
      </w:r>
      <w:r w:rsidRPr="00090C64">
        <w:rPr>
          <w:snapToGrid w:val="0"/>
        </w:rPr>
        <w:tab/>
        <w:t>For E-UTRA:</w:t>
      </w:r>
    </w:p>
    <w:p w14:paraId="381C0804" w14:textId="77777777" w:rsidR="000261BD" w:rsidRPr="00090C64" w:rsidRDefault="000261BD" w:rsidP="000261BD">
      <w:pPr>
        <w:pStyle w:val="B3"/>
        <w:rPr>
          <w:snapToGrid w:val="0"/>
        </w:rPr>
      </w:pPr>
      <w:r w:rsidRPr="00090C64">
        <w:rPr>
          <w:i/>
          <w:snapToGrid w:val="0"/>
        </w:rPr>
        <w:t>-</w:t>
      </w:r>
      <w:r w:rsidRPr="00090C64">
        <w:rPr>
          <w:i/>
          <w:snapToGrid w:val="0"/>
        </w:rPr>
        <w:tab/>
      </w:r>
      <w:r w:rsidRPr="00090C64">
        <w:rPr>
          <w:snapToGrid w:val="0"/>
        </w:rPr>
        <w:t>For</w:t>
      </w:r>
      <w:r w:rsidRPr="00090C64">
        <w:rPr>
          <w:i/>
          <w:snapToGrid w:val="0"/>
        </w:rPr>
        <w:t xml:space="preserve"> AAS BS</w:t>
      </w:r>
      <w:r w:rsidRPr="00090C64">
        <w:rPr>
          <w:snapToGrid w:val="0"/>
        </w:rPr>
        <w:t xml:space="preserve"> declared to be capable of single carrier operation only, set the </w:t>
      </w:r>
      <w:r w:rsidRPr="00090C64">
        <w:rPr>
          <w:i/>
          <w:snapToGrid w:val="0"/>
        </w:rPr>
        <w:t>AAS BS</w:t>
      </w:r>
      <w:r w:rsidRPr="00090C64">
        <w:rPr>
          <w:snapToGrid w:val="0"/>
        </w:rPr>
        <w:t xml:space="preserve"> to transmit maximum power </w:t>
      </w:r>
      <w:r w:rsidRPr="00090C64">
        <w:rPr>
          <w:rFonts w:eastAsia="MS PMincho"/>
        </w:rPr>
        <w:t>according to E-TM1.1 in clause 4.12.2,</w:t>
      </w:r>
      <w:r w:rsidRPr="00090C64">
        <w:rPr>
          <w:snapToGrid w:val="0"/>
        </w:rPr>
        <w:t xml:space="preserve"> at </w:t>
      </w:r>
      <w:r w:rsidRPr="00090C64">
        <w:t xml:space="preserve">manufacturer's declared rated carrier TRP, </w:t>
      </w:r>
      <w:proofErr w:type="spellStart"/>
      <w:r w:rsidRPr="00090C64">
        <w:t>P</w:t>
      </w:r>
      <w:r>
        <w:rPr>
          <w:vertAlign w:val="subscript"/>
        </w:rPr>
        <w:t>r</w:t>
      </w:r>
      <w:r w:rsidRPr="00090C64">
        <w:rPr>
          <w:vertAlign w:val="subscript"/>
        </w:rPr>
        <w:t>ated</w:t>
      </w:r>
      <w:proofErr w:type="gramStart"/>
      <w:r w:rsidRPr="00090C64">
        <w:rPr>
          <w:snapToGrid w:val="0"/>
          <w:vertAlign w:val="subscript"/>
        </w:rPr>
        <w:t>,c,TRP</w:t>
      </w:r>
      <w:proofErr w:type="spellEnd"/>
      <w:proofErr w:type="gramEnd"/>
      <w:r w:rsidRPr="00090C64">
        <w:rPr>
          <w:snapToGrid w:val="0"/>
        </w:rPr>
        <w:t>.</w:t>
      </w:r>
    </w:p>
    <w:p w14:paraId="266C6423" w14:textId="77777777" w:rsidR="000261BD" w:rsidRPr="00090C64" w:rsidRDefault="000261BD" w:rsidP="000261BD">
      <w:pPr>
        <w:pStyle w:val="B3"/>
        <w:rPr>
          <w:snapToGrid w:val="0"/>
        </w:rPr>
      </w:pPr>
      <w:r w:rsidRPr="00090C64">
        <w:rPr>
          <w:snapToGrid w:val="0"/>
        </w:rPr>
        <w:t>-</w:t>
      </w:r>
      <w:r w:rsidRPr="00090C64">
        <w:rPr>
          <w:snapToGrid w:val="0"/>
        </w:rPr>
        <w:tab/>
        <w:t xml:space="preserve">For </w:t>
      </w:r>
      <w:proofErr w:type="gramStart"/>
      <w:r w:rsidRPr="00090C64">
        <w:rPr>
          <w:snapToGrid w:val="0"/>
        </w:rPr>
        <w:t>a</w:t>
      </w:r>
      <w:proofErr w:type="gramEnd"/>
      <w:r w:rsidRPr="00090C64">
        <w:rPr>
          <w:snapToGrid w:val="0"/>
        </w:rPr>
        <w:t xml:space="preserve"> </w:t>
      </w:r>
      <w:r w:rsidRPr="00090C64">
        <w:rPr>
          <w:i/>
          <w:snapToGrid w:val="0"/>
        </w:rPr>
        <w:t>AAS BS</w:t>
      </w:r>
      <w:r w:rsidRPr="00090C64">
        <w:rPr>
          <w:snapToGrid w:val="0"/>
        </w:rPr>
        <w:t xml:space="preserve"> declared to be capable of multi-carrier</w:t>
      </w:r>
      <w:r w:rsidRPr="00090C64">
        <w:t xml:space="preserve"> and/or CA</w:t>
      </w:r>
      <w:r w:rsidRPr="00090C64">
        <w:rPr>
          <w:snapToGrid w:val="0"/>
        </w:rPr>
        <w:t xml:space="preserve"> operation, set the </w:t>
      </w:r>
      <w:r w:rsidRPr="00090C64">
        <w:rPr>
          <w:i/>
          <w:snapToGrid w:val="0"/>
        </w:rPr>
        <w:t>AAS BS</w:t>
      </w:r>
      <w:r w:rsidRPr="00090C64">
        <w:rPr>
          <w:snapToGrid w:val="0"/>
        </w:rPr>
        <w:t xml:space="preserve"> to transmit maximum power according to E-TM1.1 on all carriers configured </w:t>
      </w:r>
      <w:r w:rsidRPr="00090C64">
        <w:rPr>
          <w:lang w:eastAsia="zh-CN"/>
        </w:rPr>
        <w:t>using the applicable test configuration and corresponding power setting specified</w:t>
      </w:r>
      <w:r w:rsidRPr="00090C64">
        <w:rPr>
          <w:snapToGrid w:val="0"/>
        </w:rPr>
        <w:t xml:space="preserve"> in clause 4.11.</w:t>
      </w:r>
    </w:p>
    <w:p w14:paraId="274A4EA9" w14:textId="77777777" w:rsidR="000261BD" w:rsidRPr="00090C64" w:rsidRDefault="000261BD" w:rsidP="000261BD">
      <w:pPr>
        <w:pStyle w:val="B1"/>
        <w:rPr>
          <w:snapToGrid w:val="0"/>
        </w:rPr>
      </w:pPr>
      <w:r w:rsidRPr="00090C64">
        <w:rPr>
          <w:snapToGrid w:val="0"/>
        </w:rPr>
        <w:t>8)</w:t>
      </w:r>
      <w:r w:rsidRPr="00090C64">
        <w:rPr>
          <w:snapToGrid w:val="0"/>
        </w:rPr>
        <w:tab/>
        <w:t>Measure the emission at the specified frequencies with specified measurement bandwidth and note that the measured value does not exceed the test requirement in clause 6.7.6.5.</w:t>
      </w:r>
    </w:p>
    <w:p w14:paraId="68B868DB" w14:textId="77777777" w:rsidR="000261BD" w:rsidRPr="00090C64" w:rsidRDefault="000261BD" w:rsidP="000261BD">
      <w:r w:rsidRPr="00090C64">
        <w:lastRenderedPageBreak/>
        <w:t>NOTE:</w:t>
      </w:r>
      <w:r w:rsidRPr="00090C64">
        <w:tab/>
        <w:t>An alternative measurement method to be used for measuring the OTA emission is described in Annex H.</w:t>
      </w:r>
    </w:p>
    <w:p w14:paraId="059B93FF" w14:textId="77777777" w:rsidR="000261BD" w:rsidRPr="00090C64" w:rsidRDefault="000261BD" w:rsidP="000261BD">
      <w:r w:rsidRPr="00090C64">
        <w:t xml:space="preserve">In addition, for </w:t>
      </w:r>
      <w:r w:rsidRPr="00090C64">
        <w:rPr>
          <w:i/>
        </w:rPr>
        <w:t>multi-band</w:t>
      </w:r>
      <w:r w:rsidRPr="00090C64">
        <w:rPr>
          <w:i/>
          <w:lang w:eastAsia="zh-CN"/>
        </w:rPr>
        <w:t xml:space="preserve"> RIB</w:t>
      </w:r>
      <w:r w:rsidRPr="00090C64">
        <w:t>, the following steps shall apply:</w:t>
      </w:r>
    </w:p>
    <w:p w14:paraId="3C894978" w14:textId="77777777" w:rsidR="000261BD" w:rsidRPr="00090C64" w:rsidRDefault="000261BD" w:rsidP="000261BD">
      <w:pPr>
        <w:pStyle w:val="B1"/>
      </w:pPr>
      <w:r w:rsidRPr="00090C64">
        <w:t>9)</w:t>
      </w:r>
      <w:r w:rsidRPr="00090C64">
        <w:tab/>
        <w:t xml:space="preserve">For </w:t>
      </w:r>
      <w:r w:rsidRPr="00090C64">
        <w:rPr>
          <w:i/>
        </w:rPr>
        <w:t xml:space="preserve">multi-band </w:t>
      </w:r>
      <w:r w:rsidRPr="00090C64">
        <w:rPr>
          <w:i/>
          <w:lang w:eastAsia="zh-CN"/>
        </w:rPr>
        <w:t xml:space="preserve">RIB </w:t>
      </w:r>
      <w:r w:rsidRPr="00090C64">
        <w:t>and single band tests, repeat the steps above per involved band where single band test configurations and test models shall apply with no carrier activated in the other band.</w:t>
      </w:r>
    </w:p>
    <w:p w14:paraId="760CA635" w14:textId="77777777" w:rsidR="000261BD" w:rsidRPr="009A64C3" w:rsidRDefault="000261BD" w:rsidP="000261BD">
      <w:pPr>
        <w:rPr>
          <w:b/>
          <w:color w:val="FF0000"/>
          <w:sz w:val="28"/>
        </w:rPr>
      </w:pPr>
      <w:bookmarkStart w:id="202" w:name="_Toc21123156"/>
      <w:bookmarkStart w:id="203" w:name="_Toc45907349"/>
      <w:bookmarkStart w:id="204" w:name="_Toc53181453"/>
      <w:bookmarkEnd w:id="200"/>
      <w:r w:rsidRPr="009A64C3">
        <w:rPr>
          <w:b/>
          <w:color w:val="FF0000"/>
          <w:sz w:val="28"/>
        </w:rPr>
        <w:t>&lt;</w:t>
      </w:r>
      <w:r>
        <w:rPr>
          <w:b/>
          <w:color w:val="FF0000"/>
          <w:sz w:val="28"/>
        </w:rPr>
        <w:t>Next</w:t>
      </w:r>
      <w:r w:rsidRPr="009A64C3">
        <w:rPr>
          <w:b/>
          <w:color w:val="FF0000"/>
          <w:sz w:val="28"/>
        </w:rPr>
        <w:t xml:space="preserve"> change&gt;</w:t>
      </w:r>
    </w:p>
    <w:p w14:paraId="32B9848F" w14:textId="77777777" w:rsidR="000261BD" w:rsidRPr="00B20AE8" w:rsidRDefault="000261BD" w:rsidP="000261BD">
      <w:pPr>
        <w:pStyle w:val="H6"/>
        <w:rPr>
          <w:lang w:eastAsia="sv-SE"/>
        </w:rPr>
      </w:pPr>
      <w:r w:rsidRPr="00B20AE8">
        <w:rPr>
          <w:lang w:eastAsia="sv-SE"/>
        </w:rPr>
        <w:t>6.7.6.4.4.2</w:t>
      </w:r>
      <w:r w:rsidRPr="00B20AE8">
        <w:rPr>
          <w:lang w:eastAsia="sv-SE"/>
        </w:rPr>
        <w:tab/>
        <w:t>Procedure</w:t>
      </w:r>
      <w:bookmarkEnd w:id="202"/>
      <w:bookmarkEnd w:id="203"/>
      <w:bookmarkEnd w:id="204"/>
    </w:p>
    <w:p w14:paraId="121F429C" w14:textId="77777777" w:rsidR="000261BD" w:rsidRPr="00B20AE8" w:rsidRDefault="000261BD" w:rsidP="000261BD">
      <w:pPr>
        <w:rPr>
          <w:lang w:eastAsia="sv-SE"/>
        </w:rPr>
      </w:pPr>
      <w:r w:rsidRPr="00B20AE8">
        <w:rPr>
          <w:lang w:eastAsia="sv-SE"/>
        </w:rPr>
        <w:t xml:space="preserve">The following procedure for measuring TRP is based on the directional power measurements as described in in Annex F. An alternative method to measure TRP is to use a </w:t>
      </w:r>
      <w:r w:rsidRPr="00B20AE8">
        <w:t>characterized and calibrated</w:t>
      </w:r>
      <w:r w:rsidRPr="00B20AE8">
        <w:rPr>
          <w:lang w:eastAsia="sv-SE"/>
        </w:rPr>
        <w:t xml:space="preserve"> reverberation chamber if so follow steps 1, 3, 4, 5, 7 and 10.</w:t>
      </w:r>
    </w:p>
    <w:p w14:paraId="544B1A49" w14:textId="77777777" w:rsidR="000261BD" w:rsidRPr="00B20AE8" w:rsidRDefault="000261BD" w:rsidP="000261BD">
      <w:pPr>
        <w:pStyle w:val="B1"/>
      </w:pPr>
      <w:r w:rsidRPr="00B20AE8">
        <w:t>1)</w:t>
      </w:r>
      <w:r w:rsidRPr="00B20AE8">
        <w:tab/>
        <w:t>Place the AAS BS at the positioner.</w:t>
      </w:r>
    </w:p>
    <w:p w14:paraId="603C4486" w14:textId="77777777" w:rsidR="000261BD" w:rsidRPr="00B20AE8" w:rsidRDefault="000261BD" w:rsidP="000261BD">
      <w:pPr>
        <w:pStyle w:val="B1"/>
      </w:pPr>
      <w:r w:rsidRPr="00B20AE8">
        <w:t>2)</w:t>
      </w:r>
      <w:r w:rsidRPr="00B20AE8">
        <w:tab/>
        <w:t>Align the manufacturer declared coordinate system orientation (see table 4.10-1, D9.2) of the AAS BS with the test system.</w:t>
      </w:r>
    </w:p>
    <w:p w14:paraId="031DB900" w14:textId="77777777" w:rsidR="000261BD" w:rsidRPr="00B20AE8" w:rsidRDefault="000261BD" w:rsidP="000261BD">
      <w:pPr>
        <w:pStyle w:val="B1"/>
      </w:pPr>
      <w:r w:rsidRPr="00B20AE8">
        <w:t>3)</w:t>
      </w:r>
      <w:r w:rsidRPr="00B20AE8">
        <w:tab/>
        <w:t>Measurements shall use a measurement bandwidth in accordance to the conditions in TS</w:t>
      </w:r>
      <w:r>
        <w:t> </w:t>
      </w:r>
      <w:r w:rsidRPr="00B20AE8">
        <w:t>37.104</w:t>
      </w:r>
      <w:r>
        <w:t> </w:t>
      </w:r>
      <w:r w:rsidRPr="00B20AE8">
        <w:t xml:space="preserve">[5] </w:t>
      </w:r>
      <w:r>
        <w:t>clause </w:t>
      </w:r>
      <w:r w:rsidRPr="00B20AE8">
        <w:t>6.6.1.</w:t>
      </w:r>
    </w:p>
    <w:p w14:paraId="264EF331" w14:textId="77777777" w:rsidR="000261BD" w:rsidRPr="00B20AE8" w:rsidRDefault="000261BD" w:rsidP="000261BD">
      <w:pPr>
        <w:pStyle w:val="B1"/>
      </w:pPr>
      <w:r w:rsidRPr="00B20AE8">
        <w:t>4)</w:t>
      </w:r>
      <w:r w:rsidRPr="00B20AE8">
        <w:tab/>
        <w:t>The measurement device characteristics shall be:</w:t>
      </w:r>
    </w:p>
    <w:p w14:paraId="3DD46F80" w14:textId="77777777" w:rsidR="000261BD" w:rsidRPr="00B20AE8" w:rsidRDefault="000261BD" w:rsidP="000261BD">
      <w:pPr>
        <w:pStyle w:val="B2"/>
        <w:rPr>
          <w:lang w:eastAsia="zh-CN"/>
        </w:rPr>
      </w:pPr>
      <w:r w:rsidRPr="00B20AE8">
        <w:t>-</w:t>
      </w:r>
      <w:r w:rsidRPr="00B20AE8">
        <w:tab/>
        <w:t>Detection mode: True RMS.</w:t>
      </w:r>
    </w:p>
    <w:p w14:paraId="19C66409" w14:textId="77777777" w:rsidR="000261BD" w:rsidRPr="00FC393E" w:rsidRDefault="000261BD" w:rsidP="000261BD">
      <w:pPr>
        <w:pStyle w:val="B1"/>
        <w:rPr>
          <w:lang w:eastAsia="zh-CN"/>
        </w:rPr>
      </w:pPr>
      <w:ins w:id="205" w:author="Huawei" w:date="2022-04-22T18:10:00Z">
        <w:r>
          <w:rPr>
            <w:lang w:val="en-US"/>
          </w:rPr>
          <w:tab/>
        </w:r>
        <w:r>
          <w:t>The emission power should be averaged over an appropriate time duration to ensure the measurement is within the measurement uncertainty in Table 4.1.2.2-1.</w:t>
        </w:r>
      </w:ins>
    </w:p>
    <w:p w14:paraId="6AF85B46" w14:textId="77777777" w:rsidR="000261BD" w:rsidRPr="00B20AE8" w:rsidRDefault="000261BD" w:rsidP="000261BD">
      <w:pPr>
        <w:pStyle w:val="B1"/>
      </w:pPr>
      <w:r w:rsidRPr="00B20AE8">
        <w:t>5)</w:t>
      </w:r>
      <w:r w:rsidRPr="00B20AE8">
        <w:tab/>
        <w:t>Set the AAS BS to transmit</w:t>
      </w:r>
    </w:p>
    <w:p w14:paraId="54D27A80" w14:textId="77777777" w:rsidR="000261BD" w:rsidRPr="00B20AE8" w:rsidRDefault="000261BD" w:rsidP="000261BD">
      <w:pPr>
        <w:pStyle w:val="B2"/>
        <w:rPr>
          <w:rFonts w:cs="v4.2.0"/>
          <w:snapToGrid w:val="0"/>
        </w:rPr>
      </w:pPr>
      <w:r w:rsidRPr="00B20AE8">
        <w:t>a)</w:t>
      </w:r>
      <w:r w:rsidRPr="00B20AE8">
        <w:tab/>
        <w:t>For MSR:</w:t>
      </w:r>
    </w:p>
    <w:p w14:paraId="29B253E6" w14:textId="77777777" w:rsidR="000261BD" w:rsidRPr="00B20AE8" w:rsidRDefault="000261BD" w:rsidP="000261BD">
      <w:pPr>
        <w:pStyle w:val="B3"/>
        <w:rPr>
          <w:snapToGrid w:val="0"/>
        </w:rPr>
      </w:pPr>
      <w:r w:rsidRPr="00B20AE8">
        <w:rPr>
          <w:snapToGrid w:val="0"/>
        </w:rPr>
        <w:t>-</w:t>
      </w:r>
      <w:r w:rsidRPr="00B20AE8">
        <w:rPr>
          <w:snapToGrid w:val="0"/>
        </w:rPr>
        <w:tab/>
        <w:t>Set the RIB to transmit maximum power according to the applicable test configuration in clause</w:t>
      </w:r>
      <w:r>
        <w:rPr>
          <w:snapToGrid w:val="0"/>
        </w:rPr>
        <w:t> </w:t>
      </w:r>
      <w:r w:rsidRPr="00B20AE8">
        <w:rPr>
          <w:snapToGrid w:val="0"/>
        </w:rPr>
        <w:t>5</w:t>
      </w:r>
      <w:r w:rsidRPr="00B20AE8">
        <w:t xml:space="preserve"> using the corresponding test models or set of physical channels in </w:t>
      </w:r>
      <w:r>
        <w:t>clause </w:t>
      </w:r>
      <w:r w:rsidRPr="00B20AE8">
        <w:t>4.11.</w:t>
      </w:r>
    </w:p>
    <w:p w14:paraId="39495866" w14:textId="77777777" w:rsidR="000261BD" w:rsidRPr="00B20AE8" w:rsidRDefault="000261BD" w:rsidP="000261BD">
      <w:pPr>
        <w:pStyle w:val="B2"/>
        <w:rPr>
          <w:snapToGrid w:val="0"/>
        </w:rPr>
      </w:pPr>
      <w:r w:rsidRPr="00B20AE8">
        <w:rPr>
          <w:snapToGrid w:val="0"/>
        </w:rPr>
        <w:t>b)</w:t>
      </w:r>
      <w:r w:rsidRPr="00B20AE8">
        <w:rPr>
          <w:snapToGrid w:val="0"/>
        </w:rPr>
        <w:tab/>
        <w:t>For UTRA:</w:t>
      </w:r>
    </w:p>
    <w:p w14:paraId="4DD12396" w14:textId="77777777" w:rsidR="000261BD" w:rsidRPr="00B20AE8" w:rsidRDefault="000261BD" w:rsidP="000261BD">
      <w:pPr>
        <w:pStyle w:val="B3"/>
        <w:rPr>
          <w:snapToGrid w:val="0"/>
        </w:rPr>
      </w:pPr>
      <w:r w:rsidRPr="00B20AE8">
        <w:rPr>
          <w:snapToGrid w:val="0"/>
        </w:rPr>
        <w:t>-</w:t>
      </w:r>
      <w:r w:rsidRPr="00B20AE8">
        <w:rPr>
          <w:snapToGrid w:val="0"/>
        </w:rPr>
        <w:tab/>
        <w:t xml:space="preserve">For a RIB declared to be capable of single carrier operation only, set the RIB to transmit a signal according to </w:t>
      </w:r>
      <w:r w:rsidRPr="00B20AE8">
        <w:t xml:space="preserve">TM1, </w:t>
      </w:r>
      <w:r>
        <w:t>clause </w:t>
      </w:r>
      <w:r w:rsidRPr="00B20AE8">
        <w:t xml:space="preserve">4.12.2, </w:t>
      </w:r>
      <w:r w:rsidRPr="00B20AE8">
        <w:rPr>
          <w:snapToGrid w:val="0"/>
        </w:rPr>
        <w:t xml:space="preserve">at the manufacturer's declared rated carrier TRP, </w:t>
      </w:r>
      <w:proofErr w:type="spellStart"/>
      <w:r w:rsidRPr="00B20AE8">
        <w:rPr>
          <w:snapToGrid w:val="0"/>
        </w:rPr>
        <w:t>P</w:t>
      </w:r>
      <w:r w:rsidRPr="00B20AE8">
        <w:rPr>
          <w:snapToGrid w:val="0"/>
          <w:vertAlign w:val="subscript"/>
        </w:rPr>
        <w:t>rated</w:t>
      </w:r>
      <w:proofErr w:type="gramStart"/>
      <w:r w:rsidRPr="00B20AE8">
        <w:rPr>
          <w:snapToGrid w:val="0"/>
          <w:vertAlign w:val="subscript"/>
        </w:rPr>
        <w:t>,c,TRP</w:t>
      </w:r>
      <w:proofErr w:type="spellEnd"/>
      <w:proofErr w:type="gramEnd"/>
      <w:r w:rsidRPr="00B20AE8">
        <w:rPr>
          <w:snapToGrid w:val="0"/>
        </w:rPr>
        <w:t>.</w:t>
      </w:r>
    </w:p>
    <w:p w14:paraId="6B4F05DC" w14:textId="77777777" w:rsidR="000261BD" w:rsidRPr="00B20AE8" w:rsidRDefault="000261BD" w:rsidP="000261BD">
      <w:pPr>
        <w:pStyle w:val="B3"/>
        <w:rPr>
          <w:snapToGrid w:val="0"/>
        </w:rPr>
      </w:pPr>
      <w:r w:rsidRPr="00B20AE8">
        <w:rPr>
          <w:snapToGrid w:val="0"/>
        </w:rPr>
        <w:t>-</w:t>
      </w:r>
      <w:r w:rsidRPr="00B20AE8">
        <w:rPr>
          <w:snapToGrid w:val="0"/>
        </w:rPr>
        <w:tab/>
        <w:t xml:space="preserve">For a RIB declared to be capable of multi-carrier operation, set the set the RIB to transmit according to TM1 on all carriers configured using the applicable test configuration and corresponding power setting specified in </w:t>
      </w:r>
      <w:r>
        <w:rPr>
          <w:snapToGrid w:val="0"/>
        </w:rPr>
        <w:t>clause </w:t>
      </w:r>
      <w:r w:rsidRPr="00B20AE8">
        <w:rPr>
          <w:snapToGrid w:val="0"/>
        </w:rPr>
        <w:t>4.11.</w:t>
      </w:r>
    </w:p>
    <w:p w14:paraId="51A0B6FE" w14:textId="77777777" w:rsidR="000261BD" w:rsidRPr="00B20AE8" w:rsidRDefault="000261BD" w:rsidP="000261BD">
      <w:pPr>
        <w:pStyle w:val="B2"/>
        <w:rPr>
          <w:snapToGrid w:val="0"/>
        </w:rPr>
      </w:pPr>
      <w:r w:rsidRPr="00B20AE8">
        <w:rPr>
          <w:snapToGrid w:val="0"/>
        </w:rPr>
        <w:t>c)</w:t>
      </w:r>
      <w:r w:rsidRPr="00B20AE8">
        <w:rPr>
          <w:snapToGrid w:val="0"/>
        </w:rPr>
        <w:tab/>
        <w:t>For E-UTRA:</w:t>
      </w:r>
    </w:p>
    <w:p w14:paraId="1D9901AC" w14:textId="77777777" w:rsidR="000261BD" w:rsidRPr="00B20AE8" w:rsidRDefault="000261BD" w:rsidP="000261BD">
      <w:pPr>
        <w:pStyle w:val="B3"/>
        <w:rPr>
          <w:snapToGrid w:val="0"/>
        </w:rPr>
      </w:pPr>
      <w:r w:rsidRPr="00B20AE8">
        <w:rPr>
          <w:i/>
          <w:snapToGrid w:val="0"/>
        </w:rPr>
        <w:t>-</w:t>
      </w:r>
      <w:r w:rsidRPr="00B20AE8">
        <w:rPr>
          <w:i/>
          <w:snapToGrid w:val="0"/>
        </w:rPr>
        <w:tab/>
      </w:r>
      <w:r w:rsidRPr="00B20AE8">
        <w:rPr>
          <w:snapToGrid w:val="0"/>
        </w:rPr>
        <w:t>RIB</w:t>
      </w:r>
      <w:r w:rsidRPr="00B20AE8">
        <w:rPr>
          <w:i/>
          <w:snapToGrid w:val="0"/>
        </w:rPr>
        <w:t xml:space="preserve"> </w:t>
      </w:r>
      <w:r w:rsidRPr="00B20AE8">
        <w:rPr>
          <w:snapToGrid w:val="0"/>
        </w:rPr>
        <w:t xml:space="preserve">declared to be capable of single carrier operation only, set the RIB to transmit a signal </w:t>
      </w:r>
      <w:r w:rsidRPr="00B20AE8">
        <w:rPr>
          <w:rFonts w:eastAsia="MS PMincho"/>
        </w:rPr>
        <w:t xml:space="preserve">according to E-TM1.1 in </w:t>
      </w:r>
      <w:r>
        <w:rPr>
          <w:rFonts w:eastAsia="MS PMincho"/>
        </w:rPr>
        <w:t>clause </w:t>
      </w:r>
      <w:r w:rsidRPr="00B20AE8">
        <w:rPr>
          <w:rFonts w:eastAsia="MS PMincho"/>
        </w:rPr>
        <w:t>4.12.2,</w:t>
      </w:r>
      <w:r w:rsidRPr="00B20AE8">
        <w:rPr>
          <w:snapToGrid w:val="0"/>
        </w:rPr>
        <w:t xml:space="preserve"> at </w:t>
      </w:r>
      <w:r w:rsidRPr="00B20AE8">
        <w:t xml:space="preserve">manufacturer's declared rated carrier TRP </w:t>
      </w:r>
      <w:proofErr w:type="spellStart"/>
      <w:r w:rsidRPr="00B20AE8">
        <w:rPr>
          <w:snapToGrid w:val="0"/>
        </w:rPr>
        <w:t>P</w:t>
      </w:r>
      <w:r w:rsidRPr="00B20AE8">
        <w:rPr>
          <w:snapToGrid w:val="0"/>
          <w:vertAlign w:val="subscript"/>
        </w:rPr>
        <w:t>rated</w:t>
      </w:r>
      <w:proofErr w:type="gramStart"/>
      <w:r w:rsidRPr="00B20AE8">
        <w:rPr>
          <w:snapToGrid w:val="0"/>
          <w:vertAlign w:val="subscript"/>
        </w:rPr>
        <w:t>,c,TRP</w:t>
      </w:r>
      <w:proofErr w:type="spellEnd"/>
      <w:proofErr w:type="gramEnd"/>
      <w:r w:rsidRPr="00B20AE8">
        <w:rPr>
          <w:snapToGrid w:val="0"/>
        </w:rPr>
        <w:t>.</w:t>
      </w:r>
    </w:p>
    <w:p w14:paraId="11E1DD55" w14:textId="77777777" w:rsidR="000261BD" w:rsidRPr="00B20AE8" w:rsidRDefault="000261BD" w:rsidP="000261BD">
      <w:pPr>
        <w:pStyle w:val="B3"/>
        <w:rPr>
          <w:snapToGrid w:val="0"/>
        </w:rPr>
      </w:pPr>
      <w:r w:rsidRPr="00B20AE8">
        <w:rPr>
          <w:snapToGrid w:val="0"/>
        </w:rPr>
        <w:t>-</w:t>
      </w:r>
      <w:r w:rsidRPr="00B20AE8">
        <w:rPr>
          <w:snapToGrid w:val="0"/>
        </w:rPr>
        <w:tab/>
        <w:t>For a RIB declared to be capable of multi-carrier</w:t>
      </w:r>
      <w:r w:rsidRPr="00B20AE8">
        <w:t xml:space="preserve"> and/or CA</w:t>
      </w:r>
      <w:r w:rsidRPr="00B20AE8">
        <w:rPr>
          <w:snapToGrid w:val="0"/>
        </w:rPr>
        <w:t xml:space="preserve"> operation, set the set the RIB to transmit according to E-TM1.1 on all carriers configured </w:t>
      </w:r>
      <w:r w:rsidRPr="00B20AE8">
        <w:rPr>
          <w:lang w:eastAsia="zh-CN"/>
        </w:rPr>
        <w:t>using the applicable test configuration and corresponding power setting specified</w:t>
      </w:r>
      <w:r w:rsidRPr="00B20AE8">
        <w:rPr>
          <w:snapToGrid w:val="0"/>
        </w:rPr>
        <w:t xml:space="preserve"> in </w:t>
      </w:r>
      <w:r>
        <w:rPr>
          <w:snapToGrid w:val="0"/>
        </w:rPr>
        <w:t>clause </w:t>
      </w:r>
      <w:r w:rsidRPr="00B20AE8">
        <w:rPr>
          <w:snapToGrid w:val="0"/>
        </w:rPr>
        <w:t>4.11.</w:t>
      </w:r>
    </w:p>
    <w:p w14:paraId="20F4C20C" w14:textId="77777777" w:rsidR="000261BD" w:rsidRPr="00B20AE8" w:rsidRDefault="000261BD" w:rsidP="000261BD">
      <w:pPr>
        <w:pStyle w:val="B1"/>
      </w:pPr>
      <w:r w:rsidRPr="00B20AE8">
        <w:t>6)</w:t>
      </w:r>
      <w:r w:rsidRPr="00B20AE8">
        <w:tab/>
        <w:t>Orient the positioner (and BS) in order that the direction to be tested aligns with the test antenna such that measurements to determine TRP can be performed (see annex F).</w:t>
      </w:r>
    </w:p>
    <w:p w14:paraId="68C51ABA" w14:textId="77777777" w:rsidR="000261BD" w:rsidRPr="00B20AE8" w:rsidRDefault="000261BD" w:rsidP="000261BD">
      <w:pPr>
        <w:pStyle w:val="B1"/>
        <w:rPr>
          <w:snapToGrid w:val="0"/>
        </w:rPr>
      </w:pPr>
      <w:r w:rsidRPr="00B20AE8">
        <w:rPr>
          <w:snapToGrid w:val="0"/>
        </w:rPr>
        <w:t>7)</w:t>
      </w:r>
      <w:r w:rsidRPr="00B20AE8">
        <w:rPr>
          <w:snapToGrid w:val="0"/>
        </w:rPr>
        <w:tab/>
        <w:t>Measure the emission at the specified frequencies with specified measurement bandwidth</w:t>
      </w:r>
    </w:p>
    <w:p w14:paraId="6C9F3FA3" w14:textId="77777777" w:rsidR="000261BD" w:rsidRPr="00B20AE8" w:rsidRDefault="000261BD" w:rsidP="000261BD">
      <w:pPr>
        <w:pStyle w:val="B1"/>
      </w:pPr>
      <w:r w:rsidRPr="00B20AE8">
        <w:t>8)</w:t>
      </w:r>
      <w:r w:rsidRPr="00B20AE8">
        <w:tab/>
        <w:t>Repeat step 6-7 for all directions in the appropriated TRP measurement grid needed for full TRP estimation (see annex F).</w:t>
      </w:r>
    </w:p>
    <w:p w14:paraId="345949E6" w14:textId="77777777" w:rsidR="000261BD" w:rsidRPr="00B20AE8" w:rsidRDefault="000261BD" w:rsidP="000261BD">
      <w:pPr>
        <w:pStyle w:val="NO"/>
      </w:pPr>
      <w:r w:rsidRPr="00B20AE8">
        <w:t>NOTE 1:</w:t>
      </w:r>
      <w:r>
        <w:tab/>
      </w:r>
      <w:r w:rsidRPr="00B20AE8">
        <w:t>The TRP measurement grid may not be the same for all measurement frequencies.</w:t>
      </w:r>
    </w:p>
    <w:p w14:paraId="6074D5CB" w14:textId="77777777" w:rsidR="000261BD" w:rsidRPr="00B20AE8" w:rsidRDefault="000261BD" w:rsidP="000261BD">
      <w:pPr>
        <w:pStyle w:val="NO"/>
      </w:pPr>
      <w:r w:rsidRPr="00B20AE8">
        <w:t>NOTE 2:</w:t>
      </w:r>
      <w:r>
        <w:tab/>
      </w:r>
      <w:r w:rsidRPr="00B20AE8">
        <w:t>The frequency sweep or the TRP measurement grid sweep may be done in any order</w:t>
      </w:r>
    </w:p>
    <w:p w14:paraId="7D3AB365" w14:textId="77777777" w:rsidR="000261BD" w:rsidRPr="00B20AE8" w:rsidRDefault="000261BD" w:rsidP="000261BD">
      <w:pPr>
        <w:pStyle w:val="B1"/>
      </w:pPr>
      <w:r w:rsidRPr="00B20AE8">
        <w:t>9)</w:t>
      </w:r>
      <w:r w:rsidRPr="00B20AE8">
        <w:tab/>
        <w:t>Calculate TRP at each specified frequency using the directional measurements.</w:t>
      </w:r>
    </w:p>
    <w:p w14:paraId="5001240C" w14:textId="77777777" w:rsidR="000261BD" w:rsidRPr="00B20AE8" w:rsidRDefault="000261BD" w:rsidP="000261BD">
      <w:r w:rsidRPr="00B20AE8">
        <w:lastRenderedPageBreak/>
        <w:t xml:space="preserve">In addition, for </w:t>
      </w:r>
      <w:r w:rsidRPr="00B20AE8">
        <w:rPr>
          <w:i/>
        </w:rPr>
        <w:t xml:space="preserve">multi-band </w:t>
      </w:r>
      <w:r w:rsidRPr="00B20AE8">
        <w:rPr>
          <w:i/>
          <w:lang w:eastAsia="zh-CN"/>
        </w:rPr>
        <w:t>RIB(s)</w:t>
      </w:r>
      <w:r w:rsidRPr="00B20AE8">
        <w:t>, the following steps shall apply:</w:t>
      </w:r>
    </w:p>
    <w:p w14:paraId="56D0D206" w14:textId="77777777" w:rsidR="000261BD" w:rsidRPr="00B20AE8" w:rsidRDefault="000261BD" w:rsidP="000261BD">
      <w:pPr>
        <w:pStyle w:val="B1"/>
      </w:pPr>
      <w:r w:rsidRPr="00B20AE8">
        <w:t>10)</w:t>
      </w:r>
      <w:r w:rsidRPr="00B20AE8">
        <w:tab/>
        <w:t xml:space="preserve">For </w:t>
      </w:r>
      <w:r w:rsidRPr="00B20AE8">
        <w:rPr>
          <w:i/>
        </w:rPr>
        <w:t xml:space="preserve">multi-band </w:t>
      </w:r>
      <w:r w:rsidRPr="00B20AE8">
        <w:rPr>
          <w:i/>
          <w:lang w:eastAsia="zh-CN"/>
        </w:rPr>
        <w:t>RIBs</w:t>
      </w:r>
      <w:r w:rsidRPr="00B20AE8">
        <w:rPr>
          <w:lang w:eastAsia="zh-CN"/>
        </w:rPr>
        <w:t xml:space="preserve"> </w:t>
      </w:r>
      <w:r w:rsidRPr="00B20AE8">
        <w:t>and single band tests, repeat the steps above per involved band where single band test configurations and test models shall apply with no carrier activated in the other band.</w:t>
      </w:r>
    </w:p>
    <w:p w14:paraId="5F525ED3" w14:textId="77777777" w:rsidR="000261BD" w:rsidRPr="009A64C3" w:rsidRDefault="000261BD" w:rsidP="000261BD">
      <w:pPr>
        <w:rPr>
          <w:b/>
          <w:color w:val="FF0000"/>
          <w:sz w:val="28"/>
        </w:rPr>
      </w:pPr>
      <w:r w:rsidRPr="009A64C3">
        <w:rPr>
          <w:b/>
          <w:color w:val="FF0000"/>
          <w:sz w:val="28"/>
        </w:rPr>
        <w:t>&lt;</w:t>
      </w:r>
      <w:r>
        <w:rPr>
          <w:b/>
          <w:color w:val="FF0000"/>
          <w:sz w:val="28"/>
        </w:rPr>
        <w:t>Next</w:t>
      </w:r>
      <w:r w:rsidRPr="009A64C3">
        <w:rPr>
          <w:b/>
          <w:color w:val="FF0000"/>
          <w:sz w:val="28"/>
        </w:rPr>
        <w:t xml:space="preserve"> change&gt;</w:t>
      </w:r>
    </w:p>
    <w:p w14:paraId="1FCA5A9B" w14:textId="77777777" w:rsidR="009A64C3" w:rsidRPr="00B20AE8" w:rsidRDefault="009A64C3" w:rsidP="009A64C3">
      <w:pPr>
        <w:pStyle w:val="Heading4"/>
        <w:rPr>
          <w:lang w:eastAsia="sv-SE"/>
        </w:rPr>
      </w:pPr>
      <w:r w:rsidRPr="00B20AE8">
        <w:rPr>
          <w:lang w:eastAsia="sv-SE"/>
        </w:rPr>
        <w:t>6.8.4.2</w:t>
      </w:r>
      <w:r w:rsidRPr="00B20AE8">
        <w:rPr>
          <w:lang w:eastAsia="sv-SE"/>
        </w:rPr>
        <w:tab/>
        <w:t>Procedure</w:t>
      </w:r>
      <w:bookmarkEnd w:id="129"/>
      <w:bookmarkEnd w:id="130"/>
      <w:bookmarkEnd w:id="131"/>
      <w:bookmarkEnd w:id="132"/>
      <w:bookmarkEnd w:id="133"/>
      <w:bookmarkEnd w:id="134"/>
      <w:bookmarkEnd w:id="135"/>
      <w:bookmarkEnd w:id="136"/>
      <w:bookmarkEnd w:id="137"/>
      <w:bookmarkEnd w:id="138"/>
      <w:bookmarkEnd w:id="139"/>
    </w:p>
    <w:p w14:paraId="31029FC9" w14:textId="77777777" w:rsidR="009A64C3" w:rsidRPr="00B20AE8" w:rsidRDefault="009A64C3" w:rsidP="009A64C3">
      <w:pPr>
        <w:pStyle w:val="B1"/>
      </w:pPr>
      <w:r w:rsidRPr="00B20AE8">
        <w:t>1)</w:t>
      </w:r>
      <w:r w:rsidRPr="00B20AE8">
        <w:tab/>
        <w:t>Select a CLTA according to parameters given in Table 4.15.2.2-1.</w:t>
      </w:r>
    </w:p>
    <w:p w14:paraId="4CB8B3B1" w14:textId="77777777" w:rsidR="009A64C3" w:rsidRPr="00B20AE8" w:rsidRDefault="009A64C3" w:rsidP="009A64C3">
      <w:pPr>
        <w:pStyle w:val="B1"/>
      </w:pPr>
      <w:r w:rsidRPr="00B20AE8">
        <w:t>2)</w:t>
      </w:r>
      <w:r w:rsidRPr="00B20AE8">
        <w:tab/>
        <w:t>Place the CLTA according to parameters given in Table 4.15.2.3-1.</w:t>
      </w:r>
    </w:p>
    <w:p w14:paraId="64D266B0" w14:textId="77777777" w:rsidR="009A64C3" w:rsidRPr="00B20AE8" w:rsidRDefault="009A64C3" w:rsidP="009A64C3">
      <w:pPr>
        <w:pStyle w:val="B1"/>
      </w:pPr>
      <w:r w:rsidRPr="00B20AE8">
        <w:t>3)</w:t>
      </w:r>
      <w:r w:rsidRPr="00B20AE8">
        <w:tab/>
        <w:t xml:space="preserve">The test antenna(s) shall be dual (or single) polarized covering the same frequency range as the </w:t>
      </w:r>
      <w:r w:rsidRPr="00B20AE8">
        <w:rPr>
          <w:i/>
        </w:rPr>
        <w:t>AAS BS</w:t>
      </w:r>
      <w:r w:rsidRPr="00B20AE8">
        <w:t xml:space="preserve"> and the emission frequencies.</w:t>
      </w:r>
    </w:p>
    <w:p w14:paraId="76BA6286" w14:textId="77777777" w:rsidR="009A64C3" w:rsidRPr="00B20AE8" w:rsidRDefault="009A64C3" w:rsidP="009A64C3">
      <w:pPr>
        <w:pStyle w:val="B1"/>
      </w:pPr>
      <w:r w:rsidRPr="00B20AE8">
        <w:t>4)</w:t>
      </w:r>
      <w:r w:rsidRPr="00B20AE8">
        <w:tab/>
        <w:t xml:space="preserve">Several test antennas are required to cover both the </w:t>
      </w:r>
      <w:r w:rsidRPr="00B20AE8">
        <w:rPr>
          <w:i/>
        </w:rPr>
        <w:t xml:space="preserve">AAS BS </w:t>
      </w:r>
      <w:r w:rsidRPr="00B20AE8">
        <w:t>and the whole emission frequency range.</w:t>
      </w:r>
    </w:p>
    <w:p w14:paraId="6762A0CB" w14:textId="77777777" w:rsidR="009A64C3" w:rsidRPr="00B20AE8" w:rsidRDefault="009A64C3" w:rsidP="009A64C3">
      <w:pPr>
        <w:pStyle w:val="B1"/>
      </w:pPr>
      <w:r w:rsidRPr="00B20AE8">
        <w:t>5)</w:t>
      </w:r>
      <w:r w:rsidRPr="00B20AE8">
        <w:tab/>
        <w:t>Connect the test antenna and CLTA to the measurement equipment as shown in Annex D1.5, Figures D.1.5-1.</w:t>
      </w:r>
    </w:p>
    <w:p w14:paraId="4DBF7E29" w14:textId="77777777" w:rsidR="009A64C3" w:rsidRPr="00B20AE8" w:rsidRDefault="009A64C3" w:rsidP="009A64C3">
      <w:pPr>
        <w:pStyle w:val="B1"/>
        <w:rPr>
          <w:lang w:val="en-US"/>
        </w:rPr>
      </w:pPr>
      <w:r w:rsidRPr="00B20AE8">
        <w:t>6)</w:t>
      </w:r>
      <w:r w:rsidRPr="00B20AE8">
        <w:tab/>
        <w:t xml:space="preserve">During the OTA emission measurements at the test antenna conducted output(s), both </w:t>
      </w:r>
      <w:r w:rsidRPr="00B20AE8">
        <w:rPr>
          <w:i/>
        </w:rPr>
        <w:t>AAS BS</w:t>
      </w:r>
      <w:r w:rsidRPr="00B20AE8">
        <w:t xml:space="preserve"> and CLTA are rotated around same axis.</w:t>
      </w:r>
    </w:p>
    <w:p w14:paraId="4657D2BF" w14:textId="77777777" w:rsidR="009A64C3" w:rsidRPr="00B20AE8" w:rsidRDefault="009A64C3" w:rsidP="009A64C3">
      <w:pPr>
        <w:pStyle w:val="B1"/>
        <w:rPr>
          <w:lang w:val="en-US"/>
        </w:rPr>
      </w:pPr>
      <w:r w:rsidRPr="00B20AE8">
        <w:t>7)</w:t>
      </w:r>
      <w:r w:rsidRPr="00B20AE8">
        <w:tab/>
        <w:t>The OTA unwanted emissions measurement method shall be TRP, according to the procedure described in Annex F.</w:t>
      </w:r>
    </w:p>
    <w:p w14:paraId="323CB9C9" w14:textId="77777777" w:rsidR="009A64C3" w:rsidRPr="00B20AE8" w:rsidRDefault="009A64C3" w:rsidP="009A64C3">
      <w:pPr>
        <w:pStyle w:val="B1"/>
      </w:pPr>
      <w:r w:rsidRPr="00B20AE8">
        <w:t>8)</w:t>
      </w:r>
      <w:r w:rsidRPr="00B20AE8">
        <w:tab/>
        <w:t>The measurement device</w:t>
      </w:r>
      <w:r w:rsidRPr="00B20AE8">
        <w:rPr>
          <w:lang w:val="en-US"/>
        </w:rPr>
        <w:t xml:space="preserve"> (signal analyzer)</w:t>
      </w:r>
      <w:r w:rsidRPr="00B20AE8">
        <w:t xml:space="preserve"> characteristics shall be:</w:t>
      </w:r>
    </w:p>
    <w:p w14:paraId="5EB02A09" w14:textId="77777777" w:rsidR="009A64C3" w:rsidRDefault="009A64C3" w:rsidP="009A64C3">
      <w:pPr>
        <w:pStyle w:val="B2"/>
      </w:pPr>
      <w:r w:rsidRPr="00B20AE8">
        <w:rPr>
          <w:lang w:val="en-US"/>
        </w:rPr>
        <w:t>-</w:t>
      </w:r>
      <w:r w:rsidRPr="00B20AE8">
        <w:tab/>
        <w:t>Detection mode: True RMS.</w:t>
      </w:r>
    </w:p>
    <w:p w14:paraId="1DCC3976" w14:textId="77777777" w:rsidR="00833F44" w:rsidRPr="00FC393E" w:rsidRDefault="00833F44" w:rsidP="00833F44">
      <w:pPr>
        <w:pStyle w:val="B1"/>
        <w:ind w:hanging="1"/>
      </w:pPr>
      <w:ins w:id="206" w:author="Huawei" w:date="2022-04-22T18:10:00Z">
        <w:r>
          <w:t>The emission power should be averaged over an appropriate time duration to ensure the measurement is within the measurement uncertainty in Table 4.1.2.2-1.</w:t>
        </w:r>
      </w:ins>
    </w:p>
    <w:p w14:paraId="75F7F6FF" w14:textId="77777777" w:rsidR="00833F44" w:rsidRPr="00833F44" w:rsidRDefault="00833F44" w:rsidP="009A64C3">
      <w:pPr>
        <w:pStyle w:val="B2"/>
      </w:pPr>
    </w:p>
    <w:p w14:paraId="27498931" w14:textId="77777777" w:rsidR="009A64C3" w:rsidRPr="00B20AE8" w:rsidRDefault="009A64C3" w:rsidP="009A64C3">
      <w:pPr>
        <w:pStyle w:val="B1"/>
        <w:rPr>
          <w:lang w:val="en-US"/>
        </w:rPr>
      </w:pPr>
      <w:r w:rsidRPr="00B20AE8">
        <w:t>9)</w:t>
      </w:r>
      <w:r w:rsidRPr="00B20AE8">
        <w:tab/>
        <w:t xml:space="preserve">Set the </w:t>
      </w:r>
      <w:r w:rsidRPr="00B20AE8">
        <w:rPr>
          <w:i/>
        </w:rPr>
        <w:t>AAS BS</w:t>
      </w:r>
      <w:r w:rsidRPr="00B20AE8">
        <w:t xml:space="preserve"> to transmit:</w:t>
      </w:r>
    </w:p>
    <w:p w14:paraId="4B20E22F" w14:textId="77777777" w:rsidR="009A64C3" w:rsidRPr="00B20AE8" w:rsidRDefault="009A64C3" w:rsidP="009A64C3">
      <w:pPr>
        <w:pStyle w:val="B2"/>
        <w:rPr>
          <w:rFonts w:cs="v4.2.0"/>
          <w:snapToGrid w:val="0"/>
        </w:rPr>
      </w:pPr>
      <w:r w:rsidRPr="00B20AE8">
        <w:t>a)</w:t>
      </w:r>
      <w:r w:rsidRPr="00B20AE8">
        <w:tab/>
        <w:t>For MSR:</w:t>
      </w:r>
    </w:p>
    <w:p w14:paraId="4792068E" w14:textId="77777777" w:rsidR="009A64C3" w:rsidRPr="00B20AE8" w:rsidRDefault="009A64C3" w:rsidP="009A64C3">
      <w:pPr>
        <w:pStyle w:val="B3"/>
        <w:rPr>
          <w:lang w:val="en-US"/>
        </w:rPr>
      </w:pPr>
      <w:r w:rsidRPr="00B20AE8">
        <w:rPr>
          <w:snapToGrid w:val="0"/>
        </w:rPr>
        <w:t>-</w:t>
      </w:r>
      <w:r w:rsidRPr="00B20AE8">
        <w:rPr>
          <w:snapToGrid w:val="0"/>
        </w:rPr>
        <w:tab/>
        <w:t xml:space="preserve">Set the </w:t>
      </w:r>
      <w:r w:rsidRPr="00B20AE8">
        <w:rPr>
          <w:i/>
          <w:snapToGrid w:val="0"/>
          <w:lang w:val="en-US"/>
        </w:rPr>
        <w:t xml:space="preserve">AAS BS </w:t>
      </w:r>
      <w:r w:rsidRPr="00B20AE8">
        <w:rPr>
          <w:snapToGrid w:val="0"/>
        </w:rPr>
        <w:t>to</w:t>
      </w:r>
      <w:r w:rsidRPr="00B20AE8">
        <w:rPr>
          <w:snapToGrid w:val="0"/>
          <w:lang w:val="en-US"/>
        </w:rPr>
        <w:t xml:space="preserve"> transmit</w:t>
      </w:r>
      <w:r w:rsidRPr="00B20AE8">
        <w:rPr>
          <w:snapToGrid w:val="0"/>
        </w:rPr>
        <w:t xml:space="preserve"> maximum power according to the applicable test configuration in clause</w:t>
      </w:r>
      <w:r>
        <w:rPr>
          <w:snapToGrid w:val="0"/>
        </w:rPr>
        <w:t> </w:t>
      </w:r>
      <w:r w:rsidRPr="00B20AE8">
        <w:rPr>
          <w:snapToGrid w:val="0"/>
        </w:rPr>
        <w:t>5</w:t>
      </w:r>
      <w:r w:rsidRPr="00B20AE8">
        <w:t xml:space="preserve"> using the corresponding test models or set of physical channels in </w:t>
      </w:r>
      <w:r>
        <w:t>clause </w:t>
      </w:r>
      <w:r w:rsidRPr="00B20AE8">
        <w:t>4.11.</w:t>
      </w:r>
    </w:p>
    <w:p w14:paraId="48125B7D" w14:textId="77777777" w:rsidR="009A64C3" w:rsidRPr="00B20AE8" w:rsidRDefault="009A64C3" w:rsidP="009A64C3">
      <w:pPr>
        <w:pStyle w:val="B2"/>
        <w:rPr>
          <w:snapToGrid w:val="0"/>
        </w:rPr>
      </w:pPr>
      <w:r w:rsidRPr="00B20AE8">
        <w:rPr>
          <w:snapToGrid w:val="0"/>
        </w:rPr>
        <w:t>b)</w:t>
      </w:r>
      <w:r w:rsidRPr="00B20AE8">
        <w:rPr>
          <w:snapToGrid w:val="0"/>
        </w:rPr>
        <w:tab/>
        <w:t>For UTRA FDD:</w:t>
      </w:r>
    </w:p>
    <w:p w14:paraId="034CA574" w14:textId="77777777" w:rsidR="009A64C3" w:rsidRPr="00B20AE8" w:rsidRDefault="009A64C3" w:rsidP="009A64C3">
      <w:pPr>
        <w:pStyle w:val="B3"/>
        <w:rPr>
          <w:snapToGrid w:val="0"/>
          <w:vertAlign w:val="subscript"/>
        </w:rPr>
      </w:pPr>
      <w:r w:rsidRPr="00B20AE8">
        <w:rPr>
          <w:snapToGrid w:val="0"/>
        </w:rPr>
        <w:t>-</w:t>
      </w:r>
      <w:r w:rsidRPr="00B20AE8">
        <w:rPr>
          <w:snapToGrid w:val="0"/>
        </w:rPr>
        <w:tab/>
        <w:t xml:space="preserve">For a </w:t>
      </w:r>
      <w:r w:rsidRPr="00B20AE8">
        <w:rPr>
          <w:i/>
          <w:snapToGrid w:val="0"/>
          <w:lang w:val="en-US"/>
        </w:rPr>
        <w:t xml:space="preserve">AAS BS </w:t>
      </w:r>
      <w:r w:rsidRPr="00B20AE8">
        <w:rPr>
          <w:snapToGrid w:val="0"/>
        </w:rPr>
        <w:t xml:space="preserve">declared to be capable of single carrier operation only, set the </w:t>
      </w:r>
      <w:r w:rsidRPr="00B20AE8">
        <w:rPr>
          <w:i/>
          <w:snapToGrid w:val="0"/>
        </w:rPr>
        <w:t xml:space="preserve">AAS BS </w:t>
      </w:r>
      <w:r w:rsidRPr="00B20AE8">
        <w:rPr>
          <w:snapToGrid w:val="0"/>
        </w:rPr>
        <w:t>to transmit</w:t>
      </w:r>
      <w:r w:rsidRPr="00B20AE8">
        <w:rPr>
          <w:snapToGrid w:val="0"/>
          <w:lang w:val="en-US"/>
        </w:rPr>
        <w:t xml:space="preserve"> maximum power</w:t>
      </w:r>
      <w:r w:rsidRPr="00B20AE8">
        <w:rPr>
          <w:snapToGrid w:val="0"/>
        </w:rPr>
        <w:t xml:space="preserve"> according to </w:t>
      </w:r>
      <w:r w:rsidRPr="00B20AE8">
        <w:t xml:space="preserve">TM1, </w:t>
      </w:r>
      <w:r>
        <w:t>clause </w:t>
      </w:r>
      <w:r w:rsidRPr="00B20AE8">
        <w:t xml:space="preserve">4.12.2, </w:t>
      </w:r>
      <w:r w:rsidRPr="00B20AE8">
        <w:rPr>
          <w:snapToGrid w:val="0"/>
        </w:rPr>
        <w:t xml:space="preserve">at the manufacturer's declared rated carrier TRP, </w:t>
      </w:r>
      <w:proofErr w:type="spellStart"/>
      <w:r w:rsidRPr="00B20AE8">
        <w:t>P</w:t>
      </w:r>
      <w:r>
        <w:rPr>
          <w:vertAlign w:val="subscript"/>
        </w:rPr>
        <w:t>r</w:t>
      </w:r>
      <w:r w:rsidRPr="00B20AE8">
        <w:rPr>
          <w:vertAlign w:val="subscript"/>
        </w:rPr>
        <w:t>ated</w:t>
      </w:r>
      <w:r w:rsidRPr="00B20AE8">
        <w:rPr>
          <w:snapToGrid w:val="0"/>
          <w:vertAlign w:val="subscript"/>
        </w:rPr>
        <w:t>,c,TRP</w:t>
      </w:r>
      <w:proofErr w:type="spellEnd"/>
      <w:r w:rsidRPr="00B20AE8">
        <w:rPr>
          <w:snapToGrid w:val="0"/>
          <w:vertAlign w:val="subscript"/>
        </w:rPr>
        <w:t>.</w:t>
      </w:r>
    </w:p>
    <w:p w14:paraId="2E73FADB" w14:textId="77777777" w:rsidR="009A64C3" w:rsidRPr="00B20AE8" w:rsidRDefault="009A64C3" w:rsidP="009A64C3">
      <w:pPr>
        <w:pStyle w:val="B3"/>
        <w:rPr>
          <w:snapToGrid w:val="0"/>
        </w:rPr>
      </w:pPr>
      <w:r w:rsidRPr="00B20AE8">
        <w:rPr>
          <w:snapToGrid w:val="0"/>
        </w:rPr>
        <w:t>-</w:t>
      </w:r>
      <w:r w:rsidRPr="00B20AE8">
        <w:rPr>
          <w:snapToGrid w:val="0"/>
        </w:rPr>
        <w:tab/>
        <w:t xml:space="preserve">For a </w:t>
      </w:r>
      <w:r w:rsidRPr="00B20AE8">
        <w:rPr>
          <w:i/>
          <w:snapToGrid w:val="0"/>
        </w:rPr>
        <w:t>AAS BS</w:t>
      </w:r>
      <w:r w:rsidRPr="00B20AE8">
        <w:rPr>
          <w:snapToGrid w:val="0"/>
        </w:rPr>
        <w:t xml:space="preserve"> declared to be capable of multi-carrier operation, set the </w:t>
      </w:r>
      <w:r w:rsidRPr="00B20AE8">
        <w:rPr>
          <w:i/>
          <w:snapToGrid w:val="0"/>
        </w:rPr>
        <w:t>AAS BS</w:t>
      </w:r>
      <w:r w:rsidRPr="00B20AE8">
        <w:rPr>
          <w:snapToGrid w:val="0"/>
        </w:rPr>
        <w:t xml:space="preserve"> to transmit</w:t>
      </w:r>
      <w:r w:rsidRPr="00B20AE8">
        <w:rPr>
          <w:snapToGrid w:val="0"/>
          <w:lang w:val="en-US"/>
        </w:rPr>
        <w:t xml:space="preserve"> maximum power</w:t>
      </w:r>
      <w:r w:rsidRPr="00B20AE8">
        <w:rPr>
          <w:snapToGrid w:val="0"/>
        </w:rPr>
        <w:t xml:space="preserve"> according to TM1 on all carriers configured using the applicable test configuration and corresponding power setting specified in </w:t>
      </w:r>
      <w:r>
        <w:rPr>
          <w:snapToGrid w:val="0"/>
        </w:rPr>
        <w:t>clause </w:t>
      </w:r>
      <w:r w:rsidRPr="00B20AE8">
        <w:rPr>
          <w:snapToGrid w:val="0"/>
        </w:rPr>
        <w:t>4.11.</w:t>
      </w:r>
    </w:p>
    <w:p w14:paraId="326B6161" w14:textId="77777777" w:rsidR="009A64C3" w:rsidRPr="00B20AE8" w:rsidRDefault="009A64C3" w:rsidP="009A64C3">
      <w:pPr>
        <w:pStyle w:val="B2"/>
        <w:rPr>
          <w:snapToGrid w:val="0"/>
        </w:rPr>
      </w:pPr>
      <w:r w:rsidRPr="00B20AE8">
        <w:rPr>
          <w:snapToGrid w:val="0"/>
          <w:lang w:val="en-US"/>
        </w:rPr>
        <w:t>c)</w:t>
      </w:r>
      <w:r w:rsidRPr="00B20AE8">
        <w:rPr>
          <w:snapToGrid w:val="0"/>
          <w:lang w:val="en-US"/>
        </w:rPr>
        <w:tab/>
      </w:r>
      <w:r w:rsidRPr="00B20AE8">
        <w:rPr>
          <w:snapToGrid w:val="0"/>
        </w:rPr>
        <w:t>For E-UTRA:</w:t>
      </w:r>
    </w:p>
    <w:p w14:paraId="5C838B19" w14:textId="77777777" w:rsidR="009A64C3" w:rsidRPr="00B20AE8" w:rsidRDefault="009A64C3" w:rsidP="009A64C3">
      <w:pPr>
        <w:pStyle w:val="B3"/>
        <w:rPr>
          <w:snapToGrid w:val="0"/>
          <w:lang w:val="en-US"/>
        </w:rPr>
      </w:pPr>
      <w:r w:rsidRPr="00B20AE8">
        <w:rPr>
          <w:i/>
          <w:snapToGrid w:val="0"/>
        </w:rPr>
        <w:t>-</w:t>
      </w:r>
      <w:r w:rsidRPr="00B20AE8">
        <w:rPr>
          <w:i/>
          <w:snapToGrid w:val="0"/>
        </w:rPr>
        <w:tab/>
      </w:r>
      <w:r w:rsidRPr="00B20AE8">
        <w:rPr>
          <w:snapToGrid w:val="0"/>
          <w:lang w:val="en-US"/>
        </w:rPr>
        <w:t>For</w:t>
      </w:r>
      <w:r w:rsidRPr="00B20AE8">
        <w:rPr>
          <w:i/>
          <w:snapToGrid w:val="0"/>
          <w:lang w:val="en-US"/>
        </w:rPr>
        <w:t xml:space="preserve"> AAS BS</w:t>
      </w:r>
      <w:r w:rsidRPr="00B20AE8">
        <w:rPr>
          <w:snapToGrid w:val="0"/>
        </w:rPr>
        <w:t xml:space="preserve"> declared to be capable of single carrier operation only, set the </w:t>
      </w:r>
      <w:r w:rsidRPr="00B20AE8">
        <w:rPr>
          <w:i/>
          <w:snapToGrid w:val="0"/>
        </w:rPr>
        <w:t>AAS BS</w:t>
      </w:r>
      <w:r w:rsidRPr="00B20AE8">
        <w:rPr>
          <w:snapToGrid w:val="0"/>
        </w:rPr>
        <w:t xml:space="preserve"> to transmit maximum power</w:t>
      </w:r>
      <w:r w:rsidRPr="00B20AE8">
        <w:rPr>
          <w:snapToGrid w:val="0"/>
          <w:lang w:val="en-US"/>
        </w:rPr>
        <w:t xml:space="preserve"> </w:t>
      </w:r>
      <w:r w:rsidRPr="00B20AE8">
        <w:rPr>
          <w:rFonts w:eastAsia="MS PMincho"/>
        </w:rPr>
        <w:t xml:space="preserve">according to E-TM1.1 in </w:t>
      </w:r>
      <w:r>
        <w:rPr>
          <w:rFonts w:eastAsia="MS PMincho"/>
        </w:rPr>
        <w:t>clause </w:t>
      </w:r>
      <w:r w:rsidRPr="00B20AE8">
        <w:rPr>
          <w:rFonts w:eastAsia="MS PMincho"/>
        </w:rPr>
        <w:t>4.12.2,</w:t>
      </w:r>
      <w:r w:rsidRPr="00B20AE8">
        <w:rPr>
          <w:snapToGrid w:val="0"/>
        </w:rPr>
        <w:t xml:space="preserve"> at </w:t>
      </w:r>
      <w:r w:rsidRPr="00B20AE8">
        <w:t>manufacturer's declared rated carrier TRP</w:t>
      </w:r>
      <w:r w:rsidRPr="00B20AE8">
        <w:rPr>
          <w:lang w:val="en-US"/>
        </w:rPr>
        <w:t xml:space="preserve">, </w:t>
      </w:r>
      <w:r w:rsidRPr="00B20AE8">
        <w:t>P</w:t>
      </w:r>
      <w:r>
        <w:rPr>
          <w:vertAlign w:val="subscript"/>
        </w:rPr>
        <w:t>r</w:t>
      </w:r>
      <w:r w:rsidRPr="00B20AE8">
        <w:rPr>
          <w:vertAlign w:val="subscript"/>
        </w:rPr>
        <w:t>ated</w:t>
      </w:r>
      <w:r w:rsidRPr="00B20AE8">
        <w:rPr>
          <w:snapToGrid w:val="0"/>
          <w:vertAlign w:val="subscript"/>
        </w:rPr>
        <w:t>,</w:t>
      </w:r>
      <w:proofErr w:type="spellStart"/>
      <w:r w:rsidRPr="00B20AE8">
        <w:rPr>
          <w:snapToGrid w:val="0"/>
          <w:vertAlign w:val="subscript"/>
          <w:lang w:val="en-US"/>
        </w:rPr>
        <w:t>c,TRP</w:t>
      </w:r>
      <w:proofErr w:type="spellEnd"/>
      <w:r w:rsidRPr="00B20AE8">
        <w:rPr>
          <w:snapToGrid w:val="0"/>
          <w:lang w:val="en-US"/>
        </w:rPr>
        <w:t>.</w:t>
      </w:r>
    </w:p>
    <w:p w14:paraId="3D7C1526" w14:textId="77777777" w:rsidR="009A64C3" w:rsidRPr="00B20AE8" w:rsidRDefault="009A64C3" w:rsidP="009A64C3">
      <w:pPr>
        <w:pStyle w:val="B3"/>
        <w:rPr>
          <w:snapToGrid w:val="0"/>
        </w:rPr>
      </w:pPr>
      <w:r w:rsidRPr="00B20AE8">
        <w:rPr>
          <w:snapToGrid w:val="0"/>
        </w:rPr>
        <w:t>-</w:t>
      </w:r>
      <w:r w:rsidRPr="00B20AE8">
        <w:rPr>
          <w:snapToGrid w:val="0"/>
        </w:rPr>
        <w:tab/>
        <w:t xml:space="preserve">For a </w:t>
      </w:r>
      <w:r w:rsidRPr="00B20AE8">
        <w:rPr>
          <w:i/>
          <w:snapToGrid w:val="0"/>
        </w:rPr>
        <w:t>AAS BS</w:t>
      </w:r>
      <w:r w:rsidRPr="00B20AE8">
        <w:rPr>
          <w:snapToGrid w:val="0"/>
        </w:rPr>
        <w:t xml:space="preserve"> declared to be capable of multi-carrier</w:t>
      </w:r>
      <w:r w:rsidRPr="00B20AE8">
        <w:t xml:space="preserve"> and/or CA</w:t>
      </w:r>
      <w:r w:rsidRPr="00B20AE8">
        <w:rPr>
          <w:snapToGrid w:val="0"/>
        </w:rPr>
        <w:t xml:space="preserve"> operation, set the </w:t>
      </w:r>
      <w:r w:rsidRPr="00B20AE8">
        <w:rPr>
          <w:i/>
          <w:snapToGrid w:val="0"/>
        </w:rPr>
        <w:t>AAS BS</w:t>
      </w:r>
      <w:r w:rsidRPr="00B20AE8">
        <w:rPr>
          <w:snapToGrid w:val="0"/>
        </w:rPr>
        <w:t xml:space="preserve"> to transmit maximum power</w:t>
      </w:r>
      <w:r w:rsidRPr="00B20AE8">
        <w:rPr>
          <w:snapToGrid w:val="0"/>
          <w:lang w:val="en-US"/>
        </w:rPr>
        <w:t xml:space="preserve"> </w:t>
      </w:r>
      <w:r w:rsidRPr="00B20AE8">
        <w:rPr>
          <w:snapToGrid w:val="0"/>
        </w:rPr>
        <w:t xml:space="preserve">according to E-TM1.1 on all carriers configured </w:t>
      </w:r>
      <w:r w:rsidRPr="00B20AE8">
        <w:rPr>
          <w:lang w:eastAsia="zh-CN"/>
        </w:rPr>
        <w:t>using the applicable test configuration and corresponding power setting specified</w:t>
      </w:r>
      <w:r w:rsidRPr="00B20AE8">
        <w:rPr>
          <w:snapToGrid w:val="0"/>
        </w:rPr>
        <w:t xml:space="preserve"> in </w:t>
      </w:r>
      <w:r>
        <w:rPr>
          <w:snapToGrid w:val="0"/>
        </w:rPr>
        <w:t>clause </w:t>
      </w:r>
      <w:r w:rsidRPr="00B20AE8">
        <w:rPr>
          <w:snapToGrid w:val="0"/>
        </w:rPr>
        <w:t>4.11.</w:t>
      </w:r>
    </w:p>
    <w:p w14:paraId="5C442F31" w14:textId="5699F670" w:rsidR="009A64C3" w:rsidRPr="00B20AE8" w:rsidRDefault="009A64C3" w:rsidP="009A64C3">
      <w:pPr>
        <w:pStyle w:val="B1"/>
        <w:rPr>
          <w:snapToGrid w:val="0"/>
        </w:rPr>
      </w:pPr>
      <w:r w:rsidRPr="00B20AE8">
        <w:rPr>
          <w:snapToGrid w:val="0"/>
        </w:rPr>
        <w:t>10)</w:t>
      </w:r>
      <w:r w:rsidRPr="00B20AE8">
        <w:rPr>
          <w:snapToGrid w:val="0"/>
        </w:rPr>
        <w:tab/>
        <w:t>Generate the interfering signal</w:t>
      </w:r>
      <w:del w:id="207" w:author="Moderator - Huawei-RKy3" w:date="2022-04-25T11:31:00Z">
        <w:r w:rsidRPr="00B20AE8" w:rsidDel="009A64C3">
          <w:rPr>
            <w:snapToGrid w:val="0"/>
            <w:lang w:val="en-US"/>
          </w:rPr>
          <w:delText xml:space="preserve"> via the CLTA.</w:delText>
        </w:r>
        <w:r w:rsidRPr="00B20AE8" w:rsidDel="009A64C3">
          <w:delText xml:space="preserve"> </w:delText>
        </w:r>
        <w:r w:rsidRPr="00B20AE8" w:rsidDel="009A64C3">
          <w:rPr>
            <w:snapToGrid w:val="0"/>
            <w:lang w:val="en-US"/>
          </w:rPr>
          <w:delText xml:space="preserve">The CLTA shall be fed with a power level equal to declared </w:delText>
        </w:r>
        <w:r w:rsidRPr="00B20AE8" w:rsidDel="009A64C3">
          <w:rPr>
            <w:snapToGrid w:val="0"/>
          </w:rPr>
          <w:delText>P</w:delText>
        </w:r>
        <w:r w:rsidRPr="00B20AE8" w:rsidDel="009A64C3">
          <w:rPr>
            <w:snapToGrid w:val="0"/>
            <w:vertAlign w:val="subscript"/>
          </w:rPr>
          <w:delText>rated,t,TRP</w:delText>
        </w:r>
        <w:r w:rsidRPr="00B20AE8" w:rsidDel="009A64C3">
          <w:rPr>
            <w:snapToGrid w:val="0"/>
            <w:lang w:val="en-US"/>
          </w:rPr>
          <w:delText>, divided over all supported polarizations, from the same signal generator source</w:delText>
        </w:r>
      </w:del>
      <w:r w:rsidRPr="00B20AE8">
        <w:rPr>
          <w:snapToGrid w:val="0"/>
        </w:rPr>
        <w:t>:</w:t>
      </w:r>
    </w:p>
    <w:p w14:paraId="3ED34337" w14:textId="77777777" w:rsidR="009A64C3" w:rsidRPr="00B20AE8" w:rsidRDefault="009A64C3" w:rsidP="009A64C3">
      <w:pPr>
        <w:pStyle w:val="B2"/>
        <w:rPr>
          <w:rFonts w:cs="v4.2.0"/>
          <w:snapToGrid w:val="0"/>
        </w:rPr>
      </w:pPr>
      <w:r w:rsidRPr="00B20AE8">
        <w:t>a)</w:t>
      </w:r>
      <w:r w:rsidRPr="00B20AE8">
        <w:tab/>
        <w:t>For MSR:</w:t>
      </w:r>
    </w:p>
    <w:p w14:paraId="49C67BB5" w14:textId="77777777" w:rsidR="009A64C3" w:rsidRPr="00B20AE8" w:rsidRDefault="009A64C3" w:rsidP="009A64C3">
      <w:pPr>
        <w:pStyle w:val="B3"/>
        <w:rPr>
          <w:snapToGrid w:val="0"/>
        </w:rPr>
      </w:pPr>
      <w:r w:rsidRPr="00B20AE8">
        <w:rPr>
          <w:snapToGrid w:val="0"/>
        </w:rPr>
        <w:t>-</w:t>
      </w:r>
      <w:r w:rsidRPr="00B20AE8">
        <w:rPr>
          <w:snapToGrid w:val="0"/>
        </w:rPr>
        <w:tab/>
        <w:t xml:space="preserve">using E-TM1.1 as defined in </w:t>
      </w:r>
      <w:r>
        <w:rPr>
          <w:snapToGrid w:val="0"/>
        </w:rPr>
        <w:t>clause </w:t>
      </w:r>
      <w:r w:rsidRPr="00B20AE8">
        <w:rPr>
          <w:snapToGrid w:val="0"/>
        </w:rPr>
        <w:t xml:space="preserve">4.12.2, with 5 MHz channel bandwidth, at a centre frequency offset according to the conditions in table 6.8.5.1.1-1, but exclude interfering frequencies that are outside of the </w:t>
      </w:r>
      <w:r w:rsidRPr="00B20AE8">
        <w:rPr>
          <w:snapToGrid w:val="0"/>
        </w:rPr>
        <w:lastRenderedPageBreak/>
        <w:t xml:space="preserve">allocated downlink operating band or interfering frequencies that are not completely within the sub-block gap or within the </w:t>
      </w:r>
      <w:r w:rsidRPr="00B20AE8">
        <w:rPr>
          <w:i/>
          <w:lang w:eastAsia="zh-CN"/>
        </w:rPr>
        <w:t>Inter RF Bandwidth gap</w:t>
      </w:r>
      <w:r w:rsidRPr="00B20AE8">
        <w:t>.</w:t>
      </w:r>
    </w:p>
    <w:p w14:paraId="5E84A9B7" w14:textId="77777777" w:rsidR="009A64C3" w:rsidRPr="00B20AE8" w:rsidRDefault="009A64C3" w:rsidP="009A64C3">
      <w:pPr>
        <w:pStyle w:val="B2"/>
        <w:rPr>
          <w:snapToGrid w:val="0"/>
        </w:rPr>
      </w:pPr>
      <w:r w:rsidRPr="00B20AE8">
        <w:rPr>
          <w:snapToGrid w:val="0"/>
        </w:rPr>
        <w:t>b)</w:t>
      </w:r>
      <w:r w:rsidRPr="00B20AE8">
        <w:rPr>
          <w:snapToGrid w:val="0"/>
        </w:rPr>
        <w:tab/>
        <w:t>For UTRA FDD:</w:t>
      </w:r>
    </w:p>
    <w:p w14:paraId="226FBEF4" w14:textId="77777777" w:rsidR="009A64C3" w:rsidRPr="00B20AE8" w:rsidRDefault="009A64C3" w:rsidP="009A64C3">
      <w:pPr>
        <w:pStyle w:val="B3"/>
        <w:rPr>
          <w:snapToGrid w:val="0"/>
        </w:rPr>
      </w:pPr>
      <w:r w:rsidRPr="00B20AE8">
        <w:rPr>
          <w:snapToGrid w:val="0"/>
        </w:rPr>
        <w:t>-</w:t>
      </w:r>
      <w:r w:rsidRPr="00B20AE8">
        <w:rPr>
          <w:snapToGrid w:val="0"/>
        </w:rPr>
        <w:tab/>
        <w:t xml:space="preserve">in accordance to TM1, </w:t>
      </w:r>
      <w:r>
        <w:rPr>
          <w:snapToGrid w:val="0"/>
        </w:rPr>
        <w:t>clause </w:t>
      </w:r>
      <w:r w:rsidRPr="00B20AE8">
        <w:rPr>
          <w:snapToGrid w:val="0"/>
        </w:rPr>
        <w:t xml:space="preserve">4.12.2 with a frequency offset according to the conditions of table 6.8.5.2.1-1, but exclude interfering signal frequencies that are outside of the allocated downlink operating band or interfering signal frequencies that are not completely within the sub-block gap or within the </w:t>
      </w:r>
      <w:r w:rsidRPr="00B20AE8">
        <w:rPr>
          <w:i/>
          <w:lang w:eastAsia="zh-CN"/>
        </w:rPr>
        <w:t>Inter RF Bandwidth gap</w:t>
      </w:r>
      <w:r w:rsidRPr="00B20AE8">
        <w:rPr>
          <w:snapToGrid w:val="0"/>
        </w:rPr>
        <w:t>.</w:t>
      </w:r>
    </w:p>
    <w:p w14:paraId="33FD5894" w14:textId="77777777" w:rsidR="009A64C3" w:rsidRPr="00B20AE8" w:rsidRDefault="009A64C3" w:rsidP="009A64C3">
      <w:pPr>
        <w:pStyle w:val="B2"/>
        <w:rPr>
          <w:snapToGrid w:val="0"/>
        </w:rPr>
      </w:pPr>
      <w:r w:rsidRPr="00B20AE8">
        <w:rPr>
          <w:snapToGrid w:val="0"/>
        </w:rPr>
        <w:t>c)</w:t>
      </w:r>
      <w:r w:rsidRPr="00B20AE8">
        <w:rPr>
          <w:snapToGrid w:val="0"/>
        </w:rPr>
        <w:tab/>
        <w:t>For E-UTRA:</w:t>
      </w:r>
    </w:p>
    <w:p w14:paraId="193BF99D" w14:textId="77777777" w:rsidR="009A64C3" w:rsidRPr="00B20AE8" w:rsidRDefault="009A64C3" w:rsidP="009A64C3">
      <w:pPr>
        <w:pStyle w:val="B3"/>
        <w:rPr>
          <w:snapToGrid w:val="0"/>
        </w:rPr>
      </w:pPr>
      <w:r w:rsidRPr="00B20AE8">
        <w:rPr>
          <w:snapToGrid w:val="0"/>
        </w:rPr>
        <w:t>-</w:t>
      </w:r>
      <w:r w:rsidRPr="00B20AE8">
        <w:rPr>
          <w:snapToGrid w:val="0"/>
        </w:rPr>
        <w:tab/>
        <w:t xml:space="preserve">according to E-TM1.1, as defined in </w:t>
      </w:r>
      <w:r>
        <w:rPr>
          <w:snapToGrid w:val="0"/>
        </w:rPr>
        <w:t>clause </w:t>
      </w:r>
      <w:r w:rsidRPr="00B20AE8">
        <w:rPr>
          <w:snapToGrid w:val="0"/>
        </w:rPr>
        <w:t xml:space="preserve">4.12.2, with 5 MHz channel bandwidth and a centre frequency offset according to the conditions of table 6.8.5.3.1-1, but exclude interfering frequencies that are outside of the allocated downlink operating band or interfering frequencies that are not completely within the sub-block gap or within the </w:t>
      </w:r>
      <w:r w:rsidRPr="00B20AE8">
        <w:rPr>
          <w:i/>
          <w:lang w:eastAsia="zh-CN"/>
        </w:rPr>
        <w:t>Inter RF Bandwidth gap</w:t>
      </w:r>
      <w:r w:rsidRPr="00B20AE8">
        <w:rPr>
          <w:snapToGrid w:val="0"/>
        </w:rPr>
        <w:t>.</w:t>
      </w:r>
    </w:p>
    <w:p w14:paraId="2CE3B954" w14:textId="3734B8ED" w:rsidR="009A64C3" w:rsidRPr="00B20AE8" w:rsidRDefault="009A64C3" w:rsidP="009A64C3">
      <w:pPr>
        <w:pStyle w:val="B1"/>
      </w:pPr>
      <w:r w:rsidRPr="00B20AE8">
        <w:rPr>
          <w:snapToGrid w:val="0"/>
        </w:rPr>
        <w:t>11)</w:t>
      </w:r>
      <w:r w:rsidRPr="00B20AE8">
        <w:rPr>
          <w:snapToGrid w:val="0"/>
        </w:rPr>
        <w:tab/>
      </w:r>
      <w:ins w:id="208" w:author="Moderator - Huawei-RKy3" w:date="2022-04-25T11:30:00Z">
        <w:r>
          <w:rPr>
            <w:snapToGrid w:val="0"/>
            <w:color w:val="FF0000"/>
          </w:rPr>
          <w:t xml:space="preserve">Connect the interfering signal to the CLTA input interfaces, equally dividing the power among supported polarizations. </w:t>
        </w:r>
      </w:ins>
      <w:r w:rsidRPr="00B20AE8">
        <w:rPr>
          <w:snapToGrid w:val="0"/>
        </w:rPr>
        <w:t xml:space="preserve">Adjust the interfering signal </w:t>
      </w:r>
      <w:r w:rsidRPr="00B20AE8">
        <w:rPr>
          <w:snapToGrid w:val="0"/>
          <w:lang w:val="en-US"/>
        </w:rPr>
        <w:t>level at the CLTA</w:t>
      </w:r>
      <w:r w:rsidRPr="00B20AE8" w:rsidDel="00F054F2">
        <w:rPr>
          <w:snapToGrid w:val="0"/>
          <w:lang w:val="en-US"/>
        </w:rPr>
        <w:t xml:space="preserve"> </w:t>
      </w:r>
      <w:r w:rsidRPr="00B20AE8">
        <w:rPr>
          <w:snapToGrid w:val="0"/>
          <w:lang w:val="en-US"/>
        </w:rPr>
        <w:t xml:space="preserve">conducted input(s) </w:t>
      </w:r>
      <w:r w:rsidRPr="00B20AE8">
        <w:rPr>
          <w:snapToGrid w:val="0"/>
        </w:rPr>
        <w:t>as defined in:</w:t>
      </w:r>
    </w:p>
    <w:p w14:paraId="37499552" w14:textId="77777777" w:rsidR="009A64C3" w:rsidRPr="00B20AE8" w:rsidRDefault="009A64C3" w:rsidP="009A64C3">
      <w:pPr>
        <w:pStyle w:val="B2"/>
        <w:rPr>
          <w:snapToGrid w:val="0"/>
        </w:rPr>
      </w:pPr>
      <w:r w:rsidRPr="00B20AE8">
        <w:rPr>
          <w:snapToGrid w:val="0"/>
        </w:rPr>
        <w:t>a)</w:t>
      </w:r>
      <w:r w:rsidRPr="00B20AE8">
        <w:rPr>
          <w:snapToGrid w:val="0"/>
        </w:rPr>
        <w:tab/>
        <w:t>For MSR:</w:t>
      </w:r>
    </w:p>
    <w:p w14:paraId="1CF24169" w14:textId="77777777" w:rsidR="009A64C3" w:rsidRPr="00B20AE8" w:rsidRDefault="009A64C3" w:rsidP="009A64C3">
      <w:pPr>
        <w:pStyle w:val="B3"/>
        <w:rPr>
          <w:snapToGrid w:val="0"/>
        </w:rPr>
      </w:pPr>
      <w:proofErr w:type="spellStart"/>
      <w:r w:rsidRPr="00B20AE8">
        <w:rPr>
          <w:snapToGrid w:val="0"/>
        </w:rPr>
        <w:t>i</w:t>
      </w:r>
      <w:proofErr w:type="spellEnd"/>
      <w:r w:rsidRPr="00B20AE8">
        <w:rPr>
          <w:snapToGrid w:val="0"/>
        </w:rPr>
        <w:t>.</w:t>
      </w:r>
      <w:r w:rsidRPr="00B20AE8">
        <w:rPr>
          <w:snapToGrid w:val="0"/>
        </w:rPr>
        <w:tab/>
        <w:t>General co-location table 6.8.5.1.1-1.</w:t>
      </w:r>
    </w:p>
    <w:p w14:paraId="14C40BB9" w14:textId="77777777" w:rsidR="009A64C3" w:rsidRPr="00B20AE8" w:rsidRDefault="009A64C3" w:rsidP="009A64C3">
      <w:pPr>
        <w:pStyle w:val="B3"/>
        <w:rPr>
          <w:snapToGrid w:val="0"/>
        </w:rPr>
      </w:pPr>
      <w:r w:rsidRPr="00B20AE8">
        <w:rPr>
          <w:snapToGrid w:val="0"/>
        </w:rPr>
        <w:t>ii.</w:t>
      </w:r>
      <w:r w:rsidRPr="00B20AE8">
        <w:rPr>
          <w:snapToGrid w:val="0"/>
        </w:rPr>
        <w:tab/>
        <w:t>Additional co-location (BC1 and BC2) table 6.8.5.1.2-1.</w:t>
      </w:r>
    </w:p>
    <w:p w14:paraId="400282FC" w14:textId="77777777" w:rsidR="009A64C3" w:rsidRPr="00B20AE8" w:rsidRDefault="009A64C3" w:rsidP="009A64C3">
      <w:pPr>
        <w:pStyle w:val="B3"/>
        <w:rPr>
          <w:snapToGrid w:val="0"/>
        </w:rPr>
      </w:pPr>
      <w:r w:rsidRPr="00B20AE8">
        <w:rPr>
          <w:snapToGrid w:val="0"/>
        </w:rPr>
        <w:t>iii.</w:t>
      </w:r>
      <w:r w:rsidRPr="00B20AE8">
        <w:rPr>
          <w:snapToGrid w:val="0"/>
        </w:rPr>
        <w:tab/>
        <w:t>Additional co-location (BC3) table 6.8.5.1.3-1.</w:t>
      </w:r>
    </w:p>
    <w:p w14:paraId="3B67E207" w14:textId="77777777" w:rsidR="009A64C3" w:rsidRPr="00B20AE8" w:rsidRDefault="009A64C3" w:rsidP="009A64C3">
      <w:pPr>
        <w:pStyle w:val="B2"/>
        <w:rPr>
          <w:snapToGrid w:val="0"/>
        </w:rPr>
      </w:pPr>
      <w:r w:rsidRPr="00B20AE8">
        <w:rPr>
          <w:snapToGrid w:val="0"/>
        </w:rPr>
        <w:t>b)</w:t>
      </w:r>
      <w:r w:rsidRPr="00B20AE8">
        <w:rPr>
          <w:snapToGrid w:val="0"/>
        </w:rPr>
        <w:tab/>
        <w:t>For UTRA FDD:</w:t>
      </w:r>
    </w:p>
    <w:p w14:paraId="1B56F046" w14:textId="77777777" w:rsidR="009A64C3" w:rsidRPr="00B20AE8" w:rsidRDefault="009A64C3" w:rsidP="009A64C3">
      <w:pPr>
        <w:pStyle w:val="B3"/>
        <w:rPr>
          <w:snapToGrid w:val="0"/>
        </w:rPr>
      </w:pPr>
      <w:proofErr w:type="spellStart"/>
      <w:r w:rsidRPr="00B20AE8">
        <w:rPr>
          <w:snapToGrid w:val="0"/>
        </w:rPr>
        <w:t>i</w:t>
      </w:r>
      <w:proofErr w:type="spellEnd"/>
      <w:r w:rsidRPr="00B20AE8">
        <w:rPr>
          <w:snapToGrid w:val="0"/>
        </w:rPr>
        <w:t>.</w:t>
      </w:r>
      <w:r w:rsidRPr="00B20AE8">
        <w:rPr>
          <w:snapToGrid w:val="0"/>
        </w:rPr>
        <w:tab/>
        <w:t>General co-location table 6.8.5.2.1-1 .</w:t>
      </w:r>
    </w:p>
    <w:p w14:paraId="714C7D13" w14:textId="77777777" w:rsidR="009A64C3" w:rsidRPr="00B20AE8" w:rsidRDefault="009A64C3" w:rsidP="009A64C3">
      <w:pPr>
        <w:pStyle w:val="B2"/>
        <w:rPr>
          <w:snapToGrid w:val="0"/>
        </w:rPr>
      </w:pPr>
      <w:r w:rsidRPr="00B20AE8">
        <w:rPr>
          <w:snapToGrid w:val="0"/>
        </w:rPr>
        <w:t>c)</w:t>
      </w:r>
      <w:r w:rsidRPr="00B20AE8">
        <w:rPr>
          <w:snapToGrid w:val="0"/>
        </w:rPr>
        <w:tab/>
        <w:t>For E-UTRA:</w:t>
      </w:r>
    </w:p>
    <w:p w14:paraId="1E674554" w14:textId="77777777" w:rsidR="009A64C3" w:rsidRPr="00B20AE8" w:rsidRDefault="009A64C3" w:rsidP="009A64C3">
      <w:pPr>
        <w:pStyle w:val="B3"/>
        <w:rPr>
          <w:snapToGrid w:val="0"/>
        </w:rPr>
      </w:pPr>
      <w:proofErr w:type="spellStart"/>
      <w:r w:rsidRPr="00B20AE8">
        <w:rPr>
          <w:snapToGrid w:val="0"/>
        </w:rPr>
        <w:t>i</w:t>
      </w:r>
      <w:proofErr w:type="spellEnd"/>
      <w:r w:rsidRPr="00B20AE8">
        <w:rPr>
          <w:snapToGrid w:val="0"/>
        </w:rPr>
        <w:t>.</w:t>
      </w:r>
      <w:r w:rsidRPr="00B20AE8">
        <w:rPr>
          <w:snapToGrid w:val="0"/>
        </w:rPr>
        <w:tab/>
        <w:t>General co-location table 6.8.5.3.1-1.</w:t>
      </w:r>
    </w:p>
    <w:p w14:paraId="7ADB7211" w14:textId="77777777" w:rsidR="009A64C3" w:rsidRPr="00B20AE8" w:rsidRDefault="009A64C3" w:rsidP="009A64C3">
      <w:pPr>
        <w:pStyle w:val="B3"/>
        <w:rPr>
          <w:snapToGrid w:val="0"/>
        </w:rPr>
      </w:pPr>
      <w:r w:rsidRPr="00B20AE8">
        <w:rPr>
          <w:snapToGrid w:val="0"/>
        </w:rPr>
        <w:t>ii.</w:t>
      </w:r>
      <w:r w:rsidRPr="00B20AE8">
        <w:rPr>
          <w:snapToGrid w:val="0"/>
        </w:rPr>
        <w:tab/>
      </w:r>
      <w:r>
        <w:rPr>
          <w:snapToGrid w:val="0"/>
        </w:rPr>
        <w:t>Void</w:t>
      </w:r>
    </w:p>
    <w:p w14:paraId="4FB3EC1D" w14:textId="76A4B096" w:rsidR="009A64C3" w:rsidRPr="00B20AE8" w:rsidRDefault="009A64C3" w:rsidP="009A64C3">
      <w:pPr>
        <w:pStyle w:val="B1"/>
        <w:rPr>
          <w:snapToGrid w:val="0"/>
        </w:rPr>
      </w:pPr>
      <w:r w:rsidRPr="00B20AE8">
        <w:rPr>
          <w:snapToGrid w:val="0"/>
        </w:rPr>
        <w:t>12)</w:t>
      </w:r>
      <w:r w:rsidRPr="00B20AE8">
        <w:rPr>
          <w:snapToGrid w:val="0"/>
        </w:rPr>
        <w:tab/>
        <w:t xml:space="preserve">If the </w:t>
      </w:r>
      <w:proofErr w:type="spellStart"/>
      <w:r w:rsidRPr="00B20AE8">
        <w:rPr>
          <w:snapToGrid w:val="0"/>
        </w:rPr>
        <w:t>inte</w:t>
      </w:r>
      <w:r w:rsidRPr="00B20AE8">
        <w:rPr>
          <w:snapToGrid w:val="0"/>
          <w:lang w:val="en-US"/>
        </w:rPr>
        <w:t>rfer</w:t>
      </w:r>
      <w:ins w:id="209" w:author="Moderator - Huawei-RKy3" w:date="2022-04-25T11:32:00Z">
        <w:r>
          <w:rPr>
            <w:snapToGrid w:val="0"/>
            <w:lang w:val="en-US"/>
          </w:rPr>
          <w:t>ing</w:t>
        </w:r>
      </w:ins>
      <w:proofErr w:type="spellEnd"/>
      <w:del w:id="210" w:author="Moderator - Huawei-RKy3" w:date="2022-04-25T11:32:00Z">
        <w:r w:rsidRPr="00B20AE8" w:rsidDel="009A64C3">
          <w:rPr>
            <w:snapToGrid w:val="0"/>
            <w:lang w:val="en-US"/>
          </w:rPr>
          <w:delText>er</w:delText>
        </w:r>
      </w:del>
      <w:r w:rsidRPr="00B20AE8">
        <w:rPr>
          <w:snapToGrid w:val="0"/>
          <w:lang w:val="en-US"/>
        </w:rPr>
        <w:t xml:space="preserve"> </w:t>
      </w:r>
      <w:r w:rsidRPr="00B20AE8">
        <w:rPr>
          <w:snapToGrid w:val="0"/>
        </w:rPr>
        <w:t>signal is applicable according to clause</w:t>
      </w:r>
      <w:r>
        <w:rPr>
          <w:snapToGrid w:val="0"/>
        </w:rPr>
        <w:t> </w:t>
      </w:r>
      <w:r w:rsidRPr="00B20AE8">
        <w:rPr>
          <w:snapToGrid w:val="0"/>
        </w:rPr>
        <w:t xml:space="preserve">5, perform the </w:t>
      </w:r>
      <w:r w:rsidRPr="00B20AE8">
        <w:rPr>
          <w:rFonts w:cs="v5.0.0"/>
        </w:rPr>
        <w:t>unwanted</w:t>
      </w:r>
      <w:r w:rsidRPr="00B20AE8">
        <w:rPr>
          <w:snapToGrid w:val="0"/>
        </w:rPr>
        <w:t xml:space="preserve"> emission tests specified in </w:t>
      </w:r>
      <w:r>
        <w:rPr>
          <w:snapToGrid w:val="0"/>
        </w:rPr>
        <w:t>clause</w:t>
      </w:r>
      <w:r w:rsidRPr="00B20AE8">
        <w:rPr>
          <w:snapToGrid w:val="0"/>
        </w:rPr>
        <w:t>s </w:t>
      </w:r>
      <w:r w:rsidRPr="00B20AE8">
        <w:rPr>
          <w:snapToGrid w:val="0"/>
          <w:lang w:val="en-US"/>
        </w:rPr>
        <w:t>6</w:t>
      </w:r>
      <w:r w:rsidRPr="00B20AE8">
        <w:rPr>
          <w:snapToGrid w:val="0"/>
        </w:rPr>
        <w:t>.7.3</w:t>
      </w:r>
      <w:r w:rsidRPr="00B20AE8">
        <w:rPr>
          <w:snapToGrid w:val="0"/>
          <w:lang w:val="en-US"/>
        </w:rPr>
        <w:t xml:space="preserve"> (OTA ACLR)</w:t>
      </w:r>
      <w:r w:rsidRPr="00B20AE8">
        <w:rPr>
          <w:snapToGrid w:val="0"/>
        </w:rPr>
        <w:t>, 6.7.4</w:t>
      </w:r>
      <w:r w:rsidRPr="00B20AE8">
        <w:rPr>
          <w:snapToGrid w:val="0"/>
          <w:lang w:val="en-US"/>
        </w:rPr>
        <w:t xml:space="preserve"> (OTA spectrum mask)</w:t>
      </w:r>
      <w:r w:rsidRPr="00B20AE8">
        <w:rPr>
          <w:snapToGrid w:val="0"/>
        </w:rPr>
        <w:t xml:space="preserve"> and 6.</w:t>
      </w:r>
      <w:r w:rsidRPr="00B20AE8">
        <w:rPr>
          <w:snapToGrid w:val="0"/>
          <w:lang w:val="en-US"/>
        </w:rPr>
        <w:t>7</w:t>
      </w:r>
      <w:r w:rsidRPr="00B20AE8">
        <w:rPr>
          <w:snapToGrid w:val="0"/>
        </w:rPr>
        <w:t>.5</w:t>
      </w:r>
      <w:r w:rsidRPr="00B20AE8">
        <w:rPr>
          <w:snapToGrid w:val="0"/>
          <w:lang w:val="en-US"/>
        </w:rPr>
        <w:t xml:space="preserve"> (OTA OBUE)</w:t>
      </w:r>
      <w:r w:rsidRPr="00B20AE8">
        <w:rPr>
          <w:snapToGrid w:val="0"/>
        </w:rPr>
        <w:t xml:space="preserve">, for </w:t>
      </w:r>
      <w:r w:rsidRPr="00B20AE8">
        <w:t xml:space="preserve">all third and fifth order intermodulation products which appear in the frequency ranges defined in </w:t>
      </w:r>
      <w:r>
        <w:t>clause</w:t>
      </w:r>
      <w:r w:rsidRPr="00B20AE8">
        <w:t xml:space="preserve">s </w:t>
      </w:r>
      <w:r w:rsidRPr="00B20AE8">
        <w:rPr>
          <w:snapToGrid w:val="0"/>
        </w:rPr>
        <w:t>6.7.3, 6.7.4 and 6.7.5 (NOTE 2)</w:t>
      </w:r>
      <w:r w:rsidRPr="00B20AE8">
        <w:t>. The width of the intermodulation products shall be taken into account</w:t>
      </w:r>
      <w:r w:rsidRPr="00B20AE8">
        <w:rPr>
          <w:snapToGrid w:val="0"/>
        </w:rPr>
        <w:t>.</w:t>
      </w:r>
    </w:p>
    <w:p w14:paraId="4475EAC7" w14:textId="5C6D2529" w:rsidR="009A64C3" w:rsidRPr="00B20AE8" w:rsidRDefault="009A64C3" w:rsidP="009A64C3">
      <w:pPr>
        <w:pStyle w:val="B1"/>
        <w:rPr>
          <w:snapToGrid w:val="0"/>
        </w:rPr>
      </w:pPr>
      <w:r w:rsidRPr="00B20AE8">
        <w:rPr>
          <w:snapToGrid w:val="0"/>
        </w:rPr>
        <w:t>13)</w:t>
      </w:r>
      <w:r w:rsidRPr="00B20AE8">
        <w:rPr>
          <w:snapToGrid w:val="0"/>
        </w:rPr>
        <w:tab/>
        <w:t>If the interfer</w:t>
      </w:r>
      <w:ins w:id="211" w:author="Moderator - Huawei-RKy3" w:date="2022-04-25T11:32:00Z">
        <w:r>
          <w:rPr>
            <w:snapToGrid w:val="0"/>
          </w:rPr>
          <w:t>ing</w:t>
        </w:r>
      </w:ins>
      <w:del w:id="212" w:author="Moderator - Huawei-RKy3" w:date="2022-04-25T11:32:00Z">
        <w:r w:rsidRPr="00B20AE8" w:rsidDel="009A64C3">
          <w:rPr>
            <w:snapToGrid w:val="0"/>
          </w:rPr>
          <w:delText>er</w:delText>
        </w:r>
      </w:del>
      <w:r w:rsidRPr="00B20AE8">
        <w:rPr>
          <w:snapToGrid w:val="0"/>
        </w:rPr>
        <w:t xml:space="preserve"> signal is applicable according to clause</w:t>
      </w:r>
      <w:r>
        <w:rPr>
          <w:snapToGrid w:val="0"/>
        </w:rPr>
        <w:t> </w:t>
      </w:r>
      <w:r w:rsidRPr="00B20AE8">
        <w:rPr>
          <w:snapToGrid w:val="0"/>
        </w:rPr>
        <w:t xml:space="preserve">5, perform the </w:t>
      </w:r>
      <w:r w:rsidRPr="00B20AE8">
        <w:rPr>
          <w:snapToGrid w:val="0"/>
          <w:lang w:val="en-US"/>
        </w:rPr>
        <w:t>t</w:t>
      </w:r>
      <w:proofErr w:type="spellStart"/>
      <w:r w:rsidRPr="00B20AE8">
        <w:rPr>
          <w:snapToGrid w:val="0"/>
        </w:rPr>
        <w:t>ransmitter</w:t>
      </w:r>
      <w:proofErr w:type="spellEnd"/>
      <w:r w:rsidRPr="00B20AE8">
        <w:rPr>
          <w:snapToGrid w:val="0"/>
        </w:rPr>
        <w:t xml:space="preserve"> </w:t>
      </w:r>
      <w:r w:rsidRPr="00B20AE8">
        <w:t>spurious emission</w:t>
      </w:r>
      <w:r w:rsidRPr="00B20AE8">
        <w:rPr>
          <w:snapToGrid w:val="0"/>
        </w:rPr>
        <w:t xml:space="preserve">s test as specified in </w:t>
      </w:r>
      <w:r>
        <w:rPr>
          <w:snapToGrid w:val="0"/>
        </w:rPr>
        <w:t>clause </w:t>
      </w:r>
      <w:r w:rsidRPr="00B20AE8">
        <w:rPr>
          <w:snapToGrid w:val="0"/>
          <w:lang w:val="en-US"/>
        </w:rPr>
        <w:t>6</w:t>
      </w:r>
      <w:r w:rsidRPr="00B20AE8">
        <w:rPr>
          <w:snapToGrid w:val="0"/>
        </w:rPr>
        <w:t>.</w:t>
      </w:r>
      <w:r w:rsidRPr="00B20AE8">
        <w:rPr>
          <w:snapToGrid w:val="0"/>
          <w:lang w:val="en-US"/>
        </w:rPr>
        <w:t>7</w:t>
      </w:r>
      <w:r w:rsidRPr="00B20AE8">
        <w:rPr>
          <w:snapToGrid w:val="0"/>
        </w:rPr>
        <w:t>.6</w:t>
      </w:r>
      <w:r w:rsidRPr="00B20AE8">
        <w:rPr>
          <w:snapToGrid w:val="0"/>
          <w:lang w:val="en-US"/>
        </w:rPr>
        <w:t xml:space="preserve"> (OTA spurious emission), except OTA co-location spurious emission</w:t>
      </w:r>
      <w:r w:rsidRPr="00B20AE8">
        <w:rPr>
          <w:snapToGrid w:val="0"/>
        </w:rPr>
        <w:t xml:space="preserve">, for </w:t>
      </w:r>
      <w:r w:rsidRPr="00B20AE8">
        <w:t xml:space="preserve">all third and fifth order intermodulation products which appear in the frequency ranges defined in </w:t>
      </w:r>
      <w:r>
        <w:t>clause </w:t>
      </w:r>
      <w:r w:rsidRPr="00B20AE8">
        <w:t>6.7.6 (NOTE 2). The width of the intermodulation products shall be taken into accoun</w:t>
      </w:r>
      <w:r w:rsidRPr="00B20AE8">
        <w:rPr>
          <w:snapToGrid w:val="0"/>
        </w:rPr>
        <w:t>t.</w:t>
      </w:r>
    </w:p>
    <w:p w14:paraId="7ABCB0C0" w14:textId="77777777" w:rsidR="009A64C3" w:rsidRPr="00B20AE8" w:rsidRDefault="009A64C3" w:rsidP="009A64C3">
      <w:pPr>
        <w:pStyle w:val="B1"/>
        <w:rPr>
          <w:snapToGrid w:val="0"/>
        </w:rPr>
      </w:pPr>
      <w:r w:rsidRPr="00B20AE8">
        <w:rPr>
          <w:snapToGrid w:val="0"/>
        </w:rPr>
        <w:t>14)</w:t>
      </w:r>
      <w:r w:rsidRPr="00B20AE8">
        <w:rPr>
          <w:snapToGrid w:val="0"/>
        </w:rPr>
        <w:tab/>
        <w:t xml:space="preserve">Verify that the emission level does not exceed the required level in </w:t>
      </w:r>
      <w:r>
        <w:rPr>
          <w:snapToGrid w:val="0"/>
        </w:rPr>
        <w:t>clause </w:t>
      </w:r>
      <w:r w:rsidRPr="00B20AE8">
        <w:rPr>
          <w:snapToGrid w:val="0"/>
        </w:rPr>
        <w:t xml:space="preserve">6.8.5 </w:t>
      </w:r>
      <w:r w:rsidRPr="00B20AE8">
        <w:rPr>
          <w:snapToGrid w:val="0"/>
          <w:lang w:val="en-US"/>
        </w:rPr>
        <w:t xml:space="preserve">(Test requirements) </w:t>
      </w:r>
      <w:r w:rsidRPr="00B20AE8">
        <w:rPr>
          <w:snapToGrid w:val="0"/>
        </w:rPr>
        <w:t>with the exception of interfering signal frequencies.</w:t>
      </w:r>
    </w:p>
    <w:p w14:paraId="33D5BB80" w14:textId="77777777" w:rsidR="009A64C3" w:rsidRPr="00B20AE8" w:rsidRDefault="009A64C3" w:rsidP="009A64C3">
      <w:pPr>
        <w:pStyle w:val="B1"/>
      </w:pPr>
      <w:r w:rsidRPr="00B20AE8">
        <w:rPr>
          <w:snapToGrid w:val="0"/>
        </w:rPr>
        <w:t>15)</w:t>
      </w:r>
      <w:r w:rsidRPr="00B20AE8">
        <w:rPr>
          <w:snapToGrid w:val="0"/>
        </w:rPr>
        <w:tab/>
        <w:t xml:space="preserve">Repeat the test for the remaining interfering signal centre frequency offsets according to the conditions </w:t>
      </w:r>
      <w:r w:rsidRPr="00B20AE8">
        <w:t>of:</w:t>
      </w:r>
    </w:p>
    <w:p w14:paraId="2986D9D2" w14:textId="77777777" w:rsidR="009A64C3" w:rsidRPr="00B20AE8" w:rsidRDefault="009A64C3" w:rsidP="009A64C3">
      <w:pPr>
        <w:pStyle w:val="B2"/>
        <w:rPr>
          <w:snapToGrid w:val="0"/>
        </w:rPr>
      </w:pPr>
      <w:r w:rsidRPr="00B20AE8">
        <w:rPr>
          <w:snapToGrid w:val="0"/>
        </w:rPr>
        <w:t>a)</w:t>
      </w:r>
      <w:r w:rsidRPr="00B20AE8">
        <w:rPr>
          <w:snapToGrid w:val="0"/>
        </w:rPr>
        <w:tab/>
        <w:t>For MSR:</w:t>
      </w:r>
    </w:p>
    <w:p w14:paraId="355F093C" w14:textId="77777777" w:rsidR="009A64C3" w:rsidRPr="00B20AE8" w:rsidRDefault="009A64C3" w:rsidP="009A64C3">
      <w:pPr>
        <w:pStyle w:val="B3"/>
        <w:rPr>
          <w:snapToGrid w:val="0"/>
        </w:rPr>
      </w:pPr>
      <w:proofErr w:type="spellStart"/>
      <w:r w:rsidRPr="00B20AE8">
        <w:rPr>
          <w:snapToGrid w:val="0"/>
        </w:rPr>
        <w:t>i</w:t>
      </w:r>
      <w:proofErr w:type="spellEnd"/>
      <w:r w:rsidRPr="00B20AE8">
        <w:rPr>
          <w:snapToGrid w:val="0"/>
        </w:rPr>
        <w:t>.</w:t>
      </w:r>
      <w:r w:rsidRPr="00B20AE8">
        <w:rPr>
          <w:snapToGrid w:val="0"/>
        </w:rPr>
        <w:tab/>
        <w:t>General co-location table 6.8.5.1.1-1.</w:t>
      </w:r>
    </w:p>
    <w:p w14:paraId="19F20244" w14:textId="77777777" w:rsidR="009A64C3" w:rsidRPr="00B20AE8" w:rsidRDefault="009A64C3" w:rsidP="009A64C3">
      <w:pPr>
        <w:pStyle w:val="B3"/>
        <w:rPr>
          <w:snapToGrid w:val="0"/>
        </w:rPr>
      </w:pPr>
      <w:r w:rsidRPr="00B20AE8">
        <w:rPr>
          <w:snapToGrid w:val="0"/>
        </w:rPr>
        <w:t>ii.</w:t>
      </w:r>
      <w:r w:rsidRPr="00B20AE8">
        <w:rPr>
          <w:snapToGrid w:val="0"/>
        </w:rPr>
        <w:tab/>
        <w:t>Additional co-location (BC1 and BC2) table 6.8.5.1.2-1.</w:t>
      </w:r>
    </w:p>
    <w:p w14:paraId="744D9868" w14:textId="77777777" w:rsidR="009A64C3" w:rsidRPr="00B20AE8" w:rsidRDefault="009A64C3" w:rsidP="009A64C3">
      <w:pPr>
        <w:pStyle w:val="B3"/>
        <w:rPr>
          <w:snapToGrid w:val="0"/>
        </w:rPr>
      </w:pPr>
      <w:r w:rsidRPr="00B20AE8">
        <w:rPr>
          <w:snapToGrid w:val="0"/>
        </w:rPr>
        <w:t>iii.</w:t>
      </w:r>
      <w:r w:rsidRPr="00B20AE8">
        <w:rPr>
          <w:snapToGrid w:val="0"/>
        </w:rPr>
        <w:tab/>
        <w:t>Additional co-location (BC3) table 6.8.5.1.3-1.</w:t>
      </w:r>
    </w:p>
    <w:p w14:paraId="5FDCC657" w14:textId="77777777" w:rsidR="009A64C3" w:rsidRPr="00B20AE8" w:rsidRDefault="009A64C3" w:rsidP="009A64C3">
      <w:pPr>
        <w:pStyle w:val="B2"/>
        <w:rPr>
          <w:snapToGrid w:val="0"/>
        </w:rPr>
      </w:pPr>
      <w:r w:rsidRPr="00B20AE8">
        <w:rPr>
          <w:snapToGrid w:val="0"/>
          <w:lang w:val="en-US"/>
        </w:rPr>
        <w:t>b)</w:t>
      </w:r>
      <w:r w:rsidRPr="00B20AE8">
        <w:rPr>
          <w:snapToGrid w:val="0"/>
          <w:lang w:val="en-US"/>
        </w:rPr>
        <w:tab/>
      </w:r>
      <w:r w:rsidRPr="00B20AE8">
        <w:rPr>
          <w:snapToGrid w:val="0"/>
        </w:rPr>
        <w:t>For UTRA FDD:</w:t>
      </w:r>
    </w:p>
    <w:p w14:paraId="33B1DB7C" w14:textId="77777777" w:rsidR="009A64C3" w:rsidRPr="00B20AE8" w:rsidRDefault="009A64C3" w:rsidP="009A64C3">
      <w:pPr>
        <w:pStyle w:val="B3"/>
        <w:rPr>
          <w:snapToGrid w:val="0"/>
        </w:rPr>
      </w:pPr>
      <w:proofErr w:type="spellStart"/>
      <w:r w:rsidRPr="00B20AE8">
        <w:rPr>
          <w:snapToGrid w:val="0"/>
        </w:rPr>
        <w:t>i</w:t>
      </w:r>
      <w:proofErr w:type="spellEnd"/>
      <w:r w:rsidRPr="00B20AE8">
        <w:rPr>
          <w:snapToGrid w:val="0"/>
        </w:rPr>
        <w:t>.</w:t>
      </w:r>
      <w:r w:rsidRPr="00B20AE8">
        <w:rPr>
          <w:snapToGrid w:val="0"/>
        </w:rPr>
        <w:tab/>
        <w:t>General co-location table 6.8.5.2.1-1 .</w:t>
      </w:r>
    </w:p>
    <w:p w14:paraId="493E02C2" w14:textId="77777777" w:rsidR="009A64C3" w:rsidRPr="00B20AE8" w:rsidRDefault="009A64C3" w:rsidP="009A64C3">
      <w:pPr>
        <w:pStyle w:val="B2"/>
        <w:rPr>
          <w:snapToGrid w:val="0"/>
        </w:rPr>
      </w:pPr>
      <w:r w:rsidRPr="00B20AE8">
        <w:rPr>
          <w:snapToGrid w:val="0"/>
        </w:rPr>
        <w:t>c)</w:t>
      </w:r>
      <w:r w:rsidRPr="00B20AE8">
        <w:rPr>
          <w:snapToGrid w:val="0"/>
        </w:rPr>
        <w:tab/>
        <w:t>For E-UTRA:</w:t>
      </w:r>
    </w:p>
    <w:p w14:paraId="6AFC96BA" w14:textId="77777777" w:rsidR="009A64C3" w:rsidRPr="00B20AE8" w:rsidRDefault="009A64C3" w:rsidP="009A64C3">
      <w:pPr>
        <w:pStyle w:val="B3"/>
        <w:rPr>
          <w:snapToGrid w:val="0"/>
        </w:rPr>
      </w:pPr>
      <w:proofErr w:type="spellStart"/>
      <w:r w:rsidRPr="00B20AE8">
        <w:rPr>
          <w:snapToGrid w:val="0"/>
        </w:rPr>
        <w:lastRenderedPageBreak/>
        <w:t>i</w:t>
      </w:r>
      <w:proofErr w:type="spellEnd"/>
      <w:r w:rsidRPr="00B20AE8">
        <w:rPr>
          <w:snapToGrid w:val="0"/>
        </w:rPr>
        <w:t>.</w:t>
      </w:r>
      <w:r w:rsidRPr="00B20AE8">
        <w:rPr>
          <w:snapToGrid w:val="0"/>
        </w:rPr>
        <w:tab/>
        <w:t>General co-location table 6.8.5.3.1-1.</w:t>
      </w:r>
    </w:p>
    <w:p w14:paraId="772F5DFF" w14:textId="77777777" w:rsidR="009A64C3" w:rsidRPr="00B20AE8" w:rsidRDefault="009A64C3" w:rsidP="009A64C3">
      <w:pPr>
        <w:pStyle w:val="B3"/>
        <w:rPr>
          <w:snapToGrid w:val="0"/>
        </w:rPr>
      </w:pPr>
      <w:r w:rsidRPr="00B20AE8">
        <w:rPr>
          <w:snapToGrid w:val="0"/>
        </w:rPr>
        <w:t>ii.</w:t>
      </w:r>
      <w:r w:rsidRPr="00B20AE8">
        <w:rPr>
          <w:snapToGrid w:val="0"/>
        </w:rPr>
        <w:tab/>
      </w:r>
      <w:r>
        <w:rPr>
          <w:snapToGrid w:val="0"/>
        </w:rPr>
        <w:t>Void</w:t>
      </w:r>
    </w:p>
    <w:p w14:paraId="6F35E65C" w14:textId="77777777" w:rsidR="009A64C3" w:rsidRPr="00B20AE8" w:rsidRDefault="009A64C3" w:rsidP="009A64C3">
      <w:pPr>
        <w:pStyle w:val="B1"/>
        <w:rPr>
          <w:snapToGrid w:val="0"/>
        </w:rPr>
      </w:pPr>
      <w:r w:rsidRPr="00B20AE8">
        <w:rPr>
          <w:snapToGrid w:val="0"/>
        </w:rPr>
        <w:t>16)</w:t>
      </w:r>
      <w:r w:rsidRPr="00B20AE8">
        <w:rPr>
          <w:snapToGrid w:val="0"/>
        </w:rPr>
        <w:tab/>
        <w:t>Repeat the test for the remaining interfering signals defined in clause</w:t>
      </w:r>
      <w:r>
        <w:rPr>
          <w:snapToGrid w:val="0"/>
        </w:rPr>
        <w:t> </w:t>
      </w:r>
      <w:r w:rsidRPr="00B20AE8">
        <w:rPr>
          <w:snapToGrid w:val="0"/>
        </w:rPr>
        <w:t>5 for requirements 6.7.</w:t>
      </w:r>
      <w:r w:rsidRPr="00B20AE8">
        <w:rPr>
          <w:snapToGrid w:val="0"/>
          <w:lang w:val="en-US"/>
        </w:rPr>
        <w:t>3 (OTA ACLR)</w:t>
      </w:r>
      <w:r w:rsidRPr="00B20AE8">
        <w:rPr>
          <w:snapToGrid w:val="0"/>
        </w:rPr>
        <w:t>, 6.7.</w:t>
      </w:r>
      <w:r w:rsidRPr="00B20AE8">
        <w:rPr>
          <w:snapToGrid w:val="0"/>
          <w:lang w:val="en-US"/>
        </w:rPr>
        <w:t>4 (OTA spectrum mask)</w:t>
      </w:r>
      <w:r w:rsidRPr="00B20AE8">
        <w:rPr>
          <w:snapToGrid w:val="0"/>
        </w:rPr>
        <w:t>, 6.7.5</w:t>
      </w:r>
      <w:r w:rsidRPr="00B20AE8">
        <w:rPr>
          <w:snapToGrid w:val="0"/>
          <w:lang w:val="en-US"/>
        </w:rPr>
        <w:t xml:space="preserve"> (OTA OBUE) and 6.7.6 (OTA spurious emission), except OTA co-location spurious emission</w:t>
      </w:r>
      <w:r w:rsidRPr="00B20AE8">
        <w:rPr>
          <w:snapToGrid w:val="0"/>
        </w:rPr>
        <w:t>.</w:t>
      </w:r>
    </w:p>
    <w:p w14:paraId="01D358D4" w14:textId="77777777" w:rsidR="009A64C3" w:rsidRPr="00B20AE8" w:rsidRDefault="009A64C3" w:rsidP="009A64C3">
      <w:r w:rsidRPr="00B20AE8">
        <w:t xml:space="preserve">In addition, for </w:t>
      </w:r>
      <w:r w:rsidRPr="00B20AE8">
        <w:rPr>
          <w:i/>
        </w:rPr>
        <w:t xml:space="preserve">multi-band </w:t>
      </w:r>
      <w:r w:rsidRPr="00B20AE8">
        <w:rPr>
          <w:i/>
          <w:lang w:eastAsia="zh-CN"/>
        </w:rPr>
        <w:t>AAS BS,</w:t>
      </w:r>
      <w:r w:rsidRPr="00B20AE8">
        <w:t xml:space="preserve"> the following steps shall apply:</w:t>
      </w:r>
    </w:p>
    <w:p w14:paraId="240364CE" w14:textId="77777777" w:rsidR="009A64C3" w:rsidRPr="00B20AE8" w:rsidRDefault="009A64C3" w:rsidP="009A64C3">
      <w:pPr>
        <w:pStyle w:val="B1"/>
      </w:pPr>
      <w:r w:rsidRPr="00B20AE8">
        <w:t>17</w:t>
      </w:r>
      <w:r w:rsidRPr="00B20AE8">
        <w:rPr>
          <w:snapToGrid w:val="0"/>
        </w:rPr>
        <w:t>)</w:t>
      </w:r>
      <w:r w:rsidRPr="00B20AE8">
        <w:rPr>
          <w:snapToGrid w:val="0"/>
        </w:rPr>
        <w:tab/>
      </w:r>
      <w:r w:rsidRPr="00B20AE8">
        <w:t xml:space="preserve">For </w:t>
      </w:r>
      <w:r w:rsidRPr="00B20AE8">
        <w:rPr>
          <w:i/>
        </w:rPr>
        <w:t xml:space="preserve">multi-band </w:t>
      </w:r>
      <w:r w:rsidRPr="00B20AE8">
        <w:rPr>
          <w:i/>
          <w:lang w:eastAsia="zh-CN"/>
        </w:rPr>
        <w:t>AAS BS</w:t>
      </w:r>
      <w:r w:rsidRPr="00B20AE8">
        <w:rPr>
          <w:lang w:eastAsia="zh-CN"/>
        </w:rPr>
        <w:t xml:space="preserve"> </w:t>
      </w:r>
      <w:r w:rsidRPr="00B20AE8">
        <w:t>and single band tests, repeat the steps above per involved band where single band test configurations and test models shall apply with no carrier activated in the other band.</w:t>
      </w:r>
    </w:p>
    <w:p w14:paraId="313EF7A0" w14:textId="77777777" w:rsidR="009A64C3" w:rsidRPr="00B20AE8" w:rsidRDefault="009A64C3" w:rsidP="009A64C3">
      <w:pPr>
        <w:pStyle w:val="NO"/>
        <w:rPr>
          <w:snapToGrid w:val="0"/>
        </w:rPr>
      </w:pPr>
      <w:r w:rsidRPr="00B20AE8">
        <w:t>NOTE 1:</w:t>
      </w:r>
      <w:r w:rsidRPr="00B20AE8">
        <w:tab/>
        <w:t xml:space="preserve">The third order intermodulation products are centred at </w:t>
      </w:r>
      <w:r w:rsidRPr="00B20AE8">
        <w:rPr>
          <w:snapToGrid w:val="0"/>
        </w:rPr>
        <w:t>2</w:t>
      </w:r>
      <w:r w:rsidRPr="00B20AE8">
        <w:t>F1</w:t>
      </w:r>
      <w:r w:rsidRPr="00B20AE8">
        <w:rPr>
          <w:snapToGrid w:val="0"/>
        </w:rPr>
        <w:sym w:font="Symbol" w:char="F0B1"/>
      </w:r>
      <w:r w:rsidRPr="00B20AE8">
        <w:rPr>
          <w:snapToGrid w:val="0"/>
        </w:rPr>
        <w:t>F2 and 2</w:t>
      </w:r>
      <w:r w:rsidRPr="00B20AE8">
        <w:t>F2</w:t>
      </w:r>
      <w:r w:rsidRPr="00B20AE8">
        <w:rPr>
          <w:snapToGrid w:val="0"/>
        </w:rPr>
        <w:sym w:font="Symbol" w:char="F0B1"/>
      </w:r>
      <w:r w:rsidRPr="00B20AE8">
        <w:rPr>
          <w:snapToGrid w:val="0"/>
        </w:rPr>
        <w:t xml:space="preserve">F1. The fifth order intermodulation products are centred at </w:t>
      </w:r>
      <w:r w:rsidRPr="00B20AE8">
        <w:t>3F1</w:t>
      </w:r>
      <w:r w:rsidRPr="00B20AE8">
        <w:rPr>
          <w:snapToGrid w:val="0"/>
        </w:rPr>
        <w:sym w:font="Symbol" w:char="F0B1"/>
      </w:r>
      <w:r w:rsidRPr="00B20AE8">
        <w:rPr>
          <w:snapToGrid w:val="0"/>
        </w:rPr>
        <w:t xml:space="preserve">2F2, </w:t>
      </w:r>
      <w:r w:rsidRPr="00B20AE8">
        <w:t>3F2</w:t>
      </w:r>
      <w:r w:rsidRPr="00B20AE8">
        <w:rPr>
          <w:snapToGrid w:val="0"/>
        </w:rPr>
        <w:sym w:font="Symbol" w:char="F0B1"/>
      </w:r>
      <w:r w:rsidRPr="00B20AE8">
        <w:rPr>
          <w:snapToGrid w:val="0"/>
        </w:rPr>
        <w:t xml:space="preserve">2F1, </w:t>
      </w:r>
      <w:r w:rsidRPr="00B20AE8">
        <w:t>4F1</w:t>
      </w:r>
      <w:r w:rsidRPr="00B20AE8">
        <w:rPr>
          <w:snapToGrid w:val="0"/>
        </w:rPr>
        <w:sym w:font="Symbol" w:char="F0B1"/>
      </w:r>
      <w:r w:rsidRPr="00B20AE8">
        <w:rPr>
          <w:snapToGrid w:val="0"/>
        </w:rPr>
        <w:t xml:space="preserve">F2, and </w:t>
      </w:r>
      <w:r w:rsidRPr="00B20AE8">
        <w:t>4F2</w:t>
      </w:r>
      <w:r w:rsidRPr="00B20AE8">
        <w:rPr>
          <w:snapToGrid w:val="0"/>
        </w:rPr>
        <w:sym w:font="Symbol" w:char="F0B1"/>
      </w:r>
      <w:r w:rsidRPr="00B20AE8">
        <w:rPr>
          <w:snapToGrid w:val="0"/>
        </w:rPr>
        <w:t xml:space="preserve">F1 where F1 represents the test signal centre frequency </w:t>
      </w:r>
      <w:r w:rsidRPr="00B20AE8">
        <w:rPr>
          <w:rFonts w:hint="eastAsia"/>
          <w:snapToGrid w:val="0"/>
          <w:lang w:eastAsia="zh-CN"/>
        </w:rPr>
        <w:t xml:space="preserve">or centre frequency of </w:t>
      </w:r>
      <w:r w:rsidRPr="00B20AE8">
        <w:rPr>
          <w:snapToGrid w:val="0"/>
          <w:lang w:eastAsia="zh-CN"/>
        </w:rPr>
        <w:t xml:space="preserve">each </w:t>
      </w:r>
      <w:r w:rsidRPr="00B20AE8">
        <w:rPr>
          <w:rFonts w:hint="eastAsia"/>
          <w:snapToGrid w:val="0"/>
          <w:lang w:eastAsia="zh-CN"/>
        </w:rPr>
        <w:t>sub-block</w:t>
      </w:r>
      <w:r w:rsidRPr="00B20AE8">
        <w:rPr>
          <w:snapToGrid w:val="0"/>
        </w:rPr>
        <w:t xml:space="preserve"> and F2 represents the interfering signal centre frequency. The widths of intermodulation products are:</w:t>
      </w:r>
    </w:p>
    <w:p w14:paraId="57AE75DD" w14:textId="77777777" w:rsidR="009A64C3" w:rsidRPr="006507D3" w:rsidRDefault="009A64C3" w:rsidP="009A64C3">
      <w:pPr>
        <w:pStyle w:val="B4"/>
      </w:pPr>
      <w:r w:rsidRPr="006507D3">
        <w:t>-</w:t>
      </w:r>
      <w:r w:rsidRPr="006507D3">
        <w:tab/>
        <w:t>(n*BWF1 + m*BWF2) for the nF1</w:t>
      </w:r>
      <w:r w:rsidRPr="006507D3">
        <w:sym w:font="Symbol" w:char="F0B1"/>
      </w:r>
      <w:r w:rsidRPr="006507D3">
        <w:t>mF2 products;</w:t>
      </w:r>
    </w:p>
    <w:p w14:paraId="5AEC76BA" w14:textId="77777777" w:rsidR="009A64C3" w:rsidRPr="006507D3" w:rsidRDefault="009A64C3" w:rsidP="009A64C3">
      <w:pPr>
        <w:pStyle w:val="B4"/>
      </w:pPr>
      <w:r w:rsidRPr="006507D3">
        <w:t>-</w:t>
      </w:r>
      <w:r w:rsidRPr="006507D3">
        <w:tab/>
        <w:t>(n*BWF2 + m*BWF1) for the nF2</w:t>
      </w:r>
      <w:r w:rsidRPr="006507D3">
        <w:sym w:font="Symbol" w:char="F0B1"/>
      </w:r>
      <w:r w:rsidRPr="006507D3">
        <w:t>mF1 products;</w:t>
      </w:r>
    </w:p>
    <w:p w14:paraId="3C939670" w14:textId="77777777" w:rsidR="009A64C3" w:rsidRPr="00B20AE8" w:rsidRDefault="009A64C3" w:rsidP="009A64C3">
      <w:pPr>
        <w:pStyle w:val="B5"/>
        <w:rPr>
          <w:snapToGrid w:val="0"/>
        </w:rPr>
      </w:pPr>
      <w:r w:rsidRPr="00B20AE8">
        <w:rPr>
          <w:snapToGrid w:val="0"/>
        </w:rPr>
        <w:tab/>
        <w:t xml:space="preserve">where </w:t>
      </w:r>
      <w:r w:rsidRPr="00B20AE8">
        <w:t>BW</w:t>
      </w:r>
      <w:r w:rsidRPr="00B20AE8">
        <w:rPr>
          <w:vertAlign w:val="subscript"/>
        </w:rPr>
        <w:t xml:space="preserve">F1 </w:t>
      </w:r>
      <w:r w:rsidRPr="00B20AE8">
        <w:rPr>
          <w:snapToGrid w:val="0"/>
        </w:rPr>
        <w:t>represents the test signal RF bandwidth or channel bandwidth</w:t>
      </w:r>
      <w:r w:rsidRPr="00B20AE8">
        <w:t xml:space="preserve"> </w:t>
      </w:r>
      <w:r w:rsidRPr="00B20AE8">
        <w:rPr>
          <w:snapToGrid w:val="0"/>
        </w:rPr>
        <w:t>in case of single carrier</w:t>
      </w:r>
      <w:r w:rsidRPr="00B20AE8">
        <w:rPr>
          <w:rFonts w:hint="eastAsia"/>
          <w:snapToGrid w:val="0"/>
          <w:lang w:eastAsia="zh-CN"/>
        </w:rPr>
        <w:t>, or sub-block bandwidth</w:t>
      </w:r>
      <w:r w:rsidRPr="00B20AE8">
        <w:rPr>
          <w:snapToGrid w:val="0"/>
          <w:lang w:eastAsia="zh-CN"/>
        </w:rPr>
        <w:t xml:space="preserve">, and </w:t>
      </w:r>
      <w:r w:rsidRPr="00B20AE8">
        <w:t>BW</w:t>
      </w:r>
      <w:r w:rsidRPr="00B20AE8">
        <w:rPr>
          <w:vertAlign w:val="subscript"/>
        </w:rPr>
        <w:t>F2</w:t>
      </w:r>
      <w:r w:rsidRPr="00B20AE8">
        <w:t xml:space="preserve"> represents the interfering </w:t>
      </w:r>
      <w:r w:rsidRPr="00B20AE8">
        <w:rPr>
          <w:snapToGrid w:val="0"/>
        </w:rPr>
        <w:t>signal bandwidth.</w:t>
      </w:r>
    </w:p>
    <w:p w14:paraId="04FF0A80" w14:textId="3AC41A74" w:rsidR="009A64C3" w:rsidRPr="00B20AE8" w:rsidRDefault="009A64C3" w:rsidP="009A64C3">
      <w:pPr>
        <w:pStyle w:val="NO"/>
        <w:rPr>
          <w:snapToGrid w:val="0"/>
        </w:rPr>
      </w:pPr>
      <w:r w:rsidRPr="00B20AE8">
        <w:rPr>
          <w:snapToGrid w:val="0"/>
        </w:rPr>
        <w:t>NOTE 2:</w:t>
      </w:r>
      <w:r w:rsidRPr="00B20AE8">
        <w:rPr>
          <w:snapToGrid w:val="0"/>
        </w:rPr>
        <w:tab/>
        <w:t>During the conformance test the interfer</w:t>
      </w:r>
      <w:ins w:id="213" w:author="Moderator - Huawei-RKy3" w:date="2022-04-25T11:32:00Z">
        <w:r>
          <w:rPr>
            <w:snapToGrid w:val="0"/>
          </w:rPr>
          <w:t>ing</w:t>
        </w:r>
      </w:ins>
      <w:del w:id="214" w:author="Moderator - Huawei-RKy3" w:date="2022-04-25T11:32:00Z">
        <w:r w:rsidRPr="00B20AE8" w:rsidDel="009A64C3">
          <w:rPr>
            <w:snapToGrid w:val="0"/>
          </w:rPr>
          <w:delText>er</w:delText>
        </w:r>
      </w:del>
      <w:r w:rsidRPr="00B20AE8">
        <w:rPr>
          <w:snapToGrid w:val="0"/>
        </w:rPr>
        <w:t xml:space="preserve"> signal can be applied on one side of the wanted signal, while the transmitter intermodulation emission is measured only on the opposite side of the wanted signal. This applies for intermodulation products which are within the operating band or OBUE region.</w:t>
      </w:r>
    </w:p>
    <w:p w14:paraId="474292BD" w14:textId="77777777" w:rsidR="009A64C3" w:rsidRPr="00B20AE8" w:rsidRDefault="009A64C3" w:rsidP="009A64C3">
      <w:pPr>
        <w:pStyle w:val="Heading3"/>
        <w:rPr>
          <w:lang w:eastAsia="sv-SE"/>
        </w:rPr>
      </w:pPr>
      <w:bookmarkStart w:id="215" w:name="_Toc21123177"/>
      <w:bookmarkStart w:id="216" w:name="_Toc45907370"/>
      <w:bookmarkStart w:id="217" w:name="_Toc53181474"/>
      <w:bookmarkStart w:id="218" w:name="_Toc61117231"/>
      <w:bookmarkStart w:id="219" w:name="_Toc67081083"/>
      <w:bookmarkStart w:id="220" w:name="_Toc68770435"/>
      <w:bookmarkStart w:id="221" w:name="_Toc74755498"/>
      <w:bookmarkStart w:id="222" w:name="_Toc76506422"/>
      <w:bookmarkStart w:id="223" w:name="_Toc83113341"/>
      <w:bookmarkStart w:id="224" w:name="_Toc89876544"/>
      <w:bookmarkStart w:id="225" w:name="_Toc98711444"/>
      <w:r w:rsidRPr="00B20AE8">
        <w:rPr>
          <w:lang w:eastAsia="sv-SE"/>
        </w:rPr>
        <w:t>6.8</w:t>
      </w:r>
      <w:r w:rsidRPr="00B20AE8">
        <w:rPr>
          <w:lang w:eastAsia="zh-CN"/>
        </w:rPr>
        <w:t>.</w:t>
      </w:r>
      <w:r w:rsidRPr="00B20AE8">
        <w:rPr>
          <w:lang w:eastAsia="sv-SE"/>
        </w:rPr>
        <w:t>5</w:t>
      </w:r>
      <w:r w:rsidRPr="00B20AE8">
        <w:rPr>
          <w:lang w:eastAsia="sv-SE"/>
        </w:rPr>
        <w:tab/>
        <w:t>Test Requirement</w:t>
      </w:r>
      <w:bookmarkEnd w:id="215"/>
      <w:bookmarkEnd w:id="216"/>
      <w:bookmarkEnd w:id="217"/>
      <w:bookmarkEnd w:id="218"/>
      <w:bookmarkEnd w:id="219"/>
      <w:bookmarkEnd w:id="220"/>
      <w:bookmarkEnd w:id="221"/>
      <w:bookmarkEnd w:id="222"/>
      <w:bookmarkEnd w:id="223"/>
      <w:bookmarkEnd w:id="224"/>
      <w:bookmarkEnd w:id="225"/>
    </w:p>
    <w:p w14:paraId="60042603" w14:textId="77777777" w:rsidR="009A64C3" w:rsidRPr="00B20AE8" w:rsidRDefault="009A64C3" w:rsidP="009A64C3">
      <w:pPr>
        <w:pStyle w:val="Heading4"/>
      </w:pPr>
      <w:bookmarkStart w:id="226" w:name="_Toc61117232"/>
      <w:bookmarkStart w:id="227" w:name="_Toc67081084"/>
      <w:bookmarkStart w:id="228" w:name="_Toc68770436"/>
      <w:bookmarkStart w:id="229" w:name="_Toc74755499"/>
      <w:bookmarkStart w:id="230" w:name="_Toc76506423"/>
      <w:bookmarkStart w:id="231" w:name="_Toc83113342"/>
      <w:bookmarkStart w:id="232" w:name="_Toc89876545"/>
      <w:bookmarkStart w:id="233" w:name="_Toc98711445"/>
      <w:r w:rsidRPr="00B20AE8">
        <w:t>6.8.5.1</w:t>
      </w:r>
      <w:r w:rsidRPr="00B20AE8">
        <w:tab/>
        <w:t>MSR test requirements</w:t>
      </w:r>
      <w:bookmarkEnd w:id="226"/>
      <w:bookmarkEnd w:id="227"/>
      <w:bookmarkEnd w:id="228"/>
      <w:bookmarkEnd w:id="229"/>
      <w:bookmarkEnd w:id="230"/>
      <w:bookmarkEnd w:id="231"/>
      <w:bookmarkEnd w:id="232"/>
      <w:bookmarkEnd w:id="233"/>
    </w:p>
    <w:p w14:paraId="1A333AA0" w14:textId="77777777" w:rsidR="009A64C3" w:rsidRPr="00B20AE8" w:rsidRDefault="009A64C3" w:rsidP="009A64C3">
      <w:pPr>
        <w:pStyle w:val="Heading5"/>
      </w:pPr>
      <w:bookmarkStart w:id="234" w:name="_Toc61117233"/>
      <w:bookmarkStart w:id="235" w:name="_Toc67081085"/>
      <w:bookmarkStart w:id="236" w:name="_Toc68770437"/>
      <w:bookmarkStart w:id="237" w:name="_Toc74755500"/>
      <w:bookmarkStart w:id="238" w:name="_Toc76506424"/>
      <w:bookmarkStart w:id="239" w:name="_Toc83113343"/>
      <w:bookmarkStart w:id="240" w:name="_Toc89876546"/>
      <w:bookmarkStart w:id="241" w:name="_Toc98711446"/>
      <w:r w:rsidRPr="00B20AE8">
        <w:t>6.8.5.1.1</w:t>
      </w:r>
      <w:r w:rsidRPr="00B20AE8">
        <w:tab/>
        <w:t>General test requirement</w:t>
      </w:r>
      <w:bookmarkEnd w:id="234"/>
      <w:bookmarkEnd w:id="235"/>
      <w:bookmarkEnd w:id="236"/>
      <w:bookmarkEnd w:id="237"/>
      <w:bookmarkEnd w:id="238"/>
      <w:bookmarkEnd w:id="239"/>
      <w:bookmarkEnd w:id="240"/>
      <w:bookmarkEnd w:id="241"/>
    </w:p>
    <w:p w14:paraId="3A5CD76E" w14:textId="77777777" w:rsidR="009A64C3" w:rsidRPr="00B20AE8" w:rsidRDefault="009A64C3" w:rsidP="009A64C3">
      <w:r w:rsidRPr="00B20AE8">
        <w:rPr>
          <w:snapToGrid w:val="0"/>
        </w:rPr>
        <w:t>In the frequency range relevant for this test</w:t>
      </w:r>
      <w:r w:rsidRPr="00B20AE8">
        <w:t xml:space="preserve"> the transmitter intermodulation level shall not exceed the unwanted emission limits specified for transmitter spurious emission in </w:t>
      </w:r>
      <w:r>
        <w:t>clause </w:t>
      </w:r>
      <w:r w:rsidRPr="00B20AE8">
        <w:t xml:space="preserve">6.7.6 (except co-location spurious emission), operating band unwanted emission in </w:t>
      </w:r>
      <w:r>
        <w:t>clause </w:t>
      </w:r>
      <w:r w:rsidRPr="00B20AE8">
        <w:t xml:space="preserve">6.7.5 and ACLR in </w:t>
      </w:r>
      <w:r>
        <w:t>clause </w:t>
      </w:r>
      <w:r w:rsidRPr="00B20AE8">
        <w:t xml:space="preserve">6.7.3 in the presence of a wanted signal and an interfering signal according to table 6.8.5.1.1-1 for an </w:t>
      </w:r>
      <w:r w:rsidRPr="00B20AE8">
        <w:rPr>
          <w:i/>
        </w:rPr>
        <w:t>OTA AAS BS</w:t>
      </w:r>
      <w:r w:rsidRPr="00B20AE8">
        <w:t xml:space="preserve"> operating in BC1, BC2 and BC3.</w:t>
      </w:r>
    </w:p>
    <w:p w14:paraId="16C15F7F" w14:textId="77777777" w:rsidR="009A64C3" w:rsidRDefault="009A64C3" w:rsidP="009A64C3">
      <w:r w:rsidRPr="00B20AE8">
        <w:t xml:space="preserve">The requirement is applicable outside the edges of the </w:t>
      </w:r>
      <w:r w:rsidRPr="00B20AE8">
        <w:rPr>
          <w:rFonts w:eastAsia="MS Mincho"/>
          <w:i/>
        </w:rPr>
        <w:t>Base Station RF Bandwidth</w:t>
      </w:r>
      <w:r w:rsidRPr="00B20AE8">
        <w:t xml:space="preserve">. The interfering signal offset is defined relative to the </w:t>
      </w:r>
      <w:r w:rsidRPr="00B20AE8">
        <w:rPr>
          <w:rFonts w:eastAsia="MS Mincho"/>
          <w:i/>
        </w:rPr>
        <w:t xml:space="preserve">Base Station RF Bandwidth </w:t>
      </w:r>
      <w:r w:rsidRPr="00B20AE8">
        <w:rPr>
          <w:i/>
          <w:lang w:eastAsia="zh-CN"/>
        </w:rPr>
        <w:t>edges</w:t>
      </w:r>
      <w:r w:rsidRPr="00B20AE8">
        <w:t xml:space="preserve"> or </w:t>
      </w:r>
      <w:r w:rsidRPr="00B20AE8">
        <w:rPr>
          <w:i/>
        </w:rPr>
        <w:t>radio bandwidth</w:t>
      </w:r>
      <w:r w:rsidRPr="00B20AE8">
        <w:t xml:space="preserve"> edges.</w:t>
      </w:r>
    </w:p>
    <w:p w14:paraId="13793806" w14:textId="77777777" w:rsidR="009A64C3" w:rsidRPr="00B20AE8" w:rsidRDefault="009A64C3" w:rsidP="009A64C3">
      <w:r w:rsidRPr="00B20AE8">
        <w:t xml:space="preserve">For </w:t>
      </w:r>
      <w:r w:rsidRPr="00B20AE8">
        <w:rPr>
          <w:i/>
        </w:rPr>
        <w:t>RIB</w:t>
      </w:r>
      <w:r w:rsidRPr="00B20AE8">
        <w:t xml:space="preserve"> supporting operation in </w:t>
      </w:r>
      <w:r w:rsidRPr="00B20AE8">
        <w:rPr>
          <w:i/>
        </w:rPr>
        <w:t>non-contiguous spectrum</w:t>
      </w:r>
      <w:r w:rsidRPr="00B20AE8">
        <w:t xml:space="preserve">, the requirement is also applicable inside a </w:t>
      </w:r>
      <w:r w:rsidRPr="00B20AE8">
        <w:rPr>
          <w:i/>
        </w:rPr>
        <w:t>sub-block gap</w:t>
      </w:r>
      <w:r w:rsidRPr="00B20AE8">
        <w:t xml:space="preserve"> for interfering signal offsets where the interfering signal falls completely within the </w:t>
      </w:r>
      <w:r w:rsidRPr="00B20AE8">
        <w:rPr>
          <w:i/>
        </w:rPr>
        <w:t>sub-block gap</w:t>
      </w:r>
      <w:r w:rsidRPr="00B20AE8">
        <w:t xml:space="preserve">. The interfering signal offset is defined relative to the </w:t>
      </w:r>
      <w:r w:rsidRPr="00B20AE8">
        <w:rPr>
          <w:i/>
        </w:rPr>
        <w:t>sub-block</w:t>
      </w:r>
      <w:r w:rsidRPr="00B20AE8">
        <w:t xml:space="preserve"> edges.</w:t>
      </w:r>
    </w:p>
    <w:p w14:paraId="2C66EA17" w14:textId="77777777" w:rsidR="009A64C3" w:rsidRPr="00B20AE8" w:rsidRDefault="009A64C3" w:rsidP="009A64C3">
      <w:r w:rsidRPr="00B20AE8">
        <w:t xml:space="preserve">For </w:t>
      </w:r>
      <w:r w:rsidRPr="00B20AE8">
        <w:rPr>
          <w:i/>
        </w:rPr>
        <w:t>multi-band RIBs</w:t>
      </w:r>
      <w:r w:rsidRPr="00B20AE8">
        <w:t xml:space="preserve">, the requirement applies relative to the </w:t>
      </w:r>
      <w:r w:rsidRPr="00B20AE8">
        <w:rPr>
          <w:rFonts w:eastAsia="MS Mincho"/>
          <w:i/>
        </w:rPr>
        <w:t xml:space="preserve">Base Station RF Bandwidth </w:t>
      </w:r>
      <w:r w:rsidRPr="00B20AE8">
        <w:rPr>
          <w:i/>
          <w:lang w:eastAsia="zh-CN"/>
        </w:rPr>
        <w:t>edges</w:t>
      </w:r>
      <w:r w:rsidRPr="00B20AE8">
        <w:t xml:space="preserve"> of each operating band. In case the inter </w:t>
      </w:r>
      <w:r w:rsidRPr="00B20AE8">
        <w:rPr>
          <w:rFonts w:eastAsia="MS Mincho"/>
          <w:i/>
        </w:rPr>
        <w:t>Base Station RF Bandwidth</w:t>
      </w:r>
      <w:r w:rsidRPr="00B20AE8">
        <w:t xml:space="preserve"> gap is less than 15 MHz, the requirement in the gap applies only for interfering signal offsets where the interfering signal falls completely within the inter </w:t>
      </w:r>
      <w:r w:rsidRPr="00B20AE8">
        <w:rPr>
          <w:rFonts w:eastAsia="MS Mincho"/>
          <w:i/>
        </w:rPr>
        <w:t>Base Station RF Bandwidth</w:t>
      </w:r>
      <w:r w:rsidRPr="00B20AE8">
        <w:t xml:space="preserve"> gap.</w:t>
      </w:r>
    </w:p>
    <w:p w14:paraId="032F38C5" w14:textId="77777777" w:rsidR="009A64C3" w:rsidRPr="00B20AE8" w:rsidRDefault="009A64C3" w:rsidP="009A64C3">
      <w:pPr>
        <w:pStyle w:val="TH"/>
      </w:pPr>
      <w:r w:rsidRPr="00B20AE8">
        <w:lastRenderedPageBreak/>
        <w:t xml:space="preserve">Table </w:t>
      </w:r>
      <w:bookmarkStart w:id="242" w:name="_Hlk505245061"/>
      <w:r w:rsidRPr="00B20AE8">
        <w:rPr>
          <w:lang w:val="en-US"/>
        </w:rPr>
        <w:t>6</w:t>
      </w:r>
      <w:r w:rsidRPr="00B20AE8">
        <w:t>.</w:t>
      </w:r>
      <w:r w:rsidRPr="00B20AE8">
        <w:rPr>
          <w:lang w:val="en-US"/>
        </w:rPr>
        <w:t>8</w:t>
      </w:r>
      <w:r w:rsidRPr="00B20AE8">
        <w:t>.5.1</w:t>
      </w:r>
      <w:r w:rsidRPr="00B20AE8">
        <w:rPr>
          <w:lang w:val="en-US"/>
        </w:rPr>
        <w:t>.1</w:t>
      </w:r>
      <w:r w:rsidRPr="00B20AE8">
        <w:t>-1</w:t>
      </w:r>
      <w:bookmarkEnd w:id="242"/>
      <w:r w:rsidRPr="00B20AE8">
        <w:t xml:space="preserve">: Interfering and wanted signals for the </w:t>
      </w:r>
      <w:r w:rsidRPr="00B20AE8">
        <w:rPr>
          <w:lang w:val="en-US"/>
        </w:rPr>
        <w:t>OTA</w:t>
      </w:r>
      <w:r w:rsidRPr="00B20AE8">
        <w:t xml:space="preserve">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3756"/>
      </w:tblGrid>
      <w:tr w:rsidR="009A64C3" w:rsidRPr="00B20AE8" w14:paraId="77254F96" w14:textId="77777777" w:rsidTr="000261BD">
        <w:trPr>
          <w:cantSplit/>
          <w:tblHeader/>
          <w:jc w:val="center"/>
        </w:trPr>
        <w:tc>
          <w:tcPr>
            <w:tcW w:w="4629" w:type="dxa"/>
            <w:shd w:val="clear" w:color="auto" w:fill="auto"/>
          </w:tcPr>
          <w:p w14:paraId="45A18AD3" w14:textId="77777777" w:rsidR="009A64C3" w:rsidRPr="00B20AE8" w:rsidRDefault="009A64C3" w:rsidP="000261BD">
            <w:pPr>
              <w:pStyle w:val="TAH"/>
            </w:pPr>
            <w:r w:rsidRPr="00B20AE8">
              <w:t>Parameter</w:t>
            </w:r>
          </w:p>
        </w:tc>
        <w:tc>
          <w:tcPr>
            <w:tcW w:w="3756" w:type="dxa"/>
            <w:shd w:val="clear" w:color="auto" w:fill="auto"/>
          </w:tcPr>
          <w:p w14:paraId="61578F67" w14:textId="77777777" w:rsidR="009A64C3" w:rsidRPr="00B20AE8" w:rsidRDefault="009A64C3" w:rsidP="000261BD">
            <w:pPr>
              <w:pStyle w:val="TAH"/>
            </w:pPr>
            <w:r w:rsidRPr="00B20AE8">
              <w:t>Value</w:t>
            </w:r>
          </w:p>
        </w:tc>
      </w:tr>
      <w:tr w:rsidR="009A64C3" w:rsidRPr="00B20AE8" w14:paraId="5649CD47" w14:textId="77777777" w:rsidTr="000261BD">
        <w:trPr>
          <w:cantSplit/>
          <w:jc w:val="center"/>
        </w:trPr>
        <w:tc>
          <w:tcPr>
            <w:tcW w:w="4629" w:type="dxa"/>
            <w:shd w:val="clear" w:color="auto" w:fill="auto"/>
          </w:tcPr>
          <w:p w14:paraId="6D6B2048" w14:textId="77777777" w:rsidR="009A64C3" w:rsidRPr="00B20AE8" w:rsidRDefault="009A64C3" w:rsidP="000261BD">
            <w:pPr>
              <w:pStyle w:val="TAL"/>
            </w:pPr>
            <w:r w:rsidRPr="00B20AE8">
              <w:t>Wanted signal type</w:t>
            </w:r>
          </w:p>
        </w:tc>
        <w:tc>
          <w:tcPr>
            <w:tcW w:w="3756" w:type="dxa"/>
            <w:shd w:val="clear" w:color="auto" w:fill="auto"/>
          </w:tcPr>
          <w:p w14:paraId="41C24E7C" w14:textId="77777777" w:rsidR="009A64C3" w:rsidRPr="00B20AE8" w:rsidRDefault="009A64C3" w:rsidP="000261BD">
            <w:pPr>
              <w:pStyle w:val="TAC"/>
            </w:pPr>
            <w:r w:rsidRPr="00B20AE8">
              <w:t>E-UTRA or NR signal</w:t>
            </w:r>
          </w:p>
        </w:tc>
      </w:tr>
      <w:tr w:rsidR="009A64C3" w:rsidRPr="00B20AE8" w14:paraId="03EB82BF" w14:textId="77777777" w:rsidTr="000261BD">
        <w:trPr>
          <w:cantSplit/>
          <w:jc w:val="center"/>
        </w:trPr>
        <w:tc>
          <w:tcPr>
            <w:tcW w:w="4629" w:type="dxa"/>
            <w:shd w:val="clear" w:color="auto" w:fill="auto"/>
          </w:tcPr>
          <w:p w14:paraId="6854FBA6" w14:textId="77777777" w:rsidR="009A64C3" w:rsidRPr="00B20AE8" w:rsidRDefault="009A64C3" w:rsidP="000261BD">
            <w:pPr>
              <w:pStyle w:val="TAL"/>
            </w:pPr>
            <w:r w:rsidRPr="00B20AE8">
              <w:t>Interfering signal type</w:t>
            </w:r>
          </w:p>
        </w:tc>
        <w:tc>
          <w:tcPr>
            <w:tcW w:w="3756" w:type="dxa"/>
            <w:shd w:val="clear" w:color="auto" w:fill="auto"/>
          </w:tcPr>
          <w:p w14:paraId="1F470DDC" w14:textId="77777777" w:rsidR="009A64C3" w:rsidRPr="00B20AE8" w:rsidRDefault="009A64C3" w:rsidP="000261BD">
            <w:pPr>
              <w:pStyle w:val="TAC"/>
            </w:pPr>
            <w:r w:rsidRPr="00B20AE8">
              <w:t xml:space="preserve">E-UTRA signal of </w:t>
            </w:r>
            <w:r w:rsidRPr="00B20AE8">
              <w:rPr>
                <w:i/>
              </w:rPr>
              <w:t>channel bandwidth</w:t>
            </w:r>
            <w:r w:rsidRPr="00B20AE8">
              <w:t xml:space="preserve"> 5 MHz</w:t>
            </w:r>
          </w:p>
        </w:tc>
      </w:tr>
      <w:tr w:rsidR="009A64C3" w:rsidRPr="00B20AE8" w14:paraId="1002C3DE" w14:textId="77777777" w:rsidTr="000261BD">
        <w:trPr>
          <w:cantSplit/>
          <w:jc w:val="center"/>
        </w:trPr>
        <w:tc>
          <w:tcPr>
            <w:tcW w:w="4629" w:type="dxa"/>
            <w:shd w:val="clear" w:color="auto" w:fill="auto"/>
          </w:tcPr>
          <w:p w14:paraId="7D039A59" w14:textId="7EB238D9" w:rsidR="009A64C3" w:rsidRPr="00B20AE8" w:rsidRDefault="009A64C3" w:rsidP="000261BD">
            <w:pPr>
              <w:pStyle w:val="TAL"/>
            </w:pPr>
            <w:r w:rsidRPr="00B20AE8">
              <w:t>Interfering signal</w:t>
            </w:r>
            <w:ins w:id="243" w:author="Moderator - Huawei-RKy3" w:date="2022-04-25T11:35:00Z">
              <w:r w:rsidR="009162A1">
                <w:t xml:space="preserve"> power</w:t>
              </w:r>
            </w:ins>
            <w:r w:rsidRPr="00B20AE8">
              <w:t xml:space="preserve"> level applied to the CLTA</w:t>
            </w:r>
          </w:p>
        </w:tc>
        <w:tc>
          <w:tcPr>
            <w:tcW w:w="3756" w:type="dxa"/>
            <w:shd w:val="clear" w:color="auto" w:fill="auto"/>
          </w:tcPr>
          <w:p w14:paraId="0E4534AF" w14:textId="77777777" w:rsidR="009A64C3" w:rsidRPr="00B20AE8" w:rsidRDefault="009A64C3" w:rsidP="000261BD">
            <w:pPr>
              <w:pStyle w:val="TAC"/>
            </w:pPr>
            <w:r>
              <w:rPr>
                <w:rFonts w:cs="v5.0.0"/>
                <w:lang w:val="sv-SE"/>
              </w:rPr>
              <w:t>min(46 dBm</w:t>
            </w:r>
            <w:r w:rsidRPr="00F95B02">
              <w:rPr>
                <w:rFonts w:cs="v5.0.0"/>
                <w:lang w:val="sv-SE"/>
              </w:rPr>
              <w:t xml:space="preserve">, </w:t>
            </w:r>
            <w:proofErr w:type="spellStart"/>
            <w:r w:rsidRPr="00C6449B">
              <w:rPr>
                <w:rFonts w:eastAsia="SimSun"/>
              </w:rPr>
              <w:t>P</w:t>
            </w:r>
            <w:r w:rsidRPr="00C6449B">
              <w:rPr>
                <w:rFonts w:eastAsia="SimSun"/>
                <w:vertAlign w:val="subscript"/>
              </w:rPr>
              <w:t>rated,t,TRP</w:t>
            </w:r>
            <w:proofErr w:type="spellEnd"/>
            <w:r w:rsidRPr="00F95B02">
              <w:rPr>
                <w:rFonts w:cs="v5.0.0"/>
                <w:lang w:val="sv-SE"/>
              </w:rPr>
              <w:t>)</w:t>
            </w:r>
          </w:p>
        </w:tc>
      </w:tr>
      <w:tr w:rsidR="009A64C3" w:rsidRPr="00B20AE8" w14:paraId="5F050A94" w14:textId="77777777" w:rsidTr="000261BD">
        <w:trPr>
          <w:cantSplit/>
          <w:jc w:val="center"/>
        </w:trPr>
        <w:tc>
          <w:tcPr>
            <w:tcW w:w="4629" w:type="dxa"/>
            <w:shd w:val="clear" w:color="auto" w:fill="auto"/>
          </w:tcPr>
          <w:p w14:paraId="5520C828" w14:textId="77777777" w:rsidR="009A64C3" w:rsidRPr="00B20AE8" w:rsidRDefault="009A64C3" w:rsidP="000261BD">
            <w:pPr>
              <w:pStyle w:val="TAL"/>
            </w:pPr>
            <w:r w:rsidRPr="00B20AE8">
              <w:t xml:space="preserve">Interfering signal centre frequency offset from </w:t>
            </w:r>
            <w:r w:rsidRPr="00B20AE8">
              <w:rPr>
                <w:i/>
              </w:rPr>
              <w:t>Base Station RF Bandwidth</w:t>
            </w:r>
            <w:r w:rsidRPr="00B20AE8">
              <w:t xml:space="preserve"> edge or edge of </w:t>
            </w:r>
            <w:r w:rsidRPr="00B20AE8">
              <w:rPr>
                <w:i/>
              </w:rPr>
              <w:t>sub-block</w:t>
            </w:r>
            <w:r w:rsidRPr="00B20AE8">
              <w:t xml:space="preserve"> inside a gap</w:t>
            </w:r>
          </w:p>
        </w:tc>
        <w:tc>
          <w:tcPr>
            <w:tcW w:w="3756" w:type="dxa"/>
            <w:shd w:val="clear" w:color="auto" w:fill="auto"/>
          </w:tcPr>
          <w:p w14:paraId="65AB7C52" w14:textId="77777777" w:rsidR="009A64C3" w:rsidRPr="00B20AE8" w:rsidRDefault="009A64C3" w:rsidP="000261BD">
            <w:pPr>
              <w:pStyle w:val="TAC"/>
            </w:pPr>
            <w:r w:rsidRPr="00B20AE8">
              <w:t>±2.5 MHz</w:t>
            </w:r>
          </w:p>
          <w:p w14:paraId="7ECD552A" w14:textId="77777777" w:rsidR="009A64C3" w:rsidRPr="00B20AE8" w:rsidRDefault="009A64C3" w:rsidP="000261BD">
            <w:pPr>
              <w:pStyle w:val="TAC"/>
            </w:pPr>
            <w:r w:rsidRPr="00B20AE8">
              <w:t>±7.5 MHz</w:t>
            </w:r>
          </w:p>
          <w:p w14:paraId="2649245F" w14:textId="77777777" w:rsidR="009A64C3" w:rsidRPr="00B20AE8" w:rsidRDefault="009A64C3" w:rsidP="000261BD">
            <w:pPr>
              <w:pStyle w:val="TAC"/>
            </w:pPr>
            <w:r w:rsidRPr="00B20AE8">
              <w:t>±12.5 MHz</w:t>
            </w:r>
          </w:p>
        </w:tc>
      </w:tr>
      <w:tr w:rsidR="009A64C3" w:rsidRPr="00B20AE8" w14:paraId="357163B9" w14:textId="77777777" w:rsidTr="000261BD">
        <w:trPr>
          <w:cantSplit/>
          <w:jc w:val="center"/>
        </w:trPr>
        <w:tc>
          <w:tcPr>
            <w:tcW w:w="8385" w:type="dxa"/>
            <w:gridSpan w:val="2"/>
            <w:shd w:val="clear" w:color="auto" w:fill="auto"/>
          </w:tcPr>
          <w:p w14:paraId="5F73C733" w14:textId="77777777" w:rsidR="009A64C3" w:rsidRPr="00B20AE8" w:rsidRDefault="009A64C3" w:rsidP="000261BD">
            <w:pPr>
              <w:pStyle w:val="TAN"/>
            </w:pPr>
            <w:r w:rsidRPr="00B20AE8">
              <w:t>NOTE 1:</w:t>
            </w:r>
            <w:r w:rsidRPr="00B20AE8">
              <w:tab/>
              <w:t xml:space="preserve">Interfering signal positions that are partially or completely outside of any </w:t>
            </w:r>
            <w:r w:rsidRPr="00B20AE8">
              <w:rPr>
                <w:i/>
              </w:rPr>
              <w:t>downlink operating band</w:t>
            </w:r>
            <w:r w:rsidRPr="00B20AE8">
              <w:t xml:space="preserve"> of the RIB is excluded from the requirement, unless the interfering signal positions fall within the frequency range of adjacent </w:t>
            </w:r>
            <w:r w:rsidRPr="00B20AE8">
              <w:rPr>
                <w:i/>
              </w:rPr>
              <w:t>downlink operating band</w:t>
            </w:r>
            <w:r w:rsidRPr="00B20AE8">
              <w:t xml:space="preserve">s in the same geographical area. In case that none of the interfering signal positions fall completely within the frequency range of the </w:t>
            </w:r>
            <w:r w:rsidRPr="00B20AE8">
              <w:rPr>
                <w:i/>
              </w:rPr>
              <w:t>downlink operating band</w:t>
            </w:r>
            <w:r w:rsidRPr="00B20AE8">
              <w:t>, TS 37.141 provides further guidance regarding appropriate test requirements.</w:t>
            </w:r>
          </w:p>
          <w:p w14:paraId="77ADDDE5" w14:textId="77777777" w:rsidR="009A64C3" w:rsidRPr="00B20AE8" w:rsidRDefault="009A64C3" w:rsidP="000261BD">
            <w:pPr>
              <w:pStyle w:val="TAN"/>
            </w:pPr>
            <w:r w:rsidRPr="00B20AE8">
              <w:t>NOTE 2:</w:t>
            </w:r>
            <w:r w:rsidRPr="00B20AE8">
              <w:tab/>
              <w:t>In certain regions, NOTE 1 is not applied in Band 1, 3, 8, 9, 11, 18, 19, 21, 28, 32 operating within 1 475.9 MHz to 1 495.9 MHz, 34.</w:t>
            </w:r>
          </w:p>
          <w:p w14:paraId="64268962" w14:textId="1DCBB51C" w:rsidR="009A64C3" w:rsidRPr="00B20AE8" w:rsidRDefault="009A64C3" w:rsidP="007903BB">
            <w:pPr>
              <w:pStyle w:val="TAN"/>
            </w:pPr>
            <w:r w:rsidRPr="00B20AE8">
              <w:t>NOTE 3:</w:t>
            </w:r>
            <w:r w:rsidRPr="00B20AE8">
              <w:tab/>
            </w:r>
            <w:ins w:id="244" w:author="Moderator - Huawei-RKy3" w:date="2022-04-25T11:34:00Z">
              <w:r w:rsidR="009162A1" w:rsidRPr="0037796A">
                <w:rPr>
                  <w:rFonts w:eastAsia="Malgun Gothic"/>
                  <w:lang w:eastAsia="ja-JP"/>
                </w:rPr>
                <w:t xml:space="preserve">For </w:t>
              </w:r>
              <w:r w:rsidR="009162A1" w:rsidRPr="00541233">
                <w:rPr>
                  <w:rFonts w:eastAsia="Malgun Gothic"/>
                  <w:i/>
                  <w:lang w:eastAsia="ja-JP"/>
                </w:rPr>
                <w:t xml:space="preserve">OTA AAS </w:t>
              </w:r>
              <w:r w:rsidR="009162A1" w:rsidRPr="0090060B">
                <w:rPr>
                  <w:rFonts w:eastAsia="Malgun Gothic"/>
                  <w:i/>
                  <w:iCs/>
                  <w:lang w:eastAsia="ja-JP"/>
                </w:rPr>
                <w:t>BS</w:t>
              </w:r>
              <w:r w:rsidR="009162A1" w:rsidRPr="0037796A">
                <w:rPr>
                  <w:rFonts w:eastAsia="Malgun Gothic"/>
                  <w:lang w:eastAsia="ja-JP"/>
                </w:rPr>
                <w:t xml:space="preserve"> with dual polarization</w:t>
              </w:r>
              <w:r w:rsidR="009162A1">
                <w:rPr>
                  <w:rFonts w:eastAsia="Malgun Gothic"/>
                  <w:lang w:eastAsia="ja-JP"/>
                </w:rPr>
                <w:t>, the</w:t>
              </w:r>
              <w:r w:rsidR="009162A1" w:rsidRPr="0037796A">
                <w:rPr>
                  <w:rFonts w:eastAsia="Malgun Gothic"/>
                  <w:lang w:eastAsia="ja-JP"/>
                </w:rPr>
                <w:t xml:space="preserve"> </w:t>
              </w:r>
              <w:r w:rsidR="009162A1">
                <w:rPr>
                  <w:rFonts w:eastAsia="Malgun Gothic"/>
                </w:rPr>
                <w:t>i</w:t>
              </w:r>
              <w:r w:rsidR="009162A1" w:rsidRPr="00091B2C">
                <w:rPr>
                  <w:rFonts w:eastAsia="Malgun Gothic"/>
                </w:rPr>
                <w:t xml:space="preserve">nterfering signal </w:t>
              </w:r>
              <w:r w:rsidR="009162A1">
                <w:rPr>
                  <w:rFonts w:eastAsia="Malgun Gothic"/>
                </w:rPr>
                <w:t>power shall be equally divided</w:t>
              </w:r>
              <w:r w:rsidR="009162A1" w:rsidRPr="00091B2C">
                <w:rPr>
                  <w:rFonts w:eastAsia="Malgun Gothic"/>
                  <w:lang w:eastAsia="ja-JP"/>
                </w:rPr>
                <w:t xml:space="preserve"> between </w:t>
              </w:r>
              <w:r w:rsidR="009162A1">
                <w:rPr>
                  <w:rFonts w:eastAsia="Malgun Gothic"/>
                  <w:lang w:eastAsia="ja-JP"/>
                </w:rPr>
                <w:t xml:space="preserve">the supported </w:t>
              </w:r>
              <w:r w:rsidR="009162A1" w:rsidRPr="00091B2C">
                <w:rPr>
                  <w:rFonts w:eastAsia="Malgun Gothic"/>
                  <w:lang w:eastAsia="ja-JP"/>
                </w:rPr>
                <w:t xml:space="preserve">polarizations at the </w:t>
              </w:r>
            </w:ins>
            <w:ins w:id="245" w:author="Moderator - Huawei-RKy3" w:date="2022-05-18T11:01:00Z">
              <w:r w:rsidR="007903BB" w:rsidRPr="007903BB">
                <w:rPr>
                  <w:rFonts w:eastAsia="Malgun Gothic"/>
                  <w:lang w:eastAsia="ja-JP"/>
                  <w:rPrChange w:id="246" w:author="Moderator - Huawei-RKy3" w:date="2022-05-18T11:01:00Z">
                    <w:rPr>
                      <w:rFonts w:eastAsia="Malgun Gothic"/>
                      <w:i/>
                      <w:lang w:eastAsia="ja-JP"/>
                    </w:rPr>
                  </w:rPrChange>
                </w:rPr>
                <w:t>CLTA</w:t>
              </w:r>
            </w:ins>
            <w:ins w:id="247" w:author="Moderator - Huawei-RKy3" w:date="2022-04-25T11:34:00Z">
              <w:r w:rsidR="009162A1" w:rsidRPr="00091B2C">
                <w:rPr>
                  <w:rFonts w:eastAsia="Malgun Gothic"/>
                  <w:lang w:eastAsia="ja-JP"/>
                </w:rPr>
                <w:t>.</w:t>
              </w:r>
            </w:ins>
            <w:del w:id="248" w:author="Moderator - Huawei-RKy3" w:date="2022-04-25T11:34:00Z">
              <w:r w:rsidRPr="00B20AE8" w:rsidDel="009162A1">
                <w:delText>The P</w:delText>
              </w:r>
              <w:r w:rsidRPr="00B20AE8" w:rsidDel="009162A1">
                <w:rPr>
                  <w:vertAlign w:val="subscript"/>
                </w:rPr>
                <w:delText xml:space="preserve">rated,t,TRP </w:delText>
              </w:r>
              <w:r w:rsidRPr="00B20AE8" w:rsidDel="009162A1">
                <w:delText>is split between supported polarizations at the CLTA input ports.</w:delText>
              </w:r>
            </w:del>
          </w:p>
        </w:tc>
      </w:tr>
    </w:tbl>
    <w:p w14:paraId="5A0B71FE" w14:textId="77777777" w:rsidR="009A64C3" w:rsidRPr="00B20AE8" w:rsidRDefault="009A64C3" w:rsidP="009A64C3"/>
    <w:p w14:paraId="0421098C" w14:textId="77777777" w:rsidR="009A64C3" w:rsidRPr="00B20AE8" w:rsidRDefault="009A64C3" w:rsidP="009A64C3">
      <w:pPr>
        <w:pStyle w:val="Heading5"/>
      </w:pPr>
      <w:bookmarkStart w:id="249" w:name="_Toc61117234"/>
      <w:bookmarkStart w:id="250" w:name="_Toc67081086"/>
      <w:bookmarkStart w:id="251" w:name="_Toc68770438"/>
      <w:bookmarkStart w:id="252" w:name="_Toc74755501"/>
      <w:bookmarkStart w:id="253" w:name="_Toc76506425"/>
      <w:bookmarkStart w:id="254" w:name="_Toc83113344"/>
      <w:bookmarkStart w:id="255" w:name="_Toc89876547"/>
      <w:bookmarkStart w:id="256" w:name="_Toc98711447"/>
      <w:r w:rsidRPr="00B20AE8">
        <w:t>6.8.5.1.2</w:t>
      </w:r>
      <w:r w:rsidRPr="00B20AE8">
        <w:tab/>
        <w:t>Additional test requirement (BC1 and BC2)</w:t>
      </w:r>
      <w:bookmarkEnd w:id="249"/>
      <w:bookmarkEnd w:id="250"/>
      <w:bookmarkEnd w:id="251"/>
      <w:bookmarkEnd w:id="252"/>
      <w:bookmarkEnd w:id="253"/>
      <w:bookmarkEnd w:id="254"/>
      <w:bookmarkEnd w:id="255"/>
      <w:bookmarkEnd w:id="256"/>
    </w:p>
    <w:p w14:paraId="02780566" w14:textId="77777777" w:rsidR="009A64C3" w:rsidRPr="00B20AE8" w:rsidRDefault="009A64C3" w:rsidP="009A64C3">
      <w:r w:rsidRPr="00B20AE8">
        <w:rPr>
          <w:snapToGrid w:val="0"/>
        </w:rPr>
        <w:t>In the frequency range relevant for this test</w:t>
      </w:r>
      <w:r w:rsidRPr="00B20AE8">
        <w:t xml:space="preserve"> the transmitter intermodulation level shall not exceed the unwanted emission limits specified for transmitter spurious emission in </w:t>
      </w:r>
      <w:r>
        <w:t>clause </w:t>
      </w:r>
      <w:r w:rsidRPr="00B20AE8">
        <w:t xml:space="preserve">6.7.6 (except co-location spurious emission), operating band unwanted emission in </w:t>
      </w:r>
      <w:r>
        <w:t>clause </w:t>
      </w:r>
      <w:r w:rsidRPr="00B20AE8">
        <w:t xml:space="preserve">6.7.5 and ACLR in </w:t>
      </w:r>
      <w:r>
        <w:t>clause </w:t>
      </w:r>
      <w:r w:rsidRPr="00B20AE8">
        <w:t xml:space="preserve">6.7.3 in the presence of a wanted signal and an interfering signal according to table 6.8.5.1.2-1 for an </w:t>
      </w:r>
      <w:r w:rsidRPr="00B20AE8">
        <w:rPr>
          <w:i/>
        </w:rPr>
        <w:t>OTA AAS BS</w:t>
      </w:r>
      <w:r w:rsidRPr="00B20AE8">
        <w:t xml:space="preserve"> operating in BC2.</w:t>
      </w:r>
    </w:p>
    <w:p w14:paraId="5173BCBF" w14:textId="77777777" w:rsidR="009A64C3" w:rsidRPr="00B20AE8" w:rsidRDefault="009A64C3" w:rsidP="009A64C3">
      <w:r w:rsidRPr="00B20AE8">
        <w:t xml:space="preserve">The requirement is applicable outside the edges of the </w:t>
      </w:r>
      <w:r w:rsidRPr="00B20AE8">
        <w:rPr>
          <w:rFonts w:eastAsia="MS Mincho"/>
          <w:i/>
        </w:rPr>
        <w:t>Base Station RF Bandwidth</w:t>
      </w:r>
      <w:r w:rsidRPr="00B20AE8">
        <w:t xml:space="preserve"> for BC2. The interfering signal offset is defined relative to the </w:t>
      </w:r>
      <w:r w:rsidRPr="00B20AE8">
        <w:rPr>
          <w:rFonts w:eastAsia="MS Mincho"/>
          <w:i/>
        </w:rPr>
        <w:t xml:space="preserve">Base Station RF Bandwidth </w:t>
      </w:r>
      <w:r w:rsidRPr="00B20AE8">
        <w:rPr>
          <w:i/>
          <w:lang w:eastAsia="zh-CN"/>
        </w:rPr>
        <w:t>edges</w:t>
      </w:r>
      <w:r w:rsidRPr="00B20AE8">
        <w:t>.</w:t>
      </w:r>
    </w:p>
    <w:p w14:paraId="601CC90C" w14:textId="77777777" w:rsidR="009A64C3" w:rsidRPr="00B20AE8" w:rsidRDefault="009A64C3" w:rsidP="009A64C3">
      <w:r w:rsidRPr="00B20AE8">
        <w:t xml:space="preserve">For </w:t>
      </w:r>
      <w:r w:rsidRPr="00B20AE8">
        <w:rPr>
          <w:i/>
        </w:rPr>
        <w:t>RIBs</w:t>
      </w:r>
      <w:r w:rsidRPr="00B20AE8">
        <w:t xml:space="preserve"> supporting operation in </w:t>
      </w:r>
      <w:r w:rsidRPr="00B20AE8">
        <w:rPr>
          <w:i/>
        </w:rPr>
        <w:t>non-contiguous spectrum</w:t>
      </w:r>
      <w:r w:rsidRPr="00B20AE8">
        <w:t xml:space="preserve"> in BC1 or BC2, the requirement is also applicable inside a </w:t>
      </w:r>
      <w:r w:rsidRPr="00B20AE8">
        <w:rPr>
          <w:i/>
        </w:rPr>
        <w:t>sub-block gap</w:t>
      </w:r>
      <w:r w:rsidRPr="00B20AE8">
        <w:t xml:space="preserve"> with a gap size larger than or equal to two times the interfering signal centre frequency offset. For </w:t>
      </w:r>
      <w:r w:rsidRPr="00B20AE8">
        <w:rPr>
          <w:i/>
        </w:rPr>
        <w:t>RIBs</w:t>
      </w:r>
      <w:r w:rsidRPr="00B20AE8">
        <w:t xml:space="preserve"> supporting operation in </w:t>
      </w:r>
      <w:r w:rsidRPr="00B20AE8">
        <w:rPr>
          <w:i/>
        </w:rPr>
        <w:t>non-contiguous spectrum</w:t>
      </w:r>
      <w:r w:rsidRPr="00B20AE8">
        <w:t xml:space="preserve"> in BC1, the requirement is not applicable inside a </w:t>
      </w:r>
      <w:r w:rsidRPr="00B20AE8">
        <w:rPr>
          <w:i/>
        </w:rPr>
        <w:t>sub-block gap</w:t>
      </w:r>
      <w:r w:rsidRPr="00B20AE8">
        <w:t xml:space="preserve"> with a gap size equal to or larger than 5 </w:t>
      </w:r>
      <w:proofErr w:type="spellStart"/>
      <w:r w:rsidRPr="00B20AE8">
        <w:t>MHz.</w:t>
      </w:r>
      <w:proofErr w:type="spellEnd"/>
      <w:r w:rsidRPr="00B20AE8">
        <w:t xml:space="preserve"> The interfering signal offset is defined relative to the </w:t>
      </w:r>
      <w:r w:rsidRPr="00B20AE8">
        <w:rPr>
          <w:i/>
        </w:rPr>
        <w:t>sub-block</w:t>
      </w:r>
      <w:r w:rsidRPr="00B20AE8">
        <w:t xml:space="preserve"> edges.</w:t>
      </w:r>
    </w:p>
    <w:p w14:paraId="4B59C426" w14:textId="77777777" w:rsidR="009A64C3" w:rsidRPr="00B20AE8" w:rsidRDefault="009A64C3" w:rsidP="009A64C3">
      <w:r w:rsidRPr="00B20AE8">
        <w:t xml:space="preserve">For </w:t>
      </w:r>
      <w:r w:rsidRPr="00B20AE8">
        <w:rPr>
          <w:i/>
        </w:rPr>
        <w:t>multi-band RIBs</w:t>
      </w:r>
      <w:r w:rsidRPr="00B20AE8">
        <w:t xml:space="preserve">, the requirement applies relative to the </w:t>
      </w:r>
      <w:r w:rsidRPr="00B20AE8">
        <w:rPr>
          <w:rFonts w:eastAsia="MS Mincho"/>
          <w:i/>
        </w:rPr>
        <w:t xml:space="preserve">Base Station RF Bandwidth </w:t>
      </w:r>
      <w:r w:rsidRPr="00B20AE8">
        <w:rPr>
          <w:i/>
          <w:lang w:eastAsia="zh-CN"/>
        </w:rPr>
        <w:t>edges</w:t>
      </w:r>
      <w:r w:rsidRPr="00B20AE8">
        <w:t xml:space="preserve"> of a BC2 operating band. The requirement is also applicable for BC1 and BC2 inside an inter </w:t>
      </w:r>
      <w:r w:rsidRPr="00B20AE8">
        <w:rPr>
          <w:rFonts w:eastAsia="MS Mincho"/>
          <w:i/>
        </w:rPr>
        <w:t>Base Station RF Bandwidth</w:t>
      </w:r>
      <w:r w:rsidRPr="00B20AE8">
        <w:t xml:space="preserve"> gap equal to or larger than two times the interfering signal centre frequency offset. For </w:t>
      </w:r>
      <w:r w:rsidRPr="00B20AE8">
        <w:rPr>
          <w:i/>
        </w:rPr>
        <w:t xml:space="preserve">RIBs </w:t>
      </w:r>
      <w:r w:rsidRPr="00B20AE8">
        <w:t xml:space="preserve">supporting operation in multiple operating bands, the requirement is not applicable for BC1 band inside an inter </w:t>
      </w:r>
      <w:r w:rsidRPr="00B20AE8">
        <w:rPr>
          <w:rFonts w:eastAsia="MS Mincho"/>
          <w:i/>
        </w:rPr>
        <w:t>Base Station RF Bandwidth</w:t>
      </w:r>
      <w:r w:rsidRPr="00B20AE8">
        <w:t xml:space="preserve"> gap with a gap size equal to or larger than 5 </w:t>
      </w:r>
      <w:proofErr w:type="spellStart"/>
      <w:r w:rsidRPr="00B20AE8">
        <w:t>MHz.</w:t>
      </w:r>
      <w:proofErr w:type="spellEnd"/>
    </w:p>
    <w:p w14:paraId="4DC6CA22" w14:textId="77777777" w:rsidR="009A64C3" w:rsidRPr="00B20AE8" w:rsidRDefault="009A64C3" w:rsidP="009A64C3">
      <w:pPr>
        <w:pStyle w:val="TH"/>
      </w:pPr>
      <w:r w:rsidRPr="00B20AE8">
        <w:t xml:space="preserve">Table </w:t>
      </w:r>
      <w:r w:rsidRPr="00B20AE8">
        <w:rPr>
          <w:lang w:val="en-US"/>
        </w:rPr>
        <w:t>6</w:t>
      </w:r>
      <w:r w:rsidRPr="00B20AE8">
        <w:t>.</w:t>
      </w:r>
      <w:r w:rsidRPr="00B20AE8">
        <w:rPr>
          <w:lang w:val="en-US"/>
        </w:rPr>
        <w:t>8</w:t>
      </w:r>
      <w:r w:rsidRPr="00B20AE8">
        <w:t>.5.1</w:t>
      </w:r>
      <w:r w:rsidRPr="00B20AE8">
        <w:rPr>
          <w:lang w:val="en-US"/>
        </w:rPr>
        <w:t>.2</w:t>
      </w:r>
      <w:r w:rsidRPr="00B20AE8">
        <w:t>-1: Interfering and wanted signals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1"/>
        <w:gridCol w:w="3764"/>
      </w:tblGrid>
      <w:tr w:rsidR="009A64C3" w:rsidRPr="00B20AE8" w14:paraId="1F82BE36" w14:textId="77777777" w:rsidTr="000261BD">
        <w:trPr>
          <w:cantSplit/>
          <w:tblHeader/>
          <w:jc w:val="center"/>
        </w:trPr>
        <w:tc>
          <w:tcPr>
            <w:tcW w:w="4661" w:type="dxa"/>
            <w:shd w:val="clear" w:color="auto" w:fill="auto"/>
          </w:tcPr>
          <w:p w14:paraId="5E455C82" w14:textId="77777777" w:rsidR="009A64C3" w:rsidRPr="00B20AE8" w:rsidRDefault="009A64C3" w:rsidP="000261BD">
            <w:pPr>
              <w:pStyle w:val="TAH"/>
            </w:pPr>
            <w:r w:rsidRPr="00B20AE8">
              <w:t>Parameter</w:t>
            </w:r>
          </w:p>
        </w:tc>
        <w:tc>
          <w:tcPr>
            <w:tcW w:w="3764" w:type="dxa"/>
            <w:shd w:val="clear" w:color="auto" w:fill="auto"/>
          </w:tcPr>
          <w:p w14:paraId="25FABF1F" w14:textId="77777777" w:rsidR="009A64C3" w:rsidRPr="00B20AE8" w:rsidRDefault="009A64C3" w:rsidP="000261BD">
            <w:pPr>
              <w:pStyle w:val="TAH"/>
            </w:pPr>
            <w:r w:rsidRPr="00B20AE8">
              <w:t>Value</w:t>
            </w:r>
          </w:p>
        </w:tc>
      </w:tr>
      <w:tr w:rsidR="009A64C3" w:rsidRPr="00B20AE8" w14:paraId="1C03E523" w14:textId="77777777" w:rsidTr="000261BD">
        <w:trPr>
          <w:cantSplit/>
          <w:jc w:val="center"/>
        </w:trPr>
        <w:tc>
          <w:tcPr>
            <w:tcW w:w="4661" w:type="dxa"/>
            <w:shd w:val="clear" w:color="auto" w:fill="auto"/>
          </w:tcPr>
          <w:p w14:paraId="75C7EF10" w14:textId="77777777" w:rsidR="009A64C3" w:rsidRPr="00B20AE8" w:rsidRDefault="009A64C3" w:rsidP="000261BD">
            <w:pPr>
              <w:pStyle w:val="TAL"/>
            </w:pPr>
            <w:r w:rsidRPr="00B20AE8">
              <w:t>Wanted signal type</w:t>
            </w:r>
          </w:p>
        </w:tc>
        <w:tc>
          <w:tcPr>
            <w:tcW w:w="3764" w:type="dxa"/>
            <w:shd w:val="clear" w:color="auto" w:fill="auto"/>
          </w:tcPr>
          <w:p w14:paraId="122B23AA" w14:textId="77777777" w:rsidR="009A64C3" w:rsidRPr="00B20AE8" w:rsidRDefault="009A64C3" w:rsidP="000261BD">
            <w:pPr>
              <w:pStyle w:val="TAC"/>
            </w:pPr>
            <w:r w:rsidRPr="00B20AE8">
              <w:t>E-UTRA and/or NR UTRA signal</w:t>
            </w:r>
          </w:p>
        </w:tc>
      </w:tr>
      <w:tr w:rsidR="009A64C3" w:rsidRPr="00B20AE8" w14:paraId="01975336" w14:textId="77777777" w:rsidTr="000261BD">
        <w:trPr>
          <w:cantSplit/>
          <w:jc w:val="center"/>
        </w:trPr>
        <w:tc>
          <w:tcPr>
            <w:tcW w:w="4661" w:type="dxa"/>
            <w:shd w:val="clear" w:color="auto" w:fill="auto"/>
          </w:tcPr>
          <w:p w14:paraId="5C7A21EA" w14:textId="77777777" w:rsidR="009A64C3" w:rsidRPr="00B20AE8" w:rsidRDefault="009A64C3" w:rsidP="000261BD">
            <w:pPr>
              <w:pStyle w:val="TAL"/>
            </w:pPr>
            <w:r w:rsidRPr="00B20AE8">
              <w:t>Interfering signal type</w:t>
            </w:r>
          </w:p>
        </w:tc>
        <w:tc>
          <w:tcPr>
            <w:tcW w:w="3764" w:type="dxa"/>
            <w:shd w:val="clear" w:color="auto" w:fill="auto"/>
          </w:tcPr>
          <w:p w14:paraId="547402AC" w14:textId="77777777" w:rsidR="009A64C3" w:rsidRPr="00B20AE8" w:rsidRDefault="009A64C3" w:rsidP="000261BD">
            <w:pPr>
              <w:pStyle w:val="TAC"/>
            </w:pPr>
            <w:r w:rsidRPr="00B20AE8">
              <w:t>CW</w:t>
            </w:r>
          </w:p>
        </w:tc>
      </w:tr>
      <w:tr w:rsidR="009A64C3" w:rsidRPr="00B20AE8" w14:paraId="39CA1F76" w14:textId="77777777" w:rsidTr="000261BD">
        <w:trPr>
          <w:cantSplit/>
          <w:jc w:val="center"/>
        </w:trPr>
        <w:tc>
          <w:tcPr>
            <w:tcW w:w="4661" w:type="dxa"/>
            <w:shd w:val="clear" w:color="auto" w:fill="auto"/>
          </w:tcPr>
          <w:p w14:paraId="255FE01D" w14:textId="163BCF8D" w:rsidR="009A64C3" w:rsidRPr="00B20AE8" w:rsidRDefault="009A64C3" w:rsidP="000261BD">
            <w:pPr>
              <w:pStyle w:val="TAL"/>
            </w:pPr>
            <w:r w:rsidRPr="00B20AE8">
              <w:t xml:space="preserve">Interfering signal </w:t>
            </w:r>
            <w:ins w:id="257" w:author="Moderator - Huawei-RKy3" w:date="2022-04-25T11:35:00Z">
              <w:r w:rsidR="009162A1">
                <w:t xml:space="preserve">power </w:t>
              </w:r>
            </w:ins>
            <w:r w:rsidRPr="00B20AE8">
              <w:t>level applied to the CLTA</w:t>
            </w:r>
          </w:p>
        </w:tc>
        <w:tc>
          <w:tcPr>
            <w:tcW w:w="3764" w:type="dxa"/>
            <w:shd w:val="clear" w:color="auto" w:fill="auto"/>
          </w:tcPr>
          <w:p w14:paraId="6A25736D" w14:textId="77777777" w:rsidR="009A64C3" w:rsidRPr="00B20AE8" w:rsidRDefault="009A64C3" w:rsidP="000261BD">
            <w:pPr>
              <w:pStyle w:val="TAC"/>
            </w:pPr>
            <w:r>
              <w:rPr>
                <w:rFonts w:cs="v5.0.0"/>
                <w:lang w:val="sv-SE"/>
              </w:rPr>
              <w:t>min(46 dBm</w:t>
            </w:r>
            <w:r w:rsidRPr="00F95B02">
              <w:rPr>
                <w:rFonts w:cs="v5.0.0"/>
                <w:lang w:val="sv-SE"/>
              </w:rPr>
              <w:t xml:space="preserve">, </w:t>
            </w:r>
            <w:proofErr w:type="spellStart"/>
            <w:r w:rsidRPr="00C6449B">
              <w:rPr>
                <w:rFonts w:eastAsia="SimSun"/>
              </w:rPr>
              <w:t>P</w:t>
            </w:r>
            <w:r w:rsidRPr="00C6449B">
              <w:rPr>
                <w:rFonts w:eastAsia="SimSun"/>
                <w:vertAlign w:val="subscript"/>
              </w:rPr>
              <w:t>rated,t,TRP</w:t>
            </w:r>
            <w:proofErr w:type="spellEnd"/>
            <w:r w:rsidRPr="00F95B02">
              <w:rPr>
                <w:rFonts w:cs="v5.0.0"/>
                <w:lang w:val="sv-SE"/>
              </w:rPr>
              <w:t>)</w:t>
            </w:r>
            <w:r w:rsidRPr="00B20AE8">
              <w:t>)</w:t>
            </w:r>
          </w:p>
        </w:tc>
      </w:tr>
      <w:tr w:rsidR="009A64C3" w:rsidRPr="00B20AE8" w14:paraId="22CF47C0" w14:textId="77777777" w:rsidTr="000261BD">
        <w:trPr>
          <w:cantSplit/>
          <w:jc w:val="center"/>
        </w:trPr>
        <w:tc>
          <w:tcPr>
            <w:tcW w:w="4661" w:type="dxa"/>
            <w:shd w:val="clear" w:color="auto" w:fill="auto"/>
          </w:tcPr>
          <w:p w14:paraId="1A25C198" w14:textId="77777777" w:rsidR="009A64C3" w:rsidRPr="00B20AE8" w:rsidRDefault="009A64C3" w:rsidP="000261BD">
            <w:pPr>
              <w:pStyle w:val="TAL"/>
            </w:pPr>
            <w:r w:rsidRPr="00B20AE8">
              <w:t xml:space="preserve">Interfering signal centre frequency offset from </w:t>
            </w:r>
            <w:r w:rsidRPr="00B20AE8">
              <w:rPr>
                <w:i/>
              </w:rPr>
              <w:t>Base Station RF Bandwidth</w:t>
            </w:r>
            <w:r w:rsidRPr="00B20AE8">
              <w:t xml:space="preserve"> edge or edge of </w:t>
            </w:r>
            <w:r w:rsidRPr="00B20AE8">
              <w:rPr>
                <w:i/>
              </w:rPr>
              <w:t>sub-block</w:t>
            </w:r>
            <w:r w:rsidRPr="00B20AE8">
              <w:t xml:space="preserve"> inside a gap</w:t>
            </w:r>
          </w:p>
        </w:tc>
        <w:tc>
          <w:tcPr>
            <w:tcW w:w="3764" w:type="dxa"/>
            <w:shd w:val="clear" w:color="auto" w:fill="auto"/>
          </w:tcPr>
          <w:p w14:paraId="3580A1E3" w14:textId="1037B39A" w:rsidR="009A64C3" w:rsidRPr="00B20AE8" w:rsidRDefault="009A64C3" w:rsidP="000261BD">
            <w:pPr>
              <w:pStyle w:val="TAC"/>
            </w:pPr>
            <w:r w:rsidRPr="00B20AE8">
              <w:t>&gt; abs(800) kHz for CW interfer</w:t>
            </w:r>
            <w:ins w:id="258" w:author="Moderator - Huawei-RKy3" w:date="2022-04-25T11:33:00Z">
              <w:r>
                <w:t>ing signal</w:t>
              </w:r>
            </w:ins>
            <w:del w:id="259" w:author="Moderator - Huawei-RKy3" w:date="2022-04-25T11:33:00Z">
              <w:r w:rsidRPr="00B20AE8" w:rsidDel="009A64C3">
                <w:delText>er</w:delText>
              </w:r>
            </w:del>
          </w:p>
        </w:tc>
      </w:tr>
      <w:tr w:rsidR="009A64C3" w:rsidRPr="00B20AE8" w14:paraId="100B2F34" w14:textId="77777777" w:rsidTr="000261BD">
        <w:trPr>
          <w:cantSplit/>
          <w:jc w:val="center"/>
        </w:trPr>
        <w:tc>
          <w:tcPr>
            <w:tcW w:w="8425" w:type="dxa"/>
            <w:gridSpan w:val="2"/>
            <w:shd w:val="clear" w:color="auto" w:fill="auto"/>
          </w:tcPr>
          <w:p w14:paraId="050052C4" w14:textId="77777777" w:rsidR="009A64C3" w:rsidRPr="00B20AE8" w:rsidRDefault="009A64C3" w:rsidP="000261BD">
            <w:pPr>
              <w:pStyle w:val="TAN"/>
            </w:pPr>
            <w:r w:rsidRPr="00B20AE8">
              <w:t>NOTE 1:</w:t>
            </w:r>
            <w:r w:rsidRPr="00B20AE8">
              <w:tab/>
              <w:t xml:space="preserve">Interfering signal positions that are partially or completely outside of any </w:t>
            </w:r>
            <w:r w:rsidRPr="00B20AE8">
              <w:rPr>
                <w:i/>
              </w:rPr>
              <w:t>downlink operating band</w:t>
            </w:r>
            <w:r w:rsidRPr="00B20AE8">
              <w:t xml:space="preserve"> of the RIB are excluded from the requirement.</w:t>
            </w:r>
          </w:p>
          <w:p w14:paraId="7873DDA6" w14:textId="0F0D28A3" w:rsidR="009A64C3" w:rsidRPr="00B20AE8" w:rsidRDefault="009A64C3">
            <w:pPr>
              <w:pStyle w:val="TAC"/>
              <w:ind w:left="851" w:hanging="851"/>
              <w:jc w:val="left"/>
              <w:pPrChange w:id="260" w:author="Moderator - Huawei-RKy3" w:date="2022-05-18T11:01:00Z">
                <w:pPr>
                  <w:pStyle w:val="TAN"/>
                </w:pPr>
              </w:pPrChange>
            </w:pPr>
            <w:r w:rsidRPr="00B20AE8">
              <w:t>NOTE 2:</w:t>
            </w:r>
            <w:r w:rsidRPr="00B20AE8">
              <w:tab/>
            </w:r>
            <w:ins w:id="261" w:author="Moderator - Huawei-RKy3" w:date="2022-04-25T11:35:00Z">
              <w:r w:rsidR="009162A1" w:rsidRPr="0037796A">
                <w:rPr>
                  <w:rFonts w:eastAsia="Malgun Gothic"/>
                  <w:lang w:eastAsia="ja-JP"/>
                </w:rPr>
                <w:t xml:space="preserve">For </w:t>
              </w:r>
              <w:r w:rsidR="009162A1" w:rsidRPr="00541233">
                <w:rPr>
                  <w:rFonts w:eastAsia="Malgun Gothic"/>
                  <w:i/>
                  <w:lang w:eastAsia="ja-JP"/>
                </w:rPr>
                <w:t xml:space="preserve">OTA AAS </w:t>
              </w:r>
              <w:r w:rsidR="009162A1" w:rsidRPr="0090060B">
                <w:rPr>
                  <w:rFonts w:eastAsia="Malgun Gothic"/>
                  <w:i/>
                  <w:iCs/>
                  <w:lang w:eastAsia="ja-JP"/>
                </w:rPr>
                <w:t>BS</w:t>
              </w:r>
              <w:r w:rsidR="009162A1" w:rsidRPr="0037796A">
                <w:rPr>
                  <w:rFonts w:eastAsia="Malgun Gothic"/>
                  <w:lang w:eastAsia="ja-JP"/>
                </w:rPr>
                <w:t xml:space="preserve"> with dual polarization</w:t>
              </w:r>
              <w:r w:rsidR="009162A1">
                <w:rPr>
                  <w:rFonts w:eastAsia="Malgun Gothic"/>
                  <w:lang w:eastAsia="ja-JP"/>
                </w:rPr>
                <w:t>, the</w:t>
              </w:r>
              <w:r w:rsidR="009162A1" w:rsidRPr="0037796A">
                <w:rPr>
                  <w:rFonts w:eastAsia="Malgun Gothic"/>
                  <w:lang w:eastAsia="ja-JP"/>
                </w:rPr>
                <w:t xml:space="preserve"> </w:t>
              </w:r>
              <w:r w:rsidR="009162A1">
                <w:rPr>
                  <w:rFonts w:eastAsia="Malgun Gothic"/>
                </w:rPr>
                <w:t>i</w:t>
              </w:r>
              <w:r w:rsidR="009162A1" w:rsidRPr="00091B2C">
                <w:rPr>
                  <w:rFonts w:eastAsia="Malgun Gothic"/>
                </w:rPr>
                <w:t xml:space="preserve">nterfering signal </w:t>
              </w:r>
              <w:r w:rsidR="009162A1">
                <w:rPr>
                  <w:rFonts w:eastAsia="Malgun Gothic"/>
                </w:rPr>
                <w:t>power shall be equally divided</w:t>
              </w:r>
              <w:r w:rsidR="009162A1" w:rsidRPr="00091B2C">
                <w:rPr>
                  <w:rFonts w:eastAsia="Malgun Gothic"/>
                  <w:lang w:eastAsia="ja-JP"/>
                </w:rPr>
                <w:t xml:space="preserve"> between </w:t>
              </w:r>
              <w:r w:rsidR="009162A1">
                <w:rPr>
                  <w:rFonts w:eastAsia="Malgun Gothic"/>
                  <w:lang w:eastAsia="ja-JP"/>
                </w:rPr>
                <w:t xml:space="preserve">the supported </w:t>
              </w:r>
              <w:r w:rsidR="009162A1" w:rsidRPr="00091B2C">
                <w:rPr>
                  <w:rFonts w:eastAsia="Malgun Gothic"/>
                  <w:lang w:eastAsia="ja-JP"/>
                </w:rPr>
                <w:t xml:space="preserve">polarizations at the </w:t>
              </w:r>
            </w:ins>
            <w:ins w:id="262" w:author="Moderator - Huawei-RKy3" w:date="2022-05-18T11:01:00Z">
              <w:r w:rsidR="007903BB" w:rsidRPr="007903BB">
                <w:rPr>
                  <w:rFonts w:eastAsia="Malgun Gothic"/>
                  <w:lang w:eastAsia="ja-JP"/>
                  <w:rPrChange w:id="263" w:author="Moderator - Huawei-RKy3" w:date="2022-05-18T11:01:00Z">
                    <w:rPr>
                      <w:rFonts w:eastAsia="Malgun Gothic"/>
                      <w:i/>
                      <w:lang w:eastAsia="ja-JP"/>
                    </w:rPr>
                  </w:rPrChange>
                </w:rPr>
                <w:t>CLTA</w:t>
              </w:r>
            </w:ins>
            <w:ins w:id="264" w:author="Moderator - Huawei-RKy3" w:date="2022-04-25T11:35:00Z">
              <w:r w:rsidR="009162A1" w:rsidRPr="00091B2C">
                <w:rPr>
                  <w:rFonts w:eastAsia="Malgun Gothic"/>
                  <w:lang w:eastAsia="ja-JP"/>
                </w:rPr>
                <w:t>.</w:t>
              </w:r>
            </w:ins>
            <w:del w:id="265" w:author="Moderator - Huawei-RKy3" w:date="2022-04-25T11:35:00Z">
              <w:r w:rsidRPr="00B20AE8" w:rsidDel="009162A1">
                <w:delText>The P</w:delText>
              </w:r>
              <w:r w:rsidRPr="00B20AE8" w:rsidDel="009162A1">
                <w:rPr>
                  <w:vertAlign w:val="subscript"/>
                </w:rPr>
                <w:delText xml:space="preserve">rated,t,TRP </w:delText>
              </w:r>
              <w:r w:rsidRPr="00B20AE8" w:rsidDel="009162A1">
                <w:delText>is split between polarizations at the CLTA.</w:delText>
              </w:r>
            </w:del>
          </w:p>
        </w:tc>
      </w:tr>
    </w:tbl>
    <w:p w14:paraId="181EA826" w14:textId="77777777" w:rsidR="009A64C3" w:rsidRPr="00B20AE8" w:rsidRDefault="009A64C3" w:rsidP="009A64C3"/>
    <w:p w14:paraId="6B256D81" w14:textId="77777777" w:rsidR="009A64C3" w:rsidRPr="00B20AE8" w:rsidRDefault="009A64C3" w:rsidP="009A64C3">
      <w:pPr>
        <w:pStyle w:val="Heading5"/>
      </w:pPr>
      <w:bookmarkStart w:id="266" w:name="_Toc61117235"/>
      <w:bookmarkStart w:id="267" w:name="_Toc67081087"/>
      <w:bookmarkStart w:id="268" w:name="_Toc68770439"/>
      <w:bookmarkStart w:id="269" w:name="_Toc74755502"/>
      <w:bookmarkStart w:id="270" w:name="_Toc76506426"/>
      <w:bookmarkStart w:id="271" w:name="_Toc83113345"/>
      <w:bookmarkStart w:id="272" w:name="_Toc89876548"/>
      <w:bookmarkStart w:id="273" w:name="_Toc98711448"/>
      <w:r w:rsidRPr="00B20AE8">
        <w:t>6.8.5.1.3</w:t>
      </w:r>
      <w:r w:rsidRPr="00B20AE8">
        <w:tab/>
        <w:t>Additional test requirement (BC3)</w:t>
      </w:r>
      <w:bookmarkEnd w:id="266"/>
      <w:bookmarkEnd w:id="267"/>
      <w:bookmarkEnd w:id="268"/>
      <w:bookmarkEnd w:id="269"/>
      <w:bookmarkEnd w:id="270"/>
      <w:bookmarkEnd w:id="271"/>
      <w:bookmarkEnd w:id="272"/>
      <w:bookmarkEnd w:id="273"/>
    </w:p>
    <w:p w14:paraId="15E6D471" w14:textId="77777777" w:rsidR="009A64C3" w:rsidRPr="00B20AE8" w:rsidRDefault="009A64C3" w:rsidP="009A64C3">
      <w:r w:rsidRPr="00B20AE8">
        <w:t xml:space="preserve">In the frequency range relevant for this test, the transmitter intermodulation level shall not exceed the unwanted emission limits specified for transmitter spurious emission in </w:t>
      </w:r>
      <w:r>
        <w:t>clause </w:t>
      </w:r>
      <w:r w:rsidRPr="00B20AE8">
        <w:t xml:space="preserve">6.7.6 (except co-location spurious emission), operating band unwanted emission in </w:t>
      </w:r>
      <w:r>
        <w:t>clause </w:t>
      </w:r>
      <w:r w:rsidRPr="00B20AE8">
        <w:t xml:space="preserve">6.7.5 and ACLR in </w:t>
      </w:r>
      <w:r>
        <w:t>clause </w:t>
      </w:r>
      <w:r w:rsidRPr="00B20AE8">
        <w:t xml:space="preserve">6.7.3 in the presence of a wanted signal and an interfering signal according table </w:t>
      </w:r>
      <w:r w:rsidRPr="00B20AE8">
        <w:rPr>
          <w:lang w:val="en-US"/>
        </w:rPr>
        <w:t>6</w:t>
      </w:r>
      <w:r w:rsidRPr="00B20AE8">
        <w:t>.</w:t>
      </w:r>
      <w:r w:rsidRPr="00B20AE8">
        <w:rPr>
          <w:lang w:val="en-US"/>
        </w:rPr>
        <w:t>8</w:t>
      </w:r>
      <w:r w:rsidRPr="00B20AE8">
        <w:t>.5.</w:t>
      </w:r>
      <w:r w:rsidRPr="00B20AE8">
        <w:rPr>
          <w:lang w:val="en-US"/>
        </w:rPr>
        <w:t>1.3</w:t>
      </w:r>
      <w:r w:rsidRPr="00B20AE8">
        <w:t xml:space="preserve">-1 an </w:t>
      </w:r>
      <w:r w:rsidRPr="00B20AE8">
        <w:rPr>
          <w:i/>
        </w:rPr>
        <w:t>OTA AAS BS</w:t>
      </w:r>
      <w:r w:rsidRPr="00B20AE8">
        <w:t xml:space="preserve"> operating in BC3.</w:t>
      </w:r>
    </w:p>
    <w:p w14:paraId="5370C027" w14:textId="77777777" w:rsidR="009A64C3" w:rsidRPr="00B20AE8" w:rsidRDefault="009A64C3" w:rsidP="009A64C3">
      <w:r w:rsidRPr="00B20AE8">
        <w:lastRenderedPageBreak/>
        <w:t xml:space="preserve">For </w:t>
      </w:r>
      <w:r w:rsidRPr="00B20AE8">
        <w:rPr>
          <w:i/>
        </w:rPr>
        <w:t>multi-band RIBs</w:t>
      </w:r>
      <w:r w:rsidRPr="00B20AE8">
        <w:t xml:space="preserve">, the requirement applies relative to </w:t>
      </w:r>
      <w:r w:rsidRPr="00B20AE8">
        <w:rPr>
          <w:i/>
        </w:rPr>
        <w:t xml:space="preserve">the </w:t>
      </w:r>
      <w:r w:rsidRPr="00B20AE8">
        <w:rPr>
          <w:rFonts w:eastAsia="MS Mincho"/>
          <w:i/>
        </w:rPr>
        <w:t xml:space="preserve">Base Station RF Bandwidth </w:t>
      </w:r>
      <w:r w:rsidRPr="00B20AE8">
        <w:rPr>
          <w:i/>
          <w:lang w:eastAsia="zh-CN"/>
        </w:rPr>
        <w:t>edges</w:t>
      </w:r>
      <w:r w:rsidRPr="00B20AE8">
        <w:t xml:space="preserve"> of each operating band. In case the </w:t>
      </w:r>
      <w:r w:rsidRPr="00B20AE8">
        <w:rPr>
          <w:i/>
          <w:lang w:eastAsia="zh-CN"/>
        </w:rPr>
        <w:t>Inter RF Bandwidth gap</w:t>
      </w:r>
      <w:r w:rsidRPr="00B20AE8">
        <w:t xml:space="preserve"> is less than 3.2 MHz, the requirement in the gap applies only for interfering signal offsets where the interfering signal falls completely within the inter </w:t>
      </w:r>
      <w:r w:rsidRPr="00B20AE8">
        <w:rPr>
          <w:rFonts w:eastAsia="MS Mincho"/>
          <w:i/>
        </w:rPr>
        <w:t>Base Station RF Bandwidth</w:t>
      </w:r>
      <w:r w:rsidRPr="00B20AE8">
        <w:t xml:space="preserve"> gap.</w:t>
      </w:r>
    </w:p>
    <w:p w14:paraId="27886E7D" w14:textId="77777777" w:rsidR="009A64C3" w:rsidRPr="00B20AE8" w:rsidRDefault="009A64C3" w:rsidP="009A64C3">
      <w:pPr>
        <w:pStyle w:val="TH"/>
      </w:pPr>
      <w:r w:rsidRPr="00B20AE8">
        <w:t xml:space="preserve">Table </w:t>
      </w:r>
      <w:r w:rsidRPr="00B20AE8">
        <w:rPr>
          <w:lang w:val="en-US"/>
        </w:rPr>
        <w:t>6</w:t>
      </w:r>
      <w:r w:rsidRPr="00B20AE8">
        <w:t>.</w:t>
      </w:r>
      <w:r w:rsidRPr="00B20AE8">
        <w:rPr>
          <w:lang w:val="en-US"/>
        </w:rPr>
        <w:t>8</w:t>
      </w:r>
      <w:r w:rsidRPr="00B20AE8">
        <w:t>.5.</w:t>
      </w:r>
      <w:r w:rsidRPr="00B20AE8">
        <w:rPr>
          <w:lang w:val="en-US"/>
        </w:rPr>
        <w:t>1.3</w:t>
      </w:r>
      <w:r w:rsidRPr="00B20AE8">
        <w:t xml:space="preserve">-1: Interfering and wanted signals for the </w:t>
      </w:r>
      <w:r w:rsidRPr="00B20AE8">
        <w:rPr>
          <w:lang w:val="en-US"/>
        </w:rPr>
        <w:t>OTA</w:t>
      </w:r>
      <w:r w:rsidRPr="00B20AE8">
        <w:t xml:space="preserve"> transmitter intermodulation requirement (BC3)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3780"/>
      </w:tblGrid>
      <w:tr w:rsidR="009A64C3" w:rsidRPr="00B20AE8" w14:paraId="298C4C1C" w14:textId="77777777" w:rsidTr="000261BD">
        <w:trPr>
          <w:cantSplit/>
          <w:tblHeader/>
          <w:jc w:val="center"/>
        </w:trPr>
        <w:tc>
          <w:tcPr>
            <w:tcW w:w="4629" w:type="dxa"/>
            <w:shd w:val="clear" w:color="auto" w:fill="auto"/>
          </w:tcPr>
          <w:p w14:paraId="38036E7A" w14:textId="77777777" w:rsidR="009A64C3" w:rsidRPr="00B20AE8" w:rsidRDefault="009A64C3" w:rsidP="000261BD">
            <w:pPr>
              <w:pStyle w:val="TAH"/>
            </w:pPr>
            <w:r w:rsidRPr="00B20AE8">
              <w:t>Parameter</w:t>
            </w:r>
          </w:p>
        </w:tc>
        <w:tc>
          <w:tcPr>
            <w:tcW w:w="3780" w:type="dxa"/>
            <w:shd w:val="clear" w:color="auto" w:fill="auto"/>
          </w:tcPr>
          <w:p w14:paraId="76B21994" w14:textId="77777777" w:rsidR="009A64C3" w:rsidRPr="00B20AE8" w:rsidRDefault="009A64C3" w:rsidP="000261BD">
            <w:pPr>
              <w:pStyle w:val="TAH"/>
            </w:pPr>
            <w:r w:rsidRPr="00B20AE8">
              <w:t>Value</w:t>
            </w:r>
          </w:p>
        </w:tc>
      </w:tr>
      <w:tr w:rsidR="009A64C3" w:rsidRPr="00B20AE8" w14:paraId="0D48ED13" w14:textId="77777777" w:rsidTr="000261BD">
        <w:trPr>
          <w:cantSplit/>
          <w:jc w:val="center"/>
        </w:trPr>
        <w:tc>
          <w:tcPr>
            <w:tcW w:w="4629" w:type="dxa"/>
            <w:shd w:val="clear" w:color="auto" w:fill="auto"/>
          </w:tcPr>
          <w:p w14:paraId="0650A611" w14:textId="77777777" w:rsidR="009A64C3" w:rsidRPr="00B20AE8" w:rsidRDefault="009A64C3" w:rsidP="000261BD">
            <w:pPr>
              <w:pStyle w:val="TAL"/>
            </w:pPr>
            <w:r w:rsidRPr="00B20AE8">
              <w:t>Wanted signal type</w:t>
            </w:r>
          </w:p>
        </w:tc>
        <w:tc>
          <w:tcPr>
            <w:tcW w:w="3780" w:type="dxa"/>
            <w:shd w:val="clear" w:color="auto" w:fill="auto"/>
          </w:tcPr>
          <w:p w14:paraId="5EFF901F" w14:textId="77777777" w:rsidR="009A64C3" w:rsidRPr="00B20AE8" w:rsidRDefault="009A64C3" w:rsidP="000261BD">
            <w:pPr>
              <w:pStyle w:val="TAC"/>
            </w:pPr>
            <w:r w:rsidRPr="00B20AE8">
              <w:t>E-UTRA and/or UTRA and/or NR signal</w:t>
            </w:r>
          </w:p>
        </w:tc>
      </w:tr>
      <w:tr w:rsidR="009A64C3" w:rsidRPr="00B20AE8" w14:paraId="0C10E838" w14:textId="77777777" w:rsidTr="000261BD">
        <w:trPr>
          <w:cantSplit/>
          <w:jc w:val="center"/>
        </w:trPr>
        <w:tc>
          <w:tcPr>
            <w:tcW w:w="4629" w:type="dxa"/>
            <w:shd w:val="clear" w:color="auto" w:fill="auto"/>
          </w:tcPr>
          <w:p w14:paraId="41BBB663" w14:textId="77777777" w:rsidR="009A64C3" w:rsidRPr="00B20AE8" w:rsidRDefault="009A64C3" w:rsidP="000261BD">
            <w:pPr>
              <w:pStyle w:val="TAL"/>
            </w:pPr>
            <w:r w:rsidRPr="00B20AE8">
              <w:t>Interfering signal type</w:t>
            </w:r>
          </w:p>
        </w:tc>
        <w:tc>
          <w:tcPr>
            <w:tcW w:w="3780" w:type="dxa"/>
            <w:shd w:val="clear" w:color="auto" w:fill="auto"/>
          </w:tcPr>
          <w:p w14:paraId="5950CE8D" w14:textId="77777777" w:rsidR="009A64C3" w:rsidRPr="00B20AE8" w:rsidRDefault="009A64C3" w:rsidP="000261BD">
            <w:pPr>
              <w:pStyle w:val="TAC"/>
            </w:pPr>
            <w:r w:rsidRPr="00B20AE8">
              <w:t xml:space="preserve">1,28 </w:t>
            </w:r>
            <w:proofErr w:type="spellStart"/>
            <w:r w:rsidRPr="00B20AE8">
              <w:t>Mcps</w:t>
            </w:r>
            <w:proofErr w:type="spellEnd"/>
            <w:r w:rsidRPr="00B20AE8">
              <w:t xml:space="preserve"> UTRA TDD signal of </w:t>
            </w:r>
            <w:r w:rsidRPr="00B20AE8">
              <w:rPr>
                <w:i/>
              </w:rPr>
              <w:t>channel bandwidth</w:t>
            </w:r>
            <w:r w:rsidRPr="00B20AE8">
              <w:t xml:space="preserve"> 1,6 MHz</w:t>
            </w:r>
          </w:p>
        </w:tc>
      </w:tr>
      <w:tr w:rsidR="009A64C3" w:rsidRPr="00B20AE8" w14:paraId="41229FB8" w14:textId="77777777" w:rsidTr="000261BD">
        <w:trPr>
          <w:cantSplit/>
          <w:jc w:val="center"/>
        </w:trPr>
        <w:tc>
          <w:tcPr>
            <w:tcW w:w="4629" w:type="dxa"/>
            <w:shd w:val="clear" w:color="auto" w:fill="auto"/>
          </w:tcPr>
          <w:p w14:paraId="7FA95C85" w14:textId="0B640C8E" w:rsidR="009A64C3" w:rsidRPr="00B20AE8" w:rsidRDefault="009A64C3" w:rsidP="000261BD">
            <w:pPr>
              <w:pStyle w:val="TAL"/>
            </w:pPr>
            <w:r w:rsidRPr="00B20AE8">
              <w:t xml:space="preserve">Interfering signal </w:t>
            </w:r>
            <w:ins w:id="274" w:author="Moderator - Huawei-RKy3" w:date="2022-04-25T11:35:00Z">
              <w:r w:rsidR="009162A1">
                <w:t xml:space="preserve">power </w:t>
              </w:r>
            </w:ins>
            <w:r w:rsidRPr="00B20AE8">
              <w:t>level applied to the CLTA</w:t>
            </w:r>
          </w:p>
        </w:tc>
        <w:tc>
          <w:tcPr>
            <w:tcW w:w="3780" w:type="dxa"/>
            <w:shd w:val="clear" w:color="auto" w:fill="auto"/>
          </w:tcPr>
          <w:p w14:paraId="1F4F52A7" w14:textId="77777777" w:rsidR="009A64C3" w:rsidRPr="00B20AE8" w:rsidRDefault="009A64C3" w:rsidP="000261BD">
            <w:pPr>
              <w:pStyle w:val="TAC"/>
            </w:pPr>
            <w:r>
              <w:rPr>
                <w:rFonts w:cs="v5.0.0"/>
                <w:lang w:val="sv-SE"/>
              </w:rPr>
              <w:t>min(46 dBm</w:t>
            </w:r>
            <w:r w:rsidRPr="00F95B02">
              <w:rPr>
                <w:rFonts w:cs="v5.0.0"/>
                <w:lang w:val="sv-SE"/>
              </w:rPr>
              <w:t xml:space="preserve">, </w:t>
            </w:r>
            <w:proofErr w:type="spellStart"/>
            <w:r w:rsidRPr="00C6449B">
              <w:rPr>
                <w:rFonts w:eastAsia="SimSun"/>
              </w:rPr>
              <w:t>P</w:t>
            </w:r>
            <w:r w:rsidRPr="00C6449B">
              <w:rPr>
                <w:rFonts w:eastAsia="SimSun"/>
                <w:vertAlign w:val="subscript"/>
              </w:rPr>
              <w:t>rated,t,TRP</w:t>
            </w:r>
            <w:proofErr w:type="spellEnd"/>
            <w:r w:rsidRPr="00F95B02">
              <w:rPr>
                <w:rFonts w:cs="v5.0.0"/>
                <w:lang w:val="sv-SE"/>
              </w:rPr>
              <w:t>)</w:t>
            </w:r>
          </w:p>
        </w:tc>
      </w:tr>
      <w:tr w:rsidR="009A64C3" w:rsidRPr="00B20AE8" w14:paraId="4C81A4E7" w14:textId="77777777" w:rsidTr="000261BD">
        <w:trPr>
          <w:cantSplit/>
          <w:jc w:val="center"/>
        </w:trPr>
        <w:tc>
          <w:tcPr>
            <w:tcW w:w="4629" w:type="dxa"/>
            <w:shd w:val="clear" w:color="auto" w:fill="auto"/>
          </w:tcPr>
          <w:p w14:paraId="68562185" w14:textId="77777777" w:rsidR="009A64C3" w:rsidRPr="00B20AE8" w:rsidRDefault="009A64C3" w:rsidP="000261BD">
            <w:pPr>
              <w:pStyle w:val="TAL"/>
            </w:pPr>
            <w:r w:rsidRPr="00B20AE8">
              <w:t xml:space="preserve">Interfering signal centre frequency offset from </w:t>
            </w:r>
            <w:r w:rsidRPr="00B20AE8">
              <w:rPr>
                <w:i/>
              </w:rPr>
              <w:t>Base Station RF Bandwidth</w:t>
            </w:r>
            <w:r w:rsidRPr="00B20AE8">
              <w:t xml:space="preserve"> edge or edge of </w:t>
            </w:r>
            <w:r w:rsidRPr="00B20AE8">
              <w:rPr>
                <w:i/>
              </w:rPr>
              <w:t>sub-block</w:t>
            </w:r>
            <w:r w:rsidRPr="00B20AE8">
              <w:t xml:space="preserve"> inside a gap</w:t>
            </w:r>
          </w:p>
        </w:tc>
        <w:tc>
          <w:tcPr>
            <w:tcW w:w="3780" w:type="dxa"/>
            <w:shd w:val="clear" w:color="auto" w:fill="auto"/>
          </w:tcPr>
          <w:p w14:paraId="4B50D6B0" w14:textId="77777777" w:rsidR="009A64C3" w:rsidRPr="00B20AE8" w:rsidRDefault="009A64C3" w:rsidP="000261BD">
            <w:pPr>
              <w:pStyle w:val="TAC"/>
            </w:pPr>
            <w:r w:rsidRPr="00B20AE8">
              <w:t>±0,8 MHz</w:t>
            </w:r>
          </w:p>
          <w:p w14:paraId="774902F0" w14:textId="77777777" w:rsidR="009A64C3" w:rsidRPr="00B20AE8" w:rsidRDefault="009A64C3" w:rsidP="000261BD">
            <w:pPr>
              <w:pStyle w:val="TAC"/>
            </w:pPr>
            <w:r w:rsidRPr="00B20AE8">
              <w:t>±1,6 MHz</w:t>
            </w:r>
          </w:p>
          <w:p w14:paraId="4702ABB2" w14:textId="77777777" w:rsidR="009A64C3" w:rsidRPr="00B20AE8" w:rsidRDefault="009A64C3" w:rsidP="000261BD">
            <w:pPr>
              <w:pStyle w:val="TAC"/>
            </w:pPr>
            <w:r w:rsidRPr="00B20AE8">
              <w:t>±2,4 MHz</w:t>
            </w:r>
          </w:p>
        </w:tc>
      </w:tr>
      <w:tr w:rsidR="009A64C3" w:rsidRPr="00B20AE8" w14:paraId="78F2BD7F" w14:textId="77777777" w:rsidTr="000261BD">
        <w:trPr>
          <w:cantSplit/>
          <w:jc w:val="center"/>
        </w:trPr>
        <w:tc>
          <w:tcPr>
            <w:tcW w:w="8409" w:type="dxa"/>
            <w:gridSpan w:val="2"/>
            <w:shd w:val="clear" w:color="auto" w:fill="auto"/>
          </w:tcPr>
          <w:p w14:paraId="24A01892" w14:textId="77777777" w:rsidR="009A64C3" w:rsidRPr="00B20AE8" w:rsidRDefault="009A64C3" w:rsidP="000261BD">
            <w:pPr>
              <w:pStyle w:val="TAN"/>
            </w:pPr>
            <w:r w:rsidRPr="00B20AE8">
              <w:t>NOTE 1:</w:t>
            </w:r>
            <w:r w:rsidRPr="00B20AE8">
              <w:tab/>
              <w:t xml:space="preserve">Interfering signal positions that are partially or completely outside of any </w:t>
            </w:r>
            <w:r w:rsidRPr="00B20AE8">
              <w:rPr>
                <w:i/>
              </w:rPr>
              <w:t>downlink operating band</w:t>
            </w:r>
            <w:r w:rsidRPr="00B20AE8">
              <w:t xml:space="preserve"> of the base station are excluded from the requirement.</w:t>
            </w:r>
          </w:p>
          <w:p w14:paraId="2CDB6D09" w14:textId="009A7AD5" w:rsidR="009A64C3" w:rsidRPr="00B20AE8" w:rsidRDefault="009A64C3" w:rsidP="007903BB">
            <w:pPr>
              <w:pStyle w:val="TAN"/>
            </w:pPr>
            <w:r w:rsidRPr="00B20AE8">
              <w:t>NOTE 2:</w:t>
            </w:r>
            <w:r w:rsidRPr="00B20AE8">
              <w:tab/>
            </w:r>
            <w:ins w:id="275" w:author="Moderator - Huawei-RKy3" w:date="2022-04-25T11:35:00Z">
              <w:r w:rsidR="009162A1" w:rsidRPr="0037796A">
                <w:rPr>
                  <w:rFonts w:eastAsia="Malgun Gothic"/>
                  <w:lang w:eastAsia="ja-JP"/>
                </w:rPr>
                <w:t xml:space="preserve">For </w:t>
              </w:r>
              <w:r w:rsidR="009162A1" w:rsidRPr="00541233">
                <w:rPr>
                  <w:rFonts w:eastAsia="Malgun Gothic"/>
                  <w:i/>
                  <w:lang w:eastAsia="ja-JP"/>
                </w:rPr>
                <w:t xml:space="preserve">OTA AAS </w:t>
              </w:r>
              <w:r w:rsidR="009162A1" w:rsidRPr="0090060B">
                <w:rPr>
                  <w:rFonts w:eastAsia="Malgun Gothic"/>
                  <w:i/>
                  <w:iCs/>
                  <w:lang w:eastAsia="ja-JP"/>
                </w:rPr>
                <w:t>BS</w:t>
              </w:r>
              <w:r w:rsidR="009162A1" w:rsidRPr="0037796A">
                <w:rPr>
                  <w:rFonts w:eastAsia="Malgun Gothic"/>
                  <w:lang w:eastAsia="ja-JP"/>
                </w:rPr>
                <w:t xml:space="preserve"> with dual polarization</w:t>
              </w:r>
              <w:r w:rsidR="009162A1">
                <w:rPr>
                  <w:rFonts w:eastAsia="Malgun Gothic"/>
                  <w:lang w:eastAsia="ja-JP"/>
                </w:rPr>
                <w:t>, the</w:t>
              </w:r>
              <w:r w:rsidR="009162A1" w:rsidRPr="0037796A">
                <w:rPr>
                  <w:rFonts w:eastAsia="Malgun Gothic"/>
                  <w:lang w:eastAsia="ja-JP"/>
                </w:rPr>
                <w:t xml:space="preserve"> </w:t>
              </w:r>
              <w:r w:rsidR="009162A1">
                <w:rPr>
                  <w:rFonts w:eastAsia="Malgun Gothic"/>
                </w:rPr>
                <w:t>i</w:t>
              </w:r>
              <w:r w:rsidR="009162A1" w:rsidRPr="00091B2C">
                <w:rPr>
                  <w:rFonts w:eastAsia="Malgun Gothic"/>
                </w:rPr>
                <w:t xml:space="preserve">nterfering signal </w:t>
              </w:r>
              <w:r w:rsidR="009162A1">
                <w:rPr>
                  <w:rFonts w:eastAsia="Malgun Gothic"/>
                </w:rPr>
                <w:t>power shall be equally divided</w:t>
              </w:r>
              <w:r w:rsidR="009162A1" w:rsidRPr="00091B2C">
                <w:rPr>
                  <w:rFonts w:eastAsia="Malgun Gothic"/>
                  <w:lang w:eastAsia="ja-JP"/>
                </w:rPr>
                <w:t xml:space="preserve"> between </w:t>
              </w:r>
              <w:r w:rsidR="009162A1">
                <w:rPr>
                  <w:rFonts w:eastAsia="Malgun Gothic"/>
                  <w:lang w:eastAsia="ja-JP"/>
                </w:rPr>
                <w:t xml:space="preserve">the supported </w:t>
              </w:r>
              <w:r w:rsidR="009162A1" w:rsidRPr="00091B2C">
                <w:rPr>
                  <w:rFonts w:eastAsia="Malgun Gothic"/>
                  <w:lang w:eastAsia="ja-JP"/>
                </w:rPr>
                <w:t>polarizations at the</w:t>
              </w:r>
              <w:r w:rsidR="009162A1" w:rsidRPr="007903BB">
                <w:rPr>
                  <w:rFonts w:eastAsia="Malgun Gothic"/>
                  <w:lang w:eastAsia="ja-JP"/>
                </w:rPr>
                <w:t xml:space="preserve"> </w:t>
              </w:r>
            </w:ins>
            <w:ins w:id="276" w:author="Moderator - Huawei-RKy3" w:date="2022-05-18T11:01:00Z">
              <w:r w:rsidR="007903BB" w:rsidRPr="007903BB">
                <w:rPr>
                  <w:rFonts w:eastAsia="Malgun Gothic"/>
                  <w:lang w:eastAsia="ja-JP"/>
                  <w:rPrChange w:id="277" w:author="Moderator - Huawei-RKy3" w:date="2022-05-18T11:01:00Z">
                    <w:rPr>
                      <w:rFonts w:eastAsia="Malgun Gothic"/>
                      <w:i/>
                      <w:lang w:eastAsia="ja-JP"/>
                    </w:rPr>
                  </w:rPrChange>
                </w:rPr>
                <w:t>CLTA</w:t>
              </w:r>
            </w:ins>
            <w:ins w:id="278" w:author="Moderator - Huawei-RKy3" w:date="2022-04-25T11:35:00Z">
              <w:r w:rsidR="009162A1" w:rsidRPr="00091B2C">
                <w:rPr>
                  <w:rFonts w:eastAsia="Malgun Gothic"/>
                  <w:lang w:eastAsia="ja-JP"/>
                </w:rPr>
                <w:t>.</w:t>
              </w:r>
            </w:ins>
            <w:del w:id="279" w:author="Moderator - Huawei-RKy3" w:date="2022-04-25T11:35:00Z">
              <w:r w:rsidRPr="00B20AE8" w:rsidDel="009162A1">
                <w:delText>The P</w:delText>
              </w:r>
              <w:r w:rsidRPr="00B20AE8" w:rsidDel="009162A1">
                <w:rPr>
                  <w:vertAlign w:val="subscript"/>
                </w:rPr>
                <w:delText xml:space="preserve">rated,t,TRP </w:delText>
              </w:r>
              <w:r w:rsidRPr="00B20AE8" w:rsidDel="009162A1">
                <w:delText>is split between polarizations at the CLTA.</w:delText>
              </w:r>
            </w:del>
          </w:p>
        </w:tc>
      </w:tr>
    </w:tbl>
    <w:p w14:paraId="135C9911" w14:textId="77777777" w:rsidR="009A64C3" w:rsidRPr="00B20AE8" w:rsidRDefault="009A64C3" w:rsidP="009A64C3"/>
    <w:p w14:paraId="6268D241" w14:textId="77777777" w:rsidR="009A64C3" w:rsidRPr="00B20AE8" w:rsidRDefault="009A64C3" w:rsidP="009A64C3">
      <w:pPr>
        <w:pStyle w:val="Heading4"/>
      </w:pPr>
      <w:bookmarkStart w:id="280" w:name="_Toc61117236"/>
      <w:bookmarkStart w:id="281" w:name="_Toc67081088"/>
      <w:bookmarkStart w:id="282" w:name="_Toc68770440"/>
      <w:bookmarkStart w:id="283" w:name="_Toc74755503"/>
      <w:bookmarkStart w:id="284" w:name="_Toc76506427"/>
      <w:bookmarkStart w:id="285" w:name="_Toc83113346"/>
      <w:bookmarkStart w:id="286" w:name="_Toc89876549"/>
      <w:bookmarkStart w:id="287" w:name="_Toc98711449"/>
      <w:r w:rsidRPr="00B20AE8">
        <w:t>6.8.5.2</w:t>
      </w:r>
      <w:r w:rsidRPr="00B20AE8">
        <w:tab/>
        <w:t>Single RAT UTRA operation</w:t>
      </w:r>
      <w:bookmarkEnd w:id="280"/>
      <w:bookmarkEnd w:id="281"/>
      <w:bookmarkEnd w:id="282"/>
      <w:bookmarkEnd w:id="283"/>
      <w:bookmarkEnd w:id="284"/>
      <w:bookmarkEnd w:id="285"/>
      <w:bookmarkEnd w:id="286"/>
      <w:bookmarkEnd w:id="287"/>
    </w:p>
    <w:p w14:paraId="6A56E07A" w14:textId="77777777" w:rsidR="009A64C3" w:rsidRPr="00B20AE8" w:rsidRDefault="009A64C3" w:rsidP="009A64C3">
      <w:pPr>
        <w:pStyle w:val="Heading5"/>
      </w:pPr>
      <w:bookmarkStart w:id="288" w:name="_Toc61117237"/>
      <w:bookmarkStart w:id="289" w:name="_Toc67081089"/>
      <w:bookmarkStart w:id="290" w:name="_Toc68770441"/>
      <w:bookmarkStart w:id="291" w:name="_Toc74755504"/>
      <w:bookmarkStart w:id="292" w:name="_Toc76506428"/>
      <w:bookmarkStart w:id="293" w:name="_Toc83113347"/>
      <w:bookmarkStart w:id="294" w:name="_Toc89876550"/>
      <w:bookmarkStart w:id="295" w:name="_Toc98711450"/>
      <w:r w:rsidRPr="00B20AE8">
        <w:t>6.8.5.2.1</w:t>
      </w:r>
      <w:r w:rsidRPr="00B20AE8">
        <w:tab/>
        <w:t>General test requirement for UTRA FDD</w:t>
      </w:r>
      <w:bookmarkEnd w:id="288"/>
      <w:bookmarkEnd w:id="289"/>
      <w:bookmarkEnd w:id="290"/>
      <w:bookmarkEnd w:id="291"/>
      <w:bookmarkEnd w:id="292"/>
      <w:bookmarkEnd w:id="293"/>
      <w:bookmarkEnd w:id="294"/>
      <w:bookmarkEnd w:id="295"/>
    </w:p>
    <w:p w14:paraId="21EE927F" w14:textId="77777777" w:rsidR="009A64C3" w:rsidRPr="00B20AE8" w:rsidRDefault="009A64C3" w:rsidP="009A64C3">
      <w:r w:rsidRPr="00B20AE8">
        <w:t>In the frequency range relevant for this test, t</w:t>
      </w:r>
      <w:r w:rsidRPr="00B20AE8">
        <w:rPr>
          <w:rFonts w:cs="v5.0.0"/>
        </w:rPr>
        <w:t xml:space="preserve">he transmitter intermodulation level shall not exceed the out of band emission or the spurious emission requirements of </w:t>
      </w:r>
      <w:r>
        <w:rPr>
          <w:rFonts w:cs="v5.0.0"/>
        </w:rPr>
        <w:t>clause </w:t>
      </w:r>
      <w:r w:rsidRPr="00B20AE8">
        <w:rPr>
          <w:rFonts w:cs="v5.0.0"/>
        </w:rPr>
        <w:t xml:space="preserve">6.7.4 (OTA spectrum mask) and </w:t>
      </w:r>
      <w:r>
        <w:rPr>
          <w:rFonts w:cs="v5.0.0"/>
        </w:rPr>
        <w:t>clause </w:t>
      </w:r>
      <w:r w:rsidRPr="00B20AE8">
        <w:rPr>
          <w:rFonts w:cs="v5.0.0"/>
        </w:rPr>
        <w:t xml:space="preserve">6.7.6 (OTA spurious emission, </w:t>
      </w:r>
      <w:r w:rsidRPr="00B20AE8">
        <w:t>except co-location spurious emission</w:t>
      </w:r>
      <w:r w:rsidRPr="00B20AE8">
        <w:rPr>
          <w:rFonts w:cs="v5.0.0"/>
        </w:rPr>
        <w:t xml:space="preserve">), </w:t>
      </w:r>
      <w:r w:rsidRPr="00B20AE8">
        <w:t xml:space="preserve">in the presence of interfering signal according to </w:t>
      </w:r>
      <w:r w:rsidRPr="00B20AE8">
        <w:rPr>
          <w:lang w:eastAsia="zh-CN"/>
        </w:rPr>
        <w:t>table 6.8.5.2.1-1.</w:t>
      </w:r>
    </w:p>
    <w:p w14:paraId="5876D45F" w14:textId="77777777" w:rsidR="009A64C3" w:rsidRPr="00B20AE8" w:rsidRDefault="009A64C3" w:rsidP="009A64C3">
      <w:r w:rsidRPr="00B20AE8">
        <w:t xml:space="preserve">For </w:t>
      </w:r>
      <w:r w:rsidRPr="00B20AE8">
        <w:rPr>
          <w:i/>
        </w:rPr>
        <w:t>RIBs</w:t>
      </w:r>
      <w:r w:rsidRPr="00B20AE8">
        <w:t xml:space="preserve"> supporting operation in </w:t>
      </w:r>
      <w:r w:rsidRPr="00B20AE8">
        <w:rPr>
          <w:i/>
        </w:rPr>
        <w:t>non-contiguous spectrum</w:t>
      </w:r>
      <w:r w:rsidRPr="00B20AE8">
        <w:t xml:space="preserve">, the requirement is also applicable inside a </w:t>
      </w:r>
      <w:r w:rsidRPr="00B20AE8">
        <w:rPr>
          <w:i/>
        </w:rPr>
        <w:t>sub-block gap</w:t>
      </w:r>
      <w:r w:rsidRPr="00B20AE8">
        <w:t xml:space="preserve"> for interfering signal offsets where the interfering signal falls completely within the </w:t>
      </w:r>
      <w:r w:rsidRPr="00B20AE8">
        <w:rPr>
          <w:i/>
        </w:rPr>
        <w:t>sub-block gap</w:t>
      </w:r>
      <w:r w:rsidRPr="00B20AE8">
        <w:t xml:space="preserve">. The interfering signal offset is defined relative to the </w:t>
      </w:r>
      <w:r w:rsidRPr="00B20AE8">
        <w:rPr>
          <w:i/>
        </w:rPr>
        <w:t>sub-block</w:t>
      </w:r>
      <w:r w:rsidRPr="00B20AE8">
        <w:t xml:space="preserve"> edges.</w:t>
      </w:r>
    </w:p>
    <w:p w14:paraId="61BE303A" w14:textId="77777777" w:rsidR="009A64C3" w:rsidRPr="00B20AE8" w:rsidRDefault="009A64C3" w:rsidP="009A64C3">
      <w:pPr>
        <w:rPr>
          <w:rFonts w:cs="v5.0.0"/>
        </w:rPr>
      </w:pPr>
      <w:r w:rsidRPr="00B20AE8">
        <w:rPr>
          <w:rFonts w:cs="v5.0.0"/>
        </w:rPr>
        <w:t xml:space="preserve">For </w:t>
      </w:r>
      <w:r w:rsidRPr="00B20AE8">
        <w:rPr>
          <w:rFonts w:cs="v5.0.0"/>
          <w:i/>
        </w:rPr>
        <w:t>multi-band RIBs</w:t>
      </w:r>
      <w:r w:rsidRPr="00B20AE8">
        <w:rPr>
          <w:rFonts w:cs="v5.0.0"/>
        </w:rPr>
        <w:t xml:space="preserve">, the requirement is also applicable inside an </w:t>
      </w:r>
      <w:r w:rsidRPr="00B20AE8">
        <w:rPr>
          <w:i/>
          <w:lang w:eastAsia="zh-CN"/>
        </w:rPr>
        <w:t>Inter RF Bandwidth gap</w:t>
      </w:r>
      <w:r w:rsidRPr="00B20AE8">
        <w:rPr>
          <w:rFonts w:cs="v5.0.0"/>
        </w:rPr>
        <w:t xml:space="preserve"> for interfering signal offsets where the interfering signal falls completely within the </w:t>
      </w:r>
      <w:r w:rsidRPr="00B20AE8">
        <w:rPr>
          <w:rFonts w:eastAsia="MS Mincho"/>
          <w:i/>
        </w:rPr>
        <w:t>Base Station RF Bandwidth</w:t>
      </w:r>
      <w:r w:rsidRPr="00B20AE8">
        <w:rPr>
          <w:rFonts w:eastAsia="MS Mincho"/>
        </w:rPr>
        <w:t xml:space="preserve"> </w:t>
      </w:r>
      <w:r w:rsidRPr="00B20AE8">
        <w:rPr>
          <w:rFonts w:cs="v5.0.0"/>
        </w:rPr>
        <w:t>gap.</w:t>
      </w:r>
    </w:p>
    <w:p w14:paraId="584D1A9A" w14:textId="77777777" w:rsidR="009A64C3" w:rsidRPr="00B20AE8" w:rsidRDefault="009A64C3" w:rsidP="009A64C3">
      <w:pPr>
        <w:pStyle w:val="NO"/>
      </w:pPr>
      <w:r w:rsidRPr="00B20AE8">
        <w:t>NOTE:</w:t>
      </w:r>
      <w:r w:rsidRPr="00B20AE8">
        <w:tab/>
        <w:t xml:space="preserve">If the above Test Requirement differs from the Minimum Requirement then the Test Tolerance applied for this test is non-zero. The Test Tolerance for this test is defined in </w:t>
      </w:r>
      <w:r>
        <w:t>clause </w:t>
      </w:r>
      <w:r w:rsidRPr="00B20AE8">
        <w:t>4.1.2 and the explanation of how the Minimum Requirement has been relaxed by the Test Tolerance is given in annex C.</w:t>
      </w:r>
    </w:p>
    <w:p w14:paraId="2102779D" w14:textId="77777777" w:rsidR="009A64C3" w:rsidRPr="00B20AE8" w:rsidRDefault="009A64C3" w:rsidP="009A64C3">
      <w:pPr>
        <w:pStyle w:val="TH"/>
      </w:pPr>
      <w:r w:rsidRPr="00B20AE8">
        <w:t xml:space="preserve">Table </w:t>
      </w:r>
      <w:bookmarkStart w:id="296" w:name="_Hlk505246740"/>
      <w:r w:rsidRPr="00B20AE8">
        <w:rPr>
          <w:lang w:val="en-US"/>
        </w:rPr>
        <w:t>6</w:t>
      </w:r>
      <w:r w:rsidRPr="00B20AE8">
        <w:t>.</w:t>
      </w:r>
      <w:r w:rsidRPr="00B20AE8">
        <w:rPr>
          <w:lang w:val="en-US"/>
        </w:rPr>
        <w:t>8</w:t>
      </w:r>
      <w:r w:rsidRPr="00B20AE8">
        <w:t>.5</w:t>
      </w:r>
      <w:r w:rsidRPr="00B20AE8">
        <w:rPr>
          <w:lang w:val="en-US"/>
        </w:rPr>
        <w:t>.2.1</w:t>
      </w:r>
      <w:r w:rsidRPr="00B20AE8">
        <w:t>-1</w:t>
      </w:r>
      <w:bookmarkEnd w:id="296"/>
      <w:r w:rsidRPr="00B20AE8">
        <w:t xml:space="preserve">: Interfering and wanted signal frequency offset for </w:t>
      </w:r>
      <w:r w:rsidRPr="00B20AE8">
        <w:rPr>
          <w:lang w:val="en-US"/>
        </w:rPr>
        <w:t>OTA</w:t>
      </w:r>
      <w:r w:rsidRPr="00B20AE8">
        <w:t xml:space="preserve">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60"/>
        <w:gridCol w:w="3567"/>
      </w:tblGrid>
      <w:tr w:rsidR="009A64C3" w:rsidRPr="00B20AE8" w14:paraId="4D84C314" w14:textId="77777777" w:rsidTr="000261BD">
        <w:trPr>
          <w:cantSplit/>
          <w:tblHeader/>
          <w:jc w:val="center"/>
        </w:trPr>
        <w:tc>
          <w:tcPr>
            <w:tcW w:w="4760" w:type="dxa"/>
          </w:tcPr>
          <w:p w14:paraId="76B38A90" w14:textId="77777777" w:rsidR="009A64C3" w:rsidRPr="00B20AE8" w:rsidRDefault="009A64C3" w:rsidP="000261BD">
            <w:pPr>
              <w:pStyle w:val="TAH"/>
            </w:pPr>
            <w:r w:rsidRPr="00B20AE8">
              <w:t>Parameter</w:t>
            </w:r>
          </w:p>
        </w:tc>
        <w:tc>
          <w:tcPr>
            <w:tcW w:w="3567" w:type="dxa"/>
          </w:tcPr>
          <w:p w14:paraId="60D7AFEB" w14:textId="77777777" w:rsidR="009A64C3" w:rsidRPr="00B20AE8" w:rsidRDefault="009A64C3" w:rsidP="000261BD">
            <w:pPr>
              <w:pStyle w:val="TAH"/>
            </w:pPr>
            <w:r w:rsidRPr="00B20AE8">
              <w:t>Value</w:t>
            </w:r>
          </w:p>
        </w:tc>
      </w:tr>
      <w:tr w:rsidR="009A64C3" w:rsidRPr="00B20AE8" w14:paraId="2961B445" w14:textId="77777777" w:rsidTr="000261BD">
        <w:trPr>
          <w:cantSplit/>
          <w:jc w:val="center"/>
        </w:trPr>
        <w:tc>
          <w:tcPr>
            <w:tcW w:w="4760" w:type="dxa"/>
          </w:tcPr>
          <w:p w14:paraId="793CC801" w14:textId="77777777" w:rsidR="009A64C3" w:rsidRPr="00B20AE8" w:rsidRDefault="009A64C3" w:rsidP="000261BD">
            <w:pPr>
              <w:pStyle w:val="TAL"/>
            </w:pPr>
            <w:r w:rsidRPr="00B20AE8">
              <w:t>Wanted signal type</w:t>
            </w:r>
          </w:p>
        </w:tc>
        <w:tc>
          <w:tcPr>
            <w:tcW w:w="3567" w:type="dxa"/>
          </w:tcPr>
          <w:p w14:paraId="2BD1C43A" w14:textId="77777777" w:rsidR="009A64C3" w:rsidRPr="00B20AE8" w:rsidRDefault="009A64C3" w:rsidP="000261BD">
            <w:pPr>
              <w:pStyle w:val="TAC"/>
            </w:pPr>
            <w:r w:rsidRPr="00B20AE8">
              <w:t>UTRA</w:t>
            </w:r>
          </w:p>
        </w:tc>
      </w:tr>
      <w:tr w:rsidR="009A64C3" w:rsidRPr="00B20AE8" w14:paraId="73F2815B" w14:textId="77777777" w:rsidTr="000261BD">
        <w:trPr>
          <w:cantSplit/>
          <w:jc w:val="center"/>
        </w:trPr>
        <w:tc>
          <w:tcPr>
            <w:tcW w:w="4760" w:type="dxa"/>
          </w:tcPr>
          <w:p w14:paraId="244D94AF" w14:textId="77777777" w:rsidR="009A64C3" w:rsidRPr="00B20AE8" w:rsidRDefault="009A64C3" w:rsidP="000261BD">
            <w:pPr>
              <w:pStyle w:val="TAL"/>
            </w:pPr>
            <w:r w:rsidRPr="00B20AE8">
              <w:t>Interfering signal type</w:t>
            </w:r>
          </w:p>
        </w:tc>
        <w:tc>
          <w:tcPr>
            <w:tcW w:w="3567" w:type="dxa"/>
          </w:tcPr>
          <w:p w14:paraId="4F4DBA57" w14:textId="77777777" w:rsidR="009A64C3" w:rsidRPr="00B20AE8" w:rsidRDefault="009A64C3" w:rsidP="000261BD">
            <w:pPr>
              <w:pStyle w:val="TAC"/>
            </w:pPr>
            <w:r w:rsidRPr="00B20AE8">
              <w:t>UTRA</w:t>
            </w:r>
          </w:p>
        </w:tc>
      </w:tr>
      <w:tr w:rsidR="009A64C3" w:rsidRPr="00B20AE8" w14:paraId="370946F0" w14:textId="77777777" w:rsidTr="000261BD">
        <w:trPr>
          <w:cantSplit/>
          <w:jc w:val="center"/>
        </w:trPr>
        <w:tc>
          <w:tcPr>
            <w:tcW w:w="4760" w:type="dxa"/>
          </w:tcPr>
          <w:p w14:paraId="39597386" w14:textId="21B15810" w:rsidR="009A64C3" w:rsidRPr="00B20AE8" w:rsidRDefault="009A64C3" w:rsidP="000261BD">
            <w:pPr>
              <w:pStyle w:val="TAL"/>
            </w:pPr>
            <w:r w:rsidRPr="00B20AE8">
              <w:t>Interfering signal</w:t>
            </w:r>
            <w:ins w:id="297" w:author="Moderator - Huawei-RKy3" w:date="2022-04-25T11:35:00Z">
              <w:r w:rsidR="009162A1">
                <w:t xml:space="preserve"> power</w:t>
              </w:r>
            </w:ins>
            <w:r w:rsidRPr="00B20AE8">
              <w:t xml:space="preserve"> level applied to the CLTA</w:t>
            </w:r>
          </w:p>
        </w:tc>
        <w:tc>
          <w:tcPr>
            <w:tcW w:w="3567" w:type="dxa"/>
          </w:tcPr>
          <w:p w14:paraId="37B1B213" w14:textId="77777777" w:rsidR="009A64C3" w:rsidRPr="00B20AE8" w:rsidRDefault="009A64C3" w:rsidP="000261BD">
            <w:pPr>
              <w:pStyle w:val="TAC"/>
            </w:pPr>
            <w:r>
              <w:rPr>
                <w:rFonts w:cs="v5.0.0"/>
                <w:lang w:val="sv-SE"/>
              </w:rPr>
              <w:t>min(46 dBm</w:t>
            </w:r>
            <w:r w:rsidRPr="00F95B02">
              <w:rPr>
                <w:rFonts w:cs="v5.0.0"/>
                <w:lang w:val="sv-SE"/>
              </w:rPr>
              <w:t xml:space="preserve">, </w:t>
            </w:r>
            <w:proofErr w:type="spellStart"/>
            <w:r w:rsidRPr="00C6449B">
              <w:rPr>
                <w:rFonts w:eastAsia="SimSun"/>
              </w:rPr>
              <w:t>P</w:t>
            </w:r>
            <w:r w:rsidRPr="00C6449B">
              <w:rPr>
                <w:rFonts w:eastAsia="SimSun"/>
                <w:vertAlign w:val="subscript"/>
              </w:rPr>
              <w:t>rated,t,TRP</w:t>
            </w:r>
            <w:proofErr w:type="spellEnd"/>
            <w:r w:rsidRPr="00F95B02">
              <w:rPr>
                <w:rFonts w:cs="v5.0.0"/>
                <w:lang w:val="sv-SE"/>
              </w:rPr>
              <w:t>)</w:t>
            </w:r>
          </w:p>
        </w:tc>
      </w:tr>
      <w:tr w:rsidR="009A64C3" w:rsidRPr="00B20AE8" w14:paraId="106FB690" w14:textId="77777777" w:rsidTr="000261BD">
        <w:trPr>
          <w:cantSplit/>
          <w:jc w:val="center"/>
        </w:trPr>
        <w:tc>
          <w:tcPr>
            <w:tcW w:w="4760" w:type="dxa"/>
          </w:tcPr>
          <w:p w14:paraId="79F33C53" w14:textId="77777777" w:rsidR="009A64C3" w:rsidRPr="00B20AE8" w:rsidRDefault="009A64C3" w:rsidP="000261BD">
            <w:pPr>
              <w:pStyle w:val="TAL"/>
            </w:pPr>
            <w:r w:rsidRPr="00B20AE8">
              <w:t xml:space="preserve">Interfering signal centre frequency offset from the lower (upper) edge of the wanted signal </w:t>
            </w:r>
            <w:r w:rsidRPr="00B20AE8">
              <w:rPr>
                <w:lang w:eastAsia="zh-CN"/>
              </w:rPr>
              <w:t xml:space="preserve">or </w:t>
            </w:r>
            <w:r w:rsidRPr="00B20AE8">
              <w:t xml:space="preserve">edge of </w:t>
            </w:r>
            <w:r w:rsidRPr="00B20AE8">
              <w:rPr>
                <w:i/>
              </w:rPr>
              <w:t>sub-block</w:t>
            </w:r>
            <w:r w:rsidRPr="00B20AE8">
              <w:t xml:space="preserve"> inside a gap</w:t>
            </w:r>
          </w:p>
        </w:tc>
        <w:tc>
          <w:tcPr>
            <w:tcW w:w="3567" w:type="dxa"/>
          </w:tcPr>
          <w:p w14:paraId="035E45E0" w14:textId="77777777" w:rsidR="009A64C3" w:rsidRPr="00B20AE8" w:rsidRDefault="009A64C3" w:rsidP="000261BD">
            <w:pPr>
              <w:pStyle w:val="TAC"/>
            </w:pPr>
            <w:r w:rsidRPr="00B20AE8">
              <w:t>-2,5 MHz</w:t>
            </w:r>
          </w:p>
          <w:p w14:paraId="52AB5075" w14:textId="77777777" w:rsidR="009A64C3" w:rsidRPr="00B20AE8" w:rsidRDefault="009A64C3" w:rsidP="000261BD">
            <w:pPr>
              <w:pStyle w:val="TAC"/>
            </w:pPr>
            <w:r w:rsidRPr="00B20AE8">
              <w:t>-7,5 MHz</w:t>
            </w:r>
          </w:p>
          <w:p w14:paraId="113A672F" w14:textId="77777777" w:rsidR="009A64C3" w:rsidRPr="00B20AE8" w:rsidRDefault="009A64C3" w:rsidP="000261BD">
            <w:pPr>
              <w:pStyle w:val="TAC"/>
            </w:pPr>
            <w:r w:rsidRPr="00B20AE8">
              <w:t>-12,5 MHz</w:t>
            </w:r>
          </w:p>
          <w:p w14:paraId="08951EEA" w14:textId="77777777" w:rsidR="009A64C3" w:rsidRPr="00B20AE8" w:rsidRDefault="009A64C3" w:rsidP="000261BD">
            <w:pPr>
              <w:pStyle w:val="TAC"/>
            </w:pPr>
            <w:r w:rsidRPr="00B20AE8">
              <w:t>+2,5 MHz</w:t>
            </w:r>
          </w:p>
          <w:p w14:paraId="5BCFAA42" w14:textId="77777777" w:rsidR="009A64C3" w:rsidRPr="00B20AE8" w:rsidRDefault="009A64C3" w:rsidP="000261BD">
            <w:pPr>
              <w:pStyle w:val="TAC"/>
            </w:pPr>
            <w:r w:rsidRPr="00B20AE8">
              <w:t>+7,5 MHz</w:t>
            </w:r>
          </w:p>
          <w:p w14:paraId="48C3891B" w14:textId="77777777" w:rsidR="009A64C3" w:rsidRPr="00B20AE8" w:rsidRDefault="009A64C3" w:rsidP="000261BD">
            <w:pPr>
              <w:pStyle w:val="TAC"/>
            </w:pPr>
            <w:r w:rsidRPr="00B20AE8">
              <w:t>+12,5 MHz</w:t>
            </w:r>
          </w:p>
        </w:tc>
      </w:tr>
      <w:tr w:rsidR="009A64C3" w:rsidRPr="00B20AE8" w14:paraId="4ECD2DE4" w14:textId="77777777" w:rsidTr="000261BD">
        <w:trPr>
          <w:cantSplit/>
          <w:jc w:val="center"/>
        </w:trPr>
        <w:tc>
          <w:tcPr>
            <w:tcW w:w="8327" w:type="dxa"/>
            <w:gridSpan w:val="2"/>
          </w:tcPr>
          <w:p w14:paraId="28BB7F6A" w14:textId="77777777" w:rsidR="009A64C3" w:rsidRPr="00B20AE8" w:rsidRDefault="009A64C3" w:rsidP="000261BD">
            <w:pPr>
              <w:pStyle w:val="TAN"/>
            </w:pPr>
            <w:r w:rsidRPr="00B20AE8">
              <w:t>NOTE 1:</w:t>
            </w:r>
            <w:r w:rsidRPr="00B20AE8">
              <w:tab/>
              <w:t xml:space="preserve">Interference frequencies that are outside of any </w:t>
            </w:r>
            <w:r w:rsidRPr="00B20AE8">
              <w:rPr>
                <w:snapToGrid w:val="0"/>
              </w:rPr>
              <w:t xml:space="preserve">allocated frequency band for UTRA-FDD downlink specified in </w:t>
            </w:r>
            <w:r>
              <w:rPr>
                <w:snapToGrid w:val="0"/>
              </w:rPr>
              <w:t>clause </w:t>
            </w:r>
            <w:r w:rsidRPr="00B20AE8">
              <w:rPr>
                <w:snapToGrid w:val="0"/>
              </w:rPr>
              <w:t>4.6 are excluded from the requirement</w:t>
            </w:r>
            <w:r w:rsidRPr="00B20AE8">
              <w:t xml:space="preserve">, unless the interfering signal positions fall within the frequency range of adjacent </w:t>
            </w:r>
            <w:r w:rsidRPr="00B20AE8">
              <w:rPr>
                <w:i/>
              </w:rPr>
              <w:t>downlink operating band</w:t>
            </w:r>
            <w:r w:rsidRPr="00B20AE8">
              <w:t>s in the same geographical area.</w:t>
            </w:r>
          </w:p>
          <w:p w14:paraId="3C13DBD3" w14:textId="77777777" w:rsidR="009A64C3" w:rsidRPr="00B20AE8" w:rsidRDefault="009A64C3" w:rsidP="000261BD">
            <w:pPr>
              <w:pStyle w:val="TAN"/>
            </w:pPr>
            <w:r w:rsidRPr="00B20AE8">
              <w:t>NOTE 2:</w:t>
            </w:r>
            <w:r w:rsidRPr="00B20AE8">
              <w:tab/>
              <w:t>NOTE 1 is not applied in Band I, III, VI, VIII, IX, XI, XIX, XXI, and XXXII operating within 1 475.9 MHz to 1 495.9</w:t>
            </w:r>
            <w:r>
              <w:t xml:space="preserve"> </w:t>
            </w:r>
            <w:r w:rsidRPr="00B20AE8">
              <w:t>MHz, in certain regions.</w:t>
            </w:r>
          </w:p>
          <w:p w14:paraId="60E51115" w14:textId="37AB142A" w:rsidR="009A64C3" w:rsidRPr="00B20AE8" w:rsidRDefault="009A64C3">
            <w:pPr>
              <w:pStyle w:val="TAC"/>
              <w:ind w:left="851" w:hanging="851"/>
              <w:jc w:val="left"/>
              <w:pPrChange w:id="298" w:author="Moderator - Huawei-RKy3" w:date="2022-05-18T11:02:00Z">
                <w:pPr>
                  <w:pStyle w:val="TAN"/>
                </w:pPr>
              </w:pPrChange>
            </w:pPr>
            <w:r w:rsidRPr="00B20AE8">
              <w:t>NOTE 3:</w:t>
            </w:r>
            <w:r w:rsidRPr="00B20AE8">
              <w:tab/>
            </w:r>
            <w:ins w:id="299" w:author="Moderator - Huawei-RKy3" w:date="2022-04-25T11:35:00Z">
              <w:r w:rsidR="009162A1" w:rsidRPr="0037796A">
                <w:rPr>
                  <w:rFonts w:eastAsia="Malgun Gothic"/>
                  <w:lang w:eastAsia="ja-JP"/>
                </w:rPr>
                <w:t xml:space="preserve">For </w:t>
              </w:r>
              <w:r w:rsidR="009162A1" w:rsidRPr="00541233">
                <w:rPr>
                  <w:rFonts w:eastAsia="Malgun Gothic"/>
                  <w:i/>
                  <w:lang w:eastAsia="ja-JP"/>
                </w:rPr>
                <w:t xml:space="preserve">OTA AAS </w:t>
              </w:r>
              <w:r w:rsidR="009162A1" w:rsidRPr="0090060B">
                <w:rPr>
                  <w:rFonts w:eastAsia="Malgun Gothic"/>
                  <w:i/>
                  <w:iCs/>
                  <w:lang w:eastAsia="ja-JP"/>
                </w:rPr>
                <w:t>BS</w:t>
              </w:r>
              <w:r w:rsidR="009162A1" w:rsidRPr="0037796A">
                <w:rPr>
                  <w:rFonts w:eastAsia="Malgun Gothic"/>
                  <w:lang w:eastAsia="ja-JP"/>
                </w:rPr>
                <w:t xml:space="preserve"> with dual polarization</w:t>
              </w:r>
              <w:r w:rsidR="009162A1">
                <w:rPr>
                  <w:rFonts w:eastAsia="Malgun Gothic"/>
                  <w:lang w:eastAsia="ja-JP"/>
                </w:rPr>
                <w:t>, the</w:t>
              </w:r>
              <w:r w:rsidR="009162A1" w:rsidRPr="0037796A">
                <w:rPr>
                  <w:rFonts w:eastAsia="Malgun Gothic"/>
                  <w:lang w:eastAsia="ja-JP"/>
                </w:rPr>
                <w:t xml:space="preserve"> </w:t>
              </w:r>
              <w:r w:rsidR="009162A1">
                <w:rPr>
                  <w:rFonts w:eastAsia="Malgun Gothic"/>
                </w:rPr>
                <w:t>i</w:t>
              </w:r>
              <w:r w:rsidR="009162A1" w:rsidRPr="00091B2C">
                <w:rPr>
                  <w:rFonts w:eastAsia="Malgun Gothic"/>
                </w:rPr>
                <w:t xml:space="preserve">nterfering signal </w:t>
              </w:r>
              <w:r w:rsidR="009162A1">
                <w:rPr>
                  <w:rFonts w:eastAsia="Malgun Gothic"/>
                </w:rPr>
                <w:t>power shall be equally divided</w:t>
              </w:r>
              <w:r w:rsidR="009162A1" w:rsidRPr="00091B2C">
                <w:rPr>
                  <w:rFonts w:eastAsia="Malgun Gothic"/>
                  <w:lang w:eastAsia="ja-JP"/>
                </w:rPr>
                <w:t xml:space="preserve"> between </w:t>
              </w:r>
              <w:r w:rsidR="009162A1">
                <w:rPr>
                  <w:rFonts w:eastAsia="Malgun Gothic"/>
                  <w:lang w:eastAsia="ja-JP"/>
                </w:rPr>
                <w:t xml:space="preserve">the supported </w:t>
              </w:r>
              <w:r w:rsidR="009162A1" w:rsidRPr="00091B2C">
                <w:rPr>
                  <w:rFonts w:eastAsia="Malgun Gothic"/>
                  <w:lang w:eastAsia="ja-JP"/>
                </w:rPr>
                <w:t>polarizations at the</w:t>
              </w:r>
              <w:r w:rsidR="009162A1" w:rsidRPr="007903BB">
                <w:rPr>
                  <w:rFonts w:eastAsia="Malgun Gothic"/>
                  <w:lang w:eastAsia="ja-JP"/>
                </w:rPr>
                <w:t xml:space="preserve"> </w:t>
              </w:r>
            </w:ins>
            <w:ins w:id="300" w:author="Moderator - Huawei-RKy3" w:date="2022-05-18T11:02:00Z">
              <w:r w:rsidR="007903BB" w:rsidRPr="007903BB">
                <w:rPr>
                  <w:rFonts w:eastAsia="Malgun Gothic"/>
                  <w:lang w:eastAsia="ja-JP"/>
                  <w:rPrChange w:id="301" w:author="Moderator - Huawei-RKy3" w:date="2022-05-18T11:02:00Z">
                    <w:rPr>
                      <w:rFonts w:eastAsia="Malgun Gothic"/>
                      <w:i/>
                      <w:lang w:eastAsia="ja-JP"/>
                    </w:rPr>
                  </w:rPrChange>
                </w:rPr>
                <w:t>CLTA</w:t>
              </w:r>
            </w:ins>
            <w:ins w:id="302" w:author="Moderator - Huawei-RKy3" w:date="2022-04-25T11:35:00Z">
              <w:r w:rsidR="009162A1" w:rsidRPr="00091B2C">
                <w:rPr>
                  <w:rFonts w:eastAsia="Malgun Gothic"/>
                  <w:lang w:eastAsia="ja-JP"/>
                </w:rPr>
                <w:t>.</w:t>
              </w:r>
            </w:ins>
            <w:del w:id="303" w:author="Moderator - Huawei-RKy3" w:date="2022-04-25T11:35:00Z">
              <w:r w:rsidRPr="00B20AE8" w:rsidDel="009162A1">
                <w:delText>The P</w:delText>
              </w:r>
              <w:r w:rsidRPr="00B20AE8" w:rsidDel="009162A1">
                <w:rPr>
                  <w:vertAlign w:val="subscript"/>
                </w:rPr>
                <w:delText xml:space="preserve">rated,t,TRP </w:delText>
              </w:r>
              <w:r w:rsidRPr="00B20AE8" w:rsidDel="009162A1">
                <w:delText>is split between polarizations at the CLTA.</w:delText>
              </w:r>
            </w:del>
          </w:p>
        </w:tc>
      </w:tr>
    </w:tbl>
    <w:p w14:paraId="306666CF" w14:textId="77777777" w:rsidR="009A64C3" w:rsidRPr="00B20AE8" w:rsidRDefault="009A64C3" w:rsidP="009A64C3"/>
    <w:p w14:paraId="6382EB03" w14:textId="77777777" w:rsidR="009A64C3" w:rsidRPr="00B20AE8" w:rsidRDefault="009A64C3" w:rsidP="009A64C3">
      <w:pPr>
        <w:pStyle w:val="Heading4"/>
      </w:pPr>
      <w:bookmarkStart w:id="304" w:name="_Toc61117238"/>
      <w:bookmarkStart w:id="305" w:name="_Toc67081090"/>
      <w:bookmarkStart w:id="306" w:name="_Toc68770442"/>
      <w:bookmarkStart w:id="307" w:name="_Toc74755505"/>
      <w:bookmarkStart w:id="308" w:name="_Toc76506429"/>
      <w:bookmarkStart w:id="309" w:name="_Toc83113348"/>
      <w:bookmarkStart w:id="310" w:name="_Toc89876551"/>
      <w:bookmarkStart w:id="311" w:name="_Toc98711451"/>
      <w:r w:rsidRPr="00B20AE8">
        <w:lastRenderedPageBreak/>
        <w:t>6.8.5.3</w:t>
      </w:r>
      <w:r w:rsidRPr="00B20AE8">
        <w:tab/>
        <w:t>Single RAT E-UTRA operation</w:t>
      </w:r>
      <w:bookmarkEnd w:id="304"/>
      <w:bookmarkEnd w:id="305"/>
      <w:bookmarkEnd w:id="306"/>
      <w:bookmarkEnd w:id="307"/>
      <w:bookmarkEnd w:id="308"/>
      <w:bookmarkEnd w:id="309"/>
      <w:bookmarkEnd w:id="310"/>
      <w:bookmarkEnd w:id="311"/>
    </w:p>
    <w:p w14:paraId="307ECDCC" w14:textId="77777777" w:rsidR="009A64C3" w:rsidRPr="00B20AE8" w:rsidRDefault="009A64C3" w:rsidP="009A64C3">
      <w:pPr>
        <w:pStyle w:val="Heading5"/>
      </w:pPr>
      <w:bookmarkStart w:id="312" w:name="_Toc61117239"/>
      <w:bookmarkStart w:id="313" w:name="_Toc67081091"/>
      <w:bookmarkStart w:id="314" w:name="_Toc68770443"/>
      <w:bookmarkStart w:id="315" w:name="_Toc74755506"/>
      <w:bookmarkStart w:id="316" w:name="_Toc76506430"/>
      <w:bookmarkStart w:id="317" w:name="_Toc83113349"/>
      <w:bookmarkStart w:id="318" w:name="_Toc89876552"/>
      <w:bookmarkStart w:id="319" w:name="_Toc98711452"/>
      <w:r w:rsidRPr="00B20AE8">
        <w:t>6.8.5.3.1</w:t>
      </w:r>
      <w:r w:rsidRPr="00B20AE8">
        <w:tab/>
        <w:t>General test requirement</w:t>
      </w:r>
      <w:bookmarkEnd w:id="312"/>
      <w:bookmarkEnd w:id="313"/>
      <w:bookmarkEnd w:id="314"/>
      <w:bookmarkEnd w:id="315"/>
      <w:bookmarkEnd w:id="316"/>
      <w:bookmarkEnd w:id="317"/>
      <w:bookmarkEnd w:id="318"/>
      <w:bookmarkEnd w:id="319"/>
    </w:p>
    <w:p w14:paraId="0BA9E0AE" w14:textId="77777777" w:rsidR="009A64C3" w:rsidRPr="00B20AE8" w:rsidRDefault="009A64C3" w:rsidP="009A64C3">
      <w:pPr>
        <w:rPr>
          <w:rFonts w:cs="v5.0.0"/>
        </w:rPr>
      </w:pPr>
      <w:r w:rsidRPr="00B20AE8">
        <w:t xml:space="preserve">In the frequency range relevant for this test, the transmitter intermodulation level shall not exceed the unwanted emission limits in </w:t>
      </w:r>
      <w:r>
        <w:t>clause</w:t>
      </w:r>
      <w:r w:rsidRPr="00B20AE8">
        <w:t xml:space="preserve">s 6.7.6 (OTA spurious emission, except co-location spurious emission), 6.7.5 (OTA OBUE) and 6.7.3 (OTA ACLR) in the presence of an E-UTRA interfering signal according to </w:t>
      </w:r>
      <w:r w:rsidRPr="00B20AE8">
        <w:rPr>
          <w:lang w:eastAsia="zh-CN"/>
        </w:rPr>
        <w:t xml:space="preserve">according </w:t>
      </w:r>
      <w:r w:rsidRPr="00B20AE8">
        <w:t xml:space="preserve">to table </w:t>
      </w:r>
      <w:r w:rsidRPr="00B20AE8">
        <w:rPr>
          <w:lang w:val="en-US"/>
        </w:rPr>
        <w:t>6</w:t>
      </w:r>
      <w:r w:rsidRPr="00B20AE8">
        <w:t>.</w:t>
      </w:r>
      <w:r w:rsidRPr="00B20AE8">
        <w:rPr>
          <w:lang w:val="en-US"/>
        </w:rPr>
        <w:t>8</w:t>
      </w:r>
      <w:r w:rsidRPr="00B20AE8">
        <w:t>.5.</w:t>
      </w:r>
      <w:r w:rsidRPr="00B20AE8">
        <w:rPr>
          <w:lang w:val="en-US"/>
        </w:rPr>
        <w:t>3.1</w:t>
      </w:r>
      <w:r w:rsidRPr="00B20AE8">
        <w:t>-1.</w:t>
      </w:r>
    </w:p>
    <w:p w14:paraId="0F1D3753" w14:textId="77777777" w:rsidR="009A64C3" w:rsidRPr="00B20AE8" w:rsidRDefault="009A64C3" w:rsidP="009A64C3">
      <w:pPr>
        <w:keepNext/>
        <w:keepLines/>
        <w:rPr>
          <w:lang w:eastAsia="zh-CN"/>
        </w:rPr>
      </w:pPr>
      <w:r w:rsidRPr="00B20AE8">
        <w:t xml:space="preserve">The requirement is applicable outside the </w:t>
      </w:r>
      <w:r w:rsidRPr="00B20AE8">
        <w:rPr>
          <w:rFonts w:eastAsia="MS Mincho"/>
          <w:i/>
        </w:rPr>
        <w:t>Base Station RF Bandwidth</w:t>
      </w:r>
      <w:r w:rsidRPr="00B20AE8">
        <w:rPr>
          <w:lang w:eastAsia="zh-CN"/>
        </w:rPr>
        <w:t xml:space="preserve"> or </w:t>
      </w:r>
      <w:r w:rsidRPr="00B20AE8">
        <w:rPr>
          <w:i/>
          <w:lang w:eastAsia="zh-CN"/>
        </w:rPr>
        <w:t>radio bandwidth</w:t>
      </w:r>
      <w:r w:rsidRPr="00B20AE8">
        <w:t xml:space="preserve">. The interfering signal offset is defined relative to the </w:t>
      </w:r>
      <w:r w:rsidRPr="00B20AE8">
        <w:rPr>
          <w:rFonts w:eastAsia="MS Mincho"/>
          <w:i/>
        </w:rPr>
        <w:t xml:space="preserve">Base Station RF Bandwidth </w:t>
      </w:r>
      <w:r w:rsidRPr="00B20AE8">
        <w:rPr>
          <w:i/>
          <w:lang w:eastAsia="zh-CN"/>
        </w:rPr>
        <w:t>edges</w:t>
      </w:r>
      <w:r w:rsidRPr="00B20AE8">
        <w:rPr>
          <w:lang w:eastAsia="zh-CN"/>
        </w:rPr>
        <w:t xml:space="preserve"> or </w:t>
      </w:r>
      <w:r w:rsidRPr="00B20AE8">
        <w:rPr>
          <w:i/>
          <w:lang w:eastAsia="zh-CN"/>
        </w:rPr>
        <w:t>radio bandwidth</w:t>
      </w:r>
      <w:r w:rsidRPr="00B20AE8">
        <w:rPr>
          <w:lang w:eastAsia="zh-CN"/>
        </w:rPr>
        <w:t xml:space="preserve"> edges</w:t>
      </w:r>
      <w:r w:rsidRPr="00B20AE8">
        <w:t>.</w:t>
      </w:r>
    </w:p>
    <w:p w14:paraId="6EE022E5" w14:textId="77777777" w:rsidR="009A64C3" w:rsidRPr="00B20AE8" w:rsidRDefault="009A64C3" w:rsidP="009A64C3">
      <w:r w:rsidRPr="00B20AE8">
        <w:t xml:space="preserve">For </w:t>
      </w:r>
      <w:r w:rsidRPr="00B20AE8">
        <w:rPr>
          <w:i/>
        </w:rPr>
        <w:t>RIBs</w:t>
      </w:r>
      <w:r w:rsidRPr="00B20AE8">
        <w:t xml:space="preserve"> supporting operation in </w:t>
      </w:r>
      <w:r w:rsidRPr="00B20AE8">
        <w:rPr>
          <w:i/>
        </w:rPr>
        <w:t>non-contiguous spectrum</w:t>
      </w:r>
      <w:r w:rsidRPr="00B20AE8">
        <w:t xml:space="preserve">, the requirement is also applicable inside a </w:t>
      </w:r>
      <w:r w:rsidRPr="00B20AE8">
        <w:rPr>
          <w:i/>
        </w:rPr>
        <w:t>sub-block gap</w:t>
      </w:r>
      <w:r w:rsidRPr="00B20AE8">
        <w:t xml:space="preserve"> for interfering signal offsets where the interfering signal falls completely within the </w:t>
      </w:r>
      <w:r w:rsidRPr="00B20AE8">
        <w:rPr>
          <w:i/>
        </w:rPr>
        <w:t>sub-block gap</w:t>
      </w:r>
      <w:r w:rsidRPr="00B20AE8">
        <w:t xml:space="preserve">. The interfering signal offset is defined relative to the </w:t>
      </w:r>
      <w:r w:rsidRPr="00B20AE8">
        <w:rPr>
          <w:i/>
        </w:rPr>
        <w:t>sub-block</w:t>
      </w:r>
      <w:r w:rsidRPr="00B20AE8">
        <w:t xml:space="preserve"> edges.</w:t>
      </w:r>
    </w:p>
    <w:p w14:paraId="27A7B0CA" w14:textId="77777777" w:rsidR="009A64C3" w:rsidRPr="00B20AE8" w:rsidRDefault="009A64C3" w:rsidP="009A64C3">
      <w:r w:rsidRPr="00B20AE8">
        <w:t xml:space="preserve">For </w:t>
      </w:r>
      <w:r w:rsidRPr="00B20AE8">
        <w:rPr>
          <w:i/>
        </w:rPr>
        <w:t>multi-band RIBs</w:t>
      </w:r>
      <w:r w:rsidRPr="00B20AE8">
        <w:t xml:space="preserve">, the requirement applies relative to the </w:t>
      </w:r>
      <w:r w:rsidRPr="00B20AE8">
        <w:rPr>
          <w:rFonts w:eastAsia="MS Mincho"/>
          <w:i/>
        </w:rPr>
        <w:t xml:space="preserve">Base Station RF Bandwidth </w:t>
      </w:r>
      <w:r w:rsidRPr="00B20AE8">
        <w:rPr>
          <w:i/>
          <w:lang w:eastAsia="zh-CN"/>
        </w:rPr>
        <w:t>edges</w:t>
      </w:r>
      <w:r w:rsidRPr="00B20AE8">
        <w:t xml:space="preserve"> of each supported operating band. In case the </w:t>
      </w:r>
      <w:r w:rsidRPr="00B20AE8">
        <w:rPr>
          <w:i/>
          <w:lang w:eastAsia="zh-CN"/>
        </w:rPr>
        <w:t>Inter RF Bandwidth gap</w:t>
      </w:r>
      <w:r w:rsidRPr="00B20AE8">
        <w:t xml:space="preserve"> is less than 15 MHz, the requirement in the gap applies only for interfering signal offsets where the interfering signal falls completely within the inter </w:t>
      </w:r>
      <w:r w:rsidRPr="00B20AE8">
        <w:rPr>
          <w:rFonts w:eastAsia="MS Mincho"/>
          <w:i/>
        </w:rPr>
        <w:t>Base Station RF Bandwidth</w:t>
      </w:r>
      <w:r w:rsidRPr="00B20AE8">
        <w:t xml:space="preserve"> gap.</w:t>
      </w:r>
    </w:p>
    <w:p w14:paraId="67360A20" w14:textId="77777777" w:rsidR="009A64C3" w:rsidRPr="00B20AE8" w:rsidRDefault="009A64C3" w:rsidP="009A64C3">
      <w:pPr>
        <w:pStyle w:val="TH"/>
      </w:pPr>
      <w:r w:rsidRPr="00B20AE8">
        <w:t xml:space="preserve">Table </w:t>
      </w:r>
      <w:r w:rsidRPr="00B20AE8">
        <w:rPr>
          <w:lang w:val="en-US"/>
        </w:rPr>
        <w:t>6</w:t>
      </w:r>
      <w:r w:rsidRPr="00B20AE8">
        <w:t>.</w:t>
      </w:r>
      <w:r w:rsidRPr="00B20AE8">
        <w:rPr>
          <w:lang w:val="en-US"/>
        </w:rPr>
        <w:t>8</w:t>
      </w:r>
      <w:r w:rsidRPr="00B20AE8">
        <w:t>.5.</w:t>
      </w:r>
      <w:r w:rsidRPr="00B20AE8">
        <w:rPr>
          <w:lang w:val="en-US"/>
        </w:rPr>
        <w:t>3.1</w:t>
      </w:r>
      <w:r w:rsidRPr="00B20AE8">
        <w:t xml:space="preserve">-1: Interfering and wanted signals for the </w:t>
      </w:r>
      <w:r w:rsidRPr="00B20AE8">
        <w:rPr>
          <w:lang w:val="en-US"/>
        </w:rPr>
        <w:t>OTA</w:t>
      </w:r>
      <w:r w:rsidRPr="00B20AE8">
        <w:t xml:space="preserve">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28"/>
        <w:gridCol w:w="3635"/>
      </w:tblGrid>
      <w:tr w:rsidR="009A64C3" w:rsidRPr="00B20AE8" w14:paraId="6DD5C1EC" w14:textId="77777777" w:rsidTr="000261BD">
        <w:trPr>
          <w:cantSplit/>
          <w:tblHeader/>
          <w:jc w:val="center"/>
        </w:trPr>
        <w:tc>
          <w:tcPr>
            <w:tcW w:w="4828" w:type="dxa"/>
          </w:tcPr>
          <w:p w14:paraId="1F2F582D" w14:textId="77777777" w:rsidR="009A64C3" w:rsidRPr="00B20AE8" w:rsidRDefault="009A64C3" w:rsidP="000261BD">
            <w:pPr>
              <w:pStyle w:val="TAH"/>
            </w:pPr>
            <w:r w:rsidRPr="00B20AE8">
              <w:t>Parameter</w:t>
            </w:r>
          </w:p>
        </w:tc>
        <w:tc>
          <w:tcPr>
            <w:tcW w:w="3635" w:type="dxa"/>
          </w:tcPr>
          <w:p w14:paraId="7656750F" w14:textId="77777777" w:rsidR="009A64C3" w:rsidRPr="00B20AE8" w:rsidRDefault="009A64C3" w:rsidP="000261BD">
            <w:pPr>
              <w:pStyle w:val="TAH"/>
            </w:pPr>
            <w:r w:rsidRPr="00B20AE8">
              <w:t>Value</w:t>
            </w:r>
          </w:p>
        </w:tc>
      </w:tr>
      <w:tr w:rsidR="009A64C3" w:rsidRPr="00B20AE8" w14:paraId="4F95AA2E" w14:textId="77777777" w:rsidTr="000261BD">
        <w:trPr>
          <w:cantSplit/>
          <w:jc w:val="center"/>
        </w:trPr>
        <w:tc>
          <w:tcPr>
            <w:tcW w:w="4828" w:type="dxa"/>
          </w:tcPr>
          <w:p w14:paraId="3C7D7624" w14:textId="77777777" w:rsidR="009A64C3" w:rsidRPr="00B20AE8" w:rsidRDefault="009A64C3" w:rsidP="000261BD">
            <w:pPr>
              <w:pStyle w:val="TAL"/>
            </w:pPr>
            <w:r w:rsidRPr="00B20AE8">
              <w:t>Wanted signal</w:t>
            </w:r>
          </w:p>
        </w:tc>
        <w:tc>
          <w:tcPr>
            <w:tcW w:w="3635" w:type="dxa"/>
          </w:tcPr>
          <w:p w14:paraId="342A2336" w14:textId="77777777" w:rsidR="009A64C3" w:rsidRPr="00B20AE8" w:rsidRDefault="009A64C3" w:rsidP="000261BD">
            <w:pPr>
              <w:pStyle w:val="TAC"/>
            </w:pPr>
            <w:r w:rsidRPr="00B20AE8">
              <w:t>E-UTRA single carrier, or multi-carrier, or multiple intra-band contiguously or non-contiguously aggregated carriers</w:t>
            </w:r>
          </w:p>
        </w:tc>
      </w:tr>
      <w:tr w:rsidR="009A64C3" w:rsidRPr="00B20AE8" w14:paraId="6FFF228C" w14:textId="77777777" w:rsidTr="000261BD">
        <w:trPr>
          <w:cantSplit/>
          <w:jc w:val="center"/>
        </w:trPr>
        <w:tc>
          <w:tcPr>
            <w:tcW w:w="4828" w:type="dxa"/>
          </w:tcPr>
          <w:p w14:paraId="3BAE7F34" w14:textId="77777777" w:rsidR="009A64C3" w:rsidRPr="00B20AE8" w:rsidRDefault="009A64C3" w:rsidP="000261BD">
            <w:pPr>
              <w:pStyle w:val="TAL"/>
            </w:pPr>
            <w:r w:rsidRPr="00B20AE8">
              <w:t>Interfering signal type</w:t>
            </w:r>
          </w:p>
        </w:tc>
        <w:tc>
          <w:tcPr>
            <w:tcW w:w="3635" w:type="dxa"/>
          </w:tcPr>
          <w:p w14:paraId="3052B539" w14:textId="77777777" w:rsidR="009A64C3" w:rsidRPr="00B20AE8" w:rsidRDefault="009A64C3" w:rsidP="000261BD">
            <w:pPr>
              <w:pStyle w:val="TAC"/>
            </w:pPr>
            <w:r w:rsidRPr="00B20AE8">
              <w:t xml:space="preserve">E-UTRA signal of </w:t>
            </w:r>
            <w:r w:rsidRPr="00B20AE8">
              <w:rPr>
                <w:i/>
              </w:rPr>
              <w:t>channel bandwidth</w:t>
            </w:r>
            <w:r w:rsidRPr="00B20AE8">
              <w:t xml:space="preserve"> 5 MHz</w:t>
            </w:r>
          </w:p>
        </w:tc>
      </w:tr>
      <w:tr w:rsidR="009A64C3" w:rsidRPr="00B20AE8" w14:paraId="59FB8EF7" w14:textId="77777777" w:rsidTr="000261BD">
        <w:trPr>
          <w:cantSplit/>
          <w:jc w:val="center"/>
        </w:trPr>
        <w:tc>
          <w:tcPr>
            <w:tcW w:w="4828" w:type="dxa"/>
          </w:tcPr>
          <w:p w14:paraId="29DD42B5" w14:textId="2B8C2AC4" w:rsidR="009A64C3" w:rsidRPr="00B20AE8" w:rsidRDefault="009A64C3" w:rsidP="000261BD">
            <w:pPr>
              <w:pStyle w:val="TAL"/>
            </w:pPr>
            <w:r w:rsidRPr="00B20AE8">
              <w:t>Interfering signal</w:t>
            </w:r>
            <w:ins w:id="320" w:author="Moderator - Huawei-RKy3" w:date="2022-04-25T11:35:00Z">
              <w:r w:rsidR="009162A1">
                <w:t xml:space="preserve"> power</w:t>
              </w:r>
            </w:ins>
            <w:r w:rsidRPr="00B20AE8">
              <w:t xml:space="preserve"> level applied to the CLTA</w:t>
            </w:r>
          </w:p>
        </w:tc>
        <w:tc>
          <w:tcPr>
            <w:tcW w:w="3635" w:type="dxa"/>
          </w:tcPr>
          <w:p w14:paraId="2854D852" w14:textId="77777777" w:rsidR="009A64C3" w:rsidRPr="00B20AE8" w:rsidRDefault="009A64C3" w:rsidP="000261BD">
            <w:pPr>
              <w:pStyle w:val="TAC"/>
              <w:rPr>
                <w:lang w:val="en-US"/>
              </w:rPr>
            </w:pPr>
            <w:r>
              <w:rPr>
                <w:rFonts w:cs="v5.0.0"/>
                <w:lang w:val="sv-SE"/>
              </w:rPr>
              <w:t>min(46 dBm</w:t>
            </w:r>
            <w:r w:rsidRPr="00F95B02">
              <w:rPr>
                <w:rFonts w:cs="v5.0.0"/>
                <w:lang w:val="sv-SE"/>
              </w:rPr>
              <w:t xml:space="preserve">, </w:t>
            </w:r>
            <w:proofErr w:type="spellStart"/>
            <w:r w:rsidRPr="00C6449B">
              <w:rPr>
                <w:rFonts w:eastAsia="SimSun"/>
              </w:rPr>
              <w:t>P</w:t>
            </w:r>
            <w:r w:rsidRPr="00C6449B">
              <w:rPr>
                <w:rFonts w:eastAsia="SimSun"/>
                <w:vertAlign w:val="subscript"/>
              </w:rPr>
              <w:t>rated,t,TRP</w:t>
            </w:r>
            <w:proofErr w:type="spellEnd"/>
            <w:r w:rsidRPr="00F95B02">
              <w:rPr>
                <w:rFonts w:cs="v5.0.0"/>
                <w:lang w:val="sv-SE"/>
              </w:rPr>
              <w:t>)</w:t>
            </w:r>
          </w:p>
        </w:tc>
      </w:tr>
      <w:tr w:rsidR="009A64C3" w:rsidRPr="00B20AE8" w14:paraId="4E8119DE" w14:textId="77777777" w:rsidTr="000261BD">
        <w:trPr>
          <w:cantSplit/>
          <w:jc w:val="center"/>
        </w:trPr>
        <w:tc>
          <w:tcPr>
            <w:tcW w:w="4828" w:type="dxa"/>
          </w:tcPr>
          <w:p w14:paraId="22A87705" w14:textId="77777777" w:rsidR="009A64C3" w:rsidRPr="00B20AE8" w:rsidRDefault="009A64C3" w:rsidP="000261BD">
            <w:pPr>
              <w:pStyle w:val="TAL"/>
            </w:pPr>
            <w:r w:rsidRPr="00B20AE8">
              <w:t xml:space="preserve">Interfering signal centre frequency offset from the lower (upper) edge of the wanted signal or edge of </w:t>
            </w:r>
            <w:r w:rsidRPr="00B20AE8">
              <w:rPr>
                <w:i/>
              </w:rPr>
              <w:t>sub-block</w:t>
            </w:r>
            <w:r w:rsidRPr="00B20AE8">
              <w:t xml:space="preserve"> inside a </w:t>
            </w:r>
            <w:r w:rsidRPr="00B20AE8">
              <w:rPr>
                <w:i/>
              </w:rPr>
              <w:t>sub-block gap</w:t>
            </w:r>
          </w:p>
        </w:tc>
        <w:tc>
          <w:tcPr>
            <w:tcW w:w="3635" w:type="dxa"/>
          </w:tcPr>
          <w:p w14:paraId="33EAB3C3" w14:textId="77777777" w:rsidR="009A64C3" w:rsidRPr="00B20AE8" w:rsidRDefault="009A64C3" w:rsidP="000261BD">
            <w:pPr>
              <w:pStyle w:val="TAC"/>
            </w:pPr>
            <w:r w:rsidRPr="00B20AE8">
              <w:t>±2,5 MHz</w:t>
            </w:r>
          </w:p>
          <w:p w14:paraId="4DFF1B7A" w14:textId="77777777" w:rsidR="009A64C3" w:rsidRPr="00B20AE8" w:rsidRDefault="009A64C3" w:rsidP="000261BD">
            <w:pPr>
              <w:pStyle w:val="TAC"/>
            </w:pPr>
            <w:r w:rsidRPr="00B20AE8">
              <w:t>±7,5 MHz</w:t>
            </w:r>
          </w:p>
          <w:p w14:paraId="4ECDF6C7" w14:textId="77777777" w:rsidR="009A64C3" w:rsidRPr="00B20AE8" w:rsidRDefault="009A64C3" w:rsidP="000261BD">
            <w:pPr>
              <w:pStyle w:val="TAC"/>
            </w:pPr>
            <w:r w:rsidRPr="00B20AE8">
              <w:t>±12,5 MHz</w:t>
            </w:r>
          </w:p>
        </w:tc>
      </w:tr>
      <w:tr w:rsidR="009A64C3" w:rsidRPr="00B20AE8" w14:paraId="17F1EE19" w14:textId="77777777" w:rsidTr="000261BD">
        <w:trPr>
          <w:cantSplit/>
          <w:jc w:val="center"/>
        </w:trPr>
        <w:tc>
          <w:tcPr>
            <w:tcW w:w="8463" w:type="dxa"/>
            <w:gridSpan w:val="2"/>
          </w:tcPr>
          <w:p w14:paraId="49CA30DD" w14:textId="77777777" w:rsidR="009A64C3" w:rsidRPr="00B20AE8" w:rsidRDefault="009A64C3" w:rsidP="000261BD">
            <w:pPr>
              <w:pStyle w:val="TAN"/>
            </w:pPr>
            <w:r w:rsidRPr="00B20AE8">
              <w:t>NOTE 1:</w:t>
            </w:r>
            <w:r w:rsidRPr="00B20AE8">
              <w:tab/>
              <w:t xml:space="preserve">Interfering signal positions that are partially or completely outside of any </w:t>
            </w:r>
            <w:r w:rsidRPr="00B20AE8">
              <w:rPr>
                <w:i/>
              </w:rPr>
              <w:t>downlink operating band</w:t>
            </w:r>
            <w:r w:rsidRPr="00B20AE8">
              <w:t xml:space="preserve"> of the base station are excluded from the requirement, unless the interfering signal positions fall within the frequency range of adjacent </w:t>
            </w:r>
            <w:r w:rsidRPr="00B20AE8">
              <w:rPr>
                <w:i/>
              </w:rPr>
              <w:t>downlink operating band</w:t>
            </w:r>
            <w:r w:rsidRPr="00B20AE8">
              <w:t xml:space="preserve">s in the same geographical area. In case that none of the interfering signal positions fall completely within the frequency range of the </w:t>
            </w:r>
            <w:r w:rsidRPr="00B20AE8">
              <w:rPr>
                <w:i/>
              </w:rPr>
              <w:t>downlink operating band</w:t>
            </w:r>
            <w:r w:rsidRPr="00B20AE8">
              <w:t>, TS</w:t>
            </w:r>
            <w:r>
              <w:t> </w:t>
            </w:r>
            <w:r w:rsidRPr="00B20AE8">
              <w:t>36.141 provides further guidance regarding appropriate test requirements.</w:t>
            </w:r>
          </w:p>
          <w:p w14:paraId="6CC1789B" w14:textId="77777777" w:rsidR="009A64C3" w:rsidRPr="00B20AE8" w:rsidRDefault="009A64C3" w:rsidP="000261BD">
            <w:pPr>
              <w:pStyle w:val="TAN"/>
            </w:pPr>
            <w:r w:rsidRPr="00B20AE8">
              <w:t>NOTE 2:</w:t>
            </w:r>
            <w:r w:rsidRPr="00B20AE8">
              <w:tab/>
              <w:t>In certain regions, NOTE 1 is not applied in Band 1, 3, 8, 9, 11, 18, 19, 21, 28, 32 operating within 1 475.9 MHz to 1 495.9 MHz, 34.</w:t>
            </w:r>
          </w:p>
          <w:p w14:paraId="553CC8D8" w14:textId="07CD9B87" w:rsidR="009A64C3" w:rsidRPr="00B20AE8" w:rsidRDefault="009A64C3" w:rsidP="007903BB">
            <w:pPr>
              <w:pStyle w:val="TAN"/>
            </w:pPr>
            <w:r w:rsidRPr="00B20AE8">
              <w:t>NOTE 3:</w:t>
            </w:r>
            <w:r w:rsidRPr="00B20AE8">
              <w:tab/>
            </w:r>
            <w:ins w:id="321" w:author="Moderator - Huawei-RKy3" w:date="2022-04-25T11:35:00Z">
              <w:r w:rsidR="009162A1" w:rsidRPr="0037796A">
                <w:rPr>
                  <w:rFonts w:eastAsia="Malgun Gothic"/>
                  <w:lang w:eastAsia="ja-JP"/>
                </w:rPr>
                <w:t xml:space="preserve">For </w:t>
              </w:r>
              <w:r w:rsidR="009162A1" w:rsidRPr="00541233">
                <w:rPr>
                  <w:rFonts w:eastAsia="Malgun Gothic"/>
                  <w:i/>
                  <w:lang w:eastAsia="ja-JP"/>
                </w:rPr>
                <w:t xml:space="preserve">OTA AAS </w:t>
              </w:r>
              <w:r w:rsidR="009162A1" w:rsidRPr="0090060B">
                <w:rPr>
                  <w:rFonts w:eastAsia="Malgun Gothic"/>
                  <w:i/>
                  <w:iCs/>
                  <w:lang w:eastAsia="ja-JP"/>
                </w:rPr>
                <w:t>BS</w:t>
              </w:r>
              <w:r w:rsidR="009162A1" w:rsidRPr="0037796A">
                <w:rPr>
                  <w:rFonts w:eastAsia="Malgun Gothic"/>
                  <w:lang w:eastAsia="ja-JP"/>
                </w:rPr>
                <w:t xml:space="preserve"> with dual polarization</w:t>
              </w:r>
              <w:r w:rsidR="009162A1">
                <w:rPr>
                  <w:rFonts w:eastAsia="Malgun Gothic"/>
                  <w:lang w:eastAsia="ja-JP"/>
                </w:rPr>
                <w:t>, the</w:t>
              </w:r>
              <w:r w:rsidR="009162A1" w:rsidRPr="0037796A">
                <w:rPr>
                  <w:rFonts w:eastAsia="Malgun Gothic"/>
                  <w:lang w:eastAsia="ja-JP"/>
                </w:rPr>
                <w:t xml:space="preserve"> </w:t>
              </w:r>
              <w:r w:rsidR="009162A1">
                <w:rPr>
                  <w:rFonts w:eastAsia="Malgun Gothic"/>
                </w:rPr>
                <w:t>i</w:t>
              </w:r>
              <w:r w:rsidR="009162A1" w:rsidRPr="00091B2C">
                <w:rPr>
                  <w:rFonts w:eastAsia="Malgun Gothic"/>
                </w:rPr>
                <w:t xml:space="preserve">nterfering signal </w:t>
              </w:r>
              <w:r w:rsidR="009162A1">
                <w:rPr>
                  <w:rFonts w:eastAsia="Malgun Gothic"/>
                </w:rPr>
                <w:t>power shall be equally divided</w:t>
              </w:r>
              <w:r w:rsidR="009162A1" w:rsidRPr="00091B2C">
                <w:rPr>
                  <w:rFonts w:eastAsia="Malgun Gothic"/>
                  <w:lang w:eastAsia="ja-JP"/>
                </w:rPr>
                <w:t xml:space="preserve"> between </w:t>
              </w:r>
              <w:r w:rsidR="009162A1">
                <w:rPr>
                  <w:rFonts w:eastAsia="Malgun Gothic"/>
                  <w:lang w:eastAsia="ja-JP"/>
                </w:rPr>
                <w:t xml:space="preserve">the supported </w:t>
              </w:r>
              <w:r w:rsidR="009162A1" w:rsidRPr="00091B2C">
                <w:rPr>
                  <w:rFonts w:eastAsia="Malgun Gothic"/>
                  <w:lang w:eastAsia="ja-JP"/>
                </w:rPr>
                <w:t>polarizations at the</w:t>
              </w:r>
              <w:r w:rsidR="009162A1" w:rsidRPr="007903BB">
                <w:rPr>
                  <w:rFonts w:eastAsia="Malgun Gothic"/>
                  <w:lang w:eastAsia="ja-JP"/>
                </w:rPr>
                <w:t xml:space="preserve"> </w:t>
              </w:r>
            </w:ins>
            <w:ins w:id="322" w:author="Moderator - Huawei-RKy3" w:date="2022-05-18T11:02:00Z">
              <w:r w:rsidR="007903BB" w:rsidRPr="007903BB">
                <w:rPr>
                  <w:rFonts w:eastAsia="Malgun Gothic"/>
                  <w:lang w:eastAsia="ja-JP"/>
                  <w:rPrChange w:id="323" w:author="Moderator - Huawei-RKy3" w:date="2022-05-18T11:02:00Z">
                    <w:rPr>
                      <w:rFonts w:eastAsia="Malgun Gothic"/>
                      <w:i/>
                      <w:lang w:eastAsia="ja-JP"/>
                    </w:rPr>
                  </w:rPrChange>
                </w:rPr>
                <w:t>CLTA</w:t>
              </w:r>
            </w:ins>
            <w:ins w:id="324" w:author="Moderator - Huawei-RKy3" w:date="2022-04-25T11:35:00Z">
              <w:r w:rsidR="009162A1" w:rsidRPr="00091B2C">
                <w:rPr>
                  <w:rFonts w:eastAsia="Malgun Gothic"/>
                  <w:lang w:eastAsia="ja-JP"/>
                </w:rPr>
                <w:t>.</w:t>
              </w:r>
            </w:ins>
            <w:del w:id="325" w:author="Moderator - Huawei-RKy3" w:date="2022-04-25T11:35:00Z">
              <w:r w:rsidRPr="00B20AE8" w:rsidDel="009162A1">
                <w:delText>The P</w:delText>
              </w:r>
              <w:r w:rsidRPr="00B20AE8" w:rsidDel="009162A1">
                <w:rPr>
                  <w:vertAlign w:val="subscript"/>
                </w:rPr>
                <w:delText xml:space="preserve">rated,t,TRP </w:delText>
              </w:r>
              <w:r w:rsidRPr="00B20AE8" w:rsidDel="009162A1">
                <w:delText>is split between polarizations at the CLTA.</w:delText>
              </w:r>
            </w:del>
          </w:p>
        </w:tc>
      </w:tr>
    </w:tbl>
    <w:p w14:paraId="3747F093" w14:textId="77777777" w:rsidR="009A64C3" w:rsidRPr="00B20AE8" w:rsidRDefault="009A64C3" w:rsidP="009A64C3"/>
    <w:p w14:paraId="5DE519C8" w14:textId="77777777" w:rsidR="009A64C3" w:rsidRPr="00B20AE8" w:rsidRDefault="009A64C3" w:rsidP="009A64C3">
      <w:pPr>
        <w:pStyle w:val="Heading5"/>
      </w:pPr>
      <w:bookmarkStart w:id="326" w:name="_Toc61117240"/>
      <w:bookmarkStart w:id="327" w:name="_Toc67081092"/>
      <w:bookmarkStart w:id="328" w:name="_Toc68770444"/>
      <w:bookmarkStart w:id="329" w:name="_Toc74755507"/>
      <w:bookmarkStart w:id="330" w:name="_Toc76506431"/>
      <w:bookmarkStart w:id="331" w:name="_Toc83113350"/>
      <w:bookmarkStart w:id="332" w:name="_Toc89876553"/>
      <w:bookmarkStart w:id="333" w:name="_Toc98711453"/>
      <w:r w:rsidRPr="00B20AE8">
        <w:t>6.8.5.3.</w:t>
      </w:r>
      <w:r w:rsidRPr="00B20AE8">
        <w:rPr>
          <w:lang w:val="en-US"/>
        </w:rPr>
        <w:t>2</w:t>
      </w:r>
      <w:r w:rsidRPr="00B20AE8">
        <w:tab/>
      </w:r>
      <w:bookmarkEnd w:id="326"/>
      <w:bookmarkEnd w:id="327"/>
      <w:bookmarkEnd w:id="328"/>
      <w:r>
        <w:t>Void</w:t>
      </w:r>
      <w:bookmarkEnd w:id="329"/>
      <w:bookmarkEnd w:id="330"/>
      <w:bookmarkEnd w:id="331"/>
      <w:bookmarkEnd w:id="332"/>
      <w:bookmarkEnd w:id="333"/>
    </w:p>
    <w:p w14:paraId="391AFA74" w14:textId="77777777" w:rsidR="009A64C3" w:rsidRPr="00B20AE8" w:rsidRDefault="009A64C3" w:rsidP="009A64C3">
      <w:pPr>
        <w:pStyle w:val="TH"/>
      </w:pPr>
      <w:r w:rsidRPr="00B20AE8">
        <w:t xml:space="preserve">Table </w:t>
      </w:r>
      <w:r w:rsidRPr="00B20AE8">
        <w:rPr>
          <w:lang w:val="en-US"/>
        </w:rPr>
        <w:t>6</w:t>
      </w:r>
      <w:r w:rsidRPr="00B20AE8">
        <w:t>.</w:t>
      </w:r>
      <w:r w:rsidRPr="00B20AE8">
        <w:rPr>
          <w:lang w:val="en-US"/>
        </w:rPr>
        <w:t>8</w:t>
      </w:r>
      <w:r w:rsidRPr="00B20AE8">
        <w:t>.5.</w:t>
      </w:r>
      <w:r w:rsidRPr="00B20AE8">
        <w:rPr>
          <w:lang w:val="en-US"/>
        </w:rPr>
        <w:t>3.2</w:t>
      </w:r>
      <w:r w:rsidRPr="00B20AE8">
        <w:t xml:space="preserve">-1: </w:t>
      </w:r>
      <w:r>
        <w:t>Void</w:t>
      </w:r>
    </w:p>
    <w:p w14:paraId="41AB463D" w14:textId="404F6B52" w:rsidR="00FC0509" w:rsidRDefault="00FC0509" w:rsidP="00833F44">
      <w:pPr>
        <w:tabs>
          <w:tab w:val="left" w:pos="2544"/>
        </w:tabs>
        <w:rPr>
          <w:b/>
          <w:color w:val="FF0000"/>
          <w:sz w:val="28"/>
        </w:rPr>
      </w:pPr>
      <w:bookmarkStart w:id="334" w:name="_Hlk524094919"/>
      <w:bookmarkStart w:id="335" w:name="_Toc21125314"/>
      <w:bookmarkStart w:id="336" w:name="_Toc29768304"/>
      <w:bookmarkStart w:id="337" w:name="_Toc36044746"/>
      <w:bookmarkStart w:id="338" w:name="_Toc37230651"/>
      <w:bookmarkStart w:id="339" w:name="_Toc45907794"/>
      <w:bookmarkStart w:id="340" w:name="_Toc53181899"/>
      <w:bookmarkStart w:id="341" w:name="_Toc61117634"/>
      <w:bookmarkStart w:id="342" w:name="_Toc67076723"/>
      <w:bookmarkStart w:id="343" w:name="_Toc67077261"/>
      <w:bookmarkStart w:id="344" w:name="_Toc74753143"/>
      <w:bookmarkStart w:id="345" w:name="_Toc74753682"/>
      <w:bookmarkStart w:id="346" w:name="_Toc74754220"/>
      <w:bookmarkStart w:id="347" w:name="_Toc76507543"/>
      <w:bookmarkStart w:id="348" w:name="_Toc83111694"/>
      <w:bookmarkStart w:id="349" w:name="_Toc89877346"/>
      <w:bookmarkStart w:id="350" w:name="_Toc98710881"/>
      <w:bookmarkEnd w:id="0"/>
      <w:bookmarkEnd w:id="1"/>
      <w:bookmarkEnd w:id="2"/>
      <w:bookmarkEnd w:id="3"/>
      <w:bookmarkEnd w:id="4"/>
      <w:bookmarkEnd w:id="5"/>
      <w:bookmarkEnd w:id="6"/>
      <w:bookmarkEnd w:id="7"/>
      <w:bookmarkEnd w:id="8"/>
      <w:r w:rsidRPr="009A64C3">
        <w:rPr>
          <w:b/>
          <w:color w:val="FF0000"/>
          <w:sz w:val="28"/>
        </w:rPr>
        <w:t>&lt;</w:t>
      </w:r>
      <w:r>
        <w:rPr>
          <w:b/>
          <w:color w:val="FF0000"/>
          <w:sz w:val="28"/>
        </w:rPr>
        <w:t>Next</w:t>
      </w:r>
      <w:r w:rsidRPr="009A64C3">
        <w:rPr>
          <w:b/>
          <w:color w:val="FF0000"/>
          <w:sz w:val="28"/>
        </w:rPr>
        <w:t xml:space="preserve"> change&gt;</w:t>
      </w:r>
      <w:r w:rsidR="00833F44">
        <w:rPr>
          <w:b/>
          <w:color w:val="FF0000"/>
          <w:sz w:val="28"/>
        </w:rPr>
        <w:tab/>
      </w:r>
    </w:p>
    <w:p w14:paraId="2376B04D" w14:textId="77777777" w:rsidR="00833F44" w:rsidRPr="00090C64" w:rsidRDefault="00833F44" w:rsidP="00833F44">
      <w:pPr>
        <w:pStyle w:val="Heading4"/>
        <w:rPr>
          <w:lang w:eastAsia="sv-SE"/>
        </w:rPr>
      </w:pPr>
      <w:bookmarkStart w:id="351" w:name="_Toc21125287"/>
      <w:bookmarkStart w:id="352" w:name="_Toc29768277"/>
      <w:bookmarkStart w:id="353" w:name="_Toc36044719"/>
      <w:bookmarkStart w:id="354" w:name="_Toc37230624"/>
      <w:bookmarkStart w:id="355" w:name="_Toc45907767"/>
      <w:bookmarkStart w:id="356" w:name="_Toc53181872"/>
      <w:bookmarkStart w:id="357" w:name="_Toc61117607"/>
      <w:bookmarkStart w:id="358" w:name="_Toc67076696"/>
      <w:bookmarkStart w:id="359" w:name="_Toc67077234"/>
      <w:bookmarkStart w:id="360" w:name="_Toc74753116"/>
      <w:bookmarkStart w:id="361" w:name="_Toc74753655"/>
      <w:bookmarkStart w:id="362" w:name="_Toc74754193"/>
      <w:bookmarkStart w:id="363" w:name="_Toc76507516"/>
      <w:bookmarkStart w:id="364" w:name="_Toc83111667"/>
      <w:bookmarkStart w:id="365" w:name="_Toc89877319"/>
      <w:bookmarkStart w:id="366" w:name="_Toc98710854"/>
      <w:r w:rsidRPr="00090C64">
        <w:rPr>
          <w:lang w:eastAsia="sv-SE"/>
        </w:rPr>
        <w:t>7.7.4.2</w:t>
      </w:r>
      <w:r w:rsidRPr="00090C64">
        <w:rPr>
          <w:lang w:eastAsia="sv-SE"/>
        </w:rPr>
        <w:tab/>
        <w:t>Procedure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1B563DC9" w14:textId="77777777" w:rsidR="00833F44" w:rsidRPr="00090C64" w:rsidRDefault="00833F44" w:rsidP="00833F44">
      <w:pPr>
        <w:rPr>
          <w:lang w:eastAsia="sv-SE"/>
        </w:rPr>
      </w:pPr>
      <w:r w:rsidRPr="00090C64">
        <w:rPr>
          <w:lang w:eastAsia="sv-SE"/>
        </w:rPr>
        <w:t xml:space="preserve">The following procedure for measuring TRP is based on the directional power measurements as described in Annex F. An alternative method to measure TRP is to use a </w:t>
      </w:r>
      <w:r w:rsidRPr="00090C64">
        <w:t>characterized and calibrated</w:t>
      </w:r>
      <w:r w:rsidRPr="00090C64">
        <w:rPr>
          <w:lang w:eastAsia="sv-SE"/>
        </w:rPr>
        <w:t xml:space="preserve"> reverberation chamber if so follow steps 1, 3, 4, 5, 7 and 10.</w:t>
      </w:r>
    </w:p>
    <w:p w14:paraId="568D0A41" w14:textId="77777777" w:rsidR="00833F44" w:rsidRPr="00090C64" w:rsidRDefault="00833F44" w:rsidP="00833F44">
      <w:pPr>
        <w:pStyle w:val="B1"/>
      </w:pPr>
      <w:r w:rsidRPr="00090C64">
        <w:t>1)</w:t>
      </w:r>
      <w:r w:rsidRPr="00090C64">
        <w:tab/>
        <w:t>Place the AAS BS at the positioner.</w:t>
      </w:r>
    </w:p>
    <w:p w14:paraId="7BCF4F54" w14:textId="77777777" w:rsidR="00833F44" w:rsidRPr="00090C64" w:rsidRDefault="00833F44" w:rsidP="00833F44">
      <w:pPr>
        <w:pStyle w:val="B1"/>
      </w:pPr>
      <w:r w:rsidRPr="00090C64">
        <w:t>2)</w:t>
      </w:r>
      <w:r w:rsidRPr="00090C64">
        <w:tab/>
        <w:t>Align the manufacturer declared coordinate system orientation (see table 4.10-1, D9.2) of the AAS BS with the test system.</w:t>
      </w:r>
    </w:p>
    <w:p w14:paraId="5B23430C" w14:textId="77777777" w:rsidR="00833F44" w:rsidRPr="00090C64" w:rsidRDefault="00833F44" w:rsidP="00833F44">
      <w:pPr>
        <w:pStyle w:val="B1"/>
      </w:pPr>
      <w:r w:rsidRPr="00090C64">
        <w:t>3)</w:t>
      </w:r>
      <w:r w:rsidRPr="00090C64">
        <w:tab/>
        <w:t>Measurements shall use a measurement bandwidth in accordance to the conditions in TS 37.104 [5] clause 6.6.1.</w:t>
      </w:r>
    </w:p>
    <w:p w14:paraId="72D0152C" w14:textId="77777777" w:rsidR="00833F44" w:rsidRPr="00090C64" w:rsidRDefault="00833F44" w:rsidP="00833F44">
      <w:pPr>
        <w:pStyle w:val="B1"/>
      </w:pPr>
      <w:r w:rsidRPr="00090C64">
        <w:t>4)</w:t>
      </w:r>
      <w:r w:rsidRPr="00090C64">
        <w:tab/>
        <w:t>The measurement device characteristics shall be:</w:t>
      </w:r>
    </w:p>
    <w:p w14:paraId="33C935D1" w14:textId="77777777" w:rsidR="00833F44" w:rsidRPr="00090C64" w:rsidRDefault="00833F44" w:rsidP="00833F44">
      <w:pPr>
        <w:pStyle w:val="B2"/>
        <w:rPr>
          <w:lang w:eastAsia="zh-CN"/>
        </w:rPr>
      </w:pPr>
      <w:r w:rsidRPr="00090C64">
        <w:t>-</w:t>
      </w:r>
      <w:r w:rsidRPr="00090C64">
        <w:tab/>
        <w:t>Detection mode: True RMS.</w:t>
      </w:r>
    </w:p>
    <w:p w14:paraId="49225E14" w14:textId="77777777" w:rsidR="00833F44" w:rsidRDefault="00833F44" w:rsidP="00833F44">
      <w:pPr>
        <w:pStyle w:val="B1"/>
      </w:pPr>
      <w:ins w:id="367" w:author="Huawei" w:date="2022-04-22T18:10:00Z">
        <w:r>
          <w:rPr>
            <w:lang w:val="en-US"/>
          </w:rPr>
          <w:lastRenderedPageBreak/>
          <w:tab/>
        </w:r>
        <w:r>
          <w:t>The emission power should be averaged over an appropriate time duration to ensure the measurement is within the measurement uncertainty in Table 4.1.2.</w:t>
        </w:r>
      </w:ins>
      <w:ins w:id="368" w:author="Huawei" w:date="2022-05-17T16:36:00Z">
        <w:r>
          <w:t>3</w:t>
        </w:r>
      </w:ins>
      <w:ins w:id="369" w:author="Huawei" w:date="2022-04-22T18:10:00Z">
        <w:r>
          <w:t>-1.</w:t>
        </w:r>
      </w:ins>
    </w:p>
    <w:p w14:paraId="46800639" w14:textId="77777777" w:rsidR="00833F44" w:rsidRPr="00090C64" w:rsidRDefault="00833F44" w:rsidP="00833F44">
      <w:pPr>
        <w:pStyle w:val="B1"/>
      </w:pPr>
      <w:r w:rsidRPr="00090C64">
        <w:t>5)</w:t>
      </w:r>
      <w:r w:rsidRPr="00090C64">
        <w:tab/>
        <w:t>Set the TDD AAS BS to receive only</w:t>
      </w:r>
    </w:p>
    <w:p w14:paraId="387B9432" w14:textId="77777777" w:rsidR="00833F44" w:rsidRPr="00090C64" w:rsidRDefault="00833F44" w:rsidP="00833F44">
      <w:pPr>
        <w:pStyle w:val="B1"/>
      </w:pPr>
      <w:r w:rsidRPr="00090C64">
        <w:t>6)</w:t>
      </w:r>
      <w:r w:rsidRPr="00090C64">
        <w:tab/>
        <w:t>Orient the positioner (and BS) in order that the direction to be tested aligns with the test antenna such that measurements to determine TRP can be performed (see annex F).</w:t>
      </w:r>
    </w:p>
    <w:p w14:paraId="77F113AF" w14:textId="77777777" w:rsidR="00833F44" w:rsidRPr="00090C64" w:rsidRDefault="00833F44" w:rsidP="00833F44">
      <w:pPr>
        <w:pStyle w:val="B1"/>
        <w:rPr>
          <w:snapToGrid w:val="0"/>
        </w:rPr>
      </w:pPr>
      <w:r w:rsidRPr="00090C64">
        <w:rPr>
          <w:snapToGrid w:val="0"/>
        </w:rPr>
        <w:t>7)</w:t>
      </w:r>
      <w:r w:rsidRPr="00090C64">
        <w:rPr>
          <w:snapToGrid w:val="0"/>
        </w:rPr>
        <w:tab/>
        <w:t>Measure the emission at the specified frequencies with specified measurement bandwidth</w:t>
      </w:r>
    </w:p>
    <w:p w14:paraId="768D1263" w14:textId="77777777" w:rsidR="00833F44" w:rsidRPr="00090C64" w:rsidRDefault="00833F44" w:rsidP="00833F44">
      <w:pPr>
        <w:pStyle w:val="B1"/>
      </w:pPr>
      <w:r w:rsidRPr="00090C64">
        <w:t>8)</w:t>
      </w:r>
      <w:r w:rsidRPr="00090C64">
        <w:tab/>
        <w:t>Repeat step 6-9 for all directions in the appropriated TRP measurement grid needed for full TRP estimation (see annex F).</w:t>
      </w:r>
    </w:p>
    <w:p w14:paraId="1D075CDF" w14:textId="77777777" w:rsidR="00833F44" w:rsidRPr="00090C64" w:rsidRDefault="00833F44" w:rsidP="00833F44">
      <w:pPr>
        <w:pStyle w:val="NO"/>
      </w:pPr>
      <w:r w:rsidRPr="00090C64">
        <w:t>NOTE 1:</w:t>
      </w:r>
      <w:r>
        <w:tab/>
      </w:r>
      <w:r w:rsidRPr="00090C64">
        <w:t>The TRP measurement grid may not be the same for all measurement frequencies.</w:t>
      </w:r>
    </w:p>
    <w:p w14:paraId="3E82A90F" w14:textId="77777777" w:rsidR="00833F44" w:rsidRPr="00090C64" w:rsidRDefault="00833F44" w:rsidP="00833F44">
      <w:pPr>
        <w:pStyle w:val="NO"/>
      </w:pPr>
      <w:r w:rsidRPr="00090C64">
        <w:t>NOTE 2:</w:t>
      </w:r>
      <w:r>
        <w:tab/>
      </w:r>
      <w:r w:rsidRPr="00090C64">
        <w:t>The frequency sweep or the TRP measurement grid sweep may be done in any order</w:t>
      </w:r>
      <w:r>
        <w:t>.</w:t>
      </w:r>
    </w:p>
    <w:p w14:paraId="359C7A51" w14:textId="77777777" w:rsidR="00833F44" w:rsidRPr="00090C64" w:rsidRDefault="00833F44" w:rsidP="00833F44">
      <w:pPr>
        <w:pStyle w:val="B1"/>
      </w:pPr>
      <w:r w:rsidRPr="00090C64">
        <w:t>9)</w:t>
      </w:r>
      <w:r w:rsidRPr="00090C64">
        <w:tab/>
        <w:t>Calculate TRP at each specified frequency using the directional measurements.</w:t>
      </w:r>
    </w:p>
    <w:p w14:paraId="4F0D5569" w14:textId="77777777" w:rsidR="00833F44" w:rsidRPr="00090C64" w:rsidRDefault="00833F44" w:rsidP="00833F44">
      <w:r w:rsidRPr="00090C64">
        <w:t xml:space="preserve">In addition, for </w:t>
      </w:r>
      <w:r w:rsidRPr="00090C64">
        <w:rPr>
          <w:i/>
        </w:rPr>
        <w:t xml:space="preserve">multi-band </w:t>
      </w:r>
      <w:r w:rsidRPr="00090C64">
        <w:rPr>
          <w:i/>
          <w:lang w:eastAsia="zh-CN"/>
        </w:rPr>
        <w:t>RIB(s)</w:t>
      </w:r>
      <w:r w:rsidRPr="00090C64">
        <w:t>, the following steps shall apply:</w:t>
      </w:r>
    </w:p>
    <w:p w14:paraId="41D5003B" w14:textId="0516E84E" w:rsidR="00833F44" w:rsidRPr="00833F44" w:rsidRDefault="00833F44" w:rsidP="00833F44">
      <w:pPr>
        <w:pStyle w:val="B1"/>
      </w:pPr>
      <w:r w:rsidRPr="00090C64">
        <w:t>10)</w:t>
      </w:r>
      <w:r w:rsidRPr="00090C64">
        <w:tab/>
        <w:t xml:space="preserve">For </w:t>
      </w:r>
      <w:r w:rsidRPr="00090C64">
        <w:rPr>
          <w:i/>
        </w:rPr>
        <w:t xml:space="preserve">multi-band </w:t>
      </w:r>
      <w:r w:rsidRPr="00090C64">
        <w:rPr>
          <w:i/>
          <w:lang w:eastAsia="zh-CN"/>
        </w:rPr>
        <w:t>RIBs</w:t>
      </w:r>
      <w:r w:rsidRPr="00090C64">
        <w:rPr>
          <w:lang w:eastAsia="zh-CN"/>
        </w:rPr>
        <w:t xml:space="preserve"> </w:t>
      </w:r>
      <w:r w:rsidRPr="00090C64">
        <w:t>and single band tests, repeat the steps above per involved band where single band test configurations and test models shall apply with no carrier activated in the other band.</w:t>
      </w:r>
      <w:bookmarkStart w:id="370" w:name="_GoBack"/>
      <w:bookmarkEnd w:id="370"/>
    </w:p>
    <w:p w14:paraId="488EE72C" w14:textId="77777777" w:rsidR="00833F44" w:rsidRPr="009A64C3" w:rsidRDefault="00833F44" w:rsidP="00833F44">
      <w:pPr>
        <w:rPr>
          <w:b/>
          <w:color w:val="FF0000"/>
          <w:sz w:val="28"/>
        </w:rPr>
      </w:pPr>
      <w:r w:rsidRPr="009A64C3">
        <w:rPr>
          <w:b/>
          <w:color w:val="FF0000"/>
          <w:sz w:val="28"/>
        </w:rPr>
        <w:t>&lt;</w:t>
      </w:r>
      <w:r>
        <w:rPr>
          <w:b/>
          <w:color w:val="FF0000"/>
          <w:sz w:val="28"/>
        </w:rPr>
        <w:t>Next</w:t>
      </w:r>
      <w:r w:rsidRPr="009A64C3">
        <w:rPr>
          <w:b/>
          <w:color w:val="FF0000"/>
          <w:sz w:val="28"/>
        </w:rPr>
        <w:t xml:space="preserve"> change&gt;</w:t>
      </w:r>
    </w:p>
    <w:p w14:paraId="33F85CFD" w14:textId="77777777" w:rsidR="00FC0509" w:rsidRPr="008B776B" w:rsidRDefault="00FC0509" w:rsidP="00FC0509">
      <w:pPr>
        <w:keepNext/>
        <w:keepLines/>
        <w:overflowPunct w:val="0"/>
        <w:autoSpaceDE w:val="0"/>
        <w:autoSpaceDN w:val="0"/>
        <w:adjustRightInd w:val="0"/>
        <w:spacing w:before="120"/>
        <w:ind w:left="1418" w:hanging="1418"/>
        <w:textAlignment w:val="baseline"/>
        <w:outlineLvl w:val="3"/>
        <w:rPr>
          <w:rFonts w:ascii="Arial" w:hAnsi="Arial"/>
          <w:sz w:val="24"/>
          <w:lang w:eastAsia="sv-SE"/>
        </w:rPr>
      </w:pPr>
      <w:r w:rsidRPr="008B776B">
        <w:rPr>
          <w:rFonts w:ascii="Arial" w:hAnsi="Arial"/>
          <w:sz w:val="24"/>
          <w:lang w:eastAsia="sv-SE"/>
        </w:rPr>
        <w:t>7.9.5.1</w:t>
      </w:r>
      <w:r w:rsidRPr="008B776B">
        <w:rPr>
          <w:rFonts w:ascii="Arial" w:hAnsi="Arial"/>
          <w:sz w:val="24"/>
          <w:lang w:eastAsia="sv-SE"/>
        </w:rPr>
        <w:tab/>
        <w:t>E-UTRA test requirement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A1431FF" w14:textId="77777777" w:rsidR="00FC0509" w:rsidRPr="008B776B" w:rsidRDefault="00FC0509" w:rsidP="00FC0509">
      <w:pPr>
        <w:overflowPunct w:val="0"/>
        <w:autoSpaceDE w:val="0"/>
        <w:autoSpaceDN w:val="0"/>
        <w:adjustRightInd w:val="0"/>
        <w:textAlignment w:val="baseline"/>
        <w:rPr>
          <w:color w:val="000000"/>
          <w:lang w:eastAsia="ja-JP"/>
        </w:rPr>
      </w:pPr>
      <w:r w:rsidRPr="008B776B">
        <w:rPr>
          <w:color w:val="000000"/>
          <w:lang w:eastAsia="ja-JP"/>
        </w:rPr>
        <w:t xml:space="preserve">For E-UTRA, the throughput shall be ≥ 95% of the </w:t>
      </w:r>
      <w:r w:rsidRPr="008B776B">
        <w:rPr>
          <w:i/>
          <w:color w:val="000000"/>
          <w:lang w:eastAsia="ja-JP"/>
        </w:rPr>
        <w:t>maximum throughput</w:t>
      </w:r>
      <w:r w:rsidRPr="008B776B">
        <w:rPr>
          <w:color w:val="000000"/>
          <w:lang w:eastAsia="ja-JP"/>
        </w:rPr>
        <w:t xml:space="preserve"> of the reference measurement channel as specified in 3GPP 36.104 [4] Annex A with parameters specified in table 10.9.4-1</w:t>
      </w:r>
      <w:r w:rsidRPr="008B776B">
        <w:rPr>
          <w:color w:val="000000"/>
          <w:lang w:eastAsia="zh-CN"/>
        </w:rPr>
        <w:t xml:space="preserve"> for Wide Area BS, in table </w:t>
      </w:r>
      <w:r w:rsidRPr="008B776B">
        <w:rPr>
          <w:color w:val="000000"/>
          <w:lang w:eastAsia="ja-JP"/>
        </w:rPr>
        <w:t>10.9.4</w:t>
      </w:r>
      <w:r w:rsidRPr="008B776B">
        <w:rPr>
          <w:color w:val="000000"/>
          <w:lang w:eastAsia="zh-CN"/>
        </w:rPr>
        <w:t xml:space="preserve">-2 for Local Area BS and in table </w:t>
      </w:r>
      <w:r w:rsidRPr="008B776B">
        <w:rPr>
          <w:color w:val="000000"/>
          <w:lang w:eastAsia="ja-JP"/>
        </w:rPr>
        <w:t>10.9.4</w:t>
      </w:r>
      <w:r w:rsidRPr="008B776B">
        <w:rPr>
          <w:color w:val="000000"/>
          <w:lang w:eastAsia="zh-CN"/>
        </w:rPr>
        <w:t>-3 for Medium Range BS</w:t>
      </w:r>
      <w:r w:rsidRPr="008B776B">
        <w:rPr>
          <w:color w:val="000000"/>
          <w:lang w:eastAsia="ja-JP"/>
        </w:rPr>
        <w:t>.</w:t>
      </w:r>
    </w:p>
    <w:p w14:paraId="53CEE68B" w14:textId="77777777" w:rsidR="00FC0509" w:rsidRPr="008B776B" w:rsidRDefault="00FC0509" w:rsidP="00FC0509">
      <w:pPr>
        <w:overflowPunct w:val="0"/>
        <w:autoSpaceDE w:val="0"/>
        <w:autoSpaceDN w:val="0"/>
        <w:adjustRightInd w:val="0"/>
        <w:textAlignment w:val="baseline"/>
        <w:rPr>
          <w:color w:val="000000"/>
          <w:lang w:eastAsia="ja-JP"/>
        </w:rPr>
      </w:pPr>
      <w:r w:rsidRPr="008B776B">
        <w:rPr>
          <w:color w:val="000000"/>
          <w:lang w:eastAsia="ja-JP"/>
        </w:rPr>
        <w:t xml:space="preserve">The OTA levels are applied referenced to </w:t>
      </w:r>
      <w:proofErr w:type="spellStart"/>
      <w:r w:rsidRPr="008B776B">
        <w:rPr>
          <w:rFonts w:cs="Arial"/>
          <w:color w:val="000000"/>
          <w:lang w:eastAsia="ja-JP"/>
        </w:rPr>
        <w:t>Δ</w:t>
      </w:r>
      <w:r w:rsidRPr="008B776B">
        <w:rPr>
          <w:rFonts w:cs="Arial"/>
          <w:color w:val="000000"/>
          <w:vertAlign w:val="subscript"/>
          <w:lang w:eastAsia="ja-JP"/>
        </w:rPr>
        <w:t>minSENS</w:t>
      </w:r>
      <w:proofErr w:type="spellEnd"/>
      <w:r w:rsidRPr="008B776B">
        <w:rPr>
          <w:rFonts w:cs="Arial"/>
          <w:color w:val="000000"/>
          <w:lang w:eastAsia="ja-JP"/>
        </w:rPr>
        <w:t>.</w:t>
      </w:r>
    </w:p>
    <w:p w14:paraId="436F3358" w14:textId="77777777" w:rsidR="00FC0509" w:rsidRPr="008B776B" w:rsidRDefault="00FC0509" w:rsidP="00FC0509">
      <w:pPr>
        <w:keepNext/>
        <w:keepLines/>
        <w:overflowPunct w:val="0"/>
        <w:autoSpaceDE w:val="0"/>
        <w:autoSpaceDN w:val="0"/>
        <w:adjustRightInd w:val="0"/>
        <w:spacing w:before="60"/>
        <w:jc w:val="center"/>
        <w:textAlignment w:val="baseline"/>
        <w:rPr>
          <w:rFonts w:ascii="Arial" w:hAnsi="Arial"/>
          <w:b/>
          <w:color w:val="000000"/>
          <w:lang w:eastAsia="ja-JP"/>
        </w:rPr>
      </w:pPr>
      <w:r w:rsidRPr="008B776B">
        <w:rPr>
          <w:rFonts w:ascii="Arial" w:hAnsi="Arial"/>
          <w:b/>
          <w:color w:val="000000"/>
          <w:lang w:eastAsia="ja-JP"/>
        </w:rPr>
        <w:t>Table 7.9.5</w:t>
      </w:r>
      <w:ins w:id="371" w:author="Ng, Man Hung (Nokia - GB)" w:date="2022-04-12T16:53:00Z">
        <w:r>
          <w:rPr>
            <w:rFonts w:ascii="Arial" w:hAnsi="Arial"/>
            <w:b/>
            <w:color w:val="000000"/>
            <w:lang w:eastAsia="ja-JP"/>
          </w:rPr>
          <w:t>.1</w:t>
        </w:r>
      </w:ins>
      <w:r w:rsidRPr="008B776B">
        <w:rPr>
          <w:rFonts w:ascii="Arial" w:hAnsi="Arial"/>
          <w:b/>
          <w:color w:val="000000"/>
          <w:lang w:eastAsia="ja-JP"/>
        </w:rPr>
        <w:t>-1 Wide Area BS in-channel selectivity for E-UTRA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1916"/>
        <w:gridCol w:w="1701"/>
        <w:gridCol w:w="1701"/>
        <w:gridCol w:w="1418"/>
        <w:gridCol w:w="1816"/>
      </w:tblGrid>
      <w:tr w:rsidR="00FC0509" w:rsidRPr="008B776B" w14:paraId="77559BAF" w14:textId="77777777" w:rsidTr="000261BD">
        <w:trPr>
          <w:cantSplit/>
          <w:jc w:val="center"/>
        </w:trPr>
        <w:tc>
          <w:tcPr>
            <w:tcW w:w="1116" w:type="dxa"/>
            <w:tcBorders>
              <w:bottom w:val="nil"/>
            </w:tcBorders>
            <w:shd w:val="clear" w:color="auto" w:fill="auto"/>
          </w:tcPr>
          <w:p w14:paraId="1C11907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E-UTRA</w:t>
            </w:r>
          </w:p>
          <w:p w14:paraId="68DEC78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i/>
                <w:color w:val="000000"/>
                <w:sz w:val="18"/>
                <w:lang w:eastAsia="ja-JP"/>
              </w:rPr>
              <w:t>channel bandwidth</w:t>
            </w:r>
            <w:r w:rsidRPr="008B776B">
              <w:rPr>
                <w:rFonts w:ascii="Arial" w:hAnsi="Arial"/>
                <w:b/>
                <w:color w:val="000000"/>
                <w:sz w:val="18"/>
                <w:lang w:eastAsia="ja-JP"/>
              </w:rPr>
              <w:t> [MHz]</w:t>
            </w:r>
          </w:p>
        </w:tc>
        <w:tc>
          <w:tcPr>
            <w:tcW w:w="1916" w:type="dxa"/>
            <w:tcBorders>
              <w:bottom w:val="nil"/>
            </w:tcBorders>
            <w:shd w:val="clear" w:color="auto" w:fill="auto"/>
          </w:tcPr>
          <w:p w14:paraId="459900F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Reference measurement channel</w:t>
            </w:r>
          </w:p>
        </w:tc>
        <w:tc>
          <w:tcPr>
            <w:tcW w:w="3402" w:type="dxa"/>
            <w:gridSpan w:val="2"/>
          </w:tcPr>
          <w:p w14:paraId="19C636A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Wanted signal mean power [</w:t>
            </w:r>
            <w:proofErr w:type="spellStart"/>
            <w:r w:rsidRPr="008B776B">
              <w:rPr>
                <w:rFonts w:ascii="Arial" w:hAnsi="Arial"/>
                <w:b/>
                <w:color w:val="000000"/>
                <w:sz w:val="18"/>
                <w:lang w:eastAsia="ja-JP"/>
              </w:rPr>
              <w:t>dBm</w:t>
            </w:r>
            <w:proofErr w:type="spellEnd"/>
            <w:r w:rsidRPr="008B776B">
              <w:rPr>
                <w:rFonts w:ascii="Arial" w:hAnsi="Arial"/>
                <w:b/>
                <w:color w:val="000000"/>
                <w:sz w:val="18"/>
                <w:lang w:eastAsia="ja-JP"/>
              </w:rPr>
              <w:t>]</w:t>
            </w:r>
          </w:p>
        </w:tc>
        <w:tc>
          <w:tcPr>
            <w:tcW w:w="1418" w:type="dxa"/>
            <w:tcBorders>
              <w:bottom w:val="nil"/>
            </w:tcBorders>
            <w:shd w:val="clear" w:color="auto" w:fill="auto"/>
          </w:tcPr>
          <w:p w14:paraId="642A9BD9"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Interfering signal mean power [</w:t>
            </w:r>
            <w:proofErr w:type="spellStart"/>
            <w:r w:rsidRPr="008B776B">
              <w:rPr>
                <w:rFonts w:ascii="Arial" w:hAnsi="Arial"/>
                <w:b/>
                <w:color w:val="000000"/>
                <w:sz w:val="18"/>
                <w:lang w:eastAsia="ja-JP"/>
              </w:rPr>
              <w:t>dBm</w:t>
            </w:r>
            <w:proofErr w:type="spellEnd"/>
            <w:r w:rsidRPr="008B776B">
              <w:rPr>
                <w:rFonts w:ascii="Arial" w:hAnsi="Arial"/>
                <w:b/>
                <w:color w:val="000000"/>
                <w:sz w:val="18"/>
                <w:lang w:eastAsia="ja-JP"/>
              </w:rPr>
              <w:t xml:space="preserve">] </w:t>
            </w:r>
          </w:p>
        </w:tc>
        <w:tc>
          <w:tcPr>
            <w:tcW w:w="1816" w:type="dxa"/>
            <w:tcBorders>
              <w:bottom w:val="nil"/>
            </w:tcBorders>
            <w:shd w:val="clear" w:color="auto" w:fill="auto"/>
          </w:tcPr>
          <w:p w14:paraId="51A9BA1C"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Type of interfering signal</w:t>
            </w:r>
          </w:p>
        </w:tc>
      </w:tr>
      <w:tr w:rsidR="00FC0509" w:rsidRPr="008B776B" w14:paraId="3DB962F1" w14:textId="77777777" w:rsidTr="000261BD">
        <w:trPr>
          <w:cantSplit/>
          <w:jc w:val="center"/>
        </w:trPr>
        <w:tc>
          <w:tcPr>
            <w:tcW w:w="1116" w:type="dxa"/>
            <w:tcBorders>
              <w:top w:val="nil"/>
            </w:tcBorders>
            <w:shd w:val="clear" w:color="auto" w:fill="auto"/>
          </w:tcPr>
          <w:p w14:paraId="2A428EC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916" w:type="dxa"/>
            <w:tcBorders>
              <w:top w:val="nil"/>
            </w:tcBorders>
            <w:shd w:val="clear" w:color="auto" w:fill="auto"/>
          </w:tcPr>
          <w:p w14:paraId="566C01B1"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701" w:type="dxa"/>
          </w:tcPr>
          <w:p w14:paraId="0889D33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f ≤ 3.0 GHz</w:t>
            </w:r>
          </w:p>
        </w:tc>
        <w:tc>
          <w:tcPr>
            <w:tcW w:w="1701" w:type="dxa"/>
          </w:tcPr>
          <w:p w14:paraId="2A79D99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3.0 GHz &lt; f ≤ 4.2 GHz</w:t>
            </w:r>
          </w:p>
        </w:tc>
        <w:tc>
          <w:tcPr>
            <w:tcW w:w="1418" w:type="dxa"/>
            <w:tcBorders>
              <w:top w:val="nil"/>
            </w:tcBorders>
            <w:shd w:val="clear" w:color="auto" w:fill="auto"/>
          </w:tcPr>
          <w:p w14:paraId="1F9DA7E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816" w:type="dxa"/>
            <w:tcBorders>
              <w:top w:val="nil"/>
            </w:tcBorders>
            <w:shd w:val="clear" w:color="auto" w:fill="auto"/>
          </w:tcPr>
          <w:p w14:paraId="7E3E791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r>
      <w:tr w:rsidR="00FC0509" w:rsidRPr="008B776B" w14:paraId="2D1E8A76" w14:textId="77777777" w:rsidTr="000261BD">
        <w:trPr>
          <w:cantSplit/>
          <w:jc w:val="center"/>
        </w:trPr>
        <w:tc>
          <w:tcPr>
            <w:tcW w:w="1116" w:type="dxa"/>
          </w:tcPr>
          <w:p w14:paraId="0C1598E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1.4</w:t>
            </w:r>
          </w:p>
        </w:tc>
        <w:tc>
          <w:tcPr>
            <w:tcW w:w="1916" w:type="dxa"/>
          </w:tcPr>
          <w:p w14:paraId="3396EE1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A1-4 in 3GPP 36.104 [4] Annex A.1</w:t>
            </w:r>
          </w:p>
        </w:tc>
        <w:tc>
          <w:tcPr>
            <w:tcW w:w="1701" w:type="dxa"/>
          </w:tcPr>
          <w:p w14:paraId="4037E57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szCs w:val="18"/>
                <w:lang w:eastAsia="ja-JP"/>
              </w:rPr>
              <w:t>10</w:t>
            </w:r>
            <w:r w:rsidRPr="008B776B">
              <w:rPr>
                <w:rFonts w:ascii="Arial" w:hAnsi="Arial" w:cs="Arial"/>
                <w:color w:val="000000"/>
                <w:sz w:val="18"/>
                <w:lang w:eastAsia="ja-JP"/>
              </w:rPr>
              <w:t>5.2</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3B6A86D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-104.8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18" w:type="dxa"/>
          </w:tcPr>
          <w:p w14:paraId="00C35E3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-87</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816" w:type="dxa"/>
          </w:tcPr>
          <w:p w14:paraId="6203213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1.4 MHz E-UTRA signal, 3 RBs</w:t>
            </w:r>
          </w:p>
        </w:tc>
      </w:tr>
      <w:tr w:rsidR="00FC0509" w:rsidRPr="008B776B" w14:paraId="465E0989" w14:textId="77777777" w:rsidTr="000261BD">
        <w:trPr>
          <w:cantSplit/>
          <w:jc w:val="center"/>
        </w:trPr>
        <w:tc>
          <w:tcPr>
            <w:tcW w:w="1116" w:type="dxa"/>
          </w:tcPr>
          <w:p w14:paraId="07B28E6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3</w:t>
            </w:r>
          </w:p>
        </w:tc>
        <w:tc>
          <w:tcPr>
            <w:tcW w:w="1916" w:type="dxa"/>
          </w:tcPr>
          <w:p w14:paraId="680D244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A1-5 in 3GPP 36.104 [4] Annex A.1</w:t>
            </w:r>
          </w:p>
        </w:tc>
        <w:tc>
          <w:tcPr>
            <w:tcW w:w="1701" w:type="dxa"/>
          </w:tcPr>
          <w:p w14:paraId="5B36DB51"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-100.4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62888C7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-100.0</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18" w:type="dxa"/>
          </w:tcPr>
          <w:p w14:paraId="2B827DF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816" w:type="dxa"/>
          </w:tcPr>
          <w:p w14:paraId="48281FF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3 MHz E-UTRA signal, 6 RBs</w:t>
            </w:r>
          </w:p>
        </w:tc>
      </w:tr>
      <w:tr w:rsidR="00FC0509" w:rsidRPr="008B776B" w14:paraId="3DC9297D" w14:textId="77777777" w:rsidTr="000261BD">
        <w:trPr>
          <w:cantSplit/>
          <w:jc w:val="center"/>
        </w:trPr>
        <w:tc>
          <w:tcPr>
            <w:tcW w:w="1116" w:type="dxa"/>
          </w:tcPr>
          <w:p w14:paraId="20A0B45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5</w:t>
            </w:r>
          </w:p>
        </w:tc>
        <w:tc>
          <w:tcPr>
            <w:tcW w:w="1916" w:type="dxa"/>
          </w:tcPr>
          <w:p w14:paraId="503288A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A1-2 in 3GPP 36.104 [4] Annex A.1</w:t>
            </w:r>
          </w:p>
        </w:tc>
        <w:tc>
          <w:tcPr>
            <w:tcW w:w="1701" w:type="dxa"/>
          </w:tcPr>
          <w:p w14:paraId="3DB23B5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-98.3</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799BB1C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-97.9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18" w:type="dxa"/>
          </w:tcPr>
          <w:p w14:paraId="64FF0C9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-81</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816" w:type="dxa"/>
          </w:tcPr>
          <w:p w14:paraId="2792977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5 MHz E-UTRA signal, 10 RBs</w:t>
            </w:r>
          </w:p>
        </w:tc>
      </w:tr>
      <w:tr w:rsidR="00FC0509" w:rsidRPr="008B776B" w14:paraId="16265D01" w14:textId="77777777" w:rsidTr="000261BD">
        <w:trPr>
          <w:cantSplit/>
          <w:jc w:val="center"/>
        </w:trPr>
        <w:tc>
          <w:tcPr>
            <w:tcW w:w="1116" w:type="dxa"/>
          </w:tcPr>
          <w:p w14:paraId="69496CE9"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w:t>
            </w:r>
          </w:p>
        </w:tc>
        <w:tc>
          <w:tcPr>
            <w:tcW w:w="1916" w:type="dxa"/>
          </w:tcPr>
          <w:p w14:paraId="40E411F1"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A1-3 in 3GPP 36.104 [4] Annex A.1</w:t>
            </w:r>
          </w:p>
        </w:tc>
        <w:tc>
          <w:tcPr>
            <w:tcW w:w="1701" w:type="dxa"/>
          </w:tcPr>
          <w:p w14:paraId="08912897"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-96.8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43CEDAC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-96.4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18" w:type="dxa"/>
          </w:tcPr>
          <w:p w14:paraId="71AB1D4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-77</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816" w:type="dxa"/>
          </w:tcPr>
          <w:p w14:paraId="4C8E9CE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 MHz E-UTRA signal, 25 RBs</w:t>
            </w:r>
          </w:p>
        </w:tc>
      </w:tr>
      <w:tr w:rsidR="00FC0509" w:rsidRPr="008B776B" w14:paraId="54287577" w14:textId="77777777" w:rsidTr="000261BD">
        <w:trPr>
          <w:cantSplit/>
          <w:jc w:val="center"/>
        </w:trPr>
        <w:tc>
          <w:tcPr>
            <w:tcW w:w="1116" w:type="dxa"/>
          </w:tcPr>
          <w:p w14:paraId="58CAB85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15</w:t>
            </w:r>
          </w:p>
        </w:tc>
        <w:tc>
          <w:tcPr>
            <w:tcW w:w="1916" w:type="dxa"/>
          </w:tcPr>
          <w:p w14:paraId="740EDEA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A1-3 in 3GPP 36.104 [4] Annex A.1</w:t>
            </w:r>
            <w:r w:rsidRPr="008B776B">
              <w:rPr>
                <w:rFonts w:ascii="Arial" w:hAnsi="Arial" w:cs="Arial"/>
                <w:color w:val="000000"/>
                <w:sz w:val="18"/>
                <w:lang w:eastAsia="zh-CN"/>
              </w:rPr>
              <w:t xml:space="preserve"> (NOTE)</w:t>
            </w:r>
          </w:p>
        </w:tc>
        <w:tc>
          <w:tcPr>
            <w:tcW w:w="1701" w:type="dxa"/>
          </w:tcPr>
          <w:p w14:paraId="7980D94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-96.8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5F1D4BF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-96.4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18" w:type="dxa"/>
          </w:tcPr>
          <w:p w14:paraId="01F9343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-77</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816" w:type="dxa"/>
          </w:tcPr>
          <w:p w14:paraId="50547C11"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 xml:space="preserve">15 MHz E-UTRA signal, 25 RBs </w:t>
            </w:r>
            <w:r w:rsidRPr="008B776B">
              <w:rPr>
                <w:rFonts w:ascii="Arial" w:hAnsi="Arial" w:cs="Arial"/>
                <w:color w:val="000000"/>
                <w:sz w:val="18"/>
                <w:lang w:eastAsia="zh-CN"/>
              </w:rPr>
              <w:t>(NOTE)</w:t>
            </w:r>
          </w:p>
        </w:tc>
      </w:tr>
      <w:tr w:rsidR="00FC0509" w:rsidRPr="008B776B" w14:paraId="792445C3" w14:textId="77777777" w:rsidTr="000261BD">
        <w:trPr>
          <w:cantSplit/>
          <w:jc w:val="center"/>
        </w:trPr>
        <w:tc>
          <w:tcPr>
            <w:tcW w:w="1116" w:type="dxa"/>
          </w:tcPr>
          <w:p w14:paraId="2F2F262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20</w:t>
            </w:r>
          </w:p>
        </w:tc>
        <w:tc>
          <w:tcPr>
            <w:tcW w:w="1916" w:type="dxa"/>
          </w:tcPr>
          <w:p w14:paraId="3ED8854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A1-3 in 3GPP 36.104 [4] Annex A.1</w:t>
            </w:r>
            <w:r w:rsidRPr="008B776B">
              <w:rPr>
                <w:rFonts w:ascii="Arial" w:hAnsi="Arial" w:cs="Arial"/>
                <w:color w:val="000000"/>
                <w:sz w:val="18"/>
                <w:lang w:eastAsia="zh-CN"/>
              </w:rPr>
              <w:t xml:space="preserve"> (NOTE)</w:t>
            </w:r>
          </w:p>
        </w:tc>
        <w:tc>
          <w:tcPr>
            <w:tcW w:w="1701" w:type="dxa"/>
          </w:tcPr>
          <w:p w14:paraId="137DFB71"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-96.8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6323E12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-96.4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18" w:type="dxa"/>
          </w:tcPr>
          <w:p w14:paraId="7282BEA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-77</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816" w:type="dxa"/>
          </w:tcPr>
          <w:p w14:paraId="1CDA2E0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 xml:space="preserve">20 MHz E-UTRA signal, 25 RBs </w:t>
            </w:r>
            <w:r w:rsidRPr="008B776B">
              <w:rPr>
                <w:rFonts w:ascii="Arial" w:hAnsi="Arial" w:cs="Arial"/>
                <w:color w:val="000000"/>
                <w:sz w:val="18"/>
                <w:lang w:eastAsia="zh-CN"/>
              </w:rPr>
              <w:t>(NOTE)</w:t>
            </w:r>
          </w:p>
        </w:tc>
      </w:tr>
      <w:tr w:rsidR="00FC0509" w:rsidRPr="008B776B" w14:paraId="1C2F865D" w14:textId="77777777" w:rsidTr="000261BD">
        <w:trPr>
          <w:cantSplit/>
          <w:jc w:val="center"/>
        </w:trPr>
        <w:tc>
          <w:tcPr>
            <w:tcW w:w="9668" w:type="dxa"/>
            <w:gridSpan w:val="6"/>
          </w:tcPr>
          <w:p w14:paraId="7F9542C5"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lang w:eastAsia="ja-JP"/>
              </w:rPr>
            </w:pPr>
            <w:r w:rsidRPr="008B776B">
              <w:rPr>
                <w:rFonts w:ascii="Arial" w:hAnsi="Arial" w:cs="Arial"/>
                <w:color w:val="000000"/>
                <w:sz w:val="18"/>
                <w:lang w:eastAsia="ja-JP"/>
              </w:rPr>
              <w:t>NOTE:</w:t>
            </w:r>
            <w:r w:rsidRPr="008B776B">
              <w:rPr>
                <w:rFonts w:ascii="Arial" w:hAnsi="Arial" w:cs="Arial"/>
                <w:color w:val="000000"/>
                <w:sz w:val="18"/>
                <w:lang w:eastAsia="ja-JP"/>
              </w:rPr>
              <w:tab/>
              <w:t>Wanted and interfering signal are placed adjacently around F</w:t>
            </w:r>
            <w:r w:rsidRPr="008B776B">
              <w:rPr>
                <w:rFonts w:ascii="Arial" w:hAnsi="Arial" w:cs="Arial"/>
                <w:color w:val="000000"/>
                <w:sz w:val="18"/>
                <w:vertAlign w:val="subscript"/>
                <w:lang w:eastAsia="ja-JP"/>
              </w:rPr>
              <w:t>c</w:t>
            </w:r>
          </w:p>
        </w:tc>
      </w:tr>
    </w:tbl>
    <w:p w14:paraId="66426EEE" w14:textId="77777777" w:rsidR="00FC0509" w:rsidRPr="008B776B" w:rsidRDefault="00FC0509" w:rsidP="00FC0509">
      <w:pPr>
        <w:overflowPunct w:val="0"/>
        <w:autoSpaceDE w:val="0"/>
        <w:autoSpaceDN w:val="0"/>
        <w:adjustRightInd w:val="0"/>
        <w:textAlignment w:val="baseline"/>
        <w:rPr>
          <w:color w:val="000000"/>
          <w:lang w:eastAsia="ja-JP"/>
        </w:rPr>
      </w:pPr>
    </w:p>
    <w:p w14:paraId="1DA695CD" w14:textId="77777777" w:rsidR="00FC0509" w:rsidRPr="008B776B" w:rsidRDefault="00FC0509" w:rsidP="00FC0509">
      <w:pPr>
        <w:keepNext/>
        <w:keepLines/>
        <w:overflowPunct w:val="0"/>
        <w:autoSpaceDE w:val="0"/>
        <w:autoSpaceDN w:val="0"/>
        <w:adjustRightInd w:val="0"/>
        <w:spacing w:before="60"/>
        <w:jc w:val="center"/>
        <w:textAlignment w:val="baseline"/>
        <w:rPr>
          <w:rFonts w:ascii="Arial" w:hAnsi="Arial"/>
          <w:b/>
          <w:color w:val="000000"/>
          <w:lang w:eastAsia="ja-JP"/>
        </w:rPr>
      </w:pPr>
      <w:r w:rsidRPr="008B776B">
        <w:rPr>
          <w:rFonts w:ascii="Arial" w:hAnsi="Arial"/>
          <w:b/>
          <w:color w:val="000000"/>
          <w:lang w:eastAsia="ja-JP"/>
        </w:rPr>
        <w:lastRenderedPageBreak/>
        <w:t>Table 7.9.5</w:t>
      </w:r>
      <w:ins w:id="372" w:author="Ng, Man Hung (Nokia - GB)" w:date="2022-04-12T16:53:00Z">
        <w:r>
          <w:rPr>
            <w:rFonts w:ascii="Arial" w:hAnsi="Arial"/>
            <w:b/>
            <w:color w:val="000000"/>
            <w:lang w:eastAsia="ja-JP"/>
          </w:rPr>
          <w:t>.1</w:t>
        </w:r>
      </w:ins>
      <w:r w:rsidRPr="008B776B">
        <w:rPr>
          <w:rFonts w:ascii="Arial" w:hAnsi="Arial"/>
          <w:b/>
          <w:color w:val="000000"/>
          <w:lang w:eastAsia="ja-JP"/>
        </w:rPr>
        <w:t>-2 Local Area BS in-channel selectivity for E-UTRA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2360"/>
        <w:gridCol w:w="1526"/>
        <w:gridCol w:w="1390"/>
        <w:gridCol w:w="1485"/>
        <w:gridCol w:w="1689"/>
      </w:tblGrid>
      <w:tr w:rsidR="00FC0509" w:rsidRPr="008B776B" w14:paraId="3F51BF5F" w14:textId="77777777" w:rsidTr="000261BD">
        <w:trPr>
          <w:cantSplit/>
          <w:jc w:val="center"/>
        </w:trPr>
        <w:tc>
          <w:tcPr>
            <w:tcW w:w="1116" w:type="dxa"/>
            <w:tcBorders>
              <w:bottom w:val="nil"/>
            </w:tcBorders>
            <w:shd w:val="clear" w:color="auto" w:fill="auto"/>
          </w:tcPr>
          <w:p w14:paraId="1ACD9E2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E-UTRA</w:t>
            </w:r>
          </w:p>
          <w:p w14:paraId="5D3A3A3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i/>
                <w:color w:val="000000"/>
                <w:sz w:val="18"/>
                <w:lang w:eastAsia="ja-JP"/>
              </w:rPr>
              <w:t>channel bandwidth</w:t>
            </w:r>
            <w:r w:rsidRPr="008B776B">
              <w:rPr>
                <w:rFonts w:ascii="Arial" w:hAnsi="Arial"/>
                <w:b/>
                <w:color w:val="000000"/>
                <w:sz w:val="18"/>
                <w:lang w:eastAsia="ja-JP"/>
              </w:rPr>
              <w:t> [MHz]</w:t>
            </w:r>
          </w:p>
        </w:tc>
        <w:tc>
          <w:tcPr>
            <w:tcW w:w="2360" w:type="dxa"/>
            <w:tcBorders>
              <w:bottom w:val="nil"/>
            </w:tcBorders>
            <w:shd w:val="clear" w:color="auto" w:fill="auto"/>
          </w:tcPr>
          <w:p w14:paraId="1DD7C18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Reference measurement channel</w:t>
            </w:r>
          </w:p>
        </w:tc>
        <w:tc>
          <w:tcPr>
            <w:tcW w:w="2916" w:type="dxa"/>
            <w:gridSpan w:val="2"/>
          </w:tcPr>
          <w:p w14:paraId="7927E2FB"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Wanted signal mean power [</w:t>
            </w:r>
            <w:proofErr w:type="spellStart"/>
            <w:r w:rsidRPr="008B776B">
              <w:rPr>
                <w:rFonts w:ascii="Arial" w:hAnsi="Arial"/>
                <w:b/>
                <w:color w:val="000000"/>
                <w:sz w:val="18"/>
                <w:lang w:eastAsia="ja-JP"/>
              </w:rPr>
              <w:t>dBm</w:t>
            </w:r>
            <w:proofErr w:type="spellEnd"/>
            <w:r w:rsidRPr="008B776B">
              <w:rPr>
                <w:rFonts w:ascii="Arial" w:hAnsi="Arial"/>
                <w:b/>
                <w:color w:val="000000"/>
                <w:sz w:val="18"/>
                <w:lang w:eastAsia="ja-JP"/>
              </w:rPr>
              <w:t>]</w:t>
            </w:r>
          </w:p>
        </w:tc>
        <w:tc>
          <w:tcPr>
            <w:tcW w:w="1485" w:type="dxa"/>
            <w:tcBorders>
              <w:bottom w:val="nil"/>
            </w:tcBorders>
            <w:shd w:val="clear" w:color="auto" w:fill="auto"/>
          </w:tcPr>
          <w:p w14:paraId="0A3BA4F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Interfering signal mean power [</w:t>
            </w:r>
            <w:proofErr w:type="spellStart"/>
            <w:r w:rsidRPr="008B776B">
              <w:rPr>
                <w:rFonts w:ascii="Arial" w:hAnsi="Arial"/>
                <w:b/>
                <w:color w:val="000000"/>
                <w:sz w:val="18"/>
                <w:lang w:eastAsia="ja-JP"/>
              </w:rPr>
              <w:t>dBm</w:t>
            </w:r>
            <w:proofErr w:type="spellEnd"/>
            <w:r w:rsidRPr="008B776B">
              <w:rPr>
                <w:rFonts w:ascii="Arial" w:hAnsi="Arial"/>
                <w:b/>
                <w:color w:val="000000"/>
                <w:sz w:val="18"/>
                <w:lang w:eastAsia="ja-JP"/>
              </w:rPr>
              <w:t xml:space="preserve">] </w:t>
            </w:r>
          </w:p>
        </w:tc>
        <w:tc>
          <w:tcPr>
            <w:tcW w:w="1689" w:type="dxa"/>
            <w:tcBorders>
              <w:bottom w:val="nil"/>
            </w:tcBorders>
            <w:shd w:val="clear" w:color="auto" w:fill="auto"/>
          </w:tcPr>
          <w:p w14:paraId="2D340287"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Type of interfering signal</w:t>
            </w:r>
          </w:p>
        </w:tc>
      </w:tr>
      <w:tr w:rsidR="00FC0509" w:rsidRPr="008B776B" w14:paraId="3BD110DD" w14:textId="77777777" w:rsidTr="000261BD">
        <w:trPr>
          <w:cantSplit/>
          <w:jc w:val="center"/>
        </w:trPr>
        <w:tc>
          <w:tcPr>
            <w:tcW w:w="1116" w:type="dxa"/>
            <w:tcBorders>
              <w:top w:val="nil"/>
            </w:tcBorders>
            <w:shd w:val="clear" w:color="auto" w:fill="auto"/>
          </w:tcPr>
          <w:p w14:paraId="3E27808B"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2360" w:type="dxa"/>
            <w:tcBorders>
              <w:top w:val="nil"/>
            </w:tcBorders>
            <w:shd w:val="clear" w:color="auto" w:fill="auto"/>
          </w:tcPr>
          <w:p w14:paraId="0C7B36F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526" w:type="dxa"/>
          </w:tcPr>
          <w:p w14:paraId="6DF7FC0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cs="v4.2.0"/>
                <w:b/>
                <w:color w:val="000000"/>
                <w:sz w:val="18"/>
                <w:lang w:eastAsia="ja-JP"/>
              </w:rPr>
              <w:t xml:space="preserve">f </w:t>
            </w:r>
            <w:r w:rsidRPr="008B776B">
              <w:rPr>
                <w:rFonts w:ascii="Arial" w:hAnsi="Arial"/>
                <w:b/>
                <w:color w:val="000000"/>
                <w:sz w:val="18"/>
                <w:lang w:eastAsia="ja-JP"/>
              </w:rPr>
              <w:t>≤</w:t>
            </w:r>
            <w:r w:rsidRPr="008B776B">
              <w:rPr>
                <w:rFonts w:ascii="Arial" w:hAnsi="Arial" w:cs="v4.2.0"/>
                <w:b/>
                <w:color w:val="000000"/>
                <w:sz w:val="18"/>
                <w:lang w:eastAsia="ja-JP"/>
              </w:rPr>
              <w:t xml:space="preserve"> 3.0 GHz</w:t>
            </w:r>
          </w:p>
        </w:tc>
        <w:tc>
          <w:tcPr>
            <w:tcW w:w="1390" w:type="dxa"/>
          </w:tcPr>
          <w:p w14:paraId="5D8CFDD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cs="v4.2.0"/>
                <w:b/>
                <w:color w:val="000000"/>
                <w:sz w:val="18"/>
                <w:lang w:eastAsia="ja-JP"/>
              </w:rPr>
              <w:t xml:space="preserve">3.0 GHz &lt; f </w:t>
            </w:r>
            <w:r w:rsidRPr="008B776B">
              <w:rPr>
                <w:rFonts w:ascii="Arial" w:hAnsi="Arial"/>
                <w:b/>
                <w:color w:val="000000"/>
                <w:sz w:val="18"/>
                <w:lang w:eastAsia="ja-JP"/>
              </w:rPr>
              <w:t>≤</w:t>
            </w:r>
            <w:r w:rsidRPr="008B776B">
              <w:rPr>
                <w:rFonts w:ascii="Arial" w:hAnsi="Arial" w:cs="v4.2.0"/>
                <w:b/>
                <w:color w:val="000000"/>
                <w:sz w:val="18"/>
                <w:lang w:eastAsia="ja-JP"/>
              </w:rPr>
              <w:t xml:space="preserve"> 4.2 GHz</w:t>
            </w:r>
          </w:p>
        </w:tc>
        <w:tc>
          <w:tcPr>
            <w:tcW w:w="1485" w:type="dxa"/>
            <w:tcBorders>
              <w:top w:val="nil"/>
            </w:tcBorders>
            <w:shd w:val="clear" w:color="auto" w:fill="auto"/>
          </w:tcPr>
          <w:p w14:paraId="04F25A9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689" w:type="dxa"/>
            <w:tcBorders>
              <w:top w:val="nil"/>
            </w:tcBorders>
            <w:shd w:val="clear" w:color="auto" w:fill="auto"/>
          </w:tcPr>
          <w:p w14:paraId="608A7C57"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r>
      <w:tr w:rsidR="00FC0509" w:rsidRPr="008B776B" w14:paraId="7C474376" w14:textId="77777777" w:rsidTr="000261BD">
        <w:trPr>
          <w:cantSplit/>
          <w:jc w:val="center"/>
        </w:trPr>
        <w:tc>
          <w:tcPr>
            <w:tcW w:w="1116" w:type="dxa"/>
          </w:tcPr>
          <w:p w14:paraId="5E80C06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1.4</w:t>
            </w:r>
          </w:p>
        </w:tc>
        <w:tc>
          <w:tcPr>
            <w:tcW w:w="2360" w:type="dxa"/>
          </w:tcPr>
          <w:p w14:paraId="0C62329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A1-4 in 3GPP 36.104 [4] Annex A.1</w:t>
            </w:r>
          </w:p>
        </w:tc>
        <w:tc>
          <w:tcPr>
            <w:tcW w:w="1526" w:type="dxa"/>
          </w:tcPr>
          <w:p w14:paraId="2E3CB34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lang w:eastAsia="zh-CN"/>
              </w:rPr>
              <w:t>97.2</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390" w:type="dxa"/>
          </w:tcPr>
          <w:p w14:paraId="69B5DF57"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lang w:eastAsia="zh-CN"/>
              </w:rPr>
              <w:t>96.8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85" w:type="dxa"/>
          </w:tcPr>
          <w:p w14:paraId="0145E9D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zh-CN"/>
              </w:rPr>
            </w:pPr>
            <w:r w:rsidRPr="008B776B">
              <w:rPr>
                <w:rFonts w:ascii="Arial" w:hAnsi="Arial" w:cs="Arial"/>
                <w:color w:val="000000"/>
                <w:sz w:val="18"/>
                <w:lang w:eastAsia="ja-JP"/>
              </w:rPr>
              <w:t>-</w:t>
            </w:r>
            <w:r w:rsidRPr="008B776B">
              <w:rPr>
                <w:rFonts w:ascii="Arial" w:hAnsi="Arial" w:cs="Arial"/>
                <w:color w:val="000000"/>
                <w:sz w:val="18"/>
                <w:lang w:eastAsia="zh-CN"/>
              </w:rPr>
              <w:t>79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689" w:type="dxa"/>
          </w:tcPr>
          <w:p w14:paraId="7227CF4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1.4 MHz E-UTRA signal, 3 RBs</w:t>
            </w:r>
          </w:p>
        </w:tc>
      </w:tr>
      <w:tr w:rsidR="00FC0509" w:rsidRPr="008B776B" w14:paraId="0CFE566E" w14:textId="77777777" w:rsidTr="000261BD">
        <w:trPr>
          <w:cantSplit/>
          <w:jc w:val="center"/>
        </w:trPr>
        <w:tc>
          <w:tcPr>
            <w:tcW w:w="1116" w:type="dxa"/>
          </w:tcPr>
          <w:p w14:paraId="54F3F07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3</w:t>
            </w:r>
          </w:p>
        </w:tc>
        <w:tc>
          <w:tcPr>
            <w:tcW w:w="2360" w:type="dxa"/>
          </w:tcPr>
          <w:p w14:paraId="2D5DD78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A1-5 in 3GPP 36.104 [4] Annex A.1</w:t>
            </w:r>
          </w:p>
        </w:tc>
        <w:tc>
          <w:tcPr>
            <w:tcW w:w="1526" w:type="dxa"/>
          </w:tcPr>
          <w:p w14:paraId="04225A5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lang w:eastAsia="zh-CN"/>
              </w:rPr>
              <w:t>92.4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390" w:type="dxa"/>
          </w:tcPr>
          <w:p w14:paraId="34F1997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lang w:eastAsia="zh-CN"/>
              </w:rPr>
              <w:t>92.0</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85" w:type="dxa"/>
          </w:tcPr>
          <w:p w14:paraId="3398875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zh-CN"/>
              </w:rPr>
            </w:pPr>
            <w:r w:rsidRPr="008B776B">
              <w:rPr>
                <w:rFonts w:ascii="Arial" w:hAnsi="Arial" w:cs="Arial"/>
                <w:color w:val="000000"/>
                <w:sz w:val="18"/>
                <w:lang w:eastAsia="ja-JP"/>
              </w:rPr>
              <w:t>-</w:t>
            </w:r>
            <w:r w:rsidRPr="008B776B">
              <w:rPr>
                <w:rFonts w:ascii="Arial" w:hAnsi="Arial" w:cs="Arial"/>
                <w:color w:val="000000"/>
                <w:sz w:val="18"/>
                <w:lang w:eastAsia="zh-CN"/>
              </w:rPr>
              <w:t>76</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689" w:type="dxa"/>
          </w:tcPr>
          <w:p w14:paraId="7D8C5DFB"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3 MHz E-UTRA signal, 6 RBs</w:t>
            </w:r>
          </w:p>
        </w:tc>
      </w:tr>
      <w:tr w:rsidR="00FC0509" w:rsidRPr="008B776B" w14:paraId="6C987A4E" w14:textId="77777777" w:rsidTr="000261BD">
        <w:trPr>
          <w:cantSplit/>
          <w:jc w:val="center"/>
        </w:trPr>
        <w:tc>
          <w:tcPr>
            <w:tcW w:w="1116" w:type="dxa"/>
          </w:tcPr>
          <w:p w14:paraId="1446715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5</w:t>
            </w:r>
          </w:p>
        </w:tc>
        <w:tc>
          <w:tcPr>
            <w:tcW w:w="2360" w:type="dxa"/>
          </w:tcPr>
          <w:p w14:paraId="6D76ACA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A1-2 in 3GPP 36.104 [4] Annex A.1</w:t>
            </w:r>
          </w:p>
        </w:tc>
        <w:tc>
          <w:tcPr>
            <w:tcW w:w="1526" w:type="dxa"/>
          </w:tcPr>
          <w:p w14:paraId="7CC9AC1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lang w:eastAsia="zh-CN"/>
              </w:rPr>
              <w:t>90.3</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390" w:type="dxa"/>
          </w:tcPr>
          <w:p w14:paraId="5FDD296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w:t>
            </w:r>
            <w:r w:rsidRPr="008B776B">
              <w:rPr>
                <w:rFonts w:ascii="Arial" w:hAnsi="Arial" w:cs="Arial"/>
                <w:color w:val="000000"/>
                <w:sz w:val="18"/>
                <w:lang w:eastAsia="zh-CN"/>
              </w:rPr>
              <w:t>89.9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85" w:type="dxa"/>
          </w:tcPr>
          <w:p w14:paraId="428A564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zh-CN"/>
              </w:rPr>
            </w:pPr>
            <w:r w:rsidRPr="008B776B">
              <w:rPr>
                <w:rFonts w:ascii="Arial" w:hAnsi="Arial" w:cs="Arial"/>
                <w:color w:val="000000"/>
                <w:sz w:val="18"/>
                <w:lang w:eastAsia="ja-JP"/>
              </w:rPr>
              <w:t>-</w:t>
            </w:r>
            <w:r w:rsidRPr="008B776B">
              <w:rPr>
                <w:rFonts w:ascii="Arial" w:hAnsi="Arial" w:cs="Arial"/>
                <w:color w:val="000000"/>
                <w:sz w:val="18"/>
                <w:lang w:eastAsia="zh-CN"/>
              </w:rPr>
              <w:t>73</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689" w:type="dxa"/>
          </w:tcPr>
          <w:p w14:paraId="501C669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5 MHz E-UTRA signal, 10 RBs</w:t>
            </w:r>
          </w:p>
        </w:tc>
      </w:tr>
      <w:tr w:rsidR="00FC0509" w:rsidRPr="008B776B" w14:paraId="7B45C6FD" w14:textId="77777777" w:rsidTr="000261BD">
        <w:trPr>
          <w:cantSplit/>
          <w:jc w:val="center"/>
        </w:trPr>
        <w:tc>
          <w:tcPr>
            <w:tcW w:w="1116" w:type="dxa"/>
          </w:tcPr>
          <w:p w14:paraId="3098FF2B"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w:t>
            </w:r>
          </w:p>
        </w:tc>
        <w:tc>
          <w:tcPr>
            <w:tcW w:w="2360" w:type="dxa"/>
          </w:tcPr>
          <w:p w14:paraId="7881DFC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A1-3 in 3GPP 36.104 [4] Annex A.1</w:t>
            </w:r>
            <w:r w:rsidRPr="008B776B">
              <w:rPr>
                <w:rFonts w:ascii="Arial" w:hAnsi="Arial" w:cs="Arial"/>
                <w:color w:val="000000"/>
                <w:sz w:val="18"/>
                <w:lang w:eastAsia="ko-KR"/>
              </w:rPr>
              <w:t xml:space="preserve"> (NOTE 3)</w:t>
            </w:r>
          </w:p>
        </w:tc>
        <w:tc>
          <w:tcPr>
            <w:tcW w:w="1526" w:type="dxa"/>
          </w:tcPr>
          <w:p w14:paraId="29728FE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-88.8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390" w:type="dxa"/>
          </w:tcPr>
          <w:p w14:paraId="2B06D31B"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-88.4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85" w:type="dxa"/>
          </w:tcPr>
          <w:p w14:paraId="3FDD6BE7"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zh-CN"/>
              </w:rPr>
            </w:pPr>
            <w:r w:rsidRPr="008B776B">
              <w:rPr>
                <w:rFonts w:ascii="Arial" w:hAnsi="Arial" w:cs="Arial"/>
                <w:color w:val="000000"/>
                <w:sz w:val="18"/>
                <w:lang w:eastAsia="ja-JP"/>
              </w:rPr>
              <w:t>-</w:t>
            </w:r>
            <w:r w:rsidRPr="008B776B">
              <w:rPr>
                <w:rFonts w:ascii="Arial" w:hAnsi="Arial" w:cs="Arial"/>
                <w:color w:val="000000"/>
                <w:sz w:val="18"/>
                <w:lang w:eastAsia="zh-CN"/>
              </w:rPr>
              <w:t>69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689" w:type="dxa"/>
          </w:tcPr>
          <w:p w14:paraId="2C81667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 MHz E-UTRA signal, 25 RBs</w:t>
            </w:r>
            <w:r w:rsidRPr="008B776B">
              <w:rPr>
                <w:rFonts w:ascii="Arial" w:hAnsi="Arial" w:cs="Arial"/>
                <w:color w:val="000000"/>
                <w:sz w:val="18"/>
                <w:lang w:eastAsia="ko-KR"/>
              </w:rPr>
              <w:t xml:space="preserve"> (NOTE 3)</w:t>
            </w:r>
          </w:p>
        </w:tc>
      </w:tr>
      <w:tr w:rsidR="00FC0509" w:rsidRPr="008B776B" w14:paraId="78A2C8E1" w14:textId="77777777" w:rsidTr="000261BD">
        <w:trPr>
          <w:cantSplit/>
          <w:jc w:val="center"/>
        </w:trPr>
        <w:tc>
          <w:tcPr>
            <w:tcW w:w="1116" w:type="dxa"/>
          </w:tcPr>
          <w:p w14:paraId="3EEFC23C"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15</w:t>
            </w:r>
          </w:p>
        </w:tc>
        <w:tc>
          <w:tcPr>
            <w:tcW w:w="2360" w:type="dxa"/>
          </w:tcPr>
          <w:p w14:paraId="0EFB480C"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A1-3 in 3GPP 36.104 [4] Annex A.1</w:t>
            </w:r>
            <w:r w:rsidRPr="008B776B">
              <w:rPr>
                <w:rFonts w:ascii="Arial" w:hAnsi="Arial" w:cs="Arial"/>
                <w:color w:val="000000"/>
                <w:sz w:val="18"/>
                <w:lang w:eastAsia="ko-KR"/>
              </w:rPr>
              <w:t xml:space="preserve"> (NOTE 1)</w:t>
            </w:r>
          </w:p>
        </w:tc>
        <w:tc>
          <w:tcPr>
            <w:tcW w:w="1526" w:type="dxa"/>
          </w:tcPr>
          <w:p w14:paraId="5907BC7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-88.8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390" w:type="dxa"/>
          </w:tcPr>
          <w:p w14:paraId="18D50AD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-88.4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85" w:type="dxa"/>
          </w:tcPr>
          <w:p w14:paraId="400E11D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zh-CN"/>
              </w:rPr>
            </w:pPr>
            <w:r w:rsidRPr="008B776B">
              <w:rPr>
                <w:rFonts w:ascii="Arial" w:hAnsi="Arial" w:cs="Arial"/>
                <w:color w:val="000000"/>
                <w:sz w:val="18"/>
                <w:lang w:eastAsia="ja-JP"/>
              </w:rPr>
              <w:t>-</w:t>
            </w:r>
            <w:r w:rsidRPr="008B776B">
              <w:rPr>
                <w:rFonts w:ascii="Arial" w:hAnsi="Arial" w:cs="Arial"/>
                <w:color w:val="000000"/>
                <w:sz w:val="18"/>
                <w:lang w:eastAsia="zh-CN"/>
              </w:rPr>
              <w:t>69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689" w:type="dxa"/>
          </w:tcPr>
          <w:p w14:paraId="76CEDA8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15 MHz E-UTRA signal, 25 RBs</w:t>
            </w:r>
            <w:r w:rsidRPr="008B776B">
              <w:rPr>
                <w:rFonts w:ascii="Arial" w:hAnsi="Arial" w:cs="Arial"/>
                <w:color w:val="000000"/>
                <w:sz w:val="18"/>
                <w:lang w:eastAsia="ko-KR"/>
              </w:rPr>
              <w:t xml:space="preserve"> (NOTE 1)</w:t>
            </w:r>
          </w:p>
        </w:tc>
      </w:tr>
      <w:tr w:rsidR="00FC0509" w:rsidRPr="008B776B" w14:paraId="6BEC74BE" w14:textId="77777777" w:rsidTr="000261BD">
        <w:trPr>
          <w:cantSplit/>
          <w:jc w:val="center"/>
        </w:trPr>
        <w:tc>
          <w:tcPr>
            <w:tcW w:w="1116" w:type="dxa"/>
          </w:tcPr>
          <w:p w14:paraId="18015D8C"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20</w:t>
            </w:r>
          </w:p>
        </w:tc>
        <w:tc>
          <w:tcPr>
            <w:tcW w:w="2360" w:type="dxa"/>
          </w:tcPr>
          <w:p w14:paraId="076E7671"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A1-3 in 3GPP 36.104 [4] Annex A.1</w:t>
            </w:r>
            <w:r w:rsidRPr="008B776B">
              <w:rPr>
                <w:rFonts w:ascii="Arial" w:hAnsi="Arial" w:cs="Arial"/>
                <w:color w:val="000000"/>
                <w:sz w:val="18"/>
                <w:lang w:eastAsia="ko-KR"/>
              </w:rPr>
              <w:t xml:space="preserve"> (NOTE 1)</w:t>
            </w:r>
          </w:p>
        </w:tc>
        <w:tc>
          <w:tcPr>
            <w:tcW w:w="1526" w:type="dxa"/>
          </w:tcPr>
          <w:p w14:paraId="33C2717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-88.8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390" w:type="dxa"/>
          </w:tcPr>
          <w:p w14:paraId="4587C6B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-88.4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485" w:type="dxa"/>
          </w:tcPr>
          <w:p w14:paraId="04DEFDD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zh-CN"/>
              </w:rPr>
            </w:pPr>
            <w:r w:rsidRPr="008B776B">
              <w:rPr>
                <w:rFonts w:ascii="Arial" w:hAnsi="Arial" w:cs="Arial"/>
                <w:color w:val="000000"/>
                <w:sz w:val="18"/>
                <w:lang w:eastAsia="ja-JP"/>
              </w:rPr>
              <w:t>-</w:t>
            </w:r>
            <w:r w:rsidRPr="008B776B">
              <w:rPr>
                <w:rFonts w:ascii="Arial" w:hAnsi="Arial" w:cs="Arial"/>
                <w:color w:val="000000"/>
                <w:sz w:val="18"/>
                <w:lang w:eastAsia="zh-CN"/>
              </w:rPr>
              <w:t>69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689" w:type="dxa"/>
          </w:tcPr>
          <w:p w14:paraId="79BD3D7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20 MHz E-UTRA signal, 25 RBs</w:t>
            </w:r>
            <w:r w:rsidRPr="008B776B">
              <w:rPr>
                <w:rFonts w:ascii="Arial" w:hAnsi="Arial" w:cs="Arial"/>
                <w:color w:val="000000"/>
                <w:sz w:val="18"/>
                <w:lang w:eastAsia="ko-KR"/>
              </w:rPr>
              <w:t xml:space="preserve"> (NOTE 1)</w:t>
            </w:r>
          </w:p>
        </w:tc>
      </w:tr>
      <w:tr w:rsidR="00FC0509" w:rsidRPr="008B776B" w14:paraId="73AD1E68" w14:textId="77777777" w:rsidTr="000261BD">
        <w:trPr>
          <w:cantSplit/>
          <w:jc w:val="center"/>
        </w:trPr>
        <w:tc>
          <w:tcPr>
            <w:tcW w:w="9566" w:type="dxa"/>
            <w:gridSpan w:val="6"/>
          </w:tcPr>
          <w:p w14:paraId="69478DF0"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vertAlign w:val="subscript"/>
                <w:lang w:eastAsia="zh-CN"/>
              </w:rPr>
            </w:pPr>
            <w:r w:rsidRPr="008B776B">
              <w:rPr>
                <w:rFonts w:ascii="Arial" w:hAnsi="Arial" w:cs="Arial"/>
                <w:color w:val="000000"/>
                <w:sz w:val="18"/>
                <w:lang w:eastAsia="ja-JP"/>
              </w:rPr>
              <w:t>NOTE</w:t>
            </w:r>
            <w:r w:rsidRPr="008B776B">
              <w:rPr>
                <w:rFonts w:ascii="Arial" w:hAnsi="Arial" w:cs="Arial"/>
                <w:color w:val="000000"/>
                <w:sz w:val="18"/>
                <w:lang w:eastAsia="ko-KR"/>
              </w:rPr>
              <w:t xml:space="preserve"> 1</w:t>
            </w:r>
            <w:r w:rsidRPr="008B776B">
              <w:rPr>
                <w:rFonts w:ascii="Arial" w:hAnsi="Arial" w:cs="Arial"/>
                <w:color w:val="000000"/>
                <w:sz w:val="18"/>
                <w:lang w:eastAsia="ja-JP"/>
              </w:rPr>
              <w:t>:</w:t>
            </w:r>
            <w:r w:rsidRPr="008B776B">
              <w:rPr>
                <w:rFonts w:ascii="Arial" w:hAnsi="Arial" w:cs="Arial"/>
                <w:color w:val="000000"/>
                <w:sz w:val="18"/>
                <w:lang w:eastAsia="ja-JP"/>
              </w:rPr>
              <w:tab/>
              <w:t>Wanted and interfering signal are placed adjacently around F</w:t>
            </w:r>
            <w:r w:rsidRPr="008B776B">
              <w:rPr>
                <w:rFonts w:ascii="Arial" w:hAnsi="Arial" w:cs="Arial"/>
                <w:color w:val="000000"/>
                <w:sz w:val="18"/>
                <w:vertAlign w:val="subscript"/>
                <w:lang w:eastAsia="ja-JP"/>
              </w:rPr>
              <w:t>c</w:t>
            </w:r>
            <w:r w:rsidRPr="008B776B">
              <w:rPr>
                <w:rFonts w:ascii="Arial" w:hAnsi="Arial" w:cs="Arial"/>
                <w:color w:val="000000"/>
                <w:sz w:val="18"/>
                <w:lang w:eastAsia="ko-KR"/>
              </w:rPr>
              <w:t>, t</w:t>
            </w:r>
            <w:r w:rsidRPr="008B776B">
              <w:rPr>
                <w:rFonts w:ascii="Arial" w:hAnsi="Arial" w:cs="Arial"/>
                <w:color w:val="000000"/>
                <w:sz w:val="18"/>
                <w:lang w:eastAsia="zh-CN"/>
              </w:rPr>
              <w:t xml:space="preserve">his reference measurement channel </w:t>
            </w:r>
            <w:r w:rsidRPr="008B776B">
              <w:rPr>
                <w:rFonts w:ascii="Arial" w:hAnsi="Arial"/>
                <w:color w:val="000000"/>
                <w:sz w:val="18"/>
                <w:lang w:eastAsia="ko-KR"/>
              </w:rPr>
              <w:t>and interfering signal</w:t>
            </w:r>
            <w:r w:rsidRPr="008B776B">
              <w:rPr>
                <w:rFonts w:ascii="Arial" w:hAnsi="Arial" w:cs="Arial"/>
                <w:color w:val="000000"/>
                <w:sz w:val="18"/>
                <w:lang w:eastAsia="zh-CN"/>
              </w:rPr>
              <w:t xml:space="preserve"> are not applied for Band 46 nor Band 49.</w:t>
            </w:r>
          </w:p>
          <w:p w14:paraId="791D2632"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lang w:eastAsia="zh-CN"/>
              </w:rPr>
            </w:pPr>
            <w:r w:rsidRPr="008B776B">
              <w:rPr>
                <w:rFonts w:ascii="Arial" w:hAnsi="Arial" w:cs="Arial"/>
                <w:color w:val="000000"/>
                <w:sz w:val="18"/>
                <w:lang w:eastAsia="ko-KR"/>
              </w:rPr>
              <w:t>NOTE 2:</w:t>
            </w:r>
            <w:r w:rsidRPr="008B776B">
              <w:rPr>
                <w:rFonts w:ascii="Arial" w:hAnsi="Arial" w:cs="Arial"/>
                <w:color w:val="000000"/>
                <w:sz w:val="18"/>
                <w:lang w:eastAsia="ko-KR"/>
              </w:rPr>
              <w:tab/>
              <w:t>Void</w:t>
            </w:r>
          </w:p>
          <w:p w14:paraId="6E4F4F96"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lang w:eastAsia="ja-JP"/>
              </w:rPr>
            </w:pPr>
            <w:r w:rsidRPr="008B776B">
              <w:rPr>
                <w:rFonts w:ascii="Arial" w:hAnsi="Arial" w:cs="Arial"/>
                <w:color w:val="000000"/>
                <w:sz w:val="18"/>
                <w:lang w:eastAsia="ko-KR"/>
              </w:rPr>
              <w:t>NOTE 3:</w:t>
            </w:r>
            <w:r w:rsidRPr="008B776B">
              <w:rPr>
                <w:rFonts w:ascii="Arial" w:hAnsi="Arial" w:cs="Arial"/>
                <w:color w:val="000000"/>
                <w:sz w:val="18"/>
                <w:lang w:eastAsia="ko-KR"/>
              </w:rPr>
              <w:tab/>
              <w:t>T</w:t>
            </w:r>
            <w:r w:rsidRPr="008B776B">
              <w:rPr>
                <w:rFonts w:ascii="Arial" w:hAnsi="Arial" w:cs="Arial"/>
                <w:color w:val="000000"/>
                <w:sz w:val="18"/>
                <w:lang w:eastAsia="zh-CN"/>
              </w:rPr>
              <w:t xml:space="preserve">his reference measurement channel </w:t>
            </w:r>
            <w:r w:rsidRPr="008B776B">
              <w:rPr>
                <w:rFonts w:ascii="Arial" w:hAnsi="Arial"/>
                <w:color w:val="000000"/>
                <w:sz w:val="18"/>
                <w:lang w:eastAsia="ko-KR"/>
              </w:rPr>
              <w:t>and interfering signal</w:t>
            </w:r>
            <w:r w:rsidRPr="008B776B">
              <w:rPr>
                <w:rFonts w:ascii="Arial" w:hAnsi="Arial" w:cs="Arial"/>
                <w:color w:val="000000"/>
                <w:sz w:val="18"/>
                <w:lang w:eastAsia="zh-CN"/>
              </w:rPr>
              <w:t xml:space="preserve"> are not applied for Band 46 nor Band 49.</w:t>
            </w:r>
          </w:p>
        </w:tc>
      </w:tr>
    </w:tbl>
    <w:p w14:paraId="537471CB" w14:textId="77777777" w:rsidR="00FC0509" w:rsidRPr="008B776B" w:rsidRDefault="00FC0509" w:rsidP="00FC0509">
      <w:pPr>
        <w:overflowPunct w:val="0"/>
        <w:autoSpaceDE w:val="0"/>
        <w:autoSpaceDN w:val="0"/>
        <w:adjustRightInd w:val="0"/>
        <w:textAlignment w:val="baseline"/>
        <w:rPr>
          <w:color w:val="000000"/>
          <w:lang w:eastAsia="zh-CN"/>
        </w:rPr>
      </w:pPr>
    </w:p>
    <w:p w14:paraId="353E55E2" w14:textId="77777777" w:rsidR="00FC0509" w:rsidRPr="008B776B" w:rsidRDefault="00FC0509" w:rsidP="00FC0509">
      <w:pPr>
        <w:keepNext/>
        <w:keepLines/>
        <w:overflowPunct w:val="0"/>
        <w:autoSpaceDE w:val="0"/>
        <w:autoSpaceDN w:val="0"/>
        <w:adjustRightInd w:val="0"/>
        <w:spacing w:before="60"/>
        <w:jc w:val="center"/>
        <w:textAlignment w:val="baseline"/>
        <w:rPr>
          <w:rFonts w:ascii="Arial" w:hAnsi="Arial"/>
          <w:b/>
          <w:color w:val="000000"/>
          <w:lang w:eastAsia="ja-JP"/>
        </w:rPr>
      </w:pPr>
      <w:r w:rsidRPr="008B776B">
        <w:rPr>
          <w:rFonts w:ascii="Arial" w:hAnsi="Arial"/>
          <w:b/>
          <w:color w:val="000000"/>
          <w:lang w:eastAsia="ja-JP"/>
        </w:rPr>
        <w:t>Table 7.9.5</w:t>
      </w:r>
      <w:ins w:id="373" w:author="Ng, Man Hung (Nokia - GB)" w:date="2022-04-12T16:53:00Z">
        <w:r>
          <w:rPr>
            <w:rFonts w:ascii="Arial" w:hAnsi="Arial"/>
            <w:b/>
            <w:color w:val="000000"/>
            <w:lang w:eastAsia="ja-JP"/>
          </w:rPr>
          <w:t>.1</w:t>
        </w:r>
      </w:ins>
      <w:r w:rsidRPr="008B776B">
        <w:rPr>
          <w:rFonts w:ascii="Arial" w:hAnsi="Arial"/>
          <w:b/>
          <w:color w:val="000000"/>
          <w:lang w:eastAsia="ja-JP"/>
        </w:rPr>
        <w:t>-3 Medium Range BS in-channel selectivity for E-UTRA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1969"/>
        <w:gridCol w:w="1843"/>
        <w:gridCol w:w="1701"/>
        <w:gridCol w:w="1701"/>
        <w:gridCol w:w="1525"/>
      </w:tblGrid>
      <w:tr w:rsidR="00FC0509" w:rsidRPr="008B776B" w14:paraId="2B40B612" w14:textId="77777777" w:rsidTr="000261BD">
        <w:trPr>
          <w:cantSplit/>
          <w:jc w:val="center"/>
        </w:trPr>
        <w:tc>
          <w:tcPr>
            <w:tcW w:w="1116" w:type="dxa"/>
            <w:tcBorders>
              <w:bottom w:val="nil"/>
            </w:tcBorders>
            <w:shd w:val="clear" w:color="auto" w:fill="auto"/>
          </w:tcPr>
          <w:p w14:paraId="3371907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E-UTRA</w:t>
            </w:r>
          </w:p>
          <w:p w14:paraId="26C055D7"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i/>
                <w:color w:val="000000"/>
                <w:sz w:val="18"/>
                <w:lang w:eastAsia="ja-JP"/>
              </w:rPr>
              <w:t>channel bandwidth</w:t>
            </w:r>
            <w:r w:rsidRPr="008B776B">
              <w:rPr>
                <w:rFonts w:ascii="Arial" w:hAnsi="Arial"/>
                <w:b/>
                <w:color w:val="000000"/>
                <w:sz w:val="18"/>
                <w:lang w:eastAsia="ja-JP"/>
              </w:rPr>
              <w:t> [MHz]</w:t>
            </w:r>
          </w:p>
        </w:tc>
        <w:tc>
          <w:tcPr>
            <w:tcW w:w="1969" w:type="dxa"/>
            <w:tcBorders>
              <w:bottom w:val="nil"/>
            </w:tcBorders>
            <w:shd w:val="clear" w:color="auto" w:fill="auto"/>
          </w:tcPr>
          <w:p w14:paraId="3BA9D17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Reference measurement channel</w:t>
            </w:r>
          </w:p>
        </w:tc>
        <w:tc>
          <w:tcPr>
            <w:tcW w:w="3544" w:type="dxa"/>
            <w:gridSpan w:val="2"/>
          </w:tcPr>
          <w:p w14:paraId="7CD5196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Wanted signal mean power [</w:t>
            </w:r>
            <w:proofErr w:type="spellStart"/>
            <w:r w:rsidRPr="008B776B">
              <w:rPr>
                <w:rFonts w:ascii="Arial" w:hAnsi="Arial"/>
                <w:b/>
                <w:color w:val="000000"/>
                <w:sz w:val="18"/>
                <w:lang w:eastAsia="ja-JP"/>
              </w:rPr>
              <w:t>dBm</w:t>
            </w:r>
            <w:proofErr w:type="spellEnd"/>
            <w:r w:rsidRPr="008B776B">
              <w:rPr>
                <w:rFonts w:ascii="Arial" w:hAnsi="Arial"/>
                <w:b/>
                <w:color w:val="000000"/>
                <w:sz w:val="18"/>
                <w:lang w:eastAsia="ja-JP"/>
              </w:rPr>
              <w:t>]</w:t>
            </w:r>
          </w:p>
        </w:tc>
        <w:tc>
          <w:tcPr>
            <w:tcW w:w="1701" w:type="dxa"/>
            <w:tcBorders>
              <w:bottom w:val="nil"/>
            </w:tcBorders>
            <w:shd w:val="clear" w:color="auto" w:fill="auto"/>
          </w:tcPr>
          <w:p w14:paraId="163C11C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Interfering signal mean power [</w:t>
            </w:r>
            <w:proofErr w:type="spellStart"/>
            <w:r w:rsidRPr="008B776B">
              <w:rPr>
                <w:rFonts w:ascii="Arial" w:hAnsi="Arial"/>
                <w:b/>
                <w:color w:val="000000"/>
                <w:sz w:val="18"/>
                <w:lang w:eastAsia="ja-JP"/>
              </w:rPr>
              <w:t>dBm</w:t>
            </w:r>
            <w:proofErr w:type="spellEnd"/>
            <w:r w:rsidRPr="008B776B">
              <w:rPr>
                <w:rFonts w:ascii="Arial" w:hAnsi="Arial"/>
                <w:b/>
                <w:color w:val="000000"/>
                <w:sz w:val="18"/>
                <w:lang w:eastAsia="ja-JP"/>
              </w:rPr>
              <w:t xml:space="preserve">] </w:t>
            </w:r>
          </w:p>
        </w:tc>
        <w:tc>
          <w:tcPr>
            <w:tcW w:w="1525" w:type="dxa"/>
            <w:tcBorders>
              <w:bottom w:val="nil"/>
            </w:tcBorders>
            <w:shd w:val="clear" w:color="auto" w:fill="auto"/>
          </w:tcPr>
          <w:p w14:paraId="1981FFD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b/>
                <w:color w:val="000000"/>
                <w:sz w:val="18"/>
                <w:lang w:eastAsia="ja-JP"/>
              </w:rPr>
              <w:t>Type of interfering signal</w:t>
            </w:r>
          </w:p>
        </w:tc>
      </w:tr>
      <w:tr w:rsidR="00FC0509" w:rsidRPr="008B776B" w14:paraId="7F00D51A" w14:textId="77777777" w:rsidTr="000261BD">
        <w:trPr>
          <w:cantSplit/>
          <w:jc w:val="center"/>
        </w:trPr>
        <w:tc>
          <w:tcPr>
            <w:tcW w:w="1116" w:type="dxa"/>
            <w:tcBorders>
              <w:top w:val="nil"/>
            </w:tcBorders>
            <w:shd w:val="clear" w:color="auto" w:fill="auto"/>
          </w:tcPr>
          <w:p w14:paraId="6C9597A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969" w:type="dxa"/>
            <w:tcBorders>
              <w:top w:val="nil"/>
            </w:tcBorders>
            <w:shd w:val="clear" w:color="auto" w:fill="auto"/>
          </w:tcPr>
          <w:p w14:paraId="41E77D3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843" w:type="dxa"/>
          </w:tcPr>
          <w:p w14:paraId="68BC875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cs="v4.2.0"/>
                <w:b/>
                <w:color w:val="000000"/>
                <w:sz w:val="18"/>
                <w:lang w:eastAsia="ja-JP"/>
              </w:rPr>
              <w:t xml:space="preserve">f </w:t>
            </w:r>
            <w:r w:rsidRPr="008B776B">
              <w:rPr>
                <w:rFonts w:ascii="Arial" w:hAnsi="Arial"/>
                <w:b/>
                <w:color w:val="000000"/>
                <w:sz w:val="18"/>
                <w:lang w:eastAsia="ja-JP"/>
              </w:rPr>
              <w:t>≤</w:t>
            </w:r>
            <w:r w:rsidRPr="008B776B">
              <w:rPr>
                <w:rFonts w:ascii="Arial" w:hAnsi="Arial" w:cs="v4.2.0"/>
                <w:b/>
                <w:color w:val="000000"/>
                <w:sz w:val="18"/>
                <w:lang w:eastAsia="ja-JP"/>
              </w:rPr>
              <w:t xml:space="preserve"> 3.0 GHz</w:t>
            </w:r>
          </w:p>
        </w:tc>
        <w:tc>
          <w:tcPr>
            <w:tcW w:w="1701" w:type="dxa"/>
          </w:tcPr>
          <w:p w14:paraId="23A204C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r w:rsidRPr="008B776B">
              <w:rPr>
                <w:rFonts w:ascii="Arial" w:hAnsi="Arial" w:cs="v4.2.0"/>
                <w:b/>
                <w:color w:val="000000"/>
                <w:sz w:val="18"/>
                <w:lang w:eastAsia="ja-JP"/>
              </w:rPr>
              <w:t xml:space="preserve">3.0 GHz &lt; f </w:t>
            </w:r>
            <w:r w:rsidRPr="008B776B">
              <w:rPr>
                <w:rFonts w:ascii="Arial" w:hAnsi="Arial"/>
                <w:b/>
                <w:color w:val="000000"/>
                <w:sz w:val="18"/>
                <w:lang w:eastAsia="ja-JP"/>
              </w:rPr>
              <w:t>≤</w:t>
            </w:r>
            <w:r w:rsidRPr="008B776B">
              <w:rPr>
                <w:rFonts w:ascii="Arial" w:hAnsi="Arial" w:cs="v4.2.0"/>
                <w:b/>
                <w:color w:val="000000"/>
                <w:sz w:val="18"/>
                <w:lang w:eastAsia="ja-JP"/>
              </w:rPr>
              <w:t xml:space="preserve"> 4.2 GHz</w:t>
            </w:r>
          </w:p>
        </w:tc>
        <w:tc>
          <w:tcPr>
            <w:tcW w:w="1701" w:type="dxa"/>
            <w:tcBorders>
              <w:top w:val="nil"/>
            </w:tcBorders>
            <w:shd w:val="clear" w:color="auto" w:fill="auto"/>
          </w:tcPr>
          <w:p w14:paraId="199F1CA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c>
          <w:tcPr>
            <w:tcW w:w="1525" w:type="dxa"/>
            <w:tcBorders>
              <w:top w:val="nil"/>
            </w:tcBorders>
            <w:shd w:val="clear" w:color="auto" w:fill="auto"/>
          </w:tcPr>
          <w:p w14:paraId="081A963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b/>
                <w:color w:val="000000"/>
                <w:sz w:val="18"/>
                <w:lang w:eastAsia="ja-JP"/>
              </w:rPr>
            </w:pPr>
          </w:p>
        </w:tc>
      </w:tr>
      <w:tr w:rsidR="00FC0509" w:rsidRPr="008B776B" w14:paraId="3C9C7539" w14:textId="77777777" w:rsidTr="000261BD">
        <w:trPr>
          <w:cantSplit/>
          <w:jc w:val="center"/>
        </w:trPr>
        <w:tc>
          <w:tcPr>
            <w:tcW w:w="1116" w:type="dxa"/>
          </w:tcPr>
          <w:p w14:paraId="5DFC379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1.4</w:t>
            </w:r>
          </w:p>
        </w:tc>
        <w:tc>
          <w:tcPr>
            <w:tcW w:w="1969" w:type="dxa"/>
          </w:tcPr>
          <w:p w14:paraId="2FED5A1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A1-4 in 3GPP 36.104 [4] Annex A.1</w:t>
            </w:r>
          </w:p>
        </w:tc>
        <w:tc>
          <w:tcPr>
            <w:tcW w:w="1843" w:type="dxa"/>
          </w:tcPr>
          <w:p w14:paraId="3FA72EE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-100.2</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0BC027D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-99.8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65C64D7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-82</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525" w:type="dxa"/>
          </w:tcPr>
          <w:p w14:paraId="03966B3B"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1.4 MHz E-UTRA signal, 3 RBs</w:t>
            </w:r>
          </w:p>
        </w:tc>
      </w:tr>
      <w:tr w:rsidR="00FC0509" w:rsidRPr="008B776B" w14:paraId="2335A3C8" w14:textId="77777777" w:rsidTr="000261BD">
        <w:trPr>
          <w:cantSplit/>
          <w:jc w:val="center"/>
        </w:trPr>
        <w:tc>
          <w:tcPr>
            <w:tcW w:w="1116" w:type="dxa"/>
          </w:tcPr>
          <w:p w14:paraId="5949EDC9"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3</w:t>
            </w:r>
          </w:p>
        </w:tc>
        <w:tc>
          <w:tcPr>
            <w:tcW w:w="1969" w:type="dxa"/>
          </w:tcPr>
          <w:p w14:paraId="04342F4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A1-5 in 3GPP 36.104 [4] Annex A.1</w:t>
            </w:r>
          </w:p>
        </w:tc>
        <w:tc>
          <w:tcPr>
            <w:tcW w:w="1843" w:type="dxa"/>
          </w:tcPr>
          <w:p w14:paraId="6107A3C4"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-95.4</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7D228DA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-95.0</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31A0949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525" w:type="dxa"/>
          </w:tcPr>
          <w:p w14:paraId="7871076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3 MHz E-UTRA signal, 6 RBs</w:t>
            </w:r>
          </w:p>
        </w:tc>
      </w:tr>
      <w:tr w:rsidR="00FC0509" w:rsidRPr="008B776B" w14:paraId="583CEB92" w14:textId="77777777" w:rsidTr="000261BD">
        <w:trPr>
          <w:cantSplit/>
          <w:jc w:val="center"/>
        </w:trPr>
        <w:tc>
          <w:tcPr>
            <w:tcW w:w="1116" w:type="dxa"/>
          </w:tcPr>
          <w:p w14:paraId="5BD8ED5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5</w:t>
            </w:r>
          </w:p>
        </w:tc>
        <w:tc>
          <w:tcPr>
            <w:tcW w:w="1969" w:type="dxa"/>
          </w:tcPr>
          <w:p w14:paraId="2C154F7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A1-2 in 3GPP 36.104 [4] Annex A.1</w:t>
            </w:r>
          </w:p>
        </w:tc>
        <w:tc>
          <w:tcPr>
            <w:tcW w:w="1843" w:type="dxa"/>
          </w:tcPr>
          <w:p w14:paraId="48953DB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-93.3</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206CD6D8"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-92.9</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0A7AD5A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-76</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525" w:type="dxa"/>
          </w:tcPr>
          <w:p w14:paraId="2562BEC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5 MHz E-UTRA signal, 10 RBs</w:t>
            </w:r>
          </w:p>
        </w:tc>
      </w:tr>
      <w:tr w:rsidR="00FC0509" w:rsidRPr="008B776B" w14:paraId="23B441F9" w14:textId="77777777" w:rsidTr="000261BD">
        <w:trPr>
          <w:cantSplit/>
          <w:jc w:val="center"/>
        </w:trPr>
        <w:tc>
          <w:tcPr>
            <w:tcW w:w="1116" w:type="dxa"/>
          </w:tcPr>
          <w:p w14:paraId="34262AB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10</w:t>
            </w:r>
          </w:p>
        </w:tc>
        <w:tc>
          <w:tcPr>
            <w:tcW w:w="1969" w:type="dxa"/>
          </w:tcPr>
          <w:p w14:paraId="3742615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A1-3 in 3GPP 36.104 [4] Annex A.1</w:t>
            </w:r>
            <w:r w:rsidRPr="008B776B">
              <w:rPr>
                <w:rFonts w:ascii="Arial" w:hAnsi="Arial" w:cs="Arial"/>
                <w:color w:val="000000"/>
                <w:sz w:val="18"/>
                <w:lang w:eastAsia="ko-KR"/>
              </w:rPr>
              <w:t xml:space="preserve"> (NOTE 3)</w:t>
            </w:r>
          </w:p>
        </w:tc>
        <w:tc>
          <w:tcPr>
            <w:tcW w:w="1843" w:type="dxa"/>
          </w:tcPr>
          <w:p w14:paraId="089C0CF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-91.8</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65A9029D"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-91.4</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1FD6406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-72</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525" w:type="dxa"/>
          </w:tcPr>
          <w:p w14:paraId="7971F440"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10 MHz E-UTRA signal, 25 RBs</w:t>
            </w:r>
            <w:r w:rsidRPr="008B776B">
              <w:rPr>
                <w:rFonts w:ascii="Arial" w:hAnsi="Arial" w:cs="Arial"/>
                <w:color w:val="000000"/>
                <w:sz w:val="18"/>
                <w:lang w:eastAsia="ko-KR"/>
              </w:rPr>
              <w:t xml:space="preserve"> (NOTE 3)</w:t>
            </w:r>
          </w:p>
        </w:tc>
      </w:tr>
      <w:tr w:rsidR="00FC0509" w:rsidRPr="008B776B" w14:paraId="2C8F1E8B" w14:textId="77777777" w:rsidTr="000261BD">
        <w:trPr>
          <w:cantSplit/>
          <w:jc w:val="center"/>
        </w:trPr>
        <w:tc>
          <w:tcPr>
            <w:tcW w:w="1116" w:type="dxa"/>
          </w:tcPr>
          <w:p w14:paraId="5553B7B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15</w:t>
            </w:r>
          </w:p>
        </w:tc>
        <w:tc>
          <w:tcPr>
            <w:tcW w:w="1969" w:type="dxa"/>
          </w:tcPr>
          <w:p w14:paraId="07BB9B2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A1-3 in 3GPP 36.104 [4] Annex A.1</w:t>
            </w:r>
            <w:r w:rsidRPr="008B776B">
              <w:rPr>
                <w:rFonts w:ascii="Arial" w:hAnsi="Arial" w:cs="Arial"/>
                <w:color w:val="000000"/>
                <w:sz w:val="18"/>
                <w:lang w:eastAsia="ko-KR"/>
              </w:rPr>
              <w:t xml:space="preserve"> (NOTE 1)</w:t>
            </w:r>
          </w:p>
        </w:tc>
        <w:tc>
          <w:tcPr>
            <w:tcW w:w="1843" w:type="dxa"/>
          </w:tcPr>
          <w:p w14:paraId="433D1A4A"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-91.8</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1A2655E9"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-91.4</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4BBA9AFE"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-72</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525" w:type="dxa"/>
          </w:tcPr>
          <w:p w14:paraId="50D8E9D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15 MHz E-UTRA signal, 25 RBs</w:t>
            </w:r>
            <w:r w:rsidRPr="008B776B">
              <w:rPr>
                <w:rFonts w:ascii="Arial" w:hAnsi="Arial" w:cs="Arial"/>
                <w:color w:val="000000"/>
                <w:sz w:val="18"/>
                <w:lang w:eastAsia="ko-KR"/>
              </w:rPr>
              <w:t xml:space="preserve"> (NOTE 1)</w:t>
            </w:r>
          </w:p>
        </w:tc>
      </w:tr>
      <w:tr w:rsidR="00FC0509" w:rsidRPr="008B776B" w14:paraId="3A3B9012" w14:textId="77777777" w:rsidTr="000261BD">
        <w:trPr>
          <w:cantSplit/>
          <w:jc w:val="center"/>
        </w:trPr>
        <w:tc>
          <w:tcPr>
            <w:tcW w:w="1116" w:type="dxa"/>
          </w:tcPr>
          <w:p w14:paraId="09937AA3"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20</w:t>
            </w:r>
          </w:p>
        </w:tc>
        <w:tc>
          <w:tcPr>
            <w:tcW w:w="1969" w:type="dxa"/>
          </w:tcPr>
          <w:p w14:paraId="79D48545"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A1-3 in 3GPP 36.104 [4] Annex A.1</w:t>
            </w:r>
            <w:r w:rsidRPr="008B776B">
              <w:rPr>
                <w:rFonts w:ascii="Arial" w:hAnsi="Arial" w:cs="Arial"/>
                <w:color w:val="000000"/>
                <w:sz w:val="18"/>
                <w:lang w:eastAsia="ko-KR"/>
              </w:rPr>
              <w:t xml:space="preserve"> (NOTE 1)</w:t>
            </w:r>
          </w:p>
        </w:tc>
        <w:tc>
          <w:tcPr>
            <w:tcW w:w="1843" w:type="dxa"/>
          </w:tcPr>
          <w:p w14:paraId="6909A1E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-91.8</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3194DBE2"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-91.4</w:t>
            </w:r>
            <w:r w:rsidRPr="008B776B">
              <w:rPr>
                <w:rFonts w:ascii="Arial" w:hAnsi="Arial" w:cs="Arial"/>
                <w:color w:val="000000"/>
                <w:sz w:val="18"/>
                <w:szCs w:val="18"/>
                <w:lang w:eastAsia="ja-JP"/>
              </w:rPr>
              <w:t xml:space="preserve">–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r w:rsidRPr="008B776B">
              <w:rPr>
                <w:rFonts w:ascii="Arial" w:hAnsi="Arial" w:cs="Arial"/>
                <w:color w:val="000000"/>
                <w:sz w:val="18"/>
                <w:lang w:eastAsia="ja-JP"/>
              </w:rPr>
              <w:t xml:space="preserve"> </w:t>
            </w:r>
          </w:p>
        </w:tc>
        <w:tc>
          <w:tcPr>
            <w:tcW w:w="1701" w:type="dxa"/>
          </w:tcPr>
          <w:p w14:paraId="36C43316"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ja-JP"/>
              </w:rPr>
            </w:pPr>
            <w:r w:rsidRPr="008B776B">
              <w:rPr>
                <w:rFonts w:ascii="Arial" w:hAnsi="Arial" w:cs="Arial"/>
                <w:color w:val="000000"/>
                <w:sz w:val="18"/>
                <w:lang w:eastAsia="ja-JP"/>
              </w:rPr>
              <w:t>-72</w:t>
            </w:r>
            <w:r w:rsidRPr="008B776B">
              <w:rPr>
                <w:rFonts w:ascii="Arial" w:hAnsi="Arial" w:cs="Arial"/>
                <w:color w:val="000000"/>
                <w:sz w:val="18"/>
                <w:szCs w:val="18"/>
                <w:lang w:eastAsia="ja-JP"/>
              </w:rPr>
              <w:t xml:space="preserve"> – </w:t>
            </w:r>
            <w:proofErr w:type="spellStart"/>
            <w:r w:rsidRPr="008B776B">
              <w:rPr>
                <w:rFonts w:ascii="Arial" w:hAnsi="Arial" w:cs="Arial"/>
                <w:color w:val="000000"/>
                <w:sz w:val="18"/>
                <w:lang w:eastAsia="ja-JP"/>
              </w:rPr>
              <w:t>Δ</w:t>
            </w:r>
            <w:r w:rsidRPr="008B776B">
              <w:rPr>
                <w:rFonts w:ascii="Arial" w:hAnsi="Arial" w:cs="Arial"/>
                <w:color w:val="000000"/>
                <w:sz w:val="18"/>
                <w:vertAlign w:val="subscript"/>
                <w:lang w:eastAsia="ja-JP"/>
              </w:rPr>
              <w:t>minSENS</w:t>
            </w:r>
            <w:proofErr w:type="spellEnd"/>
          </w:p>
        </w:tc>
        <w:tc>
          <w:tcPr>
            <w:tcW w:w="1525" w:type="dxa"/>
          </w:tcPr>
          <w:p w14:paraId="1FE89F7F" w14:textId="77777777" w:rsidR="00FC0509" w:rsidRPr="008B776B" w:rsidRDefault="00FC0509" w:rsidP="000261BD">
            <w:pPr>
              <w:keepNext/>
              <w:keepLines/>
              <w:overflowPunct w:val="0"/>
              <w:autoSpaceDE w:val="0"/>
              <w:autoSpaceDN w:val="0"/>
              <w:adjustRightInd w:val="0"/>
              <w:spacing w:after="0"/>
              <w:jc w:val="center"/>
              <w:textAlignment w:val="baseline"/>
              <w:rPr>
                <w:rFonts w:ascii="Arial" w:hAnsi="Arial" w:cs="Arial"/>
                <w:color w:val="000000"/>
                <w:sz w:val="18"/>
                <w:lang w:eastAsia="ko-KR"/>
              </w:rPr>
            </w:pPr>
            <w:r w:rsidRPr="008B776B">
              <w:rPr>
                <w:rFonts w:ascii="Arial" w:hAnsi="Arial" w:cs="Arial"/>
                <w:color w:val="000000"/>
                <w:sz w:val="18"/>
                <w:lang w:eastAsia="ja-JP"/>
              </w:rPr>
              <w:t>20 MHz E-UTRA signal, 25 RBs</w:t>
            </w:r>
            <w:r w:rsidRPr="008B776B">
              <w:rPr>
                <w:rFonts w:ascii="Arial" w:hAnsi="Arial" w:cs="Arial"/>
                <w:color w:val="000000"/>
                <w:sz w:val="18"/>
                <w:lang w:eastAsia="ko-KR"/>
              </w:rPr>
              <w:t xml:space="preserve"> (NOTE 1)</w:t>
            </w:r>
          </w:p>
        </w:tc>
      </w:tr>
      <w:tr w:rsidR="00FC0509" w:rsidRPr="008B776B" w14:paraId="7D5BDCD9" w14:textId="77777777" w:rsidTr="000261BD">
        <w:trPr>
          <w:cantSplit/>
          <w:jc w:val="center"/>
        </w:trPr>
        <w:tc>
          <w:tcPr>
            <w:tcW w:w="9855" w:type="dxa"/>
            <w:gridSpan w:val="6"/>
          </w:tcPr>
          <w:p w14:paraId="1A12E094"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vertAlign w:val="subscript"/>
                <w:lang w:eastAsia="zh-CN"/>
              </w:rPr>
            </w:pPr>
            <w:r w:rsidRPr="008B776B">
              <w:rPr>
                <w:rFonts w:ascii="Arial" w:hAnsi="Arial" w:cs="Arial"/>
                <w:color w:val="000000"/>
                <w:sz w:val="18"/>
                <w:lang w:eastAsia="ja-JP"/>
              </w:rPr>
              <w:t>NOTE</w:t>
            </w:r>
            <w:r w:rsidRPr="008B776B">
              <w:rPr>
                <w:rFonts w:ascii="Arial" w:hAnsi="Arial" w:cs="Arial"/>
                <w:color w:val="000000"/>
                <w:sz w:val="18"/>
                <w:lang w:eastAsia="ko-KR"/>
              </w:rPr>
              <w:t xml:space="preserve"> 1</w:t>
            </w:r>
            <w:r w:rsidRPr="008B776B">
              <w:rPr>
                <w:rFonts w:ascii="Arial" w:hAnsi="Arial" w:cs="Arial"/>
                <w:color w:val="000000"/>
                <w:sz w:val="18"/>
                <w:lang w:eastAsia="ja-JP"/>
              </w:rPr>
              <w:t>:</w:t>
            </w:r>
            <w:r w:rsidRPr="008B776B">
              <w:rPr>
                <w:rFonts w:ascii="Arial" w:hAnsi="Arial" w:cs="Arial"/>
                <w:color w:val="000000"/>
                <w:sz w:val="18"/>
                <w:lang w:eastAsia="ja-JP"/>
              </w:rPr>
              <w:tab/>
              <w:t>Wanted and interfering signal are placed adjacently around F</w:t>
            </w:r>
            <w:r w:rsidRPr="008B776B">
              <w:rPr>
                <w:rFonts w:ascii="Arial" w:hAnsi="Arial" w:cs="Arial"/>
                <w:color w:val="000000"/>
                <w:sz w:val="18"/>
                <w:vertAlign w:val="subscript"/>
                <w:lang w:eastAsia="ja-JP"/>
              </w:rPr>
              <w:t>c</w:t>
            </w:r>
            <w:r w:rsidRPr="008B776B">
              <w:rPr>
                <w:rFonts w:ascii="Arial" w:hAnsi="Arial" w:cs="Arial"/>
                <w:color w:val="000000"/>
                <w:sz w:val="18"/>
                <w:lang w:eastAsia="ko-KR"/>
              </w:rPr>
              <w:t>, t</w:t>
            </w:r>
            <w:r w:rsidRPr="008B776B">
              <w:rPr>
                <w:rFonts w:ascii="Arial" w:hAnsi="Arial" w:cs="Arial"/>
                <w:color w:val="000000"/>
                <w:sz w:val="18"/>
                <w:lang w:eastAsia="zh-CN"/>
              </w:rPr>
              <w:t xml:space="preserve">his reference measurement channel </w:t>
            </w:r>
            <w:r w:rsidRPr="008B776B">
              <w:rPr>
                <w:rFonts w:ascii="Arial" w:hAnsi="Arial"/>
                <w:color w:val="000000"/>
                <w:sz w:val="18"/>
                <w:lang w:eastAsia="ko-KR"/>
              </w:rPr>
              <w:t>and interfering signal are</w:t>
            </w:r>
            <w:r w:rsidRPr="008B776B">
              <w:rPr>
                <w:rFonts w:ascii="Arial" w:hAnsi="Arial" w:cs="Arial"/>
                <w:color w:val="000000"/>
                <w:sz w:val="18"/>
                <w:lang w:eastAsia="zh-CN"/>
              </w:rPr>
              <w:t xml:space="preserve"> not applied for Band 46.</w:t>
            </w:r>
          </w:p>
          <w:p w14:paraId="613E3FAB"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lang w:eastAsia="zh-CN"/>
              </w:rPr>
            </w:pPr>
            <w:r w:rsidRPr="008B776B">
              <w:rPr>
                <w:rFonts w:ascii="Arial" w:hAnsi="Arial" w:cs="Arial"/>
                <w:color w:val="000000"/>
                <w:sz w:val="18"/>
                <w:lang w:eastAsia="ko-KR"/>
              </w:rPr>
              <w:t>NOTE 2:</w:t>
            </w:r>
            <w:r w:rsidRPr="008B776B">
              <w:rPr>
                <w:rFonts w:ascii="Arial" w:hAnsi="Arial" w:cs="Arial"/>
                <w:color w:val="000000"/>
                <w:sz w:val="18"/>
                <w:lang w:eastAsia="ko-KR"/>
              </w:rPr>
              <w:tab/>
            </w:r>
            <w:r w:rsidRPr="008B776B">
              <w:rPr>
                <w:rFonts w:ascii="Arial" w:hAnsi="Arial" w:cs="Arial"/>
                <w:color w:val="000000"/>
                <w:sz w:val="18"/>
                <w:lang w:eastAsia="zh-CN"/>
              </w:rPr>
              <w:t>Void</w:t>
            </w:r>
          </w:p>
          <w:p w14:paraId="2C1D5BEA" w14:textId="77777777" w:rsidR="00FC0509" w:rsidRPr="008B776B" w:rsidRDefault="00FC0509" w:rsidP="000261BD">
            <w:pPr>
              <w:keepNext/>
              <w:keepLines/>
              <w:overflowPunct w:val="0"/>
              <w:autoSpaceDE w:val="0"/>
              <w:autoSpaceDN w:val="0"/>
              <w:adjustRightInd w:val="0"/>
              <w:spacing w:after="0"/>
              <w:ind w:left="851" w:hanging="851"/>
              <w:textAlignment w:val="baseline"/>
              <w:rPr>
                <w:rFonts w:ascii="Arial" w:hAnsi="Arial" w:cs="Arial"/>
                <w:color w:val="000000"/>
                <w:sz w:val="18"/>
                <w:lang w:eastAsia="ja-JP"/>
              </w:rPr>
            </w:pPr>
            <w:r w:rsidRPr="008B776B">
              <w:rPr>
                <w:rFonts w:ascii="Arial" w:hAnsi="Arial" w:cs="Arial"/>
                <w:color w:val="000000"/>
                <w:sz w:val="18"/>
                <w:lang w:eastAsia="ko-KR"/>
              </w:rPr>
              <w:t>NOTE 3:</w:t>
            </w:r>
            <w:r w:rsidRPr="008B776B">
              <w:rPr>
                <w:rFonts w:ascii="Arial" w:hAnsi="Arial" w:cs="Arial"/>
                <w:color w:val="000000"/>
                <w:sz w:val="18"/>
                <w:lang w:eastAsia="ko-KR"/>
              </w:rPr>
              <w:tab/>
              <w:t>T</w:t>
            </w:r>
            <w:r w:rsidRPr="008B776B">
              <w:rPr>
                <w:rFonts w:ascii="Arial" w:hAnsi="Arial" w:cs="Arial"/>
                <w:color w:val="000000"/>
                <w:sz w:val="18"/>
                <w:lang w:eastAsia="zh-CN"/>
              </w:rPr>
              <w:t>his reference measurement channel</w:t>
            </w:r>
            <w:r w:rsidRPr="008B776B">
              <w:rPr>
                <w:rFonts w:ascii="Arial" w:hAnsi="Arial"/>
                <w:color w:val="000000"/>
                <w:sz w:val="18"/>
                <w:lang w:eastAsia="ko-KR"/>
              </w:rPr>
              <w:t xml:space="preserve"> and interfering signal</w:t>
            </w:r>
            <w:r w:rsidRPr="008B776B">
              <w:rPr>
                <w:rFonts w:ascii="Arial" w:hAnsi="Arial" w:cs="Arial"/>
                <w:color w:val="000000"/>
                <w:sz w:val="18"/>
                <w:lang w:eastAsia="zh-CN"/>
              </w:rPr>
              <w:t xml:space="preserve"> are not applied for Band 46.</w:t>
            </w:r>
          </w:p>
        </w:tc>
      </w:tr>
    </w:tbl>
    <w:p w14:paraId="48345D8E" w14:textId="77777777" w:rsidR="00FC0509" w:rsidRPr="008B776B" w:rsidRDefault="00FC0509" w:rsidP="00FC0509">
      <w:pPr>
        <w:overflowPunct w:val="0"/>
        <w:autoSpaceDE w:val="0"/>
        <w:autoSpaceDN w:val="0"/>
        <w:adjustRightInd w:val="0"/>
        <w:textAlignment w:val="baseline"/>
        <w:rPr>
          <w:color w:val="000000"/>
          <w:lang w:eastAsia="ja-JP"/>
        </w:rPr>
      </w:pPr>
    </w:p>
    <w:p w14:paraId="78885147" w14:textId="2374196F" w:rsidR="00FA710A" w:rsidRPr="009A64C3" w:rsidRDefault="009A64C3" w:rsidP="00FA710A">
      <w:pPr>
        <w:rPr>
          <w:b/>
          <w:color w:val="FF0000"/>
          <w:sz w:val="28"/>
        </w:rPr>
      </w:pPr>
      <w:r w:rsidRPr="009A64C3">
        <w:rPr>
          <w:b/>
          <w:color w:val="FF0000"/>
          <w:sz w:val="28"/>
        </w:rPr>
        <w:t>&lt;</w:t>
      </w:r>
      <w:proofErr w:type="spellStart"/>
      <w:r w:rsidRPr="009A64C3">
        <w:rPr>
          <w:b/>
          <w:color w:val="FF0000"/>
          <w:sz w:val="28"/>
        </w:rPr>
        <w:t>Endof</w:t>
      </w:r>
      <w:proofErr w:type="spellEnd"/>
      <w:r w:rsidRPr="009A64C3">
        <w:rPr>
          <w:b/>
          <w:color w:val="FF0000"/>
          <w:sz w:val="28"/>
        </w:rPr>
        <w:t xml:space="preserve"> change&gt;</w:t>
      </w:r>
    </w:p>
    <w:p w14:paraId="0A8F093A" w14:textId="77777777" w:rsidR="008B4A56" w:rsidRDefault="008B4A56">
      <w:pPr>
        <w:rPr>
          <w:noProof/>
        </w:rPr>
      </w:pPr>
    </w:p>
    <w:sectPr w:rsidR="008B4A5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AF3D7" w14:textId="77777777" w:rsidR="008378AF" w:rsidRDefault="008378AF">
      <w:r>
        <w:separator/>
      </w:r>
    </w:p>
  </w:endnote>
  <w:endnote w:type="continuationSeparator" w:id="0">
    <w:p w14:paraId="229A83B4" w14:textId="77777777" w:rsidR="008378AF" w:rsidRDefault="0083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o¡§2¡§??"/>
    <w:panose1 w:val="02010600030101010101"/>
    <w:charset w:val="86"/>
    <w:family w:val="modern"/>
    <w:notTrueType/>
    <w:pitch w:val="fixed"/>
    <w:sig w:usb0="00000001" w:usb1="080E0000" w:usb2="00000010" w:usb3="00000000" w:csb0="00040000" w:csb1="00000000"/>
  </w:font>
  <w:font w:name="v4.2.0">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ÏoUAA"/>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
    <w:charset w:val="86"/>
    <w:family w:val="auto"/>
    <w:pitch w:val="variable"/>
    <w:sig w:usb0="00000287" w:usb1="38CF7CFA" w:usb2="00000016" w:usb3="00000000" w:csb0="0004000F" w:csb1="00000000"/>
  </w:font>
  <w:font w:name="MS Gothic">
    <w:altName w:val="?l?r ?S?V?b?N"/>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ulim">
    <w:altName w:val="¢®¨ú¡§u¡Ë¡þ¨Ï¡À"/>
    <w:panose1 w:val="020B0600000101010101"/>
    <w:charset w:val="81"/>
    <w:family w:val="roman"/>
    <w:notTrueType/>
    <w:pitch w:val="fixed"/>
    <w:sig w:usb0="00000001" w:usb1="09060000" w:usb2="00000010" w:usb3="00000000" w:csb0="00080000" w:csb1="00000000"/>
  </w:font>
  <w:font w:name="PMingLiU">
    <w:altName w:val="!Ps2OcuAe"/>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v5.0.0">
    <w:altName w:val="Times New Roman"/>
    <w:charset w:val="00"/>
    <w:family w:val="roman"/>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A79C" w14:textId="77777777" w:rsidR="008378AF" w:rsidRDefault="008378AF">
      <w:r>
        <w:separator/>
      </w:r>
    </w:p>
  </w:footnote>
  <w:footnote w:type="continuationSeparator" w:id="0">
    <w:p w14:paraId="12A398C5" w14:textId="77777777" w:rsidR="008378AF" w:rsidRDefault="0083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261BD" w:rsidRDefault="0002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261BD" w:rsidRDefault="000261BD">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261BD" w:rsidRDefault="0002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1"/>
  </w:num>
  <w:num w:numId="6">
    <w:abstractNumId w:val="5"/>
  </w:num>
  <w:num w:numId="7">
    <w:abstractNumId w:val="3"/>
  </w:num>
  <w:num w:numId="8">
    <w:abstractNumId w:val="4"/>
  </w:num>
  <w:num w:numId="9">
    <w:abstractNumId w:val="6"/>
  </w:num>
  <w:num w:numId="10">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 Man Hung (Nokia - GB)">
    <w15:presenceInfo w15:providerId="AD" w15:userId="S::man_hung.ng@nokia.com::62a07ceb-399a-4ef3-aa1f-2d918fa96cbd"/>
  </w15:person>
  <w15:person w15:author="Moderator - Huawei-RKy3">
    <w15:presenceInfo w15:providerId="None" w15:userId="Moderator - Huawei-RKy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1BD"/>
    <w:rsid w:val="00026AEA"/>
    <w:rsid w:val="00036DD8"/>
    <w:rsid w:val="00054324"/>
    <w:rsid w:val="00066DFB"/>
    <w:rsid w:val="0007016D"/>
    <w:rsid w:val="0008567C"/>
    <w:rsid w:val="00091B2C"/>
    <w:rsid w:val="000A606A"/>
    <w:rsid w:val="000A6394"/>
    <w:rsid w:val="000B4306"/>
    <w:rsid w:val="000B7FED"/>
    <w:rsid w:val="000C038A"/>
    <w:rsid w:val="000C6598"/>
    <w:rsid w:val="000C718A"/>
    <w:rsid w:val="000D44B3"/>
    <w:rsid w:val="00106171"/>
    <w:rsid w:val="00120EC0"/>
    <w:rsid w:val="00123EAF"/>
    <w:rsid w:val="00130AA3"/>
    <w:rsid w:val="00142EA8"/>
    <w:rsid w:val="00145D43"/>
    <w:rsid w:val="001554A3"/>
    <w:rsid w:val="00165EA9"/>
    <w:rsid w:val="001674D1"/>
    <w:rsid w:val="00175657"/>
    <w:rsid w:val="00192C46"/>
    <w:rsid w:val="00196854"/>
    <w:rsid w:val="001972ED"/>
    <w:rsid w:val="001A08B3"/>
    <w:rsid w:val="001A7B60"/>
    <w:rsid w:val="001B52F0"/>
    <w:rsid w:val="001B7A65"/>
    <w:rsid w:val="001D28A9"/>
    <w:rsid w:val="001D3944"/>
    <w:rsid w:val="001D3B71"/>
    <w:rsid w:val="001E41F3"/>
    <w:rsid w:val="001E57E5"/>
    <w:rsid w:val="00204E8B"/>
    <w:rsid w:val="002105EF"/>
    <w:rsid w:val="00237679"/>
    <w:rsid w:val="002545A0"/>
    <w:rsid w:val="00257A7A"/>
    <w:rsid w:val="0026004D"/>
    <w:rsid w:val="0026073D"/>
    <w:rsid w:val="002640DD"/>
    <w:rsid w:val="00274F2E"/>
    <w:rsid w:val="00275D12"/>
    <w:rsid w:val="00277BA5"/>
    <w:rsid w:val="0028280E"/>
    <w:rsid w:val="00284FEB"/>
    <w:rsid w:val="002860C4"/>
    <w:rsid w:val="002A05DE"/>
    <w:rsid w:val="002B5741"/>
    <w:rsid w:val="002C383D"/>
    <w:rsid w:val="002D0CE1"/>
    <w:rsid w:val="002D465D"/>
    <w:rsid w:val="002D6664"/>
    <w:rsid w:val="002E472E"/>
    <w:rsid w:val="002F6307"/>
    <w:rsid w:val="00305409"/>
    <w:rsid w:val="003125B4"/>
    <w:rsid w:val="00323884"/>
    <w:rsid w:val="003460CB"/>
    <w:rsid w:val="00352BFC"/>
    <w:rsid w:val="0035788D"/>
    <w:rsid w:val="003609EF"/>
    <w:rsid w:val="0036231A"/>
    <w:rsid w:val="00366690"/>
    <w:rsid w:val="00374DD4"/>
    <w:rsid w:val="003773F9"/>
    <w:rsid w:val="003A0E67"/>
    <w:rsid w:val="003C426E"/>
    <w:rsid w:val="003D0725"/>
    <w:rsid w:val="003E1A36"/>
    <w:rsid w:val="003E7C12"/>
    <w:rsid w:val="0040732A"/>
    <w:rsid w:val="00410371"/>
    <w:rsid w:val="00415BAB"/>
    <w:rsid w:val="00415C9C"/>
    <w:rsid w:val="00421979"/>
    <w:rsid w:val="00422940"/>
    <w:rsid w:val="00423FFF"/>
    <w:rsid w:val="004242F1"/>
    <w:rsid w:val="00453789"/>
    <w:rsid w:val="0045491D"/>
    <w:rsid w:val="00455A85"/>
    <w:rsid w:val="00456737"/>
    <w:rsid w:val="00463469"/>
    <w:rsid w:val="004718B8"/>
    <w:rsid w:val="00472E67"/>
    <w:rsid w:val="004802AD"/>
    <w:rsid w:val="00481BD5"/>
    <w:rsid w:val="004847EC"/>
    <w:rsid w:val="00484F7F"/>
    <w:rsid w:val="004B6321"/>
    <w:rsid w:val="004B75B7"/>
    <w:rsid w:val="0051580D"/>
    <w:rsid w:val="005174E8"/>
    <w:rsid w:val="00517D2B"/>
    <w:rsid w:val="00521ABA"/>
    <w:rsid w:val="00530DE1"/>
    <w:rsid w:val="00546DD0"/>
    <w:rsid w:val="00547111"/>
    <w:rsid w:val="00554EF1"/>
    <w:rsid w:val="0058352D"/>
    <w:rsid w:val="00590D7A"/>
    <w:rsid w:val="00592D74"/>
    <w:rsid w:val="005B5094"/>
    <w:rsid w:val="005E2C44"/>
    <w:rsid w:val="00621188"/>
    <w:rsid w:val="00622450"/>
    <w:rsid w:val="00622610"/>
    <w:rsid w:val="006257ED"/>
    <w:rsid w:val="00663364"/>
    <w:rsid w:val="00665C47"/>
    <w:rsid w:val="00675BB4"/>
    <w:rsid w:val="00675E38"/>
    <w:rsid w:val="006801C7"/>
    <w:rsid w:val="0068450B"/>
    <w:rsid w:val="00695808"/>
    <w:rsid w:val="006A3E4A"/>
    <w:rsid w:val="006B46FB"/>
    <w:rsid w:val="006E21FB"/>
    <w:rsid w:val="006F2563"/>
    <w:rsid w:val="006F623C"/>
    <w:rsid w:val="00706006"/>
    <w:rsid w:val="00716AE5"/>
    <w:rsid w:val="00725566"/>
    <w:rsid w:val="007322B4"/>
    <w:rsid w:val="0074050A"/>
    <w:rsid w:val="00756D28"/>
    <w:rsid w:val="007903BB"/>
    <w:rsid w:val="00792342"/>
    <w:rsid w:val="007977A8"/>
    <w:rsid w:val="007A2FE4"/>
    <w:rsid w:val="007A425F"/>
    <w:rsid w:val="007A648C"/>
    <w:rsid w:val="007A7AF1"/>
    <w:rsid w:val="007B512A"/>
    <w:rsid w:val="007C2097"/>
    <w:rsid w:val="007C48B1"/>
    <w:rsid w:val="007D35C3"/>
    <w:rsid w:val="007D45A7"/>
    <w:rsid w:val="007D6A07"/>
    <w:rsid w:val="007F7259"/>
    <w:rsid w:val="008040A8"/>
    <w:rsid w:val="008062B3"/>
    <w:rsid w:val="008279FA"/>
    <w:rsid w:val="00833F44"/>
    <w:rsid w:val="008378AF"/>
    <w:rsid w:val="00840B04"/>
    <w:rsid w:val="0084373F"/>
    <w:rsid w:val="00844E47"/>
    <w:rsid w:val="00860C70"/>
    <w:rsid w:val="008626E7"/>
    <w:rsid w:val="00870EE7"/>
    <w:rsid w:val="0087683A"/>
    <w:rsid w:val="008863B9"/>
    <w:rsid w:val="008A3958"/>
    <w:rsid w:val="008A45A6"/>
    <w:rsid w:val="008B4A56"/>
    <w:rsid w:val="008F3789"/>
    <w:rsid w:val="008F686C"/>
    <w:rsid w:val="00904844"/>
    <w:rsid w:val="009148DE"/>
    <w:rsid w:val="009162A1"/>
    <w:rsid w:val="00940853"/>
    <w:rsid w:val="00941E30"/>
    <w:rsid w:val="00956113"/>
    <w:rsid w:val="009777D9"/>
    <w:rsid w:val="00987288"/>
    <w:rsid w:val="00991B88"/>
    <w:rsid w:val="00995CA8"/>
    <w:rsid w:val="009A5753"/>
    <w:rsid w:val="009A579D"/>
    <w:rsid w:val="009A5CA6"/>
    <w:rsid w:val="009A64C3"/>
    <w:rsid w:val="009B2C2A"/>
    <w:rsid w:val="009D2647"/>
    <w:rsid w:val="009D4AF8"/>
    <w:rsid w:val="009E0BB8"/>
    <w:rsid w:val="009E3297"/>
    <w:rsid w:val="009F144B"/>
    <w:rsid w:val="009F734F"/>
    <w:rsid w:val="00A07690"/>
    <w:rsid w:val="00A120E1"/>
    <w:rsid w:val="00A246B6"/>
    <w:rsid w:val="00A315D9"/>
    <w:rsid w:val="00A47E70"/>
    <w:rsid w:val="00A50983"/>
    <w:rsid w:val="00A50CF0"/>
    <w:rsid w:val="00A57F62"/>
    <w:rsid w:val="00A7671C"/>
    <w:rsid w:val="00A93031"/>
    <w:rsid w:val="00A97BAB"/>
    <w:rsid w:val="00AA2CBC"/>
    <w:rsid w:val="00AA5935"/>
    <w:rsid w:val="00AA7CB9"/>
    <w:rsid w:val="00AC5820"/>
    <w:rsid w:val="00AC676C"/>
    <w:rsid w:val="00AD1CD8"/>
    <w:rsid w:val="00AE446E"/>
    <w:rsid w:val="00AE54CF"/>
    <w:rsid w:val="00B111DF"/>
    <w:rsid w:val="00B258BB"/>
    <w:rsid w:val="00B35018"/>
    <w:rsid w:val="00B350EC"/>
    <w:rsid w:val="00B3535F"/>
    <w:rsid w:val="00B53C9E"/>
    <w:rsid w:val="00B54989"/>
    <w:rsid w:val="00B65ACD"/>
    <w:rsid w:val="00B67B97"/>
    <w:rsid w:val="00B968C8"/>
    <w:rsid w:val="00BA009E"/>
    <w:rsid w:val="00BA3EC5"/>
    <w:rsid w:val="00BA51D9"/>
    <w:rsid w:val="00BA779B"/>
    <w:rsid w:val="00BB0E48"/>
    <w:rsid w:val="00BB5731"/>
    <w:rsid w:val="00BB5DFC"/>
    <w:rsid w:val="00BB7FDB"/>
    <w:rsid w:val="00BC1B71"/>
    <w:rsid w:val="00BD279D"/>
    <w:rsid w:val="00BD295E"/>
    <w:rsid w:val="00BD476D"/>
    <w:rsid w:val="00BD6BB8"/>
    <w:rsid w:val="00BE7CDB"/>
    <w:rsid w:val="00BF184E"/>
    <w:rsid w:val="00BF18ED"/>
    <w:rsid w:val="00BF5D9D"/>
    <w:rsid w:val="00BF6DFC"/>
    <w:rsid w:val="00C13FEC"/>
    <w:rsid w:val="00C162C7"/>
    <w:rsid w:val="00C22A5A"/>
    <w:rsid w:val="00C278CF"/>
    <w:rsid w:val="00C33321"/>
    <w:rsid w:val="00C66BA2"/>
    <w:rsid w:val="00C760CF"/>
    <w:rsid w:val="00C82A8E"/>
    <w:rsid w:val="00C95985"/>
    <w:rsid w:val="00C97469"/>
    <w:rsid w:val="00CB4F88"/>
    <w:rsid w:val="00CC5026"/>
    <w:rsid w:val="00CC68D0"/>
    <w:rsid w:val="00CE54BF"/>
    <w:rsid w:val="00D03F9A"/>
    <w:rsid w:val="00D06D51"/>
    <w:rsid w:val="00D13D64"/>
    <w:rsid w:val="00D13DF6"/>
    <w:rsid w:val="00D14437"/>
    <w:rsid w:val="00D16B0A"/>
    <w:rsid w:val="00D24991"/>
    <w:rsid w:val="00D2782A"/>
    <w:rsid w:val="00D50255"/>
    <w:rsid w:val="00D56D43"/>
    <w:rsid w:val="00D607E1"/>
    <w:rsid w:val="00D66520"/>
    <w:rsid w:val="00D81F1B"/>
    <w:rsid w:val="00DB0E06"/>
    <w:rsid w:val="00DE0A06"/>
    <w:rsid w:val="00DE34CF"/>
    <w:rsid w:val="00DE3AB8"/>
    <w:rsid w:val="00DE4FF2"/>
    <w:rsid w:val="00E12901"/>
    <w:rsid w:val="00E13F3D"/>
    <w:rsid w:val="00E23779"/>
    <w:rsid w:val="00E3407B"/>
    <w:rsid w:val="00E34898"/>
    <w:rsid w:val="00E555FC"/>
    <w:rsid w:val="00E56581"/>
    <w:rsid w:val="00E6580A"/>
    <w:rsid w:val="00EB09B7"/>
    <w:rsid w:val="00EB5CA9"/>
    <w:rsid w:val="00EC07B2"/>
    <w:rsid w:val="00EC3E0A"/>
    <w:rsid w:val="00EE5119"/>
    <w:rsid w:val="00EE7D7C"/>
    <w:rsid w:val="00F03475"/>
    <w:rsid w:val="00F11105"/>
    <w:rsid w:val="00F11B73"/>
    <w:rsid w:val="00F21782"/>
    <w:rsid w:val="00F25D98"/>
    <w:rsid w:val="00F300FB"/>
    <w:rsid w:val="00F31B06"/>
    <w:rsid w:val="00F72DC5"/>
    <w:rsid w:val="00F74057"/>
    <w:rsid w:val="00F82096"/>
    <w:rsid w:val="00F8373E"/>
    <w:rsid w:val="00F86421"/>
    <w:rsid w:val="00F86993"/>
    <w:rsid w:val="00FA710A"/>
    <w:rsid w:val="00FB6386"/>
    <w:rsid w:val="00FC0509"/>
    <w:rsid w:val="00FD7967"/>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nhideWhenUsed="1" w:qFormat="1"/>
    <w:lsdException w:name="List Bullet 5" w:semiHidden="1" w:uiPriority="99"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A56"/>
    <w:pPr>
      <w:spacing w:after="180"/>
    </w:pPr>
    <w:rPr>
      <w:rFonts w:ascii="Times New Roman" w:hAnsi="Times New Roman"/>
      <w:lang w:val="en-GB" w:eastAsia="en-US"/>
    </w:rPr>
  </w:style>
  <w:style w:type="paragraph" w:styleId="Heading1">
    <w:name w:val="heading 1"/>
    <w:aliases w:val="H1,Memo Heading 1,h1 + 11 pt,Before:  6 pt,After:  0 pt,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uiPriority w:val="99"/>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uiPriority w:val="99"/>
    <w:qFormat/>
    <w:rsid w:val="000B7FED"/>
    <w:pPr>
      <w:ind w:left="568" w:hanging="284"/>
    </w:pPr>
  </w:style>
  <w:style w:type="paragraph" w:styleId="ListBullet">
    <w:name w:val="List Bullet"/>
    <w:basedOn w:val="List"/>
    <w:link w:val="ListBulletChar"/>
    <w:uiPriority w:val="99"/>
    <w:qFormat/>
    <w:rsid w:val="000B7FED"/>
  </w:style>
  <w:style w:type="paragraph" w:styleId="ListBullet4">
    <w:name w:val="List Bullet 4"/>
    <w:basedOn w:val="ListBullet3"/>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uiPriority w:val="99"/>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uiPriority w:val="99"/>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uiPriority w:val="99"/>
    <w:qFormat/>
    <w:rsid w:val="0036669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aliases w:val="h5 Char3,Heading5 Char2"/>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uiPriority w:val="99"/>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uiPriority w:val="99"/>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uiPriority w:val="99"/>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aliases w:val="Memo Heading 1 Char,h1 + 11 pt Char,Before:  6 pt Char,After:  0 pt Char,NMP Heading 1 Char,app heading 1 Char,l1 Char,h11 Char,h12 Char,h13 Char,h14 Char,h15 Char,h16 Char,h17 Char,h111 Char,h121 Char,h131 Char,h141 Char"/>
    <w:basedOn w:val="DefaultParagraphFont"/>
    <w:link w:val="Heading1"/>
    <w:qFormat/>
    <w:rsid w:val="00366690"/>
    <w:rPr>
      <w:rFonts w:ascii="Arial" w:hAnsi="Arial"/>
      <w:sz w:val="36"/>
      <w:lang w:val="en-GB" w:eastAsia="en-US"/>
    </w:rPr>
  </w:style>
  <w:style w:type="paragraph" w:customStyle="1" w:styleId="FL">
    <w:name w:val="FL"/>
    <w:basedOn w:val="Normal"/>
    <w:uiPriority w:val="99"/>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uiPriority w:val="99"/>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uiPriority w:val="99"/>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uiPriority w:val="99"/>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uiPriority w:val="99"/>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uiPriority w:val="99"/>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uiPriority w:val="99"/>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uiPriority w:val="99"/>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uiPriority w:val="99"/>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uiPriority w:val="99"/>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uiPriority w:val="99"/>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qFormat/>
    <w:rsid w:val="00366690"/>
    <w:rPr>
      <w:rFonts w:ascii="Courier New" w:hAnsi="Courier New"/>
      <w:lang w:val="nb-NO" w:eastAsia="x-none"/>
    </w:rPr>
  </w:style>
  <w:style w:type="paragraph" w:customStyle="1" w:styleId="BL">
    <w:name w:val="BL"/>
    <w:basedOn w:val="Normal"/>
    <w:uiPriority w:val="99"/>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uiPriority w:val="99"/>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uiPriority w:val="99"/>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uiPriority w:val="99"/>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uiPriority w:val="99"/>
    <w:qFormat/>
    <w:rsid w:val="00366690"/>
    <w:pPr>
      <w:tabs>
        <w:tab w:val="num" w:pos="926"/>
      </w:tabs>
      <w:ind w:left="926" w:hanging="360"/>
    </w:pPr>
    <w:rPr>
      <w:rFonts w:eastAsia="MS Mincho"/>
      <w:lang w:eastAsia="ja-JP"/>
    </w:rPr>
  </w:style>
  <w:style w:type="paragraph" w:customStyle="1" w:styleId="TOC91">
    <w:name w:val="TOC 91"/>
    <w:basedOn w:val="TOC8"/>
    <w:uiPriority w:val="99"/>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uiPriority w:val="99"/>
    <w:qFormat/>
    <w:rsid w:val="00366690"/>
    <w:pPr>
      <w:tabs>
        <w:tab w:val="left" w:pos="360"/>
      </w:tabs>
      <w:ind w:left="360" w:hanging="360"/>
    </w:pPr>
  </w:style>
  <w:style w:type="paragraph" w:customStyle="1" w:styleId="Para1">
    <w:name w:val="Para1"/>
    <w:basedOn w:val="Normal"/>
    <w:uiPriority w:val="99"/>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uiPriority w:val="99"/>
    <w:semiHidden/>
    <w:qFormat/>
    <w:rsid w:val="00366690"/>
    <w:rPr>
      <w:rFonts w:ascii="Times New Roman" w:eastAsia="Batang" w:hAnsi="Times New Roman"/>
      <w:lang w:val="en-GB" w:eastAsia="en-US"/>
    </w:rPr>
  </w:style>
  <w:style w:type="paragraph" w:customStyle="1" w:styleId="10">
    <w:name w:val="修订1"/>
    <w:hidden/>
    <w:uiPriority w:val="99"/>
    <w:semiHidden/>
    <w:qFormat/>
    <w:rsid w:val="00366690"/>
    <w:rPr>
      <w:rFonts w:ascii="Times New Roman" w:eastAsia="Batang" w:hAnsi="Times New Roman"/>
      <w:lang w:val="en-GB" w:eastAsia="en-US"/>
    </w:rPr>
  </w:style>
  <w:style w:type="paragraph" w:styleId="EndnoteText">
    <w:name w:val="endnote text"/>
    <w:basedOn w:val="Normal"/>
    <w:link w:val="EndnoteTextChar"/>
    <w:uiPriority w:val="99"/>
    <w:qFormat/>
    <w:rsid w:val="00366690"/>
    <w:pPr>
      <w:snapToGrid w:val="0"/>
    </w:pPr>
    <w:rPr>
      <w:lang w:eastAsia="x-none"/>
    </w:rPr>
  </w:style>
  <w:style w:type="character" w:customStyle="1" w:styleId="EndnoteTextChar">
    <w:name w:val="Endnote Text Char"/>
    <w:basedOn w:val="DefaultParagraphFont"/>
    <w:link w:val="EndnoteText"/>
    <w:uiPriority w:val="99"/>
    <w:qFormat/>
    <w:rsid w:val="00366690"/>
    <w:rPr>
      <w:rFonts w:ascii="Times New Roman" w:hAnsi="Times New Roman"/>
      <w:lang w:val="en-GB" w:eastAsia="x-none"/>
    </w:rPr>
  </w:style>
  <w:style w:type="paragraph" w:customStyle="1" w:styleId="a3">
    <w:name w:val="変更箇所"/>
    <w:hidden/>
    <w:uiPriority w:val="99"/>
    <w:semiHidden/>
    <w:qFormat/>
    <w:rsid w:val="00366690"/>
    <w:rPr>
      <w:rFonts w:ascii="Times New Roman" w:eastAsia="MS Mincho" w:hAnsi="Times New Roman"/>
      <w:lang w:val="en-GB" w:eastAsia="en-US"/>
    </w:rPr>
  </w:style>
  <w:style w:type="paragraph" w:customStyle="1" w:styleId="NB2">
    <w:name w:val="NB2"/>
    <w:basedOn w:val="ZG"/>
    <w:uiPriority w:val="99"/>
    <w:qFormat/>
    <w:rsid w:val="00366690"/>
    <w:pPr>
      <w:framePr w:wrap="notBeside"/>
    </w:pPr>
    <w:rPr>
      <w:lang w:val="en-US" w:eastAsia="ko-KR"/>
    </w:rPr>
  </w:style>
  <w:style w:type="paragraph" w:customStyle="1" w:styleId="tableentry">
    <w:name w:val="table entry"/>
    <w:basedOn w:val="Normal"/>
    <w:uiPriority w:val="99"/>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uiPriority w:val="99"/>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uiPriority w:val="99"/>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uiPriority w:val="99"/>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uiPriority w:val="99"/>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uiPriority w:val="99"/>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uiPriority w:val="99"/>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uiPriority w:val="99"/>
    <w:rsid w:val="00622610"/>
    <w:rPr>
      <w:rFonts w:ascii="Times New Roman" w:hAnsi="Times New Roman"/>
      <w:i/>
      <w:lang w:val="en-GB" w:eastAsia="en-US"/>
    </w:rPr>
  </w:style>
  <w:style w:type="paragraph" w:styleId="BodyText3">
    <w:name w:val="Body Text 3"/>
    <w:basedOn w:val="Normal"/>
    <w:link w:val="BodyText3Char"/>
    <w:uiPriority w:val="99"/>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uiPriority w:val="99"/>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aliases w:val="Heading 5 Char1,M5 Char1,mh2 Char1,Module heading 2 Char1,heading 8 Char1,Numbered Sub-list Char1,Heading5 Char1,Head5 Char1,H5 Char1,5 Char,Heading 81 Char,标题 81 Char,Heading 5 Char Char,Heading 811 Char"/>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Heading 3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uiPriority w:val="99"/>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622610"/>
    <w:rPr>
      <w:rFonts w:ascii="Times New Roman" w:eastAsia="MS Mincho" w:hAnsi="Times New Roman"/>
      <w:lang w:val="en-GB" w:eastAsia="en-GB"/>
    </w:rPr>
  </w:style>
  <w:style w:type="paragraph" w:styleId="NormalIndent">
    <w:name w:val="Normal Indent"/>
    <w:basedOn w:val="Normal"/>
    <w:uiPriority w:val="99"/>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4">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aliases w:val="cap Char3,Caption Char1 Char Char1,cap Char Char1 Char1,Caption Char Char1 Char Char1,cap Char2 Char1,cap1 Char1,cap2 Char1,cap11 Char2,Légende-figure Char2,Légende-figure Char Char1,Beschrifubg Char1,Beschriftung Char Char1"/>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5">
    <w:name w:val="首标题"/>
    <w:rsid w:val="00622610"/>
    <w:rPr>
      <w:rFonts w:ascii="Arial" w:eastAsia="SimSun" w:hAnsi="Arial"/>
      <w:sz w:val="24"/>
      <w:lang w:val="en-US" w:eastAsia="zh-CN" w:bidi="ar-SA"/>
    </w:rPr>
  </w:style>
  <w:style w:type="paragraph" w:customStyle="1" w:styleId="B10">
    <w:name w:val="B1+"/>
    <w:basedOn w:val="B1"/>
    <w:link w:val="B1Car"/>
    <w:uiPriority w:val="99"/>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uiPriority w:val="99"/>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qFormat/>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uiPriority w:val="99"/>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uiPriority w:val="99"/>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uiPriority w:val="99"/>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DE4FF2"/>
    <w:pPr>
      <w:overflowPunct w:val="0"/>
      <w:autoSpaceDE w:val="0"/>
      <w:autoSpaceDN w:val="0"/>
      <w:adjustRightInd w:val="0"/>
      <w:textAlignment w:val="baseline"/>
    </w:pPr>
    <w:rPr>
      <w:lang w:eastAsia="en-GB"/>
    </w:rPr>
  </w:style>
  <w:style w:type="paragraph" w:customStyle="1" w:styleId="B20">
    <w:name w:val="B2+"/>
    <w:basedOn w:val="B2"/>
    <w:uiPriority w:val="99"/>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uiPriority w:val="99"/>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uiPriority w:val="99"/>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uiPriority w:val="99"/>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uiPriority w:val="99"/>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uiPriority w:val="99"/>
    <w:rsid w:val="001E57E5"/>
    <w:pPr>
      <w:overflowPunct w:val="0"/>
      <w:autoSpaceDE w:val="0"/>
      <w:autoSpaceDN w:val="0"/>
      <w:adjustRightInd w:val="0"/>
      <w:spacing w:after="220"/>
      <w:textAlignment w:val="baseline"/>
    </w:pPr>
    <w:rPr>
      <w:rFonts w:ascii="Arial" w:hAnsi="Arial"/>
      <w:sz w:val="22"/>
      <w:lang w:val="en-US"/>
    </w:rPr>
  </w:style>
  <w:style w:type="paragraph" w:customStyle="1" w:styleId="a6">
    <w:name w:val="??"/>
    <w:uiPriority w:val="99"/>
    <w:rsid w:val="001E57E5"/>
    <w:pPr>
      <w:widowControl w:val="0"/>
    </w:pPr>
    <w:rPr>
      <w:rFonts w:ascii="Times New Roman" w:eastAsia="Malgun Gothic" w:hAnsi="Times New Roman"/>
      <w:lang w:val="en-US" w:eastAsia="en-US"/>
    </w:rPr>
  </w:style>
  <w:style w:type="paragraph" w:customStyle="1" w:styleId="2">
    <w:name w:val="??? 2"/>
    <w:basedOn w:val="a6"/>
    <w:next w:val="a6"/>
    <w:uiPriority w:val="99"/>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uiPriority w:val="99"/>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uiPriority w:val="99"/>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uiPriority w:val="99"/>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uiPriority w:val="99"/>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uiPriority w:val="99"/>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uiPriority w:val="99"/>
    <w:rsid w:val="001E57E5"/>
    <w:pPr>
      <w:spacing w:before="120"/>
      <w:outlineLvl w:val="2"/>
    </w:pPr>
    <w:rPr>
      <w:sz w:val="28"/>
    </w:rPr>
  </w:style>
  <w:style w:type="paragraph" w:customStyle="1" w:styleId="Heading2Head2A2">
    <w:name w:val="Heading 2.Head2A.2"/>
    <w:basedOn w:val="Heading1"/>
    <w:next w:val="Normal"/>
    <w:uiPriority w:val="99"/>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uiPriority w:val="99"/>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uiPriority w:val="99"/>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uiPriority w:val="99"/>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uiPriority w:val="99"/>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uiPriority w:val="99"/>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uiPriority w:val="99"/>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uiPriority w:val="99"/>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uiPriority w:val="99"/>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uiPriority w:val="99"/>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uiPriority w:val="99"/>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uiPriority w:val="99"/>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uiPriority w:val="99"/>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uiPriority w:val="99"/>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uiPriority w:val="99"/>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uiPriority w:val="99"/>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uiPriority w:val="99"/>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uiPriority w:val="99"/>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uiPriority w:val="99"/>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uiPriority w:val="99"/>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uiPriority w:val="99"/>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uiPriority w:val="99"/>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uiPriority w:val="99"/>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uiPriority w:val="99"/>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uiPriority w:val="99"/>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uiPriority w:val="99"/>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uiPriority w:val="99"/>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uiPriority w:val="99"/>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uiPriority w:val="99"/>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uiPriority w:val="99"/>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uiPriority w:val="99"/>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uiPriority w:val="99"/>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uiPriority w:val="99"/>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uiPriority w:val="99"/>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uiPriority w:val="99"/>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uiPriority w:val="99"/>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uiPriority w:val="99"/>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uiPriority w:val="99"/>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uiPriority w:val="99"/>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uiPriority w:val="99"/>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uiPriority w:val="99"/>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uiPriority w:val="99"/>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uiPriority w:val="99"/>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uiPriority w:val="99"/>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uiPriority w:val="99"/>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uiPriority w:val="99"/>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uiPriority w:val="99"/>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uiPriority w:val="99"/>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uiPriority w:val="99"/>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uiPriority w:val="99"/>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uiPriority w:val="99"/>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uiPriority w:val="99"/>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uiPriority w:val="99"/>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 w:type="paragraph" w:customStyle="1" w:styleId="CharCharCharCharCharCharCharCharCharChar2CharCharCharChar">
    <w:name w:val="Char Char Char Char Char Char Char Char Char Char2 Char Char Char Char"/>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3">
    <w:name w:val="(文字) (文字)2"/>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FC050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h0">
    <w:name w:val="tah"/>
    <w:basedOn w:val="Normal"/>
    <w:uiPriority w:val="99"/>
    <w:rsid w:val="00FC0509"/>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FC0509"/>
    <w:pPr>
      <w:keepNext/>
      <w:spacing w:after="0"/>
      <w:jc w:val="center"/>
    </w:pPr>
    <w:rPr>
      <w:rFonts w:ascii="Arial" w:eastAsia="PMingLiU" w:hAnsi="Arial" w:cs="Arial"/>
      <w:sz w:val="18"/>
      <w:szCs w:val="18"/>
      <w:lang w:eastAsia="zh-TW"/>
    </w:rPr>
  </w:style>
  <w:style w:type="paragraph" w:customStyle="1" w:styleId="bodytext4">
    <w:name w:val="bodytext4"/>
    <w:basedOn w:val="BodyText"/>
    <w:uiPriority w:val="99"/>
    <w:rsid w:val="00FC0509"/>
    <w:pPr>
      <w:numPr>
        <w:numId w:val="8"/>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character" w:customStyle="1" w:styleId="B12">
    <w:name w:val="B1 (文字)"/>
    <w:rsid w:val="00FC0509"/>
    <w:rPr>
      <w:lang w:val="en-GB" w:eastAsia="ja-JP" w:bidi="ar-SA"/>
    </w:rPr>
  </w:style>
  <w:style w:type="paragraph" w:customStyle="1" w:styleId="a1">
    <w:name w:val="参考文献"/>
    <w:basedOn w:val="Normal"/>
    <w:uiPriority w:val="99"/>
    <w:qFormat/>
    <w:rsid w:val="00FC0509"/>
    <w:pPr>
      <w:keepLines/>
      <w:numPr>
        <w:numId w:val="9"/>
      </w:numPr>
      <w:spacing w:after="0"/>
    </w:pPr>
    <w:rPr>
      <w:rFonts w:eastAsia="MS Mincho"/>
    </w:rPr>
  </w:style>
  <w:style w:type="paragraph" w:customStyle="1" w:styleId="3GPP">
    <w:name w:val="3GPP 正文"/>
    <w:basedOn w:val="Normal"/>
    <w:link w:val="3GPPChar"/>
    <w:qFormat/>
    <w:rsid w:val="00FC0509"/>
    <w:rPr>
      <w:rFonts w:eastAsia="SimSun"/>
      <w:lang w:eastAsia="ja-JP"/>
    </w:rPr>
  </w:style>
  <w:style w:type="character" w:customStyle="1" w:styleId="3GPPChar">
    <w:name w:val="3GPP 正文 Char"/>
    <w:link w:val="3GPP"/>
    <w:rsid w:val="00FC0509"/>
    <w:rPr>
      <w:rFonts w:ascii="Times New Roman" w:eastAsia="SimSun" w:hAnsi="Times New Roman"/>
      <w:lang w:val="en-GB" w:eastAsia="ja-JP"/>
    </w:rPr>
  </w:style>
  <w:style w:type="table" w:customStyle="1" w:styleId="TableGrid22">
    <w:name w:val="Table Grid22"/>
    <w:basedOn w:val="TableNormal"/>
    <w:next w:val="TableGrid"/>
    <w:rsid w:val="00FC050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0509"/>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FC0509"/>
    <w:pPr>
      <w:widowControl w:val="0"/>
      <w:spacing w:after="0"/>
      <w:jc w:val="both"/>
    </w:pPr>
    <w:rPr>
      <w:rFonts w:eastAsia="SimSun"/>
      <w:kern w:val="2"/>
      <w:sz w:val="21"/>
      <w:szCs w:val="24"/>
      <w:lang w:val="en-US" w:eastAsia="zh-CN"/>
    </w:rPr>
  </w:style>
  <w:style w:type="paragraph" w:customStyle="1" w:styleId="BodyBest">
    <w:name w:val="BodyBest"/>
    <w:basedOn w:val="Normal"/>
    <w:link w:val="BodyBestChar"/>
    <w:qFormat/>
    <w:rsid w:val="00FC0509"/>
    <w:pPr>
      <w:spacing w:before="240" w:after="0"/>
      <w:ind w:left="540"/>
      <w:jc w:val="both"/>
    </w:pPr>
    <w:rPr>
      <w:rFonts w:ascii="Arial" w:eastAsia="MS Mincho" w:hAnsi="Arial"/>
      <w:lang w:val="en-US"/>
    </w:rPr>
  </w:style>
  <w:style w:type="character" w:customStyle="1" w:styleId="BodyBestChar">
    <w:name w:val="BodyBest Char"/>
    <w:link w:val="BodyBest"/>
    <w:rsid w:val="00FC0509"/>
    <w:rPr>
      <w:rFonts w:ascii="Arial" w:eastAsia="MS Mincho" w:hAnsi="Arial"/>
      <w:lang w:val="en-US" w:eastAsia="en-US"/>
    </w:rPr>
  </w:style>
  <w:style w:type="paragraph" w:customStyle="1" w:styleId="3GPPHeader">
    <w:name w:val="3GPP_Header"/>
    <w:basedOn w:val="Normal"/>
    <w:uiPriority w:val="99"/>
    <w:rsid w:val="00FC050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FC050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FC0509"/>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FC050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FC0509"/>
    <w:rPr>
      <w:rFonts w:ascii="Arial" w:eastAsia="Malgun Gothic" w:hAnsi="Arial"/>
      <w:spacing w:val="2"/>
      <w:lang w:val="en-US" w:eastAsia="en-US"/>
    </w:rPr>
  </w:style>
  <w:style w:type="table" w:customStyle="1" w:styleId="TableGrid111">
    <w:name w:val="Table Grid111"/>
    <w:basedOn w:val="TableNormal"/>
    <w:next w:val="TableGrid"/>
    <w:rsid w:val="00FC0509"/>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uiPriority w:val="99"/>
    <w:rsid w:val="00FC0509"/>
    <w:pPr>
      <w:keepNext/>
      <w:keepLines/>
      <w:spacing w:before="120" w:after="120"/>
      <w:ind w:right="-289"/>
    </w:pPr>
    <w:rPr>
      <w:rFonts w:eastAsia="Malgun Gothic"/>
      <w:b/>
      <w:sz w:val="24"/>
      <w:lang w:eastAsia="en-GB"/>
    </w:rPr>
  </w:style>
  <w:style w:type="character" w:customStyle="1" w:styleId="tgc">
    <w:name w:val="_tgc"/>
    <w:rsid w:val="00FC0509"/>
  </w:style>
  <w:style w:type="numbering" w:customStyle="1" w:styleId="NoList15">
    <w:name w:val="No List15"/>
    <w:next w:val="NoList"/>
    <w:uiPriority w:val="99"/>
    <w:semiHidden/>
    <w:unhideWhenUsed/>
    <w:rsid w:val="00FC0509"/>
  </w:style>
  <w:style w:type="character" w:customStyle="1" w:styleId="ZAChar">
    <w:name w:val="ZA Char"/>
    <w:basedOn w:val="DefaultParagraphFont"/>
    <w:link w:val="ZA"/>
    <w:rsid w:val="00FC0509"/>
    <w:rPr>
      <w:rFonts w:ascii="Arial" w:hAnsi="Arial"/>
      <w:noProof/>
      <w:sz w:val="40"/>
      <w:lang w:val="en-GB" w:eastAsia="en-US"/>
    </w:rPr>
  </w:style>
  <w:style w:type="table" w:customStyle="1" w:styleId="TableGrid17">
    <w:name w:val="Table Grid17"/>
    <w:basedOn w:val="TableNormal"/>
    <w:next w:val="TableGrid"/>
    <w:qFormat/>
    <w:rsid w:val="00FC050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rsid w:val="00FC0509"/>
  </w:style>
  <w:style w:type="table" w:customStyle="1" w:styleId="TableGrid18">
    <w:name w:val="Table Grid18"/>
    <w:basedOn w:val="TableNormal"/>
    <w:next w:val="TableGrid"/>
    <w:rsid w:val="00FC0509"/>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C0509"/>
  </w:style>
  <w:style w:type="numbering" w:customStyle="1" w:styleId="NoList32">
    <w:name w:val="No List32"/>
    <w:next w:val="NoList"/>
    <w:uiPriority w:val="99"/>
    <w:semiHidden/>
    <w:unhideWhenUsed/>
    <w:rsid w:val="00FC0509"/>
  </w:style>
  <w:style w:type="table" w:customStyle="1" w:styleId="TableGrid23">
    <w:name w:val="Table Grid23"/>
    <w:basedOn w:val="TableNormal"/>
    <w:next w:val="TableGrid"/>
    <w:rsid w:val="00FC050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rsid w:val="00FC0509"/>
  </w:style>
  <w:style w:type="table" w:customStyle="1" w:styleId="TableGrid33">
    <w:name w:val="Table Grid33"/>
    <w:basedOn w:val="TableNormal"/>
    <w:next w:val="TableGrid"/>
    <w:rsid w:val="00FC0509"/>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rsid w:val="00FC0509"/>
  </w:style>
  <w:style w:type="table" w:customStyle="1" w:styleId="TableGrid112">
    <w:name w:val="Table Grid112"/>
    <w:basedOn w:val="TableNormal"/>
    <w:next w:val="TableGrid"/>
    <w:rsid w:val="00FC0509"/>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uiPriority w:val="99"/>
    <w:semiHidden/>
    <w:rsid w:val="00FC050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FC0509"/>
    <w:rPr>
      <w:rFonts w:ascii="Times New Roman" w:eastAsia="MS Mincho" w:hAnsi="Times New Roman"/>
      <w:lang w:val="en-GB" w:eastAsia="en-US"/>
    </w:rPr>
  </w:style>
  <w:style w:type="paragraph" w:customStyle="1" w:styleId="CharCharCharChar2">
    <w:name w:val="Char Char Char Char2"/>
    <w:uiPriority w:val="99"/>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FC050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numbering" w:customStyle="1" w:styleId="NoList52">
    <w:name w:val="No List52"/>
    <w:next w:val="NoList"/>
    <w:uiPriority w:val="99"/>
    <w:semiHidden/>
    <w:unhideWhenUsed/>
    <w:rsid w:val="00FC0509"/>
  </w:style>
  <w:style w:type="numbering" w:customStyle="1" w:styleId="110">
    <w:name w:val="목록 없음11"/>
    <w:next w:val="NoList"/>
    <w:semiHidden/>
    <w:unhideWhenUsed/>
    <w:rsid w:val="00FC0509"/>
  </w:style>
  <w:style w:type="numbering" w:customStyle="1" w:styleId="211">
    <w:name w:val="목록 없음21"/>
    <w:next w:val="NoList"/>
    <w:semiHidden/>
    <w:rsid w:val="00FC0509"/>
  </w:style>
  <w:style w:type="numbering" w:customStyle="1" w:styleId="NoList62">
    <w:name w:val="No List62"/>
    <w:next w:val="NoList"/>
    <w:uiPriority w:val="99"/>
    <w:semiHidden/>
    <w:unhideWhenUsed/>
    <w:rsid w:val="00FC0509"/>
  </w:style>
  <w:style w:type="numbering" w:customStyle="1" w:styleId="120">
    <w:name w:val="목록 없음12"/>
    <w:next w:val="NoList"/>
    <w:semiHidden/>
    <w:unhideWhenUsed/>
    <w:rsid w:val="00FC0509"/>
  </w:style>
  <w:style w:type="numbering" w:customStyle="1" w:styleId="220">
    <w:name w:val="목록 없음22"/>
    <w:next w:val="NoList"/>
    <w:semiHidden/>
    <w:rsid w:val="00FC0509"/>
  </w:style>
  <w:style w:type="numbering" w:customStyle="1" w:styleId="NoList72">
    <w:name w:val="No List72"/>
    <w:next w:val="NoList"/>
    <w:uiPriority w:val="99"/>
    <w:semiHidden/>
    <w:unhideWhenUsed/>
    <w:rsid w:val="00FC0509"/>
  </w:style>
  <w:style w:type="numbering" w:customStyle="1" w:styleId="13">
    <w:name w:val="목록 없음13"/>
    <w:next w:val="NoList"/>
    <w:semiHidden/>
    <w:unhideWhenUsed/>
    <w:rsid w:val="00FC0509"/>
  </w:style>
  <w:style w:type="numbering" w:customStyle="1" w:styleId="230">
    <w:name w:val="목록 없음23"/>
    <w:next w:val="NoList"/>
    <w:semiHidden/>
    <w:rsid w:val="00FC0509"/>
  </w:style>
  <w:style w:type="numbering" w:customStyle="1" w:styleId="NoList82">
    <w:name w:val="No List82"/>
    <w:next w:val="NoList"/>
    <w:uiPriority w:val="99"/>
    <w:semiHidden/>
    <w:unhideWhenUsed/>
    <w:rsid w:val="00FC0509"/>
  </w:style>
  <w:style w:type="numbering" w:customStyle="1" w:styleId="14">
    <w:name w:val="목록 없음14"/>
    <w:next w:val="NoList"/>
    <w:semiHidden/>
    <w:unhideWhenUsed/>
    <w:rsid w:val="00FC0509"/>
  </w:style>
  <w:style w:type="numbering" w:customStyle="1" w:styleId="24">
    <w:name w:val="목록 없음24"/>
    <w:next w:val="NoList"/>
    <w:semiHidden/>
    <w:rsid w:val="00FC0509"/>
  </w:style>
  <w:style w:type="numbering" w:customStyle="1" w:styleId="NoList92">
    <w:name w:val="No List92"/>
    <w:next w:val="NoList"/>
    <w:uiPriority w:val="99"/>
    <w:semiHidden/>
    <w:unhideWhenUsed/>
    <w:rsid w:val="00FC0509"/>
  </w:style>
  <w:style w:type="numbering" w:customStyle="1" w:styleId="15">
    <w:name w:val="목록 없음15"/>
    <w:next w:val="NoList"/>
    <w:semiHidden/>
    <w:unhideWhenUsed/>
    <w:rsid w:val="00FC0509"/>
  </w:style>
  <w:style w:type="numbering" w:customStyle="1" w:styleId="25">
    <w:name w:val="목록 없음25"/>
    <w:next w:val="NoList"/>
    <w:semiHidden/>
    <w:rsid w:val="00FC0509"/>
  </w:style>
  <w:style w:type="paragraph" w:customStyle="1" w:styleId="CharCharCharCharCharCharCharCharCharCharCharCharChar1">
    <w:name w:val="Char Char Char Char Char Char Char Char Char Char Char Char Char1"/>
    <w:uiPriority w:val="99"/>
    <w:semiHidden/>
    <w:rsid w:val="00FC05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1">
    <w:name w:val="No List1111"/>
    <w:next w:val="NoList"/>
    <w:uiPriority w:val="99"/>
    <w:semiHidden/>
    <w:rsid w:val="00FC0509"/>
  </w:style>
  <w:style w:type="numbering" w:customStyle="1" w:styleId="NoList121">
    <w:name w:val="No List121"/>
    <w:next w:val="NoList"/>
    <w:uiPriority w:val="99"/>
    <w:semiHidden/>
    <w:rsid w:val="00FC0509"/>
  </w:style>
  <w:style w:type="table" w:customStyle="1" w:styleId="TableGrid121">
    <w:name w:val="Table Grid121"/>
    <w:basedOn w:val="TableNormal"/>
    <w:next w:val="TableGrid"/>
    <w:rsid w:val="00FC050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C0509"/>
  </w:style>
  <w:style w:type="numbering" w:customStyle="1" w:styleId="NoList311">
    <w:name w:val="No List311"/>
    <w:next w:val="NoList"/>
    <w:uiPriority w:val="99"/>
    <w:semiHidden/>
    <w:unhideWhenUsed/>
    <w:rsid w:val="00FC0509"/>
  </w:style>
  <w:style w:type="table" w:customStyle="1" w:styleId="TableGrid211">
    <w:name w:val="Table Grid211"/>
    <w:basedOn w:val="TableNormal"/>
    <w:next w:val="TableGrid"/>
    <w:rsid w:val="00FC050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FC0509"/>
  </w:style>
  <w:style w:type="table" w:customStyle="1" w:styleId="TableGrid311">
    <w:name w:val="Table Grid311"/>
    <w:basedOn w:val="TableNormal"/>
    <w:next w:val="TableGrid"/>
    <w:rsid w:val="00FC0509"/>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FC0509"/>
  </w:style>
  <w:style w:type="table" w:customStyle="1" w:styleId="TableGrid1111">
    <w:name w:val="Table Grid1111"/>
    <w:basedOn w:val="TableNormal"/>
    <w:next w:val="TableGrid"/>
    <w:rsid w:val="00FC0509"/>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rsid w:val="00FC0509"/>
  </w:style>
  <w:style w:type="numbering" w:customStyle="1" w:styleId="NoList221">
    <w:name w:val="No List221"/>
    <w:next w:val="NoList"/>
    <w:uiPriority w:val="99"/>
    <w:semiHidden/>
    <w:unhideWhenUsed/>
    <w:rsid w:val="00FC0509"/>
  </w:style>
  <w:style w:type="numbering" w:customStyle="1" w:styleId="NoList321">
    <w:name w:val="No List321"/>
    <w:next w:val="NoList"/>
    <w:uiPriority w:val="99"/>
    <w:semiHidden/>
    <w:unhideWhenUsed/>
    <w:rsid w:val="00FC0509"/>
  </w:style>
  <w:style w:type="numbering" w:customStyle="1" w:styleId="NoList421">
    <w:name w:val="No List421"/>
    <w:next w:val="NoList"/>
    <w:uiPriority w:val="99"/>
    <w:semiHidden/>
    <w:rsid w:val="00FC0509"/>
  </w:style>
  <w:style w:type="numbering" w:customStyle="1" w:styleId="NoList113">
    <w:name w:val="No List113"/>
    <w:next w:val="NoList"/>
    <w:uiPriority w:val="99"/>
    <w:semiHidden/>
    <w:rsid w:val="00FC0509"/>
  </w:style>
  <w:style w:type="table" w:customStyle="1" w:styleId="TableGrid77">
    <w:name w:val="Table Grid77"/>
    <w:basedOn w:val="TableNormal"/>
    <w:next w:val="TableGrid"/>
    <w:qFormat/>
    <w:rsid w:val="00FC050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rsid w:val="00FC0509"/>
    <w:pPr>
      <w:tabs>
        <w:tab w:val="num" w:pos="1304"/>
      </w:tabs>
      <w:overflowPunct w:val="0"/>
      <w:autoSpaceDE w:val="0"/>
      <w:autoSpaceDN w:val="0"/>
      <w:adjustRightInd w:val="0"/>
      <w:spacing w:after="120"/>
      <w:ind w:left="1304" w:hanging="1304"/>
      <w:jc w:val="both"/>
      <w:textAlignment w:val="baseline"/>
    </w:pPr>
    <w:rPr>
      <w:rFonts w:ascii="Arial" w:hAnsi="Arial"/>
      <w:b/>
      <w:bCs/>
      <w:lang w:val="en-US" w:eastAsia="zh-CN"/>
    </w:rPr>
  </w:style>
  <w:style w:type="character" w:customStyle="1" w:styleId="PlainTextChar1">
    <w:name w:val="Plain Text Char1"/>
    <w:rsid w:val="00FC0509"/>
    <w:rPr>
      <w:rFonts w:ascii="Consolas" w:hAnsi="Consolas"/>
      <w:sz w:val="21"/>
      <w:szCs w:val="21"/>
      <w:lang w:val="en-GB" w:eastAsia="en-US"/>
    </w:rPr>
  </w:style>
  <w:style w:type="character" w:customStyle="1" w:styleId="BodyText2Char1">
    <w:name w:val="Body Text 2 Char1"/>
    <w:rsid w:val="00FC0509"/>
    <w:rPr>
      <w:rFonts w:ascii="Times New Roman" w:hAnsi="Times New Roman"/>
      <w:lang w:val="en-GB" w:eastAsia="en-US"/>
    </w:rPr>
  </w:style>
  <w:style w:type="paragraph" w:customStyle="1" w:styleId="msonormal0">
    <w:name w:val="msonormal"/>
    <w:basedOn w:val="Normal"/>
    <w:uiPriority w:val="99"/>
    <w:rsid w:val="00FC0509"/>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sid w:val="00FC0509"/>
    <w:rPr>
      <w:rFonts w:eastAsia="Times New Roman"/>
      <w:lang w:val="en-GB" w:eastAsia="en-US"/>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semiHidden/>
    <w:rsid w:val="00FC0509"/>
    <w:rPr>
      <w:lang w:val="en-GB"/>
    </w:rPr>
  </w:style>
  <w:style w:type="character" w:customStyle="1" w:styleId="FooterChar1">
    <w:name w:val="Footer Char1"/>
    <w:aliases w:val="footer odd Char1,footer Char1,fo Char1,pie de página Char1"/>
    <w:semiHidden/>
    <w:rsid w:val="00FC0509"/>
    <w:rPr>
      <w:rFonts w:eastAsia="Times New Roman"/>
      <w:lang w:val="en-GB" w:eastAsia="en-US"/>
    </w:rPr>
  </w:style>
  <w:style w:type="paragraph" w:customStyle="1" w:styleId="Figuretitle0">
    <w:name w:val="Figure_title"/>
    <w:basedOn w:val="Normal"/>
    <w:next w:val="Normal"/>
    <w:uiPriority w:val="99"/>
    <w:rsid w:val="00FC0509"/>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FC0509"/>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FC05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FC0509"/>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FC0509"/>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FC0509"/>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FC0509"/>
    <w:pPr>
      <w:numPr>
        <w:numId w:val="10"/>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FC0509"/>
    <w:pPr>
      <w:suppressAutoHyphens/>
      <w:autoSpaceDN w:val="0"/>
      <w:spacing w:after="0"/>
      <w:jc w:val="both"/>
    </w:pPr>
    <w:rPr>
      <w:rFonts w:eastAsia="Batang"/>
    </w:rPr>
  </w:style>
  <w:style w:type="paragraph" w:customStyle="1" w:styleId="enumlev3">
    <w:name w:val="enumlev3"/>
    <w:basedOn w:val="enumlev2"/>
    <w:uiPriority w:val="99"/>
    <w:rsid w:val="00FC0509"/>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TdocHeader2">
    <w:name w:val="Tdoc_Header_2"/>
    <w:basedOn w:val="Normal"/>
    <w:uiPriority w:val="99"/>
    <w:rsid w:val="00FC0509"/>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FC0509"/>
  </w:style>
  <w:style w:type="character" w:customStyle="1" w:styleId="st">
    <w:name w:val="st"/>
    <w:rsid w:val="00FC0509"/>
  </w:style>
  <w:style w:type="character" w:customStyle="1" w:styleId="st1">
    <w:name w:val="st1"/>
    <w:rsid w:val="00FC0509"/>
  </w:style>
  <w:style w:type="numbering" w:customStyle="1" w:styleId="LFO19">
    <w:name w:val="LFO19"/>
    <w:rsid w:val="00FC050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1021-F6E5-434D-81E1-8ABF5CDE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26</Pages>
  <Words>8911</Words>
  <Characters>50795</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4</cp:revision>
  <cp:lastPrinted>1900-01-01T00:00:00Z</cp:lastPrinted>
  <dcterms:created xsi:type="dcterms:W3CDTF">2022-05-24T11:08:00Z</dcterms:created>
  <dcterms:modified xsi:type="dcterms:W3CDTF">2022-05-24T11:13:00Z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