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8B42" w14:textId="0ACC9B62"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471571">
        <w:rPr>
          <w:rFonts w:ascii="Arial" w:hAnsi="Arial"/>
          <w:b/>
          <w:sz w:val="24"/>
          <w:szCs w:val="24"/>
        </w:rPr>
        <w:t>1</w:t>
      </w:r>
      <w:r w:rsidR="00E0053B">
        <w:rPr>
          <w:rFonts w:ascii="Arial" w:hAnsi="Arial"/>
          <w:b/>
          <w:sz w:val="24"/>
          <w:szCs w:val="24"/>
        </w:rPr>
        <w:t>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3E939228"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90060B">
              <w:rPr>
                <w:rFonts w:ascii="Arial" w:hAnsi="Arial"/>
                <w:b/>
                <w:bCs/>
                <w:sz w:val="28"/>
                <w:szCs w:val="28"/>
                <w:lang w:val="fr-FR"/>
              </w:rPr>
              <w:t>7</w:t>
            </w:r>
            <w:r w:rsidRPr="00C97469">
              <w:rPr>
                <w:rFonts w:ascii="Arial" w:hAnsi="Arial"/>
                <w:b/>
                <w:bCs/>
                <w:sz w:val="28"/>
                <w:szCs w:val="28"/>
                <w:lang w:val="fr-FR"/>
              </w:rPr>
              <w:t>.1</w:t>
            </w:r>
            <w:r w:rsidR="004718B8">
              <w:rPr>
                <w:rFonts w:ascii="Arial" w:hAnsi="Arial"/>
                <w:b/>
                <w:bCs/>
                <w:sz w:val="28"/>
                <w:szCs w:val="28"/>
                <w:lang w:val="fr-FR"/>
              </w:rPr>
              <w:t>0</w:t>
            </w:r>
            <w:r w:rsidR="0090060B">
              <w:rPr>
                <w:rFonts w:ascii="Arial" w:hAnsi="Arial"/>
                <w:b/>
                <w:bCs/>
                <w:sz w:val="28"/>
                <w:szCs w:val="28"/>
                <w:lang w:val="fr-FR"/>
              </w:rPr>
              <w:t>5</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499A09B1" w:rsidR="00F74057" w:rsidRPr="00F74057" w:rsidRDefault="00C97469" w:rsidP="00F74057">
            <w:pPr>
              <w:spacing w:after="0"/>
              <w:jc w:val="center"/>
              <w:rPr>
                <w:rFonts w:ascii="Arial" w:hAnsi="Arial"/>
                <w:b/>
                <w:bCs/>
                <w:noProof/>
                <w:sz w:val="28"/>
                <w:lang w:val="fr-FR"/>
              </w:rPr>
            </w:pPr>
            <w:r w:rsidRPr="00C97469">
              <w:rPr>
                <w:rFonts w:ascii="Arial" w:hAnsi="Arial"/>
                <w:b/>
                <w:bCs/>
                <w:sz w:val="28"/>
                <w:szCs w:val="28"/>
                <w:lang w:val="fr-FR"/>
              </w:rPr>
              <w:t>1</w:t>
            </w:r>
            <w:r w:rsidR="00DE03BB">
              <w:rPr>
                <w:rFonts w:ascii="Arial" w:hAnsi="Arial"/>
                <w:b/>
                <w:bCs/>
                <w:sz w:val="28"/>
                <w:szCs w:val="28"/>
                <w:lang w:val="fr-FR"/>
              </w:rPr>
              <w:t>6</w:t>
            </w:r>
            <w:r w:rsidRPr="00C97469">
              <w:rPr>
                <w:rFonts w:ascii="Arial" w:hAnsi="Arial"/>
                <w:b/>
                <w:bCs/>
                <w:sz w:val="28"/>
                <w:szCs w:val="28"/>
                <w:lang w:val="fr-FR"/>
              </w:rPr>
              <w:t>.1</w:t>
            </w:r>
            <w:r w:rsidR="00DE03BB">
              <w:rPr>
                <w:rFonts w:ascii="Arial" w:hAnsi="Arial"/>
                <w:b/>
                <w:bCs/>
                <w:sz w:val="28"/>
                <w:szCs w:val="28"/>
                <w:lang w:val="fr-FR"/>
              </w:rPr>
              <w:t>1</w:t>
            </w:r>
            <w:r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77777777" w:rsidR="00F74057" w:rsidRPr="00F74057" w:rsidRDefault="00F74057" w:rsidP="00F74057">
            <w:pPr>
              <w:spacing w:after="0"/>
              <w:jc w:val="center"/>
              <w:rPr>
                <w:rFonts w:ascii="Arial" w:hAnsi="Arial"/>
                <w:b/>
                <w:caps/>
                <w:noProof/>
                <w:lang w:val="fr-FR"/>
              </w:rPr>
            </w:pP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2505FE53"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6EB8068B" w:rsidR="00F74057" w:rsidRPr="00F74057" w:rsidRDefault="00D533B0" w:rsidP="00DE03BB">
            <w:pPr>
              <w:spacing w:after="0"/>
              <w:ind w:left="100"/>
              <w:rPr>
                <w:rFonts w:ascii="Arial" w:hAnsi="Arial"/>
                <w:noProof/>
                <w:lang w:val="fr-FR"/>
              </w:rPr>
            </w:pPr>
            <w:proofErr w:type="spellStart"/>
            <w:r w:rsidRPr="00D533B0">
              <w:rPr>
                <w:rFonts w:ascii="Arial" w:hAnsi="Arial"/>
                <w:lang w:val="fr-FR"/>
              </w:rPr>
              <w:t>Big</w:t>
            </w:r>
            <w:proofErr w:type="spellEnd"/>
            <w:r w:rsidRPr="00D533B0">
              <w:rPr>
                <w:rFonts w:ascii="Arial" w:hAnsi="Arial"/>
                <w:lang w:val="fr-FR"/>
              </w:rPr>
              <w:t xml:space="preserve"> CR for TS 37.104 Maintenance (Rel-16, CAT A)</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62D7B122" w:rsidR="00F74057" w:rsidRPr="00F74057" w:rsidRDefault="00D533B0" w:rsidP="00F74057">
            <w:pPr>
              <w:spacing w:after="0"/>
              <w:ind w:left="100"/>
              <w:rPr>
                <w:rFonts w:ascii="Arial" w:hAnsi="Arial"/>
                <w:noProof/>
                <w:lang w:val="fr-FR"/>
              </w:rPr>
            </w:pPr>
            <w:r>
              <w:rPr>
                <w:rFonts w:ascii="Arial" w:hAnsi="Arial"/>
                <w:noProof/>
                <w:lang w:val="fr-FR"/>
              </w:rPr>
              <w:t xml:space="preserve">MCC, </w:t>
            </w:r>
            <w:r w:rsidR="0090060B">
              <w:rPr>
                <w:rFonts w:ascii="Arial" w:hAnsi="Arial" w:hint="eastAsia"/>
                <w:noProof/>
                <w:lang w:val="fr-FR"/>
              </w:rPr>
              <w:t>H</w:t>
            </w:r>
            <w:r>
              <w:rPr>
                <w:rFonts w:ascii="Arial" w:hAnsi="Arial"/>
                <w:noProof/>
                <w:lang w:val="fr-FR"/>
              </w:rPr>
              <w:t>uawei</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219A9CE5" w:rsidR="00F74057" w:rsidRPr="00F74057" w:rsidRDefault="00FC3C4E" w:rsidP="00FC3C4E">
            <w:pPr>
              <w:spacing w:after="0"/>
              <w:ind w:left="100"/>
              <w:rPr>
                <w:rFonts w:ascii="Arial" w:hAnsi="Arial"/>
                <w:noProof/>
                <w:lang w:val="fr-FR"/>
              </w:rPr>
            </w:pPr>
            <w:r w:rsidRPr="00FC3C4E">
              <w:rPr>
                <w:rFonts w:ascii="Arial" w:hAnsi="Arial"/>
                <w:lang w:val="fr-FR"/>
              </w:rPr>
              <w:t>TEI15</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60E36E4E" w:rsidR="00F74057" w:rsidRPr="00F74057" w:rsidRDefault="00C97469" w:rsidP="00F74057">
            <w:pPr>
              <w:spacing w:after="0"/>
              <w:ind w:left="100"/>
              <w:rPr>
                <w:rFonts w:ascii="Arial" w:hAnsi="Arial"/>
                <w:noProof/>
                <w:lang w:val="fr-FR"/>
              </w:rPr>
            </w:pPr>
            <w:r w:rsidRPr="00C97469">
              <w:rPr>
                <w:rFonts w:ascii="Arial" w:hAnsi="Arial"/>
                <w:lang w:val="fr-FR"/>
              </w:rPr>
              <w:t>2022-04-25</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2D315BD0" w:rsidR="00F74057" w:rsidRPr="00F74057" w:rsidRDefault="00DE03BB" w:rsidP="00F74057">
            <w:pPr>
              <w:spacing w:after="0"/>
              <w:ind w:left="100" w:right="-609"/>
              <w:rPr>
                <w:rFonts w:ascii="Arial" w:hAnsi="Arial"/>
                <w:b/>
                <w:bCs/>
                <w:noProof/>
                <w:lang w:val="fr-FR"/>
              </w:rPr>
            </w:pPr>
            <w:r>
              <w:rPr>
                <w:rFonts w:ascii="Arial" w:hAnsi="Arial"/>
                <w:b/>
                <w:bCs/>
                <w:lang w:val="fr-FR"/>
              </w:rPr>
              <w:t>A</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71344DBA" w:rsidR="00F74057" w:rsidRPr="00F74057" w:rsidRDefault="00C97469" w:rsidP="00F74057">
            <w:pPr>
              <w:spacing w:after="0"/>
              <w:ind w:left="100"/>
              <w:rPr>
                <w:rFonts w:ascii="Arial" w:hAnsi="Arial"/>
                <w:noProof/>
                <w:lang w:val="fr-FR"/>
              </w:rPr>
            </w:pPr>
            <w:r w:rsidRPr="00C97469">
              <w:rPr>
                <w:rFonts w:ascii="Arial" w:hAnsi="Arial"/>
                <w:lang w:val="fr-FR"/>
              </w:rPr>
              <w:t>Rel-1</w:t>
            </w:r>
            <w:r w:rsidR="00DE03BB">
              <w:rPr>
                <w:rFonts w:ascii="Arial" w:hAnsi="Arial"/>
                <w:lang w:val="fr-FR"/>
              </w:rPr>
              <w:t>6</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F7AD159" w14:textId="77777777" w:rsidR="00DF637E" w:rsidRDefault="00D533B0" w:rsidP="00C97469">
            <w:pPr>
              <w:spacing w:after="0"/>
              <w:ind w:left="100"/>
              <w:rPr>
                <w:rFonts w:ascii="Arial" w:hAnsi="Arial"/>
                <w:lang w:val="fr-FR"/>
              </w:rPr>
            </w:pPr>
            <w:r>
              <w:rPr>
                <w:rFonts w:ascii="Arial" w:hAnsi="Arial"/>
                <w:lang w:val="fr-FR"/>
              </w:rPr>
              <w:t xml:space="preserve">This </w:t>
            </w:r>
            <w:proofErr w:type="spellStart"/>
            <w:r w:rsidR="00DF637E">
              <w:rPr>
                <w:rFonts w:ascii="Arial" w:hAnsi="Arial"/>
                <w:lang w:val="fr-FR"/>
              </w:rPr>
              <w:t>big</w:t>
            </w:r>
            <w:proofErr w:type="spellEnd"/>
            <w:r w:rsidR="00DF637E">
              <w:rPr>
                <w:rFonts w:ascii="Arial" w:hAnsi="Arial"/>
                <w:lang w:val="fr-FR"/>
              </w:rPr>
              <w:t xml:space="preserve"> CR </w:t>
            </w:r>
            <w:proofErr w:type="spellStart"/>
            <w:r w:rsidR="00DF637E">
              <w:rPr>
                <w:rFonts w:ascii="Arial" w:hAnsi="Arial"/>
                <w:lang w:val="fr-FR"/>
              </w:rPr>
              <w:t>is</w:t>
            </w:r>
            <w:proofErr w:type="spellEnd"/>
            <w:r w:rsidR="00DF637E">
              <w:rPr>
                <w:rFonts w:ascii="Arial" w:hAnsi="Arial"/>
                <w:lang w:val="fr-FR"/>
              </w:rPr>
              <w:t xml:space="preserve"> </w:t>
            </w:r>
            <w:proofErr w:type="spellStart"/>
            <w:r w:rsidR="00DF637E">
              <w:rPr>
                <w:rFonts w:ascii="Arial" w:hAnsi="Arial"/>
                <w:lang w:val="fr-FR"/>
              </w:rPr>
              <w:t>based</w:t>
            </w:r>
            <w:proofErr w:type="spellEnd"/>
            <w:r w:rsidR="00DF637E">
              <w:rPr>
                <w:rFonts w:ascii="Arial" w:hAnsi="Arial"/>
                <w:lang w:val="fr-FR"/>
              </w:rPr>
              <w:t xml:space="preserve"> on a single </w:t>
            </w:r>
            <w:proofErr w:type="spellStart"/>
            <w:r w:rsidR="00DF637E">
              <w:rPr>
                <w:rFonts w:ascii="Arial" w:hAnsi="Arial"/>
                <w:lang w:val="fr-FR"/>
              </w:rPr>
              <w:t>endors</w:t>
            </w:r>
            <w:r>
              <w:rPr>
                <w:rFonts w:ascii="Arial" w:hAnsi="Arial"/>
                <w:lang w:val="fr-FR"/>
              </w:rPr>
              <w:t>ed</w:t>
            </w:r>
            <w:proofErr w:type="spellEnd"/>
            <w:r>
              <w:rPr>
                <w:rFonts w:ascii="Arial" w:hAnsi="Arial"/>
                <w:lang w:val="fr-FR"/>
              </w:rPr>
              <w:t xml:space="preserve"> </w:t>
            </w:r>
            <w:proofErr w:type="spellStart"/>
            <w:r>
              <w:rPr>
                <w:rFonts w:ascii="Arial" w:hAnsi="Arial"/>
                <w:lang w:val="fr-FR"/>
              </w:rPr>
              <w:t>draft</w:t>
            </w:r>
            <w:proofErr w:type="spellEnd"/>
            <w:r>
              <w:rPr>
                <w:rFonts w:ascii="Arial" w:hAnsi="Arial"/>
                <w:lang w:val="fr-FR"/>
              </w:rPr>
              <w:t xml:space="preserve"> CR</w:t>
            </w:r>
            <w:r w:rsidR="00DF637E">
              <w:rPr>
                <w:rFonts w:ascii="Arial" w:hAnsi="Arial"/>
                <w:lang w:val="fr-FR"/>
              </w:rPr>
              <w:t> :</w:t>
            </w:r>
          </w:p>
          <w:p w14:paraId="55E2ECB7" w14:textId="6D6B84DF" w:rsidR="00D533B0" w:rsidRPr="00DF637E" w:rsidRDefault="00D533B0" w:rsidP="00C97469">
            <w:pPr>
              <w:spacing w:after="0"/>
              <w:ind w:left="100"/>
              <w:rPr>
                <w:rFonts w:ascii="Arial" w:hAnsi="Arial"/>
                <w:b/>
                <w:lang w:val="fr-FR"/>
              </w:rPr>
            </w:pPr>
            <w:r w:rsidRPr="00DF637E">
              <w:rPr>
                <w:rFonts w:ascii="Arial" w:hAnsi="Arial"/>
                <w:b/>
                <w:lang w:val="fr-FR"/>
              </w:rPr>
              <w:t>R4-2210024</w:t>
            </w:r>
          </w:p>
          <w:p w14:paraId="799539AD" w14:textId="03AE6EF2" w:rsidR="00F74057" w:rsidRPr="00F74057" w:rsidRDefault="004718B8" w:rsidP="00C97469">
            <w:pPr>
              <w:spacing w:after="0"/>
              <w:ind w:left="100"/>
              <w:rPr>
                <w:rFonts w:ascii="Arial" w:hAnsi="Arial"/>
                <w:noProof/>
                <w:lang w:val="fr-FR"/>
              </w:rPr>
            </w:pPr>
            <w:r>
              <w:rPr>
                <w:rFonts w:ascii="Arial" w:hAnsi="Arial"/>
                <w:lang w:val="fr-FR"/>
              </w:rPr>
              <w:t xml:space="preserve">For the </w:t>
            </w:r>
            <w:proofErr w:type="spellStart"/>
            <w:r>
              <w:rPr>
                <w:rFonts w:ascii="Arial" w:hAnsi="Arial"/>
                <w:lang w:val="fr-FR"/>
              </w:rPr>
              <w:t>i</w:t>
            </w:r>
            <w:r w:rsidRPr="004718B8">
              <w:rPr>
                <w:rFonts w:ascii="Arial" w:hAnsi="Arial"/>
                <w:lang w:val="fr-FR"/>
              </w:rPr>
              <w:t>nterfering</w:t>
            </w:r>
            <w:proofErr w:type="spellEnd"/>
            <w:r w:rsidRPr="004718B8">
              <w:rPr>
                <w:rFonts w:ascii="Arial" w:hAnsi="Arial"/>
                <w:lang w:val="fr-FR"/>
              </w:rPr>
              <w:t xml:space="preserve"> signal for</w:t>
            </w:r>
            <w:r>
              <w:rPr>
                <w:rFonts w:ascii="Arial" w:hAnsi="Arial"/>
                <w:lang w:val="fr-FR"/>
              </w:rPr>
              <w:t xml:space="preserve"> </w:t>
            </w:r>
            <w:r w:rsidRPr="004718B8">
              <w:rPr>
                <w:rFonts w:ascii="Arial" w:hAnsi="Arial"/>
                <w:lang w:val="fr-FR"/>
              </w:rPr>
              <w:t xml:space="preserve">the OTA </w:t>
            </w:r>
            <w:proofErr w:type="spellStart"/>
            <w:r w:rsidRPr="004718B8">
              <w:rPr>
                <w:rFonts w:ascii="Arial" w:hAnsi="Arial"/>
                <w:lang w:val="fr-FR"/>
              </w:rPr>
              <w:t>transmitter</w:t>
            </w:r>
            <w:proofErr w:type="spellEnd"/>
            <w:r w:rsidRPr="004718B8">
              <w:rPr>
                <w:rFonts w:ascii="Arial" w:hAnsi="Arial"/>
                <w:lang w:val="fr-FR"/>
              </w:rPr>
              <w:t xml:space="preserve"> intermodulation </w:t>
            </w:r>
            <w:proofErr w:type="spellStart"/>
            <w:r w:rsidRPr="004718B8">
              <w:rPr>
                <w:rFonts w:ascii="Arial" w:hAnsi="Arial"/>
                <w:lang w:val="fr-FR"/>
              </w:rPr>
              <w:t>requirement</w:t>
            </w:r>
            <w:proofErr w:type="spellEnd"/>
            <w:r>
              <w:rPr>
                <w:rFonts w:ascii="Arial" w:hAnsi="Arial"/>
                <w:lang w:val="fr-FR"/>
              </w:rPr>
              <w:t>,</w:t>
            </w:r>
            <w:r>
              <w:rPr>
                <w:rFonts w:ascii="Arial" w:hAnsi="Arial"/>
                <w:noProof/>
                <w:lang w:val="fr-FR"/>
              </w:rPr>
              <w:t xml:space="preserve"> it is not clear how the power </w:t>
            </w:r>
            <w:r w:rsidR="00091B2C">
              <w:rPr>
                <w:rFonts w:ascii="Arial" w:hAnsi="Arial"/>
                <w:noProof/>
                <w:lang w:val="fr-FR"/>
              </w:rPr>
              <w:t>is</w:t>
            </w:r>
            <w:r>
              <w:rPr>
                <w:rFonts w:ascii="Arial" w:hAnsi="Arial"/>
                <w:noProof/>
                <w:lang w:val="fr-FR"/>
              </w:rPr>
              <w:t xml:space="preserve"> </w:t>
            </w:r>
            <w:r w:rsidR="00091B2C">
              <w:rPr>
                <w:rFonts w:ascii="Arial" w:hAnsi="Arial"/>
                <w:noProof/>
                <w:lang w:val="fr-FR"/>
              </w:rPr>
              <w:t>split between the supported polarizations</w:t>
            </w:r>
            <w:r>
              <w:rPr>
                <w:rFonts w:ascii="Arial" w:hAnsi="Arial"/>
                <w:noProof/>
                <w:lang w:val="fr-FR"/>
              </w:rPr>
              <w:t xml:space="preserve">, and whether </w:t>
            </w:r>
            <w:r w:rsidR="00091B2C">
              <w:rPr>
                <w:rFonts w:ascii="Arial" w:hAnsi="Arial"/>
                <w:noProof/>
                <w:lang w:val="fr-FR"/>
              </w:rPr>
              <w:t xml:space="preserve">the </w:t>
            </w:r>
            <w:r>
              <w:rPr>
                <w:rFonts w:ascii="Arial" w:hAnsi="Arial"/>
                <w:noProof/>
                <w:lang w:val="fr-FR"/>
              </w:rPr>
              <w:t>power</w:t>
            </w:r>
            <w:r w:rsidR="00091B2C">
              <w:rPr>
                <w:rFonts w:ascii="Arial" w:hAnsi="Arial"/>
                <w:noProof/>
                <w:lang w:val="fr-FR"/>
              </w:rPr>
              <w:t xml:space="preserve"> is</w:t>
            </w:r>
            <w:r>
              <w:rPr>
                <w:rFonts w:ascii="Arial" w:hAnsi="Arial"/>
                <w:noProof/>
                <w:lang w:val="fr-FR"/>
              </w:rPr>
              <w:t xml:space="preserve"> split </w:t>
            </w:r>
            <w:r w:rsidR="00BC3E48">
              <w:rPr>
                <w:rFonts w:ascii="Arial" w:hAnsi="Arial"/>
                <w:noProof/>
                <w:lang w:val="fr-FR"/>
              </w:rPr>
              <w:t xml:space="preserve">between the supported polarizations </w:t>
            </w:r>
            <w:r>
              <w:rPr>
                <w:rFonts w:ascii="Arial" w:hAnsi="Arial"/>
                <w:noProof/>
                <w:lang w:val="fr-FR"/>
              </w:rPr>
              <w:t xml:space="preserve">when the power is 46 dBm but not </w:t>
            </w:r>
            <w:r>
              <w:rPr>
                <w:lang w:val="sv-SE"/>
              </w:rPr>
              <w:t>P</w:t>
            </w:r>
            <w:r>
              <w:rPr>
                <w:vertAlign w:val="subscript"/>
                <w:lang w:val="sv-SE"/>
              </w:rPr>
              <w:t>rated</w:t>
            </w:r>
            <w:proofErr w:type="gramStart"/>
            <w:r>
              <w:rPr>
                <w:vertAlign w:val="subscript"/>
                <w:lang w:val="sv-SE"/>
              </w:rPr>
              <w:t>,t,TRP</w:t>
            </w:r>
            <w:proofErr w:type="gramEnd"/>
            <w:r w:rsidR="00C97469" w:rsidRPr="00C97469">
              <w:rPr>
                <w:rFonts w:ascii="Arial" w:hAnsi="Arial"/>
                <w:noProof/>
                <w:lang w:val="fr-FR"/>
              </w:rPr>
              <w:t>.</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DA00829"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24791551" w14:textId="77777777" w:rsidR="00DF637E" w:rsidRPr="00DF637E" w:rsidRDefault="00DF637E" w:rsidP="00DF637E">
            <w:pPr>
              <w:spacing w:after="0"/>
              <w:ind w:left="100"/>
              <w:rPr>
                <w:rFonts w:ascii="Arial" w:hAnsi="Arial"/>
                <w:b/>
                <w:lang w:val="fr-FR"/>
              </w:rPr>
            </w:pPr>
            <w:r w:rsidRPr="00DF637E">
              <w:rPr>
                <w:rFonts w:ascii="Arial" w:hAnsi="Arial"/>
                <w:b/>
                <w:lang w:val="fr-FR"/>
              </w:rPr>
              <w:t>R4-2210024</w:t>
            </w:r>
          </w:p>
          <w:p w14:paraId="6F4A46AD" w14:textId="0807649F" w:rsidR="00F74057" w:rsidRPr="00F74057" w:rsidRDefault="004718B8" w:rsidP="00C97469">
            <w:pPr>
              <w:spacing w:after="0"/>
              <w:ind w:left="100"/>
              <w:rPr>
                <w:rFonts w:ascii="Arial" w:hAnsi="Arial"/>
                <w:noProof/>
                <w:lang w:val="fr-FR"/>
              </w:rPr>
            </w:pPr>
            <w:r>
              <w:rPr>
                <w:rFonts w:ascii="Arial" w:hAnsi="Arial"/>
                <w:noProof/>
                <w:lang w:val="fr-FR"/>
              </w:rPr>
              <w:t xml:space="preserve">Clarify the power </w:t>
            </w:r>
            <w:r w:rsidR="00E863BF">
              <w:rPr>
                <w:rFonts w:ascii="Arial" w:hAnsi="Arial"/>
                <w:noProof/>
                <w:lang w:val="fr-FR"/>
              </w:rPr>
              <w:t>shall be</w:t>
            </w:r>
            <w:r>
              <w:rPr>
                <w:rFonts w:ascii="Arial" w:hAnsi="Arial"/>
                <w:noProof/>
                <w:lang w:val="fr-FR"/>
              </w:rPr>
              <w:t xml:space="preserve"> equally</w:t>
            </w:r>
            <w:r w:rsidR="00091B2C">
              <w:rPr>
                <w:rFonts w:ascii="Arial" w:hAnsi="Arial"/>
                <w:noProof/>
                <w:lang w:val="fr-FR"/>
              </w:rPr>
              <w:t xml:space="preserve"> </w:t>
            </w:r>
            <w:r w:rsidR="00BC3E48">
              <w:rPr>
                <w:rFonts w:ascii="Arial" w:hAnsi="Arial"/>
                <w:noProof/>
                <w:lang w:val="fr-FR"/>
              </w:rPr>
              <w:t xml:space="preserve">divided </w:t>
            </w:r>
            <w:r w:rsidR="00091B2C">
              <w:rPr>
                <w:rFonts w:ascii="Arial" w:hAnsi="Arial"/>
                <w:noProof/>
                <w:lang w:val="fr-FR"/>
              </w:rPr>
              <w:t>between the supported polarizations</w:t>
            </w:r>
            <w:r w:rsidR="00BC3E48">
              <w:rPr>
                <w:rFonts w:ascii="Arial" w:hAnsi="Arial"/>
                <w:noProof/>
                <w:lang w:val="fr-FR"/>
              </w:rPr>
              <w:t xml:space="preserve"> </w:t>
            </w:r>
            <w:r w:rsidR="00091B2C">
              <w:rPr>
                <w:rFonts w:ascii="Arial" w:hAnsi="Arial"/>
                <w:noProof/>
                <w:lang w:val="fr-FR"/>
              </w:rPr>
              <w:t xml:space="preserve">when the power is either 46 dBm or </w:t>
            </w:r>
            <w:r w:rsidR="00091B2C">
              <w:rPr>
                <w:lang w:val="sv-SE"/>
              </w:rPr>
              <w:t>P</w:t>
            </w:r>
            <w:r w:rsidR="00091B2C">
              <w:rPr>
                <w:vertAlign w:val="subscript"/>
                <w:lang w:val="sv-SE"/>
              </w:rPr>
              <w:t>rated,t,TRP</w:t>
            </w:r>
            <w:r w:rsidR="00C97469" w:rsidRPr="00C97469">
              <w:rPr>
                <w:rFonts w:ascii="Arial" w:hAnsi="Arial"/>
                <w:noProof/>
                <w:lang w:val="fr-FR"/>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433841D" w14:textId="77777777" w:rsidR="00DF637E" w:rsidRPr="00DF637E" w:rsidRDefault="00DF637E" w:rsidP="00DF637E">
            <w:pPr>
              <w:spacing w:after="0"/>
              <w:ind w:left="100"/>
              <w:rPr>
                <w:rFonts w:ascii="Arial" w:hAnsi="Arial"/>
                <w:b/>
                <w:lang w:val="fr-FR"/>
              </w:rPr>
            </w:pPr>
            <w:r w:rsidRPr="00DF637E">
              <w:rPr>
                <w:rFonts w:ascii="Arial" w:hAnsi="Arial"/>
                <w:b/>
                <w:lang w:val="fr-FR"/>
              </w:rPr>
              <w:t>R4-2210024</w:t>
            </w:r>
          </w:p>
          <w:p w14:paraId="0AE617E7" w14:textId="4D47D0FF" w:rsidR="00F74057" w:rsidRPr="00F74057" w:rsidRDefault="00091B2C" w:rsidP="00C97469">
            <w:pPr>
              <w:spacing w:after="0"/>
              <w:ind w:left="100"/>
              <w:rPr>
                <w:rFonts w:ascii="Arial" w:hAnsi="Arial"/>
                <w:noProof/>
                <w:lang w:val="fr-FR"/>
              </w:rPr>
            </w:pPr>
            <w:bookmarkStart w:id="0" w:name="_GoBack"/>
            <w:bookmarkEnd w:id="0"/>
            <w:r>
              <w:rPr>
                <w:rFonts w:ascii="Arial" w:hAnsi="Arial"/>
                <w:noProof/>
                <w:lang w:val="fr-FR"/>
              </w:rPr>
              <w:t>Ambiguities remain and would lead to different interpretations</w:t>
            </w:r>
            <w:r w:rsidR="00C97469" w:rsidRPr="00C97469">
              <w:rPr>
                <w:rFonts w:ascii="Arial" w:hAnsi="Arial"/>
                <w:noProof/>
                <w:lang w:val="fr-FR"/>
              </w:rPr>
              <w:t>.</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54A74977" w:rsidR="00F74057" w:rsidRPr="00F74057" w:rsidRDefault="00091B2C" w:rsidP="0090060B">
            <w:pPr>
              <w:spacing w:after="0"/>
              <w:ind w:left="100"/>
              <w:rPr>
                <w:rFonts w:ascii="Arial" w:hAnsi="Arial"/>
                <w:noProof/>
                <w:lang w:val="fr-FR"/>
              </w:rPr>
            </w:pPr>
            <w:r>
              <w:rPr>
                <w:rFonts w:ascii="Arial" w:hAnsi="Arial"/>
                <w:noProof/>
                <w:lang w:val="fr-FR"/>
              </w:rPr>
              <w:t>9.8</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18738BB3" w:rsidR="00F74057" w:rsidRPr="00F74057" w:rsidRDefault="00091B2C" w:rsidP="00F74057">
            <w:pPr>
              <w:spacing w:after="0"/>
              <w:jc w:val="center"/>
              <w:rPr>
                <w:rFonts w:ascii="Arial" w:hAnsi="Arial"/>
                <w:b/>
                <w:caps/>
                <w:noProof/>
                <w:lang w:val="fr-FR"/>
              </w:rPr>
            </w:pPr>
            <w:r w:rsidRPr="00C97469">
              <w:rPr>
                <w:rFonts w:ascii="Arial" w:hAnsi="Arial"/>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3EECAB47" w:rsidR="00F74057" w:rsidRPr="00F74057" w:rsidRDefault="00F74057" w:rsidP="00F74057">
            <w:pPr>
              <w:spacing w:after="0"/>
              <w:jc w:val="center"/>
              <w:rPr>
                <w:rFonts w:ascii="Arial" w:hAnsi="Arial"/>
                <w:b/>
                <w:caps/>
                <w:noProof/>
                <w:lang w:val="fr-FR"/>
              </w:rPr>
            </w:pP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68E5EE17" w:rsidR="00F74057" w:rsidRPr="00F74057" w:rsidRDefault="00F74057" w:rsidP="00F74057">
            <w:pPr>
              <w:spacing w:after="0"/>
              <w:ind w:left="99"/>
              <w:rPr>
                <w:rFonts w:ascii="Arial" w:hAnsi="Arial"/>
                <w:noProof/>
                <w:lang w:val="fr-FR"/>
              </w:rPr>
            </w:pPr>
            <w:r w:rsidRPr="00F74057">
              <w:rPr>
                <w:rFonts w:ascii="Arial" w:hAnsi="Arial"/>
                <w:noProof/>
                <w:lang w:val="fr-FR"/>
              </w:rPr>
              <w:t>TS</w:t>
            </w:r>
            <w:r w:rsidR="0090060B">
              <w:rPr>
                <w:rFonts w:ascii="Arial" w:hAnsi="Arial"/>
                <w:noProof/>
                <w:lang w:val="fr-FR"/>
              </w:rPr>
              <w:t xml:space="preserve"> 38.104</w:t>
            </w:r>
            <w:r w:rsidRPr="00F74057">
              <w:rPr>
                <w:rFonts w:ascii="Arial" w:hAnsi="Arial"/>
                <w:noProof/>
                <w:lang w:val="fr-FR"/>
              </w:rPr>
              <w:t xml:space="preserve"> CR ...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4860FFEE" w:rsidR="00F74057" w:rsidRPr="00F74057" w:rsidRDefault="00091B2C" w:rsidP="00F74057">
            <w:pPr>
              <w:spacing w:after="0"/>
              <w:jc w:val="center"/>
              <w:rPr>
                <w:rFonts w:ascii="Arial" w:hAnsi="Arial"/>
                <w:b/>
                <w:caps/>
                <w:noProof/>
                <w:lang w:val="fr-FR"/>
              </w:rPr>
            </w:pPr>
            <w:r w:rsidRPr="00C97469">
              <w:rPr>
                <w:rFonts w:ascii="Arial" w:hAnsi="Arial"/>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4806CFDC" w:rsidR="00F74057" w:rsidRPr="00F74057" w:rsidRDefault="00F74057" w:rsidP="00F74057">
            <w:pPr>
              <w:spacing w:after="0"/>
              <w:jc w:val="center"/>
              <w:rPr>
                <w:rFonts w:ascii="Arial" w:hAnsi="Arial"/>
                <w:b/>
                <w:caps/>
                <w:noProof/>
                <w:lang w:val="fr-FR"/>
              </w:rPr>
            </w:pP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566E2188" w:rsidR="00F74057" w:rsidRPr="00F74057" w:rsidRDefault="00F74057" w:rsidP="00F74057">
            <w:pPr>
              <w:spacing w:after="0"/>
              <w:ind w:left="99"/>
              <w:rPr>
                <w:rFonts w:ascii="Arial" w:hAnsi="Arial"/>
                <w:noProof/>
                <w:lang w:val="fr-FR"/>
              </w:rPr>
            </w:pPr>
            <w:r w:rsidRPr="00F74057">
              <w:rPr>
                <w:rFonts w:ascii="Arial" w:hAnsi="Arial"/>
                <w:noProof/>
                <w:lang w:val="fr-FR"/>
              </w:rPr>
              <w:t>TS</w:t>
            </w:r>
            <w:r w:rsidR="00091B2C">
              <w:rPr>
                <w:rFonts w:ascii="Arial" w:hAnsi="Arial"/>
                <w:noProof/>
                <w:lang w:val="fr-FR"/>
              </w:rPr>
              <w:t xml:space="preserve"> 37.145-2, 38.141-2</w:t>
            </w:r>
            <w:r w:rsidRPr="00F74057">
              <w:rPr>
                <w:rFonts w:ascii="Arial" w:hAnsi="Arial"/>
                <w:noProof/>
                <w:lang w:val="fr-FR"/>
              </w:rPr>
              <w:t xml:space="preserve"> CR ...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EF88B5F" w14:textId="77777777" w:rsidR="00F74057" w:rsidRPr="00F74057" w:rsidRDefault="00F74057" w:rsidP="00F74057">
            <w:pPr>
              <w:spacing w:after="0"/>
              <w:ind w:left="100"/>
              <w:rPr>
                <w:rFonts w:ascii="Arial" w:hAnsi="Arial"/>
                <w:noProof/>
                <w:lang w:val="fr-FR"/>
              </w:rPr>
            </w:pP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71A5DB6" w14:textId="77777777" w:rsidR="00484F7F" w:rsidRPr="0090060B" w:rsidRDefault="00484F7F" w:rsidP="00484F7F">
      <w:pPr>
        <w:rPr>
          <w:b/>
          <w:color w:val="FF0000"/>
          <w:sz w:val="24"/>
        </w:rPr>
      </w:pPr>
      <w:bookmarkStart w:id="1" w:name="_Toc21092185"/>
      <w:bookmarkStart w:id="2" w:name="_Toc29762400"/>
      <w:bookmarkStart w:id="3" w:name="_Toc36026505"/>
      <w:bookmarkStart w:id="4" w:name="_Toc37178832"/>
      <w:bookmarkStart w:id="5" w:name="_Toc46222713"/>
      <w:bookmarkStart w:id="6" w:name="_Toc61111526"/>
      <w:bookmarkStart w:id="7" w:name="_Toc66810088"/>
      <w:bookmarkStart w:id="8" w:name="_Toc74835926"/>
      <w:bookmarkStart w:id="9" w:name="_Toc76502867"/>
      <w:r w:rsidRPr="0090060B">
        <w:rPr>
          <w:b/>
          <w:color w:val="FF0000"/>
          <w:sz w:val="24"/>
        </w:rPr>
        <w:lastRenderedPageBreak/>
        <w:t>&lt;Start of change&gt;</w:t>
      </w:r>
    </w:p>
    <w:p w14:paraId="2E9E904B" w14:textId="77777777" w:rsidR="0090060B" w:rsidRPr="00EF2F0E" w:rsidRDefault="0090060B" w:rsidP="0090060B">
      <w:pPr>
        <w:pStyle w:val="Heading2"/>
      </w:pPr>
      <w:bookmarkStart w:id="10" w:name="_Toc21096121"/>
      <w:bookmarkStart w:id="11" w:name="_Toc29763320"/>
      <w:bookmarkStart w:id="12" w:name="_Toc45869605"/>
      <w:bookmarkStart w:id="13" w:name="_Toc52554858"/>
      <w:bookmarkStart w:id="14" w:name="_Toc52555328"/>
      <w:bookmarkStart w:id="15" w:name="_Toc61112560"/>
      <w:bookmarkStart w:id="16" w:name="_Toc67911712"/>
      <w:bookmarkStart w:id="17" w:name="_Toc74843187"/>
      <w:bookmarkStart w:id="18" w:name="_Toc76503570"/>
      <w:bookmarkStart w:id="19" w:name="_Toc83041013"/>
      <w:bookmarkStart w:id="20" w:name="_Toc89852056"/>
      <w:bookmarkStart w:id="21" w:name="_Toc98676410"/>
      <w:bookmarkStart w:id="22" w:name="_Toc21096123"/>
      <w:bookmarkStart w:id="23" w:name="_Toc29763322"/>
      <w:bookmarkStart w:id="24" w:name="_Toc45869607"/>
      <w:bookmarkStart w:id="25" w:name="_Toc52554860"/>
      <w:bookmarkStart w:id="26" w:name="_Toc52555330"/>
      <w:bookmarkStart w:id="27" w:name="_Toc61112562"/>
      <w:bookmarkStart w:id="28" w:name="_Toc67911714"/>
      <w:bookmarkStart w:id="29" w:name="_Toc74843189"/>
      <w:bookmarkStart w:id="30" w:name="_Toc76503572"/>
      <w:bookmarkStart w:id="31" w:name="_Toc83041015"/>
      <w:bookmarkStart w:id="32" w:name="_Toc89852058"/>
      <w:bookmarkStart w:id="33" w:name="_Toc98676412"/>
      <w:r w:rsidRPr="00EF2F0E">
        <w:t>9.8</w:t>
      </w:r>
      <w:r w:rsidRPr="00EF2F0E">
        <w:tab/>
        <w:t>OTA Transmitter intermodulation</w:t>
      </w:r>
      <w:bookmarkEnd w:id="10"/>
      <w:bookmarkEnd w:id="11"/>
      <w:bookmarkEnd w:id="12"/>
      <w:bookmarkEnd w:id="13"/>
      <w:bookmarkEnd w:id="14"/>
      <w:bookmarkEnd w:id="15"/>
      <w:bookmarkEnd w:id="16"/>
      <w:bookmarkEnd w:id="17"/>
      <w:bookmarkEnd w:id="18"/>
      <w:bookmarkEnd w:id="19"/>
      <w:bookmarkEnd w:id="20"/>
      <w:bookmarkEnd w:id="21"/>
    </w:p>
    <w:p w14:paraId="14126703" w14:textId="77777777" w:rsidR="0090060B" w:rsidRPr="00EF2F0E" w:rsidRDefault="0090060B" w:rsidP="0090060B">
      <w:pPr>
        <w:pStyle w:val="Heading3"/>
      </w:pPr>
      <w:bookmarkStart w:id="34" w:name="_Toc21096122"/>
      <w:bookmarkStart w:id="35" w:name="_Toc29763321"/>
      <w:bookmarkStart w:id="36" w:name="_Toc45869606"/>
      <w:bookmarkStart w:id="37" w:name="_Toc52554859"/>
      <w:bookmarkStart w:id="38" w:name="_Toc52555329"/>
      <w:bookmarkStart w:id="39" w:name="_Toc61112561"/>
      <w:bookmarkStart w:id="40" w:name="_Toc67911713"/>
      <w:bookmarkStart w:id="41" w:name="_Toc74843188"/>
      <w:bookmarkStart w:id="42" w:name="_Toc76503571"/>
      <w:bookmarkStart w:id="43" w:name="_Toc83041014"/>
      <w:bookmarkStart w:id="44" w:name="_Toc89852057"/>
      <w:bookmarkStart w:id="45" w:name="_Toc98676411"/>
      <w:r w:rsidRPr="00EF2F0E">
        <w:t>9.8.1</w:t>
      </w:r>
      <w:r w:rsidRPr="00EF2F0E">
        <w:tab/>
        <w:t>General</w:t>
      </w:r>
      <w:bookmarkEnd w:id="34"/>
      <w:bookmarkEnd w:id="35"/>
      <w:bookmarkEnd w:id="36"/>
      <w:bookmarkEnd w:id="37"/>
      <w:bookmarkEnd w:id="38"/>
      <w:bookmarkEnd w:id="39"/>
      <w:bookmarkEnd w:id="40"/>
      <w:bookmarkEnd w:id="41"/>
      <w:bookmarkEnd w:id="42"/>
      <w:bookmarkEnd w:id="43"/>
      <w:bookmarkEnd w:id="44"/>
      <w:bookmarkEnd w:id="45"/>
    </w:p>
    <w:p w14:paraId="2106A8CC" w14:textId="77777777" w:rsidR="0090060B" w:rsidRPr="00EF2F0E" w:rsidRDefault="0090060B" w:rsidP="0090060B">
      <w:r w:rsidRPr="00EF2F0E">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applies during the </w:t>
      </w:r>
      <w:r w:rsidRPr="00EF2F0E">
        <w:rPr>
          <w:i/>
        </w:rPr>
        <w:t>transmitter ON period</w:t>
      </w:r>
      <w:r w:rsidRPr="00EF2F0E">
        <w:t xml:space="preserve"> and the </w:t>
      </w:r>
      <w:r w:rsidRPr="00EF2F0E">
        <w:rPr>
          <w:i/>
        </w:rPr>
        <w:t>transmitter transient period</w:t>
      </w:r>
      <w:r w:rsidRPr="00EF2F0E">
        <w:t>.</w:t>
      </w:r>
    </w:p>
    <w:p w14:paraId="17865142" w14:textId="77777777" w:rsidR="0090060B" w:rsidRPr="00EF2F0E" w:rsidRDefault="0090060B" w:rsidP="0090060B">
      <w:r w:rsidRPr="00EF2F0E">
        <w:t>The requirement applies at each RIB</w:t>
      </w:r>
      <w:r w:rsidRPr="00EF2F0E">
        <w:rPr>
          <w:rFonts w:cs="v5.0.0"/>
        </w:rPr>
        <w:t xml:space="preserve"> supporting transmission in the operating band</w:t>
      </w:r>
      <w:r w:rsidRPr="00EF2F0E">
        <w:t>.</w:t>
      </w:r>
    </w:p>
    <w:p w14:paraId="16E81ED4" w14:textId="77777777" w:rsidR="0090060B" w:rsidRPr="00EF2F0E" w:rsidRDefault="0090060B" w:rsidP="0090060B">
      <w:r w:rsidRPr="00EF2F0E">
        <w:t xml:space="preserve">The transmitter intermodulation level is the </w:t>
      </w:r>
      <w:r w:rsidRPr="00EF2F0E">
        <w:rPr>
          <w:i/>
        </w:rPr>
        <w:t>total radiated power</w:t>
      </w:r>
      <w:r w:rsidRPr="00EF2F0E">
        <w:t xml:space="preserve"> of the intermodulation products when an interfering signal is injected into the </w:t>
      </w:r>
      <w:r w:rsidRPr="00EF2F0E">
        <w:rPr>
          <w:i/>
        </w:rPr>
        <w:t>co-location reference antenna</w:t>
      </w:r>
      <w:r w:rsidRPr="00EF2F0E">
        <w:t>.</w:t>
      </w:r>
    </w:p>
    <w:p w14:paraId="25F51A40" w14:textId="77777777" w:rsidR="0090060B" w:rsidRPr="00EF2F0E" w:rsidRDefault="0090060B" w:rsidP="0090060B">
      <w:pPr>
        <w:pStyle w:val="Heading3"/>
      </w:pPr>
      <w:r w:rsidRPr="00EF2F0E">
        <w:t>9.8.2</w:t>
      </w:r>
      <w:r w:rsidRPr="00EF2F0E">
        <w:tab/>
        <w:t>Minimum requirement for MSR operation</w:t>
      </w:r>
      <w:bookmarkEnd w:id="22"/>
      <w:bookmarkEnd w:id="23"/>
      <w:bookmarkEnd w:id="24"/>
      <w:bookmarkEnd w:id="25"/>
      <w:bookmarkEnd w:id="26"/>
      <w:bookmarkEnd w:id="27"/>
      <w:bookmarkEnd w:id="28"/>
      <w:bookmarkEnd w:id="29"/>
      <w:bookmarkEnd w:id="30"/>
      <w:bookmarkEnd w:id="31"/>
      <w:bookmarkEnd w:id="32"/>
      <w:bookmarkEnd w:id="33"/>
    </w:p>
    <w:p w14:paraId="46FCC7D1" w14:textId="77777777" w:rsidR="0090060B" w:rsidRPr="00EF2F0E" w:rsidRDefault="0090060B" w:rsidP="0090060B">
      <w:pPr>
        <w:pStyle w:val="Heading4"/>
      </w:pPr>
      <w:bookmarkStart w:id="46" w:name="_Toc21096124"/>
      <w:bookmarkStart w:id="47" w:name="_Toc29763323"/>
      <w:bookmarkStart w:id="48" w:name="_Toc45869608"/>
      <w:bookmarkStart w:id="49" w:name="_Toc52554861"/>
      <w:bookmarkStart w:id="50" w:name="_Toc52555331"/>
      <w:bookmarkStart w:id="51" w:name="_Toc61112563"/>
      <w:bookmarkStart w:id="52" w:name="_Toc67911715"/>
      <w:bookmarkStart w:id="53" w:name="_Toc74843190"/>
      <w:bookmarkStart w:id="54" w:name="_Toc76503573"/>
      <w:bookmarkStart w:id="55" w:name="_Toc83041016"/>
      <w:bookmarkStart w:id="56" w:name="_Toc89852059"/>
      <w:bookmarkStart w:id="57" w:name="_Toc98676413"/>
      <w:r w:rsidRPr="00EF2F0E">
        <w:t>9.8.2.1</w:t>
      </w:r>
      <w:r w:rsidRPr="00EF2F0E">
        <w:tab/>
        <w:t>General minimum requirement</w:t>
      </w:r>
      <w:bookmarkEnd w:id="46"/>
      <w:bookmarkEnd w:id="47"/>
      <w:bookmarkEnd w:id="48"/>
      <w:bookmarkEnd w:id="49"/>
      <w:bookmarkEnd w:id="50"/>
      <w:bookmarkEnd w:id="51"/>
      <w:bookmarkEnd w:id="52"/>
      <w:bookmarkEnd w:id="53"/>
      <w:bookmarkEnd w:id="54"/>
      <w:bookmarkEnd w:id="55"/>
      <w:bookmarkEnd w:id="56"/>
      <w:bookmarkEnd w:id="57"/>
    </w:p>
    <w:p w14:paraId="6A8A6A1A" w14:textId="77777777" w:rsidR="0090060B" w:rsidRPr="00EF2F0E" w:rsidRDefault="0090060B" w:rsidP="0090060B">
      <w:r w:rsidRPr="00EF2F0E">
        <w:t xml:space="preserve">The transmitter intermodulation level shall not exceed the unwanted emission limits specified for OTA transmitter spurious emission in </w:t>
      </w:r>
      <w:proofErr w:type="spellStart"/>
      <w:r w:rsidRPr="00EF2F0E">
        <w:t>subclause</w:t>
      </w:r>
      <w:proofErr w:type="spellEnd"/>
      <w:r w:rsidRPr="00EF2F0E">
        <w:t xml:space="preserve"> 9.7.6.1, 9.7.6.2.1 and 9.7.6.2.3, OTA operating band unwanted emission in </w:t>
      </w:r>
      <w:proofErr w:type="spellStart"/>
      <w:r w:rsidRPr="00EF2F0E">
        <w:t>subclause</w:t>
      </w:r>
      <w:proofErr w:type="spellEnd"/>
      <w:r w:rsidRPr="00EF2F0E">
        <w:t xml:space="preserve"> 9.7.5 and OTA ACLR in </w:t>
      </w:r>
      <w:proofErr w:type="spellStart"/>
      <w:r w:rsidRPr="00EF2F0E">
        <w:t>subclause</w:t>
      </w:r>
      <w:proofErr w:type="spellEnd"/>
      <w:r w:rsidRPr="00EF2F0E">
        <w:t xml:space="preserve"> 9.7.3 in the presence of a wanted signal and an interfering signal according to table 9.8.2.1</w:t>
      </w:r>
      <w:r w:rsidRPr="00EF2F0E">
        <w:noBreakHyphen/>
        <w:t xml:space="preserve">1 for </w:t>
      </w:r>
      <w:r w:rsidRPr="00EF2F0E">
        <w:rPr>
          <w:i/>
        </w:rPr>
        <w:t>OTA AAS BS</w:t>
      </w:r>
      <w:r w:rsidRPr="00EF2F0E">
        <w:t xml:space="preserve"> operation in BC1, BC2 and BC3.</w:t>
      </w:r>
    </w:p>
    <w:p w14:paraId="5B1544BB" w14:textId="77777777" w:rsidR="0090060B" w:rsidRPr="00EF2F0E" w:rsidRDefault="0090060B" w:rsidP="0090060B">
      <w:r w:rsidRPr="00EF2F0E">
        <w:t xml:space="preserve">The requirement is applicable outside the </w:t>
      </w:r>
      <w:r w:rsidRPr="00EF2F0E">
        <w:rPr>
          <w:i/>
        </w:rPr>
        <w:t>Base Station RF Bandwidth edges</w:t>
      </w:r>
      <w:r w:rsidRPr="00EF2F0E">
        <w:t xml:space="preserve">. The interfering signal offset is defined relative to the </w:t>
      </w:r>
      <w:r w:rsidRPr="00EF2F0E">
        <w:rPr>
          <w:i/>
        </w:rPr>
        <w:t>Base Station RF Bandwidth</w:t>
      </w:r>
      <w:r w:rsidRPr="00EF2F0E">
        <w:t xml:space="preserve"> </w:t>
      </w:r>
      <w:r w:rsidRPr="00EF2F0E">
        <w:rPr>
          <w:i/>
        </w:rPr>
        <w:t>edges</w:t>
      </w:r>
      <w:r w:rsidRPr="00EF2F0E">
        <w:t xml:space="preserve"> or </w:t>
      </w:r>
      <w:r w:rsidRPr="00EF2F0E">
        <w:rPr>
          <w:i/>
        </w:rPr>
        <w:t>Radio Bandwidth</w:t>
      </w:r>
      <w:r w:rsidRPr="00EF2F0E">
        <w:t xml:space="preserve"> edges.</w:t>
      </w:r>
    </w:p>
    <w:p w14:paraId="59FA993E" w14:textId="77777777" w:rsidR="0090060B" w:rsidRPr="00EF2F0E" w:rsidRDefault="0090060B" w:rsidP="0090060B">
      <w:r w:rsidRPr="00EF2F0E">
        <w:t>For RIB</w:t>
      </w:r>
      <w:r w:rsidRPr="00EF2F0E">
        <w:rPr>
          <w:i/>
        </w:rPr>
        <w:t>s</w:t>
      </w:r>
      <w:r w:rsidRPr="00EF2F0E">
        <w:t xml:space="preserve">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7DD5BB28" w14:textId="77777777" w:rsidR="0090060B" w:rsidRPr="00EF2F0E" w:rsidRDefault="0090060B" w:rsidP="0090060B">
      <w:r w:rsidRPr="00EF2F0E">
        <w:t xml:space="preserve">For </w:t>
      </w:r>
      <w:r w:rsidRPr="00EF2F0E">
        <w:rPr>
          <w:i/>
        </w:rPr>
        <w:t>multi-band RIBs</w:t>
      </w:r>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each operating band. In case the inter </w:t>
      </w:r>
      <w:r w:rsidRPr="00EF2F0E">
        <w:rPr>
          <w:i/>
        </w:rPr>
        <w:t>Base Station RF Bandwidth</w:t>
      </w:r>
      <w:r w:rsidRPr="00EF2F0E">
        <w:t xml:space="preserve"> gap is less than 15 MHz, the requirement in the gap applies only for interfering signal offsets where the interfering signal falls completely within the inter </w:t>
      </w:r>
      <w:r w:rsidRPr="00EF2F0E">
        <w:rPr>
          <w:i/>
        </w:rPr>
        <w:t>Base Station RF Bandwidth</w:t>
      </w:r>
      <w:r w:rsidRPr="00EF2F0E">
        <w:t xml:space="preserve"> gap.</w:t>
      </w:r>
    </w:p>
    <w:p w14:paraId="0B79F35B" w14:textId="77777777" w:rsidR="0090060B" w:rsidRPr="00EF2F0E" w:rsidRDefault="0090060B" w:rsidP="0090060B">
      <w:pPr>
        <w:pStyle w:val="TH"/>
      </w:pPr>
      <w:r w:rsidRPr="00EF2F0E">
        <w:t>Table 9.8.2.1-1: Interfering signal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56"/>
      </w:tblGrid>
      <w:tr w:rsidR="0090060B" w:rsidRPr="00EF2F0E" w14:paraId="67261342" w14:textId="77777777" w:rsidTr="00541233">
        <w:trPr>
          <w:tblHeader/>
          <w:jc w:val="center"/>
        </w:trPr>
        <w:tc>
          <w:tcPr>
            <w:tcW w:w="4629" w:type="dxa"/>
            <w:shd w:val="clear" w:color="auto" w:fill="auto"/>
          </w:tcPr>
          <w:p w14:paraId="6079AD6B" w14:textId="77777777" w:rsidR="0090060B" w:rsidRPr="00EF2F0E" w:rsidRDefault="0090060B" w:rsidP="00541233">
            <w:pPr>
              <w:pStyle w:val="TAH"/>
            </w:pPr>
            <w:r w:rsidRPr="00EF2F0E">
              <w:t>Parameter</w:t>
            </w:r>
          </w:p>
        </w:tc>
        <w:tc>
          <w:tcPr>
            <w:tcW w:w="3756" w:type="dxa"/>
            <w:shd w:val="clear" w:color="auto" w:fill="auto"/>
          </w:tcPr>
          <w:p w14:paraId="36FEC706" w14:textId="77777777" w:rsidR="0090060B" w:rsidRPr="00EF2F0E" w:rsidRDefault="0090060B" w:rsidP="00541233">
            <w:pPr>
              <w:pStyle w:val="TAH"/>
            </w:pPr>
            <w:r w:rsidRPr="00EF2F0E">
              <w:t>Value</w:t>
            </w:r>
          </w:p>
        </w:tc>
      </w:tr>
      <w:tr w:rsidR="0090060B" w:rsidRPr="00EF2F0E" w14:paraId="4E70D100" w14:textId="77777777" w:rsidTr="00541233">
        <w:trPr>
          <w:jc w:val="center"/>
        </w:trPr>
        <w:tc>
          <w:tcPr>
            <w:tcW w:w="4629" w:type="dxa"/>
            <w:shd w:val="clear" w:color="auto" w:fill="auto"/>
          </w:tcPr>
          <w:p w14:paraId="3ABDC243" w14:textId="77777777" w:rsidR="0090060B" w:rsidRPr="00EF2F0E" w:rsidRDefault="0090060B" w:rsidP="00541233">
            <w:pPr>
              <w:pStyle w:val="TAL"/>
            </w:pPr>
            <w:r w:rsidRPr="00EF2F0E">
              <w:t>Wanted signal type</w:t>
            </w:r>
          </w:p>
        </w:tc>
        <w:tc>
          <w:tcPr>
            <w:tcW w:w="3756" w:type="dxa"/>
            <w:shd w:val="clear" w:color="auto" w:fill="auto"/>
          </w:tcPr>
          <w:p w14:paraId="1CD264C6" w14:textId="77777777" w:rsidR="0090060B" w:rsidRPr="00EF2F0E" w:rsidRDefault="0090060B" w:rsidP="00541233">
            <w:pPr>
              <w:pStyle w:val="TAC"/>
            </w:pPr>
            <w:r w:rsidRPr="00EF2F0E">
              <w:t>E-UTRA or NR signal</w:t>
            </w:r>
          </w:p>
        </w:tc>
      </w:tr>
      <w:tr w:rsidR="0090060B" w:rsidRPr="00EF2F0E" w14:paraId="4001BCB9" w14:textId="77777777" w:rsidTr="00541233">
        <w:trPr>
          <w:jc w:val="center"/>
        </w:trPr>
        <w:tc>
          <w:tcPr>
            <w:tcW w:w="4629" w:type="dxa"/>
            <w:shd w:val="clear" w:color="auto" w:fill="auto"/>
          </w:tcPr>
          <w:p w14:paraId="590EDB5E" w14:textId="77777777" w:rsidR="0090060B" w:rsidRPr="00EF2F0E" w:rsidRDefault="0090060B" w:rsidP="00541233">
            <w:pPr>
              <w:pStyle w:val="TAL"/>
            </w:pPr>
            <w:r w:rsidRPr="00EF2F0E">
              <w:t>Interfering signal type</w:t>
            </w:r>
          </w:p>
        </w:tc>
        <w:tc>
          <w:tcPr>
            <w:tcW w:w="3756" w:type="dxa"/>
            <w:shd w:val="clear" w:color="auto" w:fill="auto"/>
          </w:tcPr>
          <w:p w14:paraId="2A029458" w14:textId="77777777" w:rsidR="0090060B" w:rsidRPr="00EF2F0E" w:rsidRDefault="0090060B" w:rsidP="00541233">
            <w:pPr>
              <w:pStyle w:val="TAC"/>
              <w:jc w:val="left"/>
            </w:pPr>
            <w:r w:rsidRPr="00EF2F0E">
              <w:t xml:space="preserve">E-UTRA signal of </w:t>
            </w:r>
            <w:r w:rsidRPr="00EF2F0E">
              <w:rPr>
                <w:i/>
              </w:rPr>
              <w:t>channel bandwidth</w:t>
            </w:r>
            <w:r w:rsidRPr="00EF2F0E">
              <w:t xml:space="preserve"> 5 MHz</w:t>
            </w:r>
          </w:p>
        </w:tc>
      </w:tr>
      <w:tr w:rsidR="0090060B" w:rsidRPr="00EF2F0E" w14:paraId="64A58A69" w14:textId="77777777" w:rsidTr="00541233">
        <w:trPr>
          <w:jc w:val="center"/>
        </w:trPr>
        <w:tc>
          <w:tcPr>
            <w:tcW w:w="4629" w:type="dxa"/>
            <w:shd w:val="clear" w:color="auto" w:fill="auto"/>
          </w:tcPr>
          <w:p w14:paraId="1DB1ED5C" w14:textId="6B5B7FB8" w:rsidR="0090060B" w:rsidRPr="00EF2F0E" w:rsidRDefault="0090060B" w:rsidP="00541233">
            <w:pPr>
              <w:pStyle w:val="TAL"/>
            </w:pPr>
            <w:r w:rsidRPr="00EF2F0E">
              <w:t xml:space="preserve">Interfering signal </w:t>
            </w:r>
            <w:ins w:id="58" w:author="Moderator - Huawei-RKy3" w:date="2022-04-25T11:19:00Z">
              <w:r>
                <w:t xml:space="preserve">power </w:t>
              </w:r>
            </w:ins>
            <w:r w:rsidRPr="00EF2F0E">
              <w:t xml:space="preserve">level applied to the </w:t>
            </w:r>
            <w:r w:rsidRPr="00EF2F0E">
              <w:rPr>
                <w:i/>
              </w:rPr>
              <w:t>co-location reference antenna</w:t>
            </w:r>
          </w:p>
        </w:tc>
        <w:tc>
          <w:tcPr>
            <w:tcW w:w="3756" w:type="dxa"/>
            <w:shd w:val="clear" w:color="auto" w:fill="auto"/>
          </w:tcPr>
          <w:p w14:paraId="4DEBA854" w14:textId="77777777" w:rsidR="0090060B" w:rsidRPr="00EF2F0E" w:rsidRDefault="0090060B" w:rsidP="00541233">
            <w:pPr>
              <w:pStyle w:val="TAC"/>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r>
              <w:rPr>
                <w:rFonts w:eastAsia="SimSun"/>
              </w:rPr>
              <w:t xml:space="preserve"> </w:t>
            </w:r>
          </w:p>
        </w:tc>
      </w:tr>
      <w:tr w:rsidR="0090060B" w:rsidRPr="00EF2F0E" w14:paraId="200E31B5" w14:textId="77777777" w:rsidTr="00541233">
        <w:trPr>
          <w:jc w:val="center"/>
        </w:trPr>
        <w:tc>
          <w:tcPr>
            <w:tcW w:w="4629" w:type="dxa"/>
            <w:shd w:val="clear" w:color="auto" w:fill="auto"/>
          </w:tcPr>
          <w:p w14:paraId="3DBBCD90" w14:textId="77777777" w:rsidR="0090060B" w:rsidRPr="00EF2F0E" w:rsidRDefault="0090060B" w:rsidP="00541233">
            <w:pPr>
              <w:pStyle w:val="TAL"/>
            </w:pPr>
            <w:r w:rsidRPr="00EF2F0E">
              <w:t xml:space="preserve">Interfering signal centre frequency offset from </w:t>
            </w:r>
            <w:r w:rsidRPr="00EF2F0E">
              <w:rPr>
                <w:i/>
              </w:rPr>
              <w:t>Base Station RF Bandwidth</w:t>
            </w:r>
            <w:r w:rsidRPr="00EF2F0E">
              <w:t xml:space="preserve"> edge or edge of </w:t>
            </w:r>
            <w:r w:rsidRPr="00EF2F0E">
              <w:rPr>
                <w:i/>
              </w:rPr>
              <w:t>sub-block</w:t>
            </w:r>
            <w:r w:rsidRPr="00EF2F0E">
              <w:t xml:space="preserve"> inside a gap</w:t>
            </w:r>
          </w:p>
        </w:tc>
        <w:tc>
          <w:tcPr>
            <w:tcW w:w="3756" w:type="dxa"/>
            <w:shd w:val="clear" w:color="auto" w:fill="auto"/>
          </w:tcPr>
          <w:p w14:paraId="68C9EAF8" w14:textId="77777777" w:rsidR="0090060B" w:rsidRPr="00EF2F0E" w:rsidRDefault="0090060B" w:rsidP="00541233">
            <w:pPr>
              <w:pStyle w:val="TAC"/>
            </w:pPr>
            <w:r w:rsidRPr="00EF2F0E">
              <w:t>±2.5 MHz</w:t>
            </w:r>
          </w:p>
          <w:p w14:paraId="25482E3F" w14:textId="77777777" w:rsidR="0090060B" w:rsidRPr="00EF2F0E" w:rsidRDefault="0090060B" w:rsidP="00541233">
            <w:pPr>
              <w:pStyle w:val="TAC"/>
            </w:pPr>
            <w:r w:rsidRPr="00EF2F0E">
              <w:t>±7.5 MHz</w:t>
            </w:r>
          </w:p>
          <w:p w14:paraId="5D22EDEB" w14:textId="77777777" w:rsidR="0090060B" w:rsidRPr="00EF2F0E" w:rsidRDefault="0090060B" w:rsidP="00541233">
            <w:pPr>
              <w:pStyle w:val="TAC"/>
            </w:pPr>
            <w:r w:rsidRPr="00EF2F0E">
              <w:t>±12.5 MHz</w:t>
            </w:r>
          </w:p>
        </w:tc>
      </w:tr>
      <w:tr w:rsidR="0090060B" w:rsidRPr="00EF2F0E" w14:paraId="07749FB0" w14:textId="77777777" w:rsidTr="00541233">
        <w:trPr>
          <w:jc w:val="center"/>
        </w:trPr>
        <w:tc>
          <w:tcPr>
            <w:tcW w:w="8385" w:type="dxa"/>
            <w:gridSpan w:val="2"/>
            <w:shd w:val="clear" w:color="auto" w:fill="auto"/>
          </w:tcPr>
          <w:p w14:paraId="5B959E5B" w14:textId="77777777" w:rsidR="0090060B" w:rsidRPr="00EF2F0E" w:rsidRDefault="0090060B" w:rsidP="00541233">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RIB is excluded from the requirement, unless the interfering signal positions fall within the frequency range of adjacent </w:t>
            </w:r>
            <w:r w:rsidRPr="00EF2F0E">
              <w:rPr>
                <w:i/>
              </w:rPr>
              <w:t>downlink operating band</w:t>
            </w:r>
            <w:r w:rsidRPr="00EF2F0E">
              <w:t xml:space="preserve">s in the same geographical area. In case that none of the interfering signal positions fall completely within the frequency range of the </w:t>
            </w:r>
            <w:r w:rsidRPr="00EF2F0E">
              <w:rPr>
                <w:i/>
              </w:rPr>
              <w:t>downlink operating band</w:t>
            </w:r>
            <w:r w:rsidRPr="00EF2F0E">
              <w:t>, 3GPP TS 37.141 [19] provides further guidance regarding appropriate test requirements.</w:t>
            </w:r>
          </w:p>
          <w:p w14:paraId="15E8EC57" w14:textId="77777777" w:rsidR="0090060B" w:rsidRPr="00EF2F0E" w:rsidRDefault="0090060B" w:rsidP="00541233">
            <w:pPr>
              <w:pStyle w:val="TAN"/>
            </w:pPr>
            <w:r w:rsidRPr="00EF2F0E">
              <w:t>NOTE 2:</w:t>
            </w:r>
            <w:r w:rsidRPr="00EF2F0E">
              <w:tab/>
              <w:t>In certain regions, NOTE 1 is not applied in Band 1, 3, 8, 9, 11, 18, 19, 21, 28, 32 operating within 1 475.9 MHz to 1 495.9 MHz, 34.</w:t>
            </w:r>
          </w:p>
          <w:p w14:paraId="23BF92EF" w14:textId="6CA30D90" w:rsidR="0090060B" w:rsidRPr="00EF2F0E" w:rsidRDefault="0090060B" w:rsidP="0090060B">
            <w:pPr>
              <w:pStyle w:val="TAN"/>
            </w:pPr>
            <w:r w:rsidRPr="00EF2F0E">
              <w:t>NOTE 3:</w:t>
            </w:r>
            <w:r w:rsidRPr="00EF2F0E">
              <w:tab/>
            </w:r>
            <w:ins w:id="59" w:author="Moderator - Huawei-RKy3" w:date="2022-04-25T11:22:00Z">
              <w:r w:rsidRPr="0037796A">
                <w:rPr>
                  <w:rFonts w:eastAsia="Malgun Gothic"/>
                  <w:lang w:eastAsia="ja-JP"/>
                </w:rPr>
                <w:t xml:space="preserve">For </w:t>
              </w:r>
              <w:r w:rsidRPr="0090060B">
                <w:rPr>
                  <w:rFonts w:eastAsia="Malgun Gothic"/>
                  <w:i/>
                  <w:lang w:eastAsia="ja-JP"/>
                  <w:rPrChange w:id="60" w:author="Moderator - Huawei-RKy3" w:date="2022-04-25T11:22:00Z">
                    <w:rPr>
                      <w:rFonts w:eastAsia="Malgun Gothic"/>
                      <w:lang w:eastAsia="ja-JP"/>
                    </w:rPr>
                  </w:rPrChange>
                </w:rPr>
                <w:t xml:space="preserve">OTA AAS </w:t>
              </w:r>
              <w:r w:rsidRPr="0090060B">
                <w:rPr>
                  <w:rFonts w:eastAsia="Malgun Gothic"/>
                  <w:i/>
                  <w:iCs/>
                  <w:lang w:eastAsia="ja-JP"/>
                </w:rPr>
                <w:t>BS</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ins>
            <w:del w:id="61" w:author="Moderator - Huawei-RKy3" w:date="2022-04-25T11:19:00Z">
              <w:r w:rsidRPr="00EF2F0E" w:rsidDel="0090060B">
                <w:delText>The P</w:delText>
              </w:r>
              <w:r w:rsidRPr="00EF2F0E" w:rsidDel="0090060B">
                <w:rPr>
                  <w:vertAlign w:val="subscript"/>
                </w:rPr>
                <w:delText xml:space="preserve">rated,t,TRP </w:delText>
              </w:r>
              <w:r w:rsidRPr="00EF2F0E" w:rsidDel="0090060B">
                <w:delText xml:space="preserve">is split between polarizations at the </w:delText>
              </w:r>
              <w:r w:rsidRPr="00EF2F0E" w:rsidDel="0090060B">
                <w:rPr>
                  <w:i/>
                </w:rPr>
                <w:delText>co-location reference antenna</w:delText>
              </w:r>
              <w:r w:rsidRPr="00EF2F0E" w:rsidDel="0090060B">
                <w:delText>.</w:delText>
              </w:r>
            </w:del>
          </w:p>
        </w:tc>
      </w:tr>
    </w:tbl>
    <w:p w14:paraId="201ED3A5" w14:textId="77777777" w:rsidR="0090060B" w:rsidRPr="00EF2F0E" w:rsidRDefault="0090060B" w:rsidP="0090060B">
      <w:pPr>
        <w:rPr>
          <w:lang w:eastAsia="en-GB"/>
        </w:rPr>
      </w:pPr>
    </w:p>
    <w:p w14:paraId="6D006F81" w14:textId="77777777" w:rsidR="0090060B" w:rsidRPr="00EF2F0E" w:rsidRDefault="0090060B" w:rsidP="0090060B">
      <w:pPr>
        <w:pStyle w:val="Heading4"/>
      </w:pPr>
      <w:bookmarkStart w:id="62" w:name="_Toc21096125"/>
      <w:bookmarkStart w:id="63" w:name="_Toc29763324"/>
      <w:bookmarkStart w:id="64" w:name="_Toc45869609"/>
      <w:bookmarkStart w:id="65" w:name="_Toc52554862"/>
      <w:bookmarkStart w:id="66" w:name="_Toc52555332"/>
      <w:bookmarkStart w:id="67" w:name="_Toc61112564"/>
      <w:bookmarkStart w:id="68" w:name="_Toc67911716"/>
      <w:bookmarkStart w:id="69" w:name="_Toc74843191"/>
      <w:bookmarkStart w:id="70" w:name="_Toc76503574"/>
      <w:bookmarkStart w:id="71" w:name="_Toc83041017"/>
      <w:bookmarkStart w:id="72" w:name="_Toc89852060"/>
      <w:bookmarkStart w:id="73" w:name="_Toc98676414"/>
      <w:r w:rsidRPr="00EF2F0E">
        <w:t>9.8.2.2</w:t>
      </w:r>
      <w:r w:rsidRPr="00EF2F0E">
        <w:tab/>
        <w:t>Additional minimum requirement (BC1 and BC2)</w:t>
      </w:r>
      <w:bookmarkEnd w:id="62"/>
      <w:bookmarkEnd w:id="63"/>
      <w:bookmarkEnd w:id="64"/>
      <w:bookmarkEnd w:id="65"/>
      <w:bookmarkEnd w:id="66"/>
      <w:bookmarkEnd w:id="67"/>
      <w:bookmarkEnd w:id="68"/>
      <w:bookmarkEnd w:id="69"/>
      <w:bookmarkEnd w:id="70"/>
      <w:bookmarkEnd w:id="71"/>
      <w:bookmarkEnd w:id="72"/>
      <w:bookmarkEnd w:id="73"/>
    </w:p>
    <w:p w14:paraId="44C2A957" w14:textId="77777777" w:rsidR="0090060B" w:rsidRPr="00EF2F0E" w:rsidRDefault="0090060B" w:rsidP="0090060B">
      <w:r w:rsidRPr="00EF2F0E">
        <w:t xml:space="preserve">The transmitter intermodulation level shall not exceed the unwanted emission limits specified for transmitter spurious emission in </w:t>
      </w:r>
      <w:proofErr w:type="spellStart"/>
      <w:r w:rsidRPr="00EF2F0E">
        <w:t>subclause</w:t>
      </w:r>
      <w:proofErr w:type="spellEnd"/>
      <w:r w:rsidRPr="00EF2F0E">
        <w:t xml:space="preserve"> 9.7.6.1, 9.7.6.2.1 and 9.7.6.2.3 operating band unwanted emission in </w:t>
      </w:r>
      <w:proofErr w:type="spellStart"/>
      <w:r w:rsidRPr="00EF2F0E">
        <w:t>subclause</w:t>
      </w:r>
      <w:proofErr w:type="spellEnd"/>
      <w:r w:rsidRPr="00EF2F0E">
        <w:t xml:space="preserve"> 9.7.5 and ACLR </w:t>
      </w:r>
      <w:r w:rsidRPr="00EF2F0E">
        <w:lastRenderedPageBreak/>
        <w:t xml:space="preserve">in </w:t>
      </w:r>
      <w:proofErr w:type="spellStart"/>
      <w:r w:rsidRPr="00EF2F0E">
        <w:t>subclause</w:t>
      </w:r>
      <w:proofErr w:type="spellEnd"/>
      <w:r w:rsidRPr="00EF2F0E">
        <w:t xml:space="preserve"> 9.7.3 in the presence of a wanted signal and an interfering signal according to table 9.8.2.2-1 for BS operation in BC2.</w:t>
      </w:r>
    </w:p>
    <w:p w14:paraId="7AE74F2F" w14:textId="77777777" w:rsidR="0090060B" w:rsidRPr="00EF2F0E" w:rsidRDefault="0090060B" w:rsidP="0090060B">
      <w:r w:rsidRPr="00EF2F0E">
        <w:t xml:space="preserve">The requirement is applicable outside the </w:t>
      </w:r>
      <w:r w:rsidRPr="00EF2F0E">
        <w:rPr>
          <w:i/>
        </w:rPr>
        <w:t>Base Station RF Bandwidth</w:t>
      </w:r>
      <w:r w:rsidRPr="00EF2F0E">
        <w:t xml:space="preserve"> edges for BC2. The interfering signal offset is defined relative to the </w:t>
      </w:r>
      <w:r w:rsidRPr="00EF2F0E">
        <w:rPr>
          <w:i/>
        </w:rPr>
        <w:t>Base Station RF Bandwidth</w:t>
      </w:r>
      <w:r w:rsidRPr="00EF2F0E">
        <w:t xml:space="preserve"> </w:t>
      </w:r>
      <w:r w:rsidRPr="00EF2F0E">
        <w:rPr>
          <w:i/>
        </w:rPr>
        <w:t>edges</w:t>
      </w:r>
      <w:r w:rsidRPr="00EF2F0E">
        <w:t>.</w:t>
      </w:r>
    </w:p>
    <w:p w14:paraId="16D5C373" w14:textId="77777777" w:rsidR="0090060B" w:rsidRPr="00EF2F0E" w:rsidRDefault="0090060B" w:rsidP="0090060B">
      <w:r w:rsidRPr="00EF2F0E">
        <w:t xml:space="preserve">For RIBs supporting operation in </w:t>
      </w:r>
      <w:r w:rsidRPr="00EF2F0E">
        <w:rPr>
          <w:i/>
        </w:rPr>
        <w:t>non-contiguous spectrum</w:t>
      </w:r>
      <w:r w:rsidRPr="00EF2F0E">
        <w:t xml:space="preserve"> in BC1 or BC2, the requirement is also applicable inside a </w:t>
      </w:r>
      <w:r w:rsidRPr="00EF2F0E">
        <w:rPr>
          <w:i/>
        </w:rPr>
        <w:t>sub-block gap</w:t>
      </w:r>
      <w:r w:rsidRPr="00EF2F0E">
        <w:t xml:space="preserve"> with a gap size larger than or equal to two times the interfering signal centre frequency offset. For RIBs</w:t>
      </w:r>
      <w:r w:rsidRPr="00EF2F0E">
        <w:rPr>
          <w:i/>
        </w:rPr>
        <w:t xml:space="preserve"> </w:t>
      </w:r>
      <w:r w:rsidRPr="00EF2F0E">
        <w:t xml:space="preserve">supporting operation in </w:t>
      </w:r>
      <w:r w:rsidRPr="00EF2F0E">
        <w:rPr>
          <w:i/>
        </w:rPr>
        <w:t>non-contiguous spectrum</w:t>
      </w:r>
      <w:r w:rsidRPr="00EF2F0E">
        <w:t xml:space="preserve"> in BC1, the requirement is not applicable inside a </w:t>
      </w:r>
      <w:r w:rsidRPr="00EF2F0E">
        <w:rPr>
          <w:i/>
        </w:rPr>
        <w:t>sub-block gap</w:t>
      </w:r>
      <w:r w:rsidRPr="00EF2F0E">
        <w:t xml:space="preserve"> with a gap size equal to or larger than 5 </w:t>
      </w:r>
      <w:proofErr w:type="spellStart"/>
      <w:r w:rsidRPr="00EF2F0E">
        <w:t>MHz.</w:t>
      </w:r>
      <w:proofErr w:type="spellEnd"/>
      <w:r w:rsidRPr="00EF2F0E">
        <w:t xml:space="preserve"> The interfering signal offset is defined relative to the </w:t>
      </w:r>
      <w:r w:rsidRPr="00EF2F0E">
        <w:rPr>
          <w:i/>
        </w:rPr>
        <w:t>sub-block</w:t>
      </w:r>
      <w:r w:rsidRPr="00EF2F0E">
        <w:t xml:space="preserve"> edges.</w:t>
      </w:r>
    </w:p>
    <w:p w14:paraId="21B7D28B" w14:textId="77777777" w:rsidR="0090060B" w:rsidRPr="00EF2F0E" w:rsidRDefault="0090060B" w:rsidP="0090060B">
      <w:r w:rsidRPr="00EF2F0E">
        <w:t xml:space="preserve">For </w:t>
      </w:r>
      <w:r w:rsidRPr="00EF2F0E">
        <w:rPr>
          <w:i/>
        </w:rPr>
        <w:t>multi-band</w:t>
      </w:r>
      <w:r w:rsidRPr="00EF2F0E">
        <w:t xml:space="preserve"> </w:t>
      </w:r>
      <w:r w:rsidRPr="00EF2F0E">
        <w:rPr>
          <w:i/>
        </w:rPr>
        <w:t>RIBs</w:t>
      </w:r>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a BC2 operating band. The requirement is also applicable for BC1 and BC2 inside an inter </w:t>
      </w:r>
      <w:r w:rsidRPr="00EF2F0E">
        <w:rPr>
          <w:i/>
        </w:rPr>
        <w:t>Base Station RF Bandwidth</w:t>
      </w:r>
      <w:r w:rsidRPr="00EF2F0E">
        <w:t xml:space="preserve"> gap equal to or larger than two times the interfering signal centre frequency offset. For RIBs supporting operation in multiple operating bands, the requirement is not applicable for BC1 band inside an inter </w:t>
      </w:r>
      <w:r w:rsidRPr="00EF2F0E">
        <w:rPr>
          <w:i/>
        </w:rPr>
        <w:t>Base Station RF Bandwidth</w:t>
      </w:r>
      <w:r w:rsidRPr="00EF2F0E">
        <w:t xml:space="preserve"> gap with a gap size equal to or larger than 5 </w:t>
      </w:r>
      <w:proofErr w:type="spellStart"/>
      <w:r w:rsidRPr="00EF2F0E">
        <w:t>MHz.</w:t>
      </w:r>
      <w:proofErr w:type="spellEnd"/>
    </w:p>
    <w:p w14:paraId="2414E814" w14:textId="77777777" w:rsidR="0090060B" w:rsidRPr="00EF2F0E" w:rsidRDefault="0090060B" w:rsidP="0090060B">
      <w:pPr>
        <w:pStyle w:val="TH"/>
      </w:pPr>
      <w:r w:rsidRPr="00EF2F0E">
        <w:t>Table 9.8.2.2-1: Interfering and wanted signals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61"/>
        <w:gridCol w:w="3764"/>
      </w:tblGrid>
      <w:tr w:rsidR="0090060B" w:rsidRPr="00EF2F0E" w14:paraId="57CB4947" w14:textId="77777777" w:rsidTr="00541233">
        <w:trPr>
          <w:tblHeader/>
          <w:jc w:val="center"/>
        </w:trPr>
        <w:tc>
          <w:tcPr>
            <w:tcW w:w="4661" w:type="dxa"/>
            <w:shd w:val="clear" w:color="auto" w:fill="auto"/>
          </w:tcPr>
          <w:p w14:paraId="511808FA" w14:textId="77777777" w:rsidR="0090060B" w:rsidRPr="00EF2F0E" w:rsidRDefault="0090060B" w:rsidP="00541233">
            <w:pPr>
              <w:pStyle w:val="TAH"/>
            </w:pPr>
            <w:r w:rsidRPr="00EF2F0E">
              <w:t>Parameter</w:t>
            </w:r>
          </w:p>
        </w:tc>
        <w:tc>
          <w:tcPr>
            <w:tcW w:w="3764" w:type="dxa"/>
            <w:shd w:val="clear" w:color="auto" w:fill="auto"/>
          </w:tcPr>
          <w:p w14:paraId="221D4420" w14:textId="77777777" w:rsidR="0090060B" w:rsidRPr="00EF2F0E" w:rsidRDefault="0090060B" w:rsidP="00541233">
            <w:pPr>
              <w:pStyle w:val="TAH"/>
            </w:pPr>
            <w:r w:rsidRPr="00EF2F0E">
              <w:t>Value</w:t>
            </w:r>
          </w:p>
        </w:tc>
      </w:tr>
      <w:tr w:rsidR="0090060B" w:rsidRPr="00EF2F0E" w14:paraId="73BC4720" w14:textId="77777777" w:rsidTr="00541233">
        <w:trPr>
          <w:jc w:val="center"/>
        </w:trPr>
        <w:tc>
          <w:tcPr>
            <w:tcW w:w="4661" w:type="dxa"/>
            <w:shd w:val="clear" w:color="auto" w:fill="auto"/>
          </w:tcPr>
          <w:p w14:paraId="2CC717D7"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Wanted signal type</w:t>
            </w:r>
          </w:p>
        </w:tc>
        <w:tc>
          <w:tcPr>
            <w:tcW w:w="3764" w:type="dxa"/>
            <w:shd w:val="clear" w:color="auto" w:fill="auto"/>
          </w:tcPr>
          <w:p w14:paraId="6CEA4DEC" w14:textId="77777777" w:rsidR="0090060B" w:rsidRPr="00EF2F0E" w:rsidRDefault="0090060B" w:rsidP="00541233">
            <w:pPr>
              <w:pStyle w:val="TAC"/>
            </w:pPr>
            <w:r w:rsidRPr="00EF2F0E">
              <w:t>E-UTRA or NR or UTRA signal</w:t>
            </w:r>
          </w:p>
        </w:tc>
      </w:tr>
      <w:tr w:rsidR="0090060B" w:rsidRPr="00EF2F0E" w14:paraId="6CB3335F" w14:textId="77777777" w:rsidTr="00541233">
        <w:trPr>
          <w:jc w:val="center"/>
        </w:trPr>
        <w:tc>
          <w:tcPr>
            <w:tcW w:w="4661" w:type="dxa"/>
            <w:shd w:val="clear" w:color="auto" w:fill="auto"/>
          </w:tcPr>
          <w:p w14:paraId="19018226"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Interfering signal type</w:t>
            </w:r>
          </w:p>
        </w:tc>
        <w:tc>
          <w:tcPr>
            <w:tcW w:w="3764" w:type="dxa"/>
            <w:shd w:val="clear" w:color="auto" w:fill="auto"/>
          </w:tcPr>
          <w:p w14:paraId="69EAB874" w14:textId="77777777" w:rsidR="0090060B" w:rsidRPr="00EF2F0E" w:rsidRDefault="0090060B" w:rsidP="00541233">
            <w:pPr>
              <w:pStyle w:val="TAC"/>
            </w:pPr>
            <w:r w:rsidRPr="00EF2F0E">
              <w:t>CW</w:t>
            </w:r>
          </w:p>
        </w:tc>
      </w:tr>
      <w:tr w:rsidR="0090060B" w:rsidRPr="00EF2F0E" w14:paraId="7F13DC54" w14:textId="77777777" w:rsidTr="00541233">
        <w:trPr>
          <w:jc w:val="center"/>
        </w:trPr>
        <w:tc>
          <w:tcPr>
            <w:tcW w:w="4661" w:type="dxa"/>
            <w:shd w:val="clear" w:color="auto" w:fill="auto"/>
          </w:tcPr>
          <w:p w14:paraId="31C6BFAB" w14:textId="5346ECD5" w:rsidR="0090060B" w:rsidRPr="00EF2F0E" w:rsidRDefault="0090060B" w:rsidP="00541233">
            <w:pPr>
              <w:keepNext/>
              <w:keepLines/>
              <w:rPr>
                <w:rFonts w:ascii="Arial" w:hAnsi="Arial" w:cs="Arial"/>
                <w:sz w:val="18"/>
                <w:szCs w:val="18"/>
              </w:rPr>
            </w:pPr>
            <w:r w:rsidRPr="00EF2F0E">
              <w:rPr>
                <w:rFonts w:ascii="Arial" w:hAnsi="Arial" w:cs="Arial"/>
                <w:sz w:val="18"/>
                <w:szCs w:val="18"/>
              </w:rPr>
              <w:t>Interfering signal</w:t>
            </w:r>
            <w:ins w:id="74" w:author="Moderator - Huawei-RKy3" w:date="2022-04-25T11:19:00Z">
              <w:r>
                <w:rPr>
                  <w:rFonts w:ascii="Arial" w:hAnsi="Arial" w:cs="Arial"/>
                  <w:sz w:val="18"/>
                  <w:szCs w:val="18"/>
                </w:rPr>
                <w:t xml:space="preserve"> power</w:t>
              </w:r>
            </w:ins>
            <w:r w:rsidRPr="00EF2F0E">
              <w:rPr>
                <w:rFonts w:ascii="Arial" w:hAnsi="Arial" w:cs="Arial"/>
                <w:sz w:val="18"/>
                <w:szCs w:val="18"/>
              </w:rPr>
              <w:t xml:space="preserve"> level applied to the </w:t>
            </w:r>
            <w:r w:rsidRPr="00EF2F0E">
              <w:rPr>
                <w:rFonts w:ascii="Arial" w:hAnsi="Arial" w:cs="Arial"/>
                <w:i/>
                <w:sz w:val="18"/>
                <w:szCs w:val="18"/>
              </w:rPr>
              <w:t>co-location reference antenna</w:t>
            </w:r>
          </w:p>
        </w:tc>
        <w:tc>
          <w:tcPr>
            <w:tcW w:w="3764" w:type="dxa"/>
            <w:shd w:val="clear" w:color="auto" w:fill="auto"/>
          </w:tcPr>
          <w:p w14:paraId="30B3DC36" w14:textId="77777777" w:rsidR="0090060B" w:rsidRPr="00EF2F0E" w:rsidRDefault="0090060B" w:rsidP="00541233">
            <w:pPr>
              <w:pStyle w:val="TAC"/>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r>
              <w:rPr>
                <w:rFonts w:eastAsia="SimSun"/>
              </w:rPr>
              <w:t xml:space="preserve"> </w:t>
            </w:r>
          </w:p>
        </w:tc>
      </w:tr>
      <w:tr w:rsidR="0090060B" w:rsidRPr="00EF2F0E" w14:paraId="288D23B7" w14:textId="77777777" w:rsidTr="00541233">
        <w:trPr>
          <w:jc w:val="center"/>
        </w:trPr>
        <w:tc>
          <w:tcPr>
            <w:tcW w:w="4661" w:type="dxa"/>
            <w:shd w:val="clear" w:color="auto" w:fill="auto"/>
          </w:tcPr>
          <w:p w14:paraId="37F8851E"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 xml:space="preserve">Interfering signal centre frequency offset from </w:t>
            </w:r>
            <w:r w:rsidRPr="00EF2F0E">
              <w:rPr>
                <w:rFonts w:ascii="Arial" w:hAnsi="Arial" w:cs="Arial"/>
                <w:i/>
                <w:sz w:val="18"/>
                <w:szCs w:val="18"/>
              </w:rPr>
              <w:t>Base Station RF Bandwidth</w:t>
            </w:r>
            <w:r w:rsidRPr="00EF2F0E">
              <w:rPr>
                <w:rFonts w:ascii="Arial" w:hAnsi="Arial" w:cs="Arial"/>
                <w:sz w:val="18"/>
                <w:szCs w:val="18"/>
              </w:rPr>
              <w:t xml:space="preserve"> edge or edge of </w:t>
            </w:r>
            <w:r w:rsidRPr="00EF2F0E">
              <w:rPr>
                <w:rFonts w:ascii="Arial" w:hAnsi="Arial" w:cs="Arial"/>
                <w:i/>
                <w:sz w:val="18"/>
                <w:szCs w:val="18"/>
              </w:rPr>
              <w:t>sub-block</w:t>
            </w:r>
            <w:r w:rsidRPr="00EF2F0E">
              <w:rPr>
                <w:rFonts w:ascii="Arial" w:hAnsi="Arial" w:cs="Arial"/>
                <w:sz w:val="18"/>
                <w:szCs w:val="18"/>
              </w:rPr>
              <w:t xml:space="preserve"> inside a gap</w:t>
            </w:r>
          </w:p>
        </w:tc>
        <w:tc>
          <w:tcPr>
            <w:tcW w:w="3764" w:type="dxa"/>
            <w:shd w:val="clear" w:color="auto" w:fill="auto"/>
          </w:tcPr>
          <w:p w14:paraId="54179A74" w14:textId="584E094A" w:rsidR="0090060B" w:rsidRPr="00EF2F0E" w:rsidRDefault="0090060B" w:rsidP="0086794D">
            <w:pPr>
              <w:pStyle w:val="TAC"/>
            </w:pPr>
            <w:r w:rsidRPr="00EF2F0E">
              <w:t>&gt; abs(800) kHz for CW interfer</w:t>
            </w:r>
            <w:ins w:id="75" w:author="Moderator - Huawei-RKy3" w:date="2022-04-25T11:34:00Z">
              <w:r w:rsidR="0086794D">
                <w:t xml:space="preserve">ing signal </w:t>
              </w:r>
            </w:ins>
            <w:del w:id="76" w:author="Moderator - Huawei-RKy3" w:date="2022-04-25T11:34:00Z">
              <w:r w:rsidRPr="00EF2F0E" w:rsidDel="0086794D">
                <w:delText>er</w:delText>
              </w:r>
            </w:del>
          </w:p>
        </w:tc>
      </w:tr>
      <w:tr w:rsidR="0090060B" w:rsidRPr="00EF2F0E" w14:paraId="52E54DB9" w14:textId="77777777" w:rsidTr="00541233">
        <w:trPr>
          <w:jc w:val="center"/>
        </w:trPr>
        <w:tc>
          <w:tcPr>
            <w:tcW w:w="8425" w:type="dxa"/>
            <w:gridSpan w:val="2"/>
            <w:shd w:val="clear" w:color="auto" w:fill="auto"/>
          </w:tcPr>
          <w:p w14:paraId="499FF993" w14:textId="77777777" w:rsidR="0090060B" w:rsidRPr="00EF2F0E" w:rsidRDefault="0090060B" w:rsidP="00541233">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RIB are excluded from the requirement.</w:t>
            </w:r>
          </w:p>
          <w:p w14:paraId="19364AEE" w14:textId="55505E02" w:rsidR="0090060B" w:rsidRPr="00EF2F0E" w:rsidRDefault="0090060B" w:rsidP="00541233">
            <w:pPr>
              <w:pStyle w:val="TAN"/>
            </w:pPr>
            <w:r w:rsidRPr="00EF2F0E">
              <w:t>NOTE 2:</w:t>
            </w:r>
            <w:r w:rsidRPr="00EF2F0E">
              <w:tab/>
            </w:r>
            <w:ins w:id="77" w:author="Moderator - Huawei-RKy3" w:date="2022-04-25T11:22:00Z">
              <w:r w:rsidRPr="0037796A">
                <w:rPr>
                  <w:rFonts w:eastAsia="Malgun Gothic"/>
                  <w:lang w:eastAsia="ja-JP"/>
                </w:rPr>
                <w:t xml:space="preserve">For </w:t>
              </w:r>
              <w:r w:rsidRPr="00541233">
                <w:rPr>
                  <w:rFonts w:eastAsia="Malgun Gothic"/>
                  <w:i/>
                  <w:lang w:eastAsia="ja-JP"/>
                </w:rPr>
                <w:t xml:space="preserve">OTA AAS </w:t>
              </w:r>
              <w:r w:rsidRPr="0090060B">
                <w:rPr>
                  <w:rFonts w:eastAsia="Malgun Gothic"/>
                  <w:i/>
                  <w:iCs/>
                  <w:lang w:eastAsia="ja-JP"/>
                </w:rPr>
                <w:t>BS</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ins>
            <w:del w:id="78" w:author="Moderator - Huawei-RKy3" w:date="2022-04-25T11:19:00Z">
              <w:r w:rsidRPr="00EF2F0E" w:rsidDel="0090060B">
                <w:delText>The P</w:delText>
              </w:r>
              <w:r w:rsidRPr="00EF2F0E" w:rsidDel="0090060B">
                <w:rPr>
                  <w:vertAlign w:val="subscript"/>
                </w:rPr>
                <w:delText xml:space="preserve">rated,t,TRP </w:delText>
              </w:r>
              <w:r w:rsidRPr="00EF2F0E" w:rsidDel="0090060B">
                <w:delText xml:space="preserve">is split between polarizations at the </w:delText>
              </w:r>
              <w:r w:rsidRPr="00EF2F0E" w:rsidDel="0090060B">
                <w:rPr>
                  <w:i/>
                </w:rPr>
                <w:delText>co-location reference antenna</w:delText>
              </w:r>
              <w:r w:rsidRPr="00EF2F0E" w:rsidDel="0090060B">
                <w:delText>.</w:delText>
              </w:r>
            </w:del>
          </w:p>
        </w:tc>
      </w:tr>
    </w:tbl>
    <w:p w14:paraId="41E39410" w14:textId="77777777" w:rsidR="0090060B" w:rsidRPr="00EF2F0E" w:rsidRDefault="0090060B" w:rsidP="0090060B">
      <w:pPr>
        <w:rPr>
          <w:lang w:eastAsia="en-GB"/>
        </w:rPr>
      </w:pPr>
    </w:p>
    <w:p w14:paraId="52B40C31" w14:textId="77777777" w:rsidR="0090060B" w:rsidRPr="00EF2F0E" w:rsidRDefault="0090060B" w:rsidP="0090060B">
      <w:pPr>
        <w:pStyle w:val="Heading4"/>
      </w:pPr>
      <w:bookmarkStart w:id="79" w:name="_Toc21096126"/>
      <w:bookmarkStart w:id="80" w:name="_Toc29763325"/>
      <w:bookmarkStart w:id="81" w:name="_Toc45869610"/>
      <w:bookmarkStart w:id="82" w:name="_Toc52554863"/>
      <w:bookmarkStart w:id="83" w:name="_Toc52555333"/>
      <w:bookmarkStart w:id="84" w:name="_Toc61112565"/>
      <w:bookmarkStart w:id="85" w:name="_Toc67911717"/>
      <w:bookmarkStart w:id="86" w:name="_Toc74843192"/>
      <w:bookmarkStart w:id="87" w:name="_Toc76503575"/>
      <w:bookmarkStart w:id="88" w:name="_Toc83041018"/>
      <w:bookmarkStart w:id="89" w:name="_Toc89852061"/>
      <w:bookmarkStart w:id="90" w:name="_Toc98676415"/>
      <w:r w:rsidRPr="00EF2F0E">
        <w:t>9.8.2.3</w:t>
      </w:r>
      <w:r w:rsidRPr="00EF2F0E">
        <w:tab/>
        <w:t>Additional minimum requirement (BC3)</w:t>
      </w:r>
      <w:bookmarkEnd w:id="79"/>
      <w:bookmarkEnd w:id="80"/>
      <w:bookmarkEnd w:id="81"/>
      <w:bookmarkEnd w:id="82"/>
      <w:bookmarkEnd w:id="83"/>
      <w:bookmarkEnd w:id="84"/>
      <w:bookmarkEnd w:id="85"/>
      <w:bookmarkEnd w:id="86"/>
      <w:bookmarkEnd w:id="87"/>
      <w:bookmarkEnd w:id="88"/>
      <w:bookmarkEnd w:id="89"/>
      <w:bookmarkEnd w:id="90"/>
    </w:p>
    <w:p w14:paraId="6044A098" w14:textId="77777777" w:rsidR="0090060B" w:rsidRPr="00EF2F0E" w:rsidRDefault="0090060B" w:rsidP="0090060B">
      <w:r w:rsidRPr="00EF2F0E">
        <w:t xml:space="preserve">The transmitter intermodulation level shall not exceed the unwanted emission limits specified for OTA transmitter spurious emission in </w:t>
      </w:r>
      <w:proofErr w:type="spellStart"/>
      <w:r w:rsidRPr="00EF2F0E">
        <w:t>subclause</w:t>
      </w:r>
      <w:proofErr w:type="spellEnd"/>
      <w:r w:rsidRPr="00EF2F0E">
        <w:t xml:space="preserve"> 9.7.6.1, 9.7.6.2.1 and 9.7.6.2.3 OTA operating band unwanted emission in </w:t>
      </w:r>
      <w:proofErr w:type="spellStart"/>
      <w:r w:rsidRPr="00EF2F0E">
        <w:t>subclause</w:t>
      </w:r>
      <w:proofErr w:type="spellEnd"/>
      <w:r w:rsidRPr="00EF2F0E">
        <w:t xml:space="preserve"> 9.7.5 and OTA ACLR in </w:t>
      </w:r>
      <w:proofErr w:type="spellStart"/>
      <w:r w:rsidRPr="00EF2F0E">
        <w:t>subclause</w:t>
      </w:r>
      <w:proofErr w:type="spellEnd"/>
      <w:r w:rsidRPr="00EF2F0E">
        <w:t xml:space="preserve"> 9.7.3 in the presence of a wanted signal and an interfering signal according to table 9.8.2.3-1 for AAS BS operation in BC3. </w:t>
      </w:r>
    </w:p>
    <w:p w14:paraId="43D1DD88" w14:textId="77777777" w:rsidR="0090060B" w:rsidRPr="00EF2F0E" w:rsidRDefault="0090060B" w:rsidP="0090060B">
      <w:r w:rsidRPr="00EF2F0E">
        <w:t xml:space="preserve">For </w:t>
      </w:r>
      <w:r w:rsidRPr="00EF2F0E">
        <w:rPr>
          <w:i/>
        </w:rPr>
        <w:t>multi-band RIBs</w:t>
      </w:r>
      <w:r w:rsidRPr="00EF2F0E">
        <w:t xml:space="preserve">, the requirement applies relative to </w:t>
      </w:r>
      <w:r w:rsidRPr="00EF2F0E">
        <w:rPr>
          <w:i/>
        </w:rPr>
        <w:t>the Base Station RF Bandwidth</w:t>
      </w:r>
      <w:r w:rsidRPr="00EF2F0E">
        <w:t xml:space="preserve"> </w:t>
      </w:r>
      <w:r w:rsidRPr="00EF2F0E">
        <w:rPr>
          <w:i/>
        </w:rPr>
        <w:t>edges</w:t>
      </w:r>
      <w:r w:rsidRPr="00EF2F0E">
        <w:t xml:space="preserve"> of each operating band. In case the </w:t>
      </w:r>
      <w:r w:rsidRPr="00EF2F0E">
        <w:rPr>
          <w:i/>
        </w:rPr>
        <w:t>Inter RF Bandwidth gap</w:t>
      </w:r>
      <w:r w:rsidRPr="00EF2F0E">
        <w:t xml:space="preserve"> is less than 3.2 MHz, the requirement in the gap applies only for interfering signal offsets where the interfering signal falls completely within the inter </w:t>
      </w:r>
      <w:r w:rsidRPr="00EF2F0E">
        <w:rPr>
          <w:i/>
        </w:rPr>
        <w:t>Base Station RF Bandwidth</w:t>
      </w:r>
      <w:r w:rsidRPr="00EF2F0E">
        <w:t xml:space="preserve"> gap.</w:t>
      </w:r>
    </w:p>
    <w:p w14:paraId="652C7CFA" w14:textId="77777777" w:rsidR="0090060B" w:rsidRPr="00EF2F0E" w:rsidRDefault="0090060B" w:rsidP="0090060B">
      <w:pPr>
        <w:pStyle w:val="TH"/>
      </w:pPr>
      <w:r w:rsidRPr="00EF2F0E">
        <w:t>Table 9.8.2.3-1: Interfering and wanted signals for the OTA transmitter intermodulation requirement (BC3)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0"/>
      </w:tblGrid>
      <w:tr w:rsidR="0090060B" w:rsidRPr="00EF2F0E" w14:paraId="4B5FA529" w14:textId="77777777" w:rsidTr="00541233">
        <w:trPr>
          <w:tblHeader/>
          <w:jc w:val="center"/>
        </w:trPr>
        <w:tc>
          <w:tcPr>
            <w:tcW w:w="4629" w:type="dxa"/>
            <w:shd w:val="clear" w:color="auto" w:fill="auto"/>
          </w:tcPr>
          <w:p w14:paraId="76C3631A" w14:textId="77777777" w:rsidR="0090060B" w:rsidRPr="00EF2F0E" w:rsidRDefault="0090060B" w:rsidP="00541233">
            <w:pPr>
              <w:pStyle w:val="TAH"/>
            </w:pPr>
            <w:r w:rsidRPr="00EF2F0E">
              <w:t>Parameter</w:t>
            </w:r>
          </w:p>
        </w:tc>
        <w:tc>
          <w:tcPr>
            <w:tcW w:w="3780" w:type="dxa"/>
            <w:shd w:val="clear" w:color="auto" w:fill="auto"/>
          </w:tcPr>
          <w:p w14:paraId="40BDC5F2" w14:textId="77777777" w:rsidR="0090060B" w:rsidRPr="00EF2F0E" w:rsidRDefault="0090060B" w:rsidP="00541233">
            <w:pPr>
              <w:pStyle w:val="TAH"/>
            </w:pPr>
            <w:r w:rsidRPr="00EF2F0E">
              <w:t>Value</w:t>
            </w:r>
          </w:p>
        </w:tc>
      </w:tr>
      <w:tr w:rsidR="0090060B" w:rsidRPr="00EF2F0E" w14:paraId="7E7D5369" w14:textId="77777777" w:rsidTr="00541233">
        <w:trPr>
          <w:jc w:val="center"/>
        </w:trPr>
        <w:tc>
          <w:tcPr>
            <w:tcW w:w="4629" w:type="dxa"/>
            <w:shd w:val="clear" w:color="auto" w:fill="auto"/>
          </w:tcPr>
          <w:p w14:paraId="2F500457" w14:textId="77777777" w:rsidR="0090060B" w:rsidRPr="00EF2F0E" w:rsidRDefault="0090060B" w:rsidP="00541233">
            <w:pPr>
              <w:pStyle w:val="TAL"/>
            </w:pPr>
            <w:r w:rsidRPr="00EF2F0E">
              <w:t>Wanted signal type</w:t>
            </w:r>
          </w:p>
        </w:tc>
        <w:tc>
          <w:tcPr>
            <w:tcW w:w="3780" w:type="dxa"/>
            <w:shd w:val="clear" w:color="auto" w:fill="auto"/>
          </w:tcPr>
          <w:p w14:paraId="2BC34D68" w14:textId="77777777" w:rsidR="0090060B" w:rsidRPr="00EF2F0E" w:rsidRDefault="0090060B" w:rsidP="00541233">
            <w:pPr>
              <w:pStyle w:val="TAC"/>
            </w:pPr>
            <w:r w:rsidRPr="00EF2F0E">
              <w:t>E-UTRA or NR or UTRA signal</w:t>
            </w:r>
          </w:p>
        </w:tc>
      </w:tr>
      <w:tr w:rsidR="0090060B" w:rsidRPr="00EF2F0E" w14:paraId="520FB531" w14:textId="77777777" w:rsidTr="00541233">
        <w:trPr>
          <w:jc w:val="center"/>
        </w:trPr>
        <w:tc>
          <w:tcPr>
            <w:tcW w:w="4629" w:type="dxa"/>
            <w:shd w:val="clear" w:color="auto" w:fill="auto"/>
          </w:tcPr>
          <w:p w14:paraId="28F5F209" w14:textId="77777777" w:rsidR="0090060B" w:rsidRPr="00EF2F0E" w:rsidRDefault="0090060B" w:rsidP="00541233">
            <w:pPr>
              <w:pStyle w:val="TAL"/>
            </w:pPr>
            <w:r w:rsidRPr="00EF2F0E">
              <w:t>Interfering signal type</w:t>
            </w:r>
          </w:p>
        </w:tc>
        <w:tc>
          <w:tcPr>
            <w:tcW w:w="3780" w:type="dxa"/>
            <w:shd w:val="clear" w:color="auto" w:fill="auto"/>
          </w:tcPr>
          <w:p w14:paraId="7E5305BA" w14:textId="77777777" w:rsidR="0090060B" w:rsidRPr="00EF2F0E" w:rsidRDefault="0090060B" w:rsidP="00541233">
            <w:pPr>
              <w:pStyle w:val="TAC"/>
            </w:pPr>
            <w:r w:rsidRPr="00EF2F0E">
              <w:t xml:space="preserve">1,28 </w:t>
            </w:r>
            <w:proofErr w:type="spellStart"/>
            <w:r w:rsidRPr="00EF2F0E">
              <w:t>Mcps</w:t>
            </w:r>
            <w:proofErr w:type="spellEnd"/>
            <w:r w:rsidRPr="00EF2F0E">
              <w:t xml:space="preserve"> UTRA TDD signal of </w:t>
            </w:r>
            <w:r w:rsidRPr="00EF2F0E">
              <w:rPr>
                <w:i/>
              </w:rPr>
              <w:t>channel bandwidth</w:t>
            </w:r>
            <w:r w:rsidRPr="00EF2F0E">
              <w:t xml:space="preserve"> 1,6 MHz</w:t>
            </w:r>
          </w:p>
        </w:tc>
      </w:tr>
      <w:tr w:rsidR="0090060B" w:rsidRPr="00EF2F0E" w14:paraId="4CEBAF36" w14:textId="77777777" w:rsidTr="00541233">
        <w:trPr>
          <w:jc w:val="center"/>
        </w:trPr>
        <w:tc>
          <w:tcPr>
            <w:tcW w:w="4629" w:type="dxa"/>
            <w:shd w:val="clear" w:color="auto" w:fill="auto"/>
          </w:tcPr>
          <w:p w14:paraId="3FA7061F" w14:textId="2362AA33" w:rsidR="0090060B" w:rsidRPr="00EF2F0E" w:rsidRDefault="0090060B" w:rsidP="00541233">
            <w:pPr>
              <w:pStyle w:val="TAL"/>
            </w:pPr>
            <w:r w:rsidRPr="00EF2F0E">
              <w:t>Interfering signal</w:t>
            </w:r>
            <w:ins w:id="91" w:author="Moderator - Huawei-RKy3" w:date="2022-04-25T11:19:00Z">
              <w:r>
                <w:t xml:space="preserve"> power</w:t>
              </w:r>
            </w:ins>
            <w:r w:rsidRPr="00EF2F0E">
              <w:t xml:space="preserve"> level applied to the </w:t>
            </w:r>
            <w:r w:rsidRPr="00EF2F0E">
              <w:rPr>
                <w:i/>
              </w:rPr>
              <w:t>co-location reference antenna</w:t>
            </w:r>
          </w:p>
        </w:tc>
        <w:tc>
          <w:tcPr>
            <w:tcW w:w="3780" w:type="dxa"/>
            <w:shd w:val="clear" w:color="auto" w:fill="auto"/>
          </w:tcPr>
          <w:p w14:paraId="05A2ADA1" w14:textId="77777777" w:rsidR="0090060B" w:rsidRPr="00EF2F0E" w:rsidRDefault="0090060B" w:rsidP="00541233">
            <w:pPr>
              <w:pStyle w:val="TAC"/>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r>
              <w:rPr>
                <w:rFonts w:eastAsia="SimSun"/>
              </w:rPr>
              <w:t xml:space="preserve"> </w:t>
            </w:r>
          </w:p>
        </w:tc>
      </w:tr>
      <w:tr w:rsidR="0090060B" w:rsidRPr="00EF2F0E" w14:paraId="696E50F0" w14:textId="77777777" w:rsidTr="00541233">
        <w:trPr>
          <w:jc w:val="center"/>
        </w:trPr>
        <w:tc>
          <w:tcPr>
            <w:tcW w:w="4629" w:type="dxa"/>
            <w:shd w:val="clear" w:color="auto" w:fill="auto"/>
          </w:tcPr>
          <w:p w14:paraId="08AD8D87" w14:textId="77777777" w:rsidR="0090060B" w:rsidRPr="00EF2F0E" w:rsidRDefault="0090060B" w:rsidP="00541233">
            <w:pPr>
              <w:pStyle w:val="TAL"/>
            </w:pPr>
            <w:r w:rsidRPr="00EF2F0E">
              <w:t xml:space="preserve">Interfering signal centre frequency offset from </w:t>
            </w:r>
            <w:r w:rsidRPr="00EF2F0E">
              <w:rPr>
                <w:i/>
              </w:rPr>
              <w:t>Base Station RF Bandwidth</w:t>
            </w:r>
            <w:r w:rsidRPr="00EF2F0E">
              <w:t xml:space="preserve"> edge or edge of </w:t>
            </w:r>
            <w:r w:rsidRPr="00EF2F0E">
              <w:rPr>
                <w:i/>
              </w:rPr>
              <w:t>sub-block</w:t>
            </w:r>
            <w:r w:rsidRPr="00EF2F0E">
              <w:t xml:space="preserve"> inside a gap</w:t>
            </w:r>
          </w:p>
        </w:tc>
        <w:tc>
          <w:tcPr>
            <w:tcW w:w="3780" w:type="dxa"/>
            <w:shd w:val="clear" w:color="auto" w:fill="auto"/>
          </w:tcPr>
          <w:p w14:paraId="051B1E88" w14:textId="77777777" w:rsidR="0090060B" w:rsidRPr="00EF2F0E" w:rsidRDefault="0090060B" w:rsidP="00541233">
            <w:pPr>
              <w:pStyle w:val="TAC"/>
            </w:pPr>
            <w:r w:rsidRPr="00EF2F0E">
              <w:t>±0,8 MHz</w:t>
            </w:r>
          </w:p>
          <w:p w14:paraId="7C6EFA81" w14:textId="77777777" w:rsidR="0090060B" w:rsidRPr="00EF2F0E" w:rsidRDefault="0090060B" w:rsidP="00541233">
            <w:pPr>
              <w:pStyle w:val="TAC"/>
            </w:pPr>
            <w:r w:rsidRPr="00EF2F0E">
              <w:t>±1,6 MHz</w:t>
            </w:r>
          </w:p>
          <w:p w14:paraId="488D226B" w14:textId="77777777" w:rsidR="0090060B" w:rsidRPr="00EF2F0E" w:rsidRDefault="0090060B" w:rsidP="00541233">
            <w:pPr>
              <w:pStyle w:val="TAC"/>
            </w:pPr>
            <w:r w:rsidRPr="00EF2F0E">
              <w:t>±2,4 MHz</w:t>
            </w:r>
          </w:p>
        </w:tc>
      </w:tr>
      <w:tr w:rsidR="0090060B" w:rsidRPr="00EF2F0E" w14:paraId="114131E8" w14:textId="77777777" w:rsidTr="00541233">
        <w:trPr>
          <w:jc w:val="center"/>
        </w:trPr>
        <w:tc>
          <w:tcPr>
            <w:tcW w:w="8409" w:type="dxa"/>
            <w:gridSpan w:val="2"/>
            <w:shd w:val="clear" w:color="auto" w:fill="auto"/>
          </w:tcPr>
          <w:p w14:paraId="482400DF" w14:textId="77777777" w:rsidR="0090060B" w:rsidRPr="00EF2F0E" w:rsidRDefault="0090060B" w:rsidP="00541233">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base station are excluded from the requirement.</w:t>
            </w:r>
          </w:p>
          <w:p w14:paraId="28424441" w14:textId="57A78651" w:rsidR="0090060B" w:rsidRPr="00EF2F0E" w:rsidRDefault="0090060B" w:rsidP="0090060B">
            <w:pPr>
              <w:pStyle w:val="TAN"/>
            </w:pPr>
            <w:r w:rsidRPr="00EF2F0E">
              <w:t>NOTE 2:</w:t>
            </w:r>
            <w:r w:rsidRPr="00EF2F0E">
              <w:tab/>
            </w:r>
            <w:ins w:id="92" w:author="Moderator - Huawei-RKy3" w:date="2022-04-25T11:22:00Z">
              <w:r w:rsidRPr="0037796A">
                <w:rPr>
                  <w:rFonts w:eastAsia="Malgun Gothic"/>
                  <w:lang w:eastAsia="ja-JP"/>
                </w:rPr>
                <w:t xml:space="preserve">For </w:t>
              </w:r>
              <w:r w:rsidRPr="00541233">
                <w:rPr>
                  <w:rFonts w:eastAsia="Malgun Gothic"/>
                  <w:i/>
                  <w:lang w:eastAsia="ja-JP"/>
                </w:rPr>
                <w:t xml:space="preserve">OTA AAS </w:t>
              </w:r>
              <w:r w:rsidRPr="0090060B">
                <w:rPr>
                  <w:rFonts w:eastAsia="Malgun Gothic"/>
                  <w:i/>
                  <w:iCs/>
                  <w:lang w:eastAsia="ja-JP"/>
                </w:rPr>
                <w:t>BS</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ins>
            <w:del w:id="93" w:author="Moderator - Huawei-RKy3" w:date="2022-04-25T11:19:00Z">
              <w:r w:rsidRPr="00EF2F0E" w:rsidDel="0090060B">
                <w:delText>The P</w:delText>
              </w:r>
              <w:r w:rsidRPr="00EF2F0E" w:rsidDel="0090060B">
                <w:rPr>
                  <w:vertAlign w:val="subscript"/>
                </w:rPr>
                <w:delText xml:space="preserve">rated,t,TRP </w:delText>
              </w:r>
              <w:r w:rsidRPr="00EF2F0E" w:rsidDel="0090060B">
                <w:delText xml:space="preserve">is split between polarizations at the </w:delText>
              </w:r>
              <w:r w:rsidRPr="00EF2F0E" w:rsidDel="0090060B">
                <w:rPr>
                  <w:i/>
                </w:rPr>
                <w:delText>co-location reference antenna</w:delText>
              </w:r>
              <w:r w:rsidRPr="00EF2F0E" w:rsidDel="0090060B">
                <w:delText>.</w:delText>
              </w:r>
            </w:del>
          </w:p>
        </w:tc>
      </w:tr>
    </w:tbl>
    <w:p w14:paraId="0D243EEA" w14:textId="77777777" w:rsidR="0090060B" w:rsidRPr="00EF2F0E" w:rsidRDefault="0090060B" w:rsidP="0090060B">
      <w:pPr>
        <w:rPr>
          <w:lang w:eastAsia="en-GB"/>
        </w:rPr>
      </w:pPr>
    </w:p>
    <w:p w14:paraId="38D167C9" w14:textId="77777777" w:rsidR="0090060B" w:rsidRPr="00EF2F0E" w:rsidRDefault="0090060B" w:rsidP="0090060B">
      <w:pPr>
        <w:pStyle w:val="Heading4"/>
      </w:pPr>
      <w:bookmarkStart w:id="94" w:name="_Toc21096127"/>
      <w:bookmarkStart w:id="95" w:name="_Toc29763326"/>
      <w:bookmarkStart w:id="96" w:name="_Toc45869611"/>
      <w:bookmarkStart w:id="97" w:name="_Toc52554864"/>
      <w:bookmarkStart w:id="98" w:name="_Toc52555334"/>
      <w:bookmarkStart w:id="99" w:name="_Toc61112566"/>
      <w:bookmarkStart w:id="100" w:name="_Toc67911718"/>
      <w:bookmarkStart w:id="101" w:name="_Toc74843193"/>
      <w:bookmarkStart w:id="102" w:name="_Toc76503576"/>
      <w:bookmarkStart w:id="103" w:name="_Toc83041019"/>
      <w:bookmarkStart w:id="104" w:name="_Toc89852062"/>
      <w:bookmarkStart w:id="105" w:name="_Toc98676416"/>
      <w:r w:rsidRPr="00EF2F0E">
        <w:lastRenderedPageBreak/>
        <w:t>9.8.2.4</w:t>
      </w:r>
      <w:r w:rsidRPr="00EF2F0E">
        <w:tab/>
        <w:t>Additional minimum requirements</w:t>
      </w:r>
      <w:bookmarkEnd w:id="94"/>
      <w:bookmarkEnd w:id="95"/>
      <w:bookmarkEnd w:id="96"/>
      <w:bookmarkEnd w:id="97"/>
      <w:bookmarkEnd w:id="98"/>
      <w:bookmarkEnd w:id="99"/>
      <w:bookmarkEnd w:id="100"/>
      <w:bookmarkEnd w:id="101"/>
      <w:bookmarkEnd w:id="102"/>
      <w:bookmarkEnd w:id="103"/>
      <w:bookmarkEnd w:id="104"/>
      <w:bookmarkEnd w:id="105"/>
    </w:p>
    <w:p w14:paraId="54875BEA" w14:textId="77777777" w:rsidR="0090060B" w:rsidRPr="00EF2F0E" w:rsidRDefault="0090060B" w:rsidP="0090060B"/>
    <w:p w14:paraId="67DE0E4D" w14:textId="77777777" w:rsidR="0090060B" w:rsidRPr="00EF2F0E" w:rsidRDefault="0090060B" w:rsidP="0090060B">
      <w:pPr>
        <w:pStyle w:val="Heading3"/>
      </w:pPr>
      <w:bookmarkStart w:id="106" w:name="_Toc21096128"/>
      <w:bookmarkStart w:id="107" w:name="_Toc29763327"/>
      <w:bookmarkStart w:id="108" w:name="_Toc45869612"/>
      <w:bookmarkStart w:id="109" w:name="_Toc52554865"/>
      <w:bookmarkStart w:id="110" w:name="_Toc52555335"/>
      <w:bookmarkStart w:id="111" w:name="_Toc61112567"/>
      <w:bookmarkStart w:id="112" w:name="_Toc67911719"/>
      <w:bookmarkStart w:id="113" w:name="_Toc74843194"/>
      <w:bookmarkStart w:id="114" w:name="_Toc76503577"/>
      <w:bookmarkStart w:id="115" w:name="_Toc83041020"/>
      <w:bookmarkStart w:id="116" w:name="_Toc89852063"/>
      <w:bookmarkStart w:id="117" w:name="_Toc98676417"/>
      <w:r w:rsidRPr="00EF2F0E">
        <w:t>9.8.3</w:t>
      </w:r>
      <w:r w:rsidRPr="00EF2F0E">
        <w:tab/>
        <w:t>Minimum requirement for single RAT UTRA operation</w:t>
      </w:r>
      <w:bookmarkEnd w:id="106"/>
      <w:bookmarkEnd w:id="107"/>
      <w:bookmarkEnd w:id="108"/>
      <w:bookmarkEnd w:id="109"/>
      <w:bookmarkEnd w:id="110"/>
      <w:bookmarkEnd w:id="111"/>
      <w:bookmarkEnd w:id="112"/>
      <w:bookmarkEnd w:id="113"/>
      <w:bookmarkEnd w:id="114"/>
      <w:bookmarkEnd w:id="115"/>
      <w:bookmarkEnd w:id="116"/>
      <w:bookmarkEnd w:id="117"/>
    </w:p>
    <w:p w14:paraId="4CD78833" w14:textId="77777777" w:rsidR="0090060B" w:rsidRPr="00EF2F0E" w:rsidRDefault="0090060B" w:rsidP="0090060B">
      <w:pPr>
        <w:pStyle w:val="Heading4"/>
      </w:pPr>
      <w:bookmarkStart w:id="118" w:name="_Toc21096129"/>
      <w:bookmarkStart w:id="119" w:name="_Toc29763328"/>
      <w:bookmarkStart w:id="120" w:name="_Toc45869613"/>
      <w:bookmarkStart w:id="121" w:name="_Toc52554866"/>
      <w:bookmarkStart w:id="122" w:name="_Toc52555336"/>
      <w:bookmarkStart w:id="123" w:name="_Toc61112568"/>
      <w:bookmarkStart w:id="124" w:name="_Toc67911720"/>
      <w:bookmarkStart w:id="125" w:name="_Toc74843195"/>
      <w:bookmarkStart w:id="126" w:name="_Toc76503578"/>
      <w:bookmarkStart w:id="127" w:name="_Toc83041021"/>
      <w:bookmarkStart w:id="128" w:name="_Toc89852064"/>
      <w:bookmarkStart w:id="129" w:name="_Toc98676418"/>
      <w:r w:rsidRPr="00EF2F0E">
        <w:t>9.8.3.1</w:t>
      </w:r>
      <w:r w:rsidRPr="00EF2F0E">
        <w:tab/>
        <w:t>General minimum requirement for FDD UTRA</w:t>
      </w:r>
      <w:bookmarkEnd w:id="118"/>
      <w:bookmarkEnd w:id="119"/>
      <w:bookmarkEnd w:id="120"/>
      <w:bookmarkEnd w:id="121"/>
      <w:bookmarkEnd w:id="122"/>
      <w:bookmarkEnd w:id="123"/>
      <w:bookmarkEnd w:id="124"/>
      <w:bookmarkEnd w:id="125"/>
      <w:bookmarkEnd w:id="126"/>
      <w:bookmarkEnd w:id="127"/>
      <w:bookmarkEnd w:id="128"/>
      <w:bookmarkEnd w:id="129"/>
    </w:p>
    <w:p w14:paraId="0390D968" w14:textId="77777777" w:rsidR="0090060B" w:rsidRPr="00EF2F0E" w:rsidRDefault="0090060B" w:rsidP="0090060B">
      <w:pPr>
        <w:rPr>
          <w:rFonts w:cs="v5.0.0"/>
        </w:rPr>
      </w:pPr>
      <w:r w:rsidRPr="00EF2F0E">
        <w:rPr>
          <w:rFonts w:cs="v5.0.0"/>
        </w:rPr>
        <w:t xml:space="preserve">The transmitter intermodulation level shall not exceed the OTA out of band emission or the OTA spurious emission requirements of </w:t>
      </w:r>
      <w:proofErr w:type="spellStart"/>
      <w:r w:rsidRPr="00EF2F0E">
        <w:rPr>
          <w:rFonts w:cs="v5.0.0"/>
        </w:rPr>
        <w:t>subclause</w:t>
      </w:r>
      <w:proofErr w:type="spellEnd"/>
      <w:r w:rsidRPr="00EF2F0E">
        <w:rPr>
          <w:rFonts w:cs="v5.0.0"/>
        </w:rPr>
        <w:t xml:space="preserve"> 9.7.5 and </w:t>
      </w:r>
      <w:proofErr w:type="spellStart"/>
      <w:r w:rsidRPr="00EF2F0E">
        <w:rPr>
          <w:rFonts w:cs="v5.0.0"/>
        </w:rPr>
        <w:t>subclause</w:t>
      </w:r>
      <w:proofErr w:type="spellEnd"/>
      <w:r w:rsidRPr="00EF2F0E">
        <w:rPr>
          <w:rFonts w:cs="v5.0.0"/>
        </w:rPr>
        <w:t xml:space="preserve"> 9.7.6.1, 9.7.6.3.1 and 9.7.6.3.3, </w:t>
      </w:r>
      <w:r w:rsidRPr="00EF2F0E">
        <w:t>in the presence of interfering signal according to table 9.8.3.1-1.</w:t>
      </w:r>
    </w:p>
    <w:p w14:paraId="66F12C31" w14:textId="77777777" w:rsidR="0090060B" w:rsidRPr="00EF2F0E" w:rsidRDefault="0090060B" w:rsidP="0090060B">
      <w:pPr>
        <w:pStyle w:val="TH"/>
      </w:pPr>
      <w:r w:rsidRPr="00EF2F0E">
        <w:t>Table 9.8.3.1-1: Interfering and wanted signal frequency offset for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760"/>
        <w:gridCol w:w="3567"/>
      </w:tblGrid>
      <w:tr w:rsidR="0090060B" w:rsidRPr="00EF2F0E" w14:paraId="265EA89B" w14:textId="77777777" w:rsidTr="00541233">
        <w:trPr>
          <w:cantSplit/>
          <w:tblHeader/>
          <w:jc w:val="center"/>
        </w:trPr>
        <w:tc>
          <w:tcPr>
            <w:tcW w:w="4760" w:type="dxa"/>
          </w:tcPr>
          <w:p w14:paraId="4D394398" w14:textId="77777777" w:rsidR="0090060B" w:rsidRPr="00EF2F0E" w:rsidRDefault="0090060B" w:rsidP="00541233">
            <w:pPr>
              <w:pStyle w:val="TAH"/>
            </w:pPr>
            <w:r w:rsidRPr="00EF2F0E">
              <w:t>Parameter</w:t>
            </w:r>
          </w:p>
        </w:tc>
        <w:tc>
          <w:tcPr>
            <w:tcW w:w="3567" w:type="dxa"/>
          </w:tcPr>
          <w:p w14:paraId="28E2F85C" w14:textId="77777777" w:rsidR="0090060B" w:rsidRPr="00EF2F0E" w:rsidRDefault="0090060B" w:rsidP="00541233">
            <w:pPr>
              <w:pStyle w:val="TAH"/>
            </w:pPr>
            <w:r w:rsidRPr="00EF2F0E">
              <w:t>Value</w:t>
            </w:r>
          </w:p>
        </w:tc>
      </w:tr>
      <w:tr w:rsidR="0090060B" w:rsidRPr="00EF2F0E" w14:paraId="5F52396B" w14:textId="77777777" w:rsidTr="00541233">
        <w:trPr>
          <w:cantSplit/>
          <w:jc w:val="center"/>
        </w:trPr>
        <w:tc>
          <w:tcPr>
            <w:tcW w:w="4760" w:type="dxa"/>
          </w:tcPr>
          <w:p w14:paraId="18770B37"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Wanted signal type</w:t>
            </w:r>
          </w:p>
        </w:tc>
        <w:tc>
          <w:tcPr>
            <w:tcW w:w="3567" w:type="dxa"/>
          </w:tcPr>
          <w:p w14:paraId="29F60CB5"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UTRA</w:t>
            </w:r>
          </w:p>
        </w:tc>
      </w:tr>
      <w:tr w:rsidR="0090060B" w:rsidRPr="00EF2F0E" w14:paraId="59D9DB67" w14:textId="77777777" w:rsidTr="00541233">
        <w:trPr>
          <w:cantSplit/>
          <w:jc w:val="center"/>
        </w:trPr>
        <w:tc>
          <w:tcPr>
            <w:tcW w:w="4760" w:type="dxa"/>
          </w:tcPr>
          <w:p w14:paraId="7071AA84" w14:textId="77777777" w:rsidR="0090060B" w:rsidRPr="00EF2F0E" w:rsidRDefault="0090060B" w:rsidP="00541233">
            <w:pPr>
              <w:pStyle w:val="TAL"/>
            </w:pPr>
            <w:r w:rsidRPr="00EF2F0E">
              <w:t>Interfering signal type</w:t>
            </w:r>
          </w:p>
        </w:tc>
        <w:tc>
          <w:tcPr>
            <w:tcW w:w="3567" w:type="dxa"/>
          </w:tcPr>
          <w:p w14:paraId="53A77254" w14:textId="77777777" w:rsidR="0090060B" w:rsidRPr="00EF2F0E" w:rsidRDefault="0090060B" w:rsidP="00541233">
            <w:pPr>
              <w:keepNext/>
              <w:keepLines/>
              <w:rPr>
                <w:rFonts w:ascii="Arial" w:hAnsi="Arial" w:cs="Arial"/>
                <w:sz w:val="18"/>
                <w:szCs w:val="18"/>
              </w:rPr>
            </w:pPr>
            <w:r w:rsidRPr="00EF2F0E">
              <w:rPr>
                <w:rFonts w:ascii="Arial" w:hAnsi="Arial" w:cs="Arial"/>
                <w:sz w:val="18"/>
                <w:szCs w:val="18"/>
              </w:rPr>
              <w:t>UTRA</w:t>
            </w:r>
          </w:p>
        </w:tc>
      </w:tr>
      <w:tr w:rsidR="0090060B" w:rsidRPr="00EF2F0E" w14:paraId="3532FA38" w14:textId="77777777" w:rsidTr="00541233">
        <w:trPr>
          <w:cantSplit/>
          <w:jc w:val="center"/>
        </w:trPr>
        <w:tc>
          <w:tcPr>
            <w:tcW w:w="4760" w:type="dxa"/>
          </w:tcPr>
          <w:p w14:paraId="15C2E4EC" w14:textId="5EF6FEC2" w:rsidR="0090060B" w:rsidRPr="00EF2F0E" w:rsidRDefault="0090060B" w:rsidP="00541233">
            <w:pPr>
              <w:pStyle w:val="TAL"/>
            </w:pPr>
            <w:r w:rsidRPr="00EF2F0E">
              <w:t xml:space="preserve">Interfering signal </w:t>
            </w:r>
            <w:ins w:id="130" w:author="Moderator - Huawei-RKy3" w:date="2022-04-25T11:23:00Z">
              <w:r>
                <w:t xml:space="preserve">power </w:t>
              </w:r>
            </w:ins>
            <w:r w:rsidRPr="00EF2F0E">
              <w:t xml:space="preserve">level applied to the </w:t>
            </w:r>
            <w:r w:rsidRPr="00EF2F0E">
              <w:rPr>
                <w:i/>
              </w:rPr>
              <w:t>co-location reference antenna</w:t>
            </w:r>
          </w:p>
        </w:tc>
        <w:tc>
          <w:tcPr>
            <w:tcW w:w="3567" w:type="dxa"/>
          </w:tcPr>
          <w:p w14:paraId="70D4F7CA" w14:textId="77777777" w:rsidR="0090060B" w:rsidRPr="00EF2F0E" w:rsidRDefault="0090060B" w:rsidP="00541233">
            <w:pPr>
              <w:pStyle w:val="TAC"/>
              <w:rPr>
                <w:szCs w:val="18"/>
              </w:rPr>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r>
              <w:rPr>
                <w:rFonts w:eastAsia="SimSun"/>
              </w:rPr>
              <w:t xml:space="preserve"> </w:t>
            </w:r>
          </w:p>
        </w:tc>
      </w:tr>
      <w:tr w:rsidR="0090060B" w:rsidRPr="00EF2F0E" w14:paraId="696331B6" w14:textId="77777777" w:rsidTr="00541233">
        <w:trPr>
          <w:cantSplit/>
          <w:jc w:val="center"/>
        </w:trPr>
        <w:tc>
          <w:tcPr>
            <w:tcW w:w="4760" w:type="dxa"/>
          </w:tcPr>
          <w:p w14:paraId="7FB5F74E" w14:textId="77777777" w:rsidR="0090060B" w:rsidRPr="00EF2F0E" w:rsidRDefault="0090060B" w:rsidP="00541233">
            <w:pPr>
              <w:pStyle w:val="TAL"/>
            </w:pPr>
            <w:r w:rsidRPr="00EF2F0E">
              <w:t xml:space="preserve">Interfering signal centre frequency offset from the lower (upper) edge of the wanted signal </w:t>
            </w:r>
            <w:r w:rsidRPr="00EF2F0E">
              <w:rPr>
                <w:lang w:eastAsia="zh-CN"/>
              </w:rPr>
              <w:t xml:space="preserve">or </w:t>
            </w:r>
            <w:r w:rsidRPr="00EF2F0E">
              <w:t xml:space="preserve">edge of </w:t>
            </w:r>
            <w:r w:rsidRPr="00EF2F0E">
              <w:rPr>
                <w:i/>
              </w:rPr>
              <w:t>sub-block</w:t>
            </w:r>
            <w:r w:rsidRPr="00EF2F0E">
              <w:t xml:space="preserve"> inside a gap</w:t>
            </w:r>
          </w:p>
        </w:tc>
        <w:tc>
          <w:tcPr>
            <w:tcW w:w="3567" w:type="dxa"/>
          </w:tcPr>
          <w:p w14:paraId="02DD57B0" w14:textId="77777777" w:rsidR="0090060B" w:rsidRPr="00EF2F0E" w:rsidRDefault="0090060B" w:rsidP="00541233">
            <w:pPr>
              <w:pStyle w:val="TAC"/>
              <w:rPr>
                <w:szCs w:val="18"/>
              </w:rPr>
            </w:pPr>
            <w:r w:rsidRPr="00EF2F0E">
              <w:rPr>
                <w:szCs w:val="18"/>
              </w:rPr>
              <w:t>-2,5 MHz</w:t>
            </w:r>
          </w:p>
          <w:p w14:paraId="0079A13B" w14:textId="77777777" w:rsidR="0090060B" w:rsidRPr="00EF2F0E" w:rsidRDefault="0090060B" w:rsidP="00541233">
            <w:pPr>
              <w:pStyle w:val="TAC"/>
              <w:rPr>
                <w:szCs w:val="18"/>
              </w:rPr>
            </w:pPr>
            <w:r w:rsidRPr="00EF2F0E">
              <w:rPr>
                <w:szCs w:val="18"/>
              </w:rPr>
              <w:t>-7,5 MHz</w:t>
            </w:r>
          </w:p>
          <w:p w14:paraId="552B00F1" w14:textId="77777777" w:rsidR="0090060B" w:rsidRPr="00EF2F0E" w:rsidRDefault="0090060B" w:rsidP="00541233">
            <w:pPr>
              <w:pStyle w:val="TAC"/>
              <w:rPr>
                <w:szCs w:val="18"/>
              </w:rPr>
            </w:pPr>
            <w:r w:rsidRPr="00EF2F0E">
              <w:rPr>
                <w:szCs w:val="18"/>
              </w:rPr>
              <w:t>-12,5 MHz</w:t>
            </w:r>
          </w:p>
          <w:p w14:paraId="6DD00A57" w14:textId="77777777" w:rsidR="0090060B" w:rsidRPr="00EF2F0E" w:rsidRDefault="0090060B" w:rsidP="00541233">
            <w:pPr>
              <w:pStyle w:val="TAC"/>
              <w:rPr>
                <w:szCs w:val="18"/>
              </w:rPr>
            </w:pPr>
            <w:r w:rsidRPr="00EF2F0E">
              <w:rPr>
                <w:szCs w:val="18"/>
              </w:rPr>
              <w:t>+2,5 MHz</w:t>
            </w:r>
          </w:p>
          <w:p w14:paraId="61298ECF" w14:textId="77777777" w:rsidR="0090060B" w:rsidRPr="00EF2F0E" w:rsidRDefault="0090060B" w:rsidP="00541233">
            <w:pPr>
              <w:pStyle w:val="TAC"/>
              <w:rPr>
                <w:szCs w:val="18"/>
              </w:rPr>
            </w:pPr>
            <w:r w:rsidRPr="00EF2F0E">
              <w:rPr>
                <w:szCs w:val="18"/>
              </w:rPr>
              <w:t>+7,5 MHz</w:t>
            </w:r>
          </w:p>
          <w:p w14:paraId="125887EC" w14:textId="77777777" w:rsidR="0090060B" w:rsidRPr="00EF2F0E" w:rsidRDefault="0090060B" w:rsidP="00541233">
            <w:pPr>
              <w:pStyle w:val="TAC"/>
              <w:rPr>
                <w:szCs w:val="18"/>
              </w:rPr>
            </w:pPr>
            <w:r w:rsidRPr="00EF2F0E">
              <w:rPr>
                <w:szCs w:val="18"/>
              </w:rPr>
              <w:t>+12,5 MHz</w:t>
            </w:r>
          </w:p>
        </w:tc>
      </w:tr>
      <w:tr w:rsidR="0090060B" w:rsidRPr="00EF2F0E" w14:paraId="2AA983C3" w14:textId="77777777" w:rsidTr="00541233">
        <w:trPr>
          <w:cantSplit/>
          <w:jc w:val="center"/>
        </w:trPr>
        <w:tc>
          <w:tcPr>
            <w:tcW w:w="8327" w:type="dxa"/>
            <w:gridSpan w:val="2"/>
          </w:tcPr>
          <w:p w14:paraId="1D77102D" w14:textId="77777777" w:rsidR="0090060B" w:rsidRPr="00EF2F0E" w:rsidRDefault="0090060B" w:rsidP="00541233">
            <w:pPr>
              <w:pStyle w:val="TAN"/>
            </w:pPr>
            <w:r w:rsidRPr="00EF2F0E">
              <w:t>NOTE 1:</w:t>
            </w:r>
            <w:r w:rsidRPr="00EF2F0E">
              <w:tab/>
              <w:t xml:space="preserve">Interference frequencies that are outside of any </w:t>
            </w:r>
            <w:r w:rsidRPr="00EF2F0E">
              <w:rPr>
                <w:snapToGrid w:val="0"/>
              </w:rPr>
              <w:t xml:space="preserve">allocated frequency band for UTRA-FDD downlink specified in </w:t>
            </w:r>
            <w:proofErr w:type="spellStart"/>
            <w:r w:rsidRPr="00EF2F0E">
              <w:rPr>
                <w:snapToGrid w:val="0"/>
              </w:rPr>
              <w:t>subclause</w:t>
            </w:r>
            <w:proofErr w:type="spellEnd"/>
            <w:r w:rsidRPr="00EF2F0E">
              <w:rPr>
                <w:snapToGrid w:val="0"/>
              </w:rPr>
              <w:t xml:space="preserve"> 4.6 are excluded from the requirement</w:t>
            </w:r>
            <w:r w:rsidRPr="00EF2F0E">
              <w:t xml:space="preserve">, unless the interfering signal positions fall within the frequency range of adjacent </w:t>
            </w:r>
            <w:r w:rsidRPr="00EF2F0E">
              <w:rPr>
                <w:i/>
              </w:rPr>
              <w:t>downlink operating band</w:t>
            </w:r>
            <w:r w:rsidRPr="00EF2F0E">
              <w:t>s in the same geographical area.</w:t>
            </w:r>
          </w:p>
          <w:p w14:paraId="7BB447E4" w14:textId="77777777" w:rsidR="0090060B" w:rsidRPr="00EF2F0E" w:rsidRDefault="0090060B" w:rsidP="00541233">
            <w:pPr>
              <w:pStyle w:val="TAN"/>
            </w:pPr>
            <w:r w:rsidRPr="00EF2F0E">
              <w:t>NOTE 2:</w:t>
            </w:r>
            <w:r w:rsidRPr="00EF2F0E">
              <w:tab/>
              <w:t>NOTE 1 is not applied in Band I, III, VI, VIII, IX, XI, XIX, XXI, and XXXII operating within 1 475.9 MHz to 1 495.9MHz, in certain regions.</w:t>
            </w:r>
          </w:p>
          <w:p w14:paraId="4E36E2D9" w14:textId="24F87488" w:rsidR="0090060B" w:rsidRPr="00EF2F0E" w:rsidRDefault="0090060B" w:rsidP="00541233">
            <w:pPr>
              <w:pStyle w:val="TAN"/>
            </w:pPr>
            <w:r w:rsidRPr="00EF2F0E">
              <w:t>NOTE 3:</w:t>
            </w:r>
            <w:r w:rsidRPr="00EF2F0E">
              <w:tab/>
            </w:r>
            <w:ins w:id="131" w:author="Moderator - Huawei-RKy3" w:date="2022-04-25T11:23:00Z">
              <w:r w:rsidRPr="0037796A">
                <w:rPr>
                  <w:rFonts w:eastAsia="Malgun Gothic"/>
                  <w:lang w:eastAsia="ja-JP"/>
                </w:rPr>
                <w:t xml:space="preserve">For </w:t>
              </w:r>
              <w:r w:rsidRPr="00541233">
                <w:rPr>
                  <w:rFonts w:eastAsia="Malgun Gothic"/>
                  <w:i/>
                  <w:lang w:eastAsia="ja-JP"/>
                </w:rPr>
                <w:t xml:space="preserve">OTA AAS </w:t>
              </w:r>
              <w:r w:rsidRPr="0090060B">
                <w:rPr>
                  <w:rFonts w:eastAsia="Malgun Gothic"/>
                  <w:i/>
                  <w:iCs/>
                  <w:lang w:eastAsia="ja-JP"/>
                </w:rPr>
                <w:t>BS</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ins>
            <w:del w:id="132" w:author="Moderator - Huawei-RKy3" w:date="2022-04-25T11:23:00Z">
              <w:r w:rsidRPr="00EF2F0E" w:rsidDel="0090060B">
                <w:delText>The P</w:delText>
              </w:r>
              <w:r w:rsidRPr="00EF2F0E" w:rsidDel="0090060B">
                <w:rPr>
                  <w:vertAlign w:val="subscript"/>
                </w:rPr>
                <w:delText xml:space="preserve">rated,t,TRP </w:delText>
              </w:r>
              <w:r w:rsidRPr="00EF2F0E" w:rsidDel="0090060B">
                <w:delText xml:space="preserve">is split between polarizations at the </w:delText>
              </w:r>
              <w:r w:rsidRPr="00EF2F0E" w:rsidDel="0090060B">
                <w:rPr>
                  <w:i/>
                </w:rPr>
                <w:delText>co-location reference antenna</w:delText>
              </w:r>
              <w:r w:rsidRPr="00EF2F0E" w:rsidDel="0090060B">
                <w:delText>.</w:delText>
              </w:r>
            </w:del>
          </w:p>
        </w:tc>
      </w:tr>
    </w:tbl>
    <w:p w14:paraId="44309D04" w14:textId="77777777" w:rsidR="0090060B" w:rsidRPr="00EF2F0E" w:rsidRDefault="0090060B" w:rsidP="0090060B"/>
    <w:p w14:paraId="18047FBE" w14:textId="77777777" w:rsidR="0090060B" w:rsidRPr="00EF2F0E" w:rsidRDefault="0090060B" w:rsidP="0090060B">
      <w:r w:rsidRPr="00EF2F0E">
        <w:t xml:space="preserve">For RIBs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7FA554F7" w14:textId="77777777" w:rsidR="0090060B" w:rsidRPr="00EF2F0E" w:rsidRDefault="0090060B" w:rsidP="0090060B">
      <w:pPr>
        <w:rPr>
          <w:lang w:eastAsia="en-GB"/>
        </w:rPr>
      </w:pPr>
      <w:r w:rsidRPr="00EF2F0E">
        <w:rPr>
          <w:rFonts w:cs="v5.0.0"/>
        </w:rPr>
        <w:t xml:space="preserve">For </w:t>
      </w:r>
      <w:r w:rsidRPr="00EF2F0E">
        <w:rPr>
          <w:rFonts w:cs="v5.0.0"/>
          <w:i/>
        </w:rPr>
        <w:t>multi-band RIBs</w:t>
      </w:r>
      <w:r w:rsidRPr="00EF2F0E">
        <w:rPr>
          <w:rFonts w:cs="v5.0.0"/>
        </w:rPr>
        <w:t xml:space="preserve">, the requirement is also applicable inside an inter </w:t>
      </w:r>
      <w:r w:rsidRPr="00EF2F0E">
        <w:rPr>
          <w:rFonts w:cs="v5.0.0"/>
          <w:i/>
        </w:rPr>
        <w:t>Base Station RF Bandwidth</w:t>
      </w:r>
      <w:r w:rsidRPr="00EF2F0E">
        <w:rPr>
          <w:rFonts w:cs="v5.0.0"/>
        </w:rPr>
        <w:t xml:space="preserve"> gap for interfering signal offsets where the interfering signal falls completely within the inter </w:t>
      </w:r>
      <w:r w:rsidRPr="00EF2F0E">
        <w:rPr>
          <w:rFonts w:cs="v5.0.0"/>
          <w:i/>
        </w:rPr>
        <w:t>Base Station RF Bandwidth</w:t>
      </w:r>
      <w:r w:rsidRPr="00EF2F0E">
        <w:rPr>
          <w:rFonts w:cs="v5.0.0"/>
        </w:rPr>
        <w:t xml:space="preserve"> gap.</w:t>
      </w:r>
    </w:p>
    <w:p w14:paraId="04B989BC" w14:textId="77777777" w:rsidR="0090060B" w:rsidRPr="00EF2F0E" w:rsidRDefault="0090060B" w:rsidP="0090060B">
      <w:pPr>
        <w:pStyle w:val="Heading3"/>
      </w:pPr>
      <w:bookmarkStart w:id="133" w:name="_Toc21096130"/>
      <w:bookmarkStart w:id="134" w:name="_Toc29763329"/>
      <w:bookmarkStart w:id="135" w:name="_Toc45869614"/>
      <w:bookmarkStart w:id="136" w:name="_Toc52554867"/>
      <w:bookmarkStart w:id="137" w:name="_Toc52555337"/>
      <w:bookmarkStart w:id="138" w:name="_Toc61112569"/>
      <w:bookmarkStart w:id="139" w:name="_Toc67911721"/>
      <w:bookmarkStart w:id="140" w:name="_Toc74843196"/>
      <w:bookmarkStart w:id="141" w:name="_Toc76503579"/>
      <w:bookmarkStart w:id="142" w:name="_Toc83041022"/>
      <w:bookmarkStart w:id="143" w:name="_Toc89852065"/>
      <w:bookmarkStart w:id="144" w:name="_Toc98676419"/>
      <w:r w:rsidRPr="00EF2F0E">
        <w:t>9.8.4</w:t>
      </w:r>
      <w:r w:rsidRPr="00EF2F0E">
        <w:tab/>
        <w:t>Minimum requirement for single RAT E-UTRA operation</w:t>
      </w:r>
      <w:bookmarkEnd w:id="133"/>
      <w:bookmarkEnd w:id="134"/>
      <w:bookmarkEnd w:id="135"/>
      <w:bookmarkEnd w:id="136"/>
      <w:bookmarkEnd w:id="137"/>
      <w:bookmarkEnd w:id="138"/>
      <w:bookmarkEnd w:id="139"/>
      <w:bookmarkEnd w:id="140"/>
      <w:bookmarkEnd w:id="141"/>
      <w:bookmarkEnd w:id="142"/>
      <w:bookmarkEnd w:id="143"/>
      <w:bookmarkEnd w:id="144"/>
    </w:p>
    <w:p w14:paraId="5CE5AA77" w14:textId="77777777" w:rsidR="0090060B" w:rsidRPr="00EF2F0E" w:rsidRDefault="0090060B" w:rsidP="0090060B">
      <w:pPr>
        <w:pStyle w:val="Heading4"/>
      </w:pPr>
      <w:bookmarkStart w:id="145" w:name="_Toc21096131"/>
      <w:bookmarkStart w:id="146" w:name="_Toc29763330"/>
      <w:bookmarkStart w:id="147" w:name="_Toc45869615"/>
      <w:bookmarkStart w:id="148" w:name="_Toc52554868"/>
      <w:bookmarkStart w:id="149" w:name="_Toc52555338"/>
      <w:bookmarkStart w:id="150" w:name="_Toc61112570"/>
      <w:bookmarkStart w:id="151" w:name="_Toc67911722"/>
      <w:bookmarkStart w:id="152" w:name="_Toc74843197"/>
      <w:bookmarkStart w:id="153" w:name="_Toc76503580"/>
      <w:bookmarkStart w:id="154" w:name="_Toc83041023"/>
      <w:bookmarkStart w:id="155" w:name="_Toc89852066"/>
      <w:bookmarkStart w:id="156" w:name="_Toc98676420"/>
      <w:r w:rsidRPr="00EF2F0E">
        <w:t>9.8.4.1</w:t>
      </w:r>
      <w:r w:rsidRPr="00EF2F0E">
        <w:tab/>
        <w:t>General minimum requirement</w:t>
      </w:r>
      <w:bookmarkEnd w:id="145"/>
      <w:bookmarkEnd w:id="146"/>
      <w:bookmarkEnd w:id="147"/>
      <w:bookmarkEnd w:id="148"/>
      <w:bookmarkEnd w:id="149"/>
      <w:bookmarkEnd w:id="150"/>
      <w:bookmarkEnd w:id="151"/>
      <w:bookmarkEnd w:id="152"/>
      <w:bookmarkEnd w:id="153"/>
      <w:bookmarkEnd w:id="154"/>
      <w:bookmarkEnd w:id="155"/>
      <w:bookmarkEnd w:id="156"/>
    </w:p>
    <w:p w14:paraId="71C987C5" w14:textId="77777777" w:rsidR="0090060B" w:rsidRPr="00EF2F0E" w:rsidRDefault="0090060B" w:rsidP="0090060B">
      <w:pPr>
        <w:keepNext/>
        <w:keepLines/>
      </w:pPr>
      <w:r w:rsidRPr="00EF2F0E">
        <w:t xml:space="preserve">The transmitter intermodulation level shall not exceed the unwanted emission limits in </w:t>
      </w:r>
      <w:proofErr w:type="spellStart"/>
      <w:r w:rsidRPr="00EF2F0E">
        <w:t>subclauses</w:t>
      </w:r>
      <w:proofErr w:type="spellEnd"/>
      <w:r w:rsidRPr="00EF2F0E">
        <w:t xml:space="preserve"> 9.7.6.1, 9.7.6.4.1, 9.7.6.4.3, 9.7.5 and 9.7.3 in the presence of an E-UTRA interfering signal according to table 9.8.4.1</w:t>
      </w:r>
      <w:r w:rsidRPr="00EF2F0E">
        <w:noBreakHyphen/>
        <w:t>1.</w:t>
      </w:r>
    </w:p>
    <w:p w14:paraId="5B6A8A06" w14:textId="77777777" w:rsidR="0090060B" w:rsidRPr="00EF2F0E" w:rsidRDefault="0090060B" w:rsidP="0090060B">
      <w:pPr>
        <w:rPr>
          <w:lang w:eastAsia="zh-CN"/>
        </w:rPr>
      </w:pPr>
      <w:r w:rsidRPr="00EF2F0E">
        <w:t xml:space="preserve">The requirement is applicable outside the </w:t>
      </w:r>
      <w:r w:rsidRPr="00EF2F0E">
        <w:rPr>
          <w:i/>
          <w:lang w:eastAsia="zh-CN"/>
        </w:rPr>
        <w:t>Base Station RF Bandwidth</w:t>
      </w:r>
      <w:r w:rsidRPr="00EF2F0E">
        <w:rPr>
          <w:lang w:eastAsia="zh-CN"/>
        </w:rPr>
        <w:t xml:space="preserve"> or </w:t>
      </w:r>
      <w:r w:rsidRPr="00EF2F0E">
        <w:rPr>
          <w:i/>
          <w:lang w:eastAsia="zh-CN"/>
        </w:rPr>
        <w:t>Radio Bandwidth</w:t>
      </w:r>
      <w:r w:rsidRPr="00EF2F0E">
        <w:t xml:space="preserve">. The interfering signal offset is defined relative to the </w:t>
      </w:r>
      <w:r w:rsidRPr="00EF2F0E">
        <w:rPr>
          <w:i/>
        </w:rPr>
        <w:t>Base Station RF Bandwidth</w:t>
      </w:r>
      <w:r w:rsidRPr="00EF2F0E">
        <w:t xml:space="preserve"> </w:t>
      </w:r>
      <w:r w:rsidRPr="00EF2F0E">
        <w:rPr>
          <w:i/>
        </w:rPr>
        <w:t>edges</w:t>
      </w:r>
      <w:r w:rsidRPr="00EF2F0E">
        <w:rPr>
          <w:lang w:eastAsia="zh-CN"/>
        </w:rPr>
        <w:t xml:space="preserve"> or </w:t>
      </w:r>
      <w:r w:rsidRPr="00EF2F0E">
        <w:rPr>
          <w:i/>
          <w:lang w:eastAsia="zh-CN"/>
        </w:rPr>
        <w:t>Radio Bandwidth</w:t>
      </w:r>
      <w:r w:rsidRPr="00EF2F0E">
        <w:rPr>
          <w:lang w:eastAsia="zh-CN"/>
        </w:rPr>
        <w:t xml:space="preserve"> edges</w:t>
      </w:r>
      <w:r w:rsidRPr="00EF2F0E">
        <w:t>.</w:t>
      </w:r>
    </w:p>
    <w:p w14:paraId="213DF2F4" w14:textId="77777777" w:rsidR="0090060B" w:rsidRPr="00EF2F0E" w:rsidRDefault="0090060B" w:rsidP="0090060B">
      <w:r w:rsidRPr="00EF2F0E">
        <w:t xml:space="preserve">For RIBs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609E4E42" w14:textId="77777777" w:rsidR="0090060B" w:rsidRPr="00EF2F0E" w:rsidRDefault="0090060B" w:rsidP="0090060B">
      <w:r w:rsidRPr="00EF2F0E">
        <w:t xml:space="preserve">For </w:t>
      </w:r>
      <w:r w:rsidRPr="00EF2F0E">
        <w:rPr>
          <w:i/>
        </w:rPr>
        <w:t xml:space="preserve">multi-band </w:t>
      </w:r>
      <w:proofErr w:type="gramStart"/>
      <w:r w:rsidRPr="00EF2F0E">
        <w:rPr>
          <w:i/>
        </w:rPr>
        <w:t>RIBs</w:t>
      </w:r>
      <w:r w:rsidRPr="00EF2F0E">
        <w:t xml:space="preserve"> ,</w:t>
      </w:r>
      <w:proofErr w:type="gramEnd"/>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each supported operating band. In case the inter </w:t>
      </w:r>
      <w:r w:rsidRPr="00EF2F0E">
        <w:rPr>
          <w:i/>
        </w:rPr>
        <w:t>Base Station RF Bandwidth</w:t>
      </w:r>
      <w:r w:rsidRPr="00EF2F0E">
        <w:t xml:space="preserve"> gap is less than 15 MHz, the requirement in the gap applies only for interfering signal offsets where the interfering signal falls completely within the inter </w:t>
      </w:r>
      <w:r w:rsidRPr="00EF2F0E">
        <w:rPr>
          <w:i/>
        </w:rPr>
        <w:t>Base Station RF Bandwidth</w:t>
      </w:r>
      <w:r w:rsidRPr="00EF2F0E">
        <w:t xml:space="preserve"> gap.</w:t>
      </w:r>
    </w:p>
    <w:p w14:paraId="342D2F17" w14:textId="77777777" w:rsidR="0090060B" w:rsidRPr="00EF2F0E" w:rsidRDefault="0090060B" w:rsidP="0090060B">
      <w:r w:rsidRPr="00EF2F0E">
        <w:lastRenderedPageBreak/>
        <w:t>The wanted signal and interfering signal centre frequency is specified in table 9.8</w:t>
      </w:r>
      <w:r w:rsidRPr="00EF2F0E">
        <w:rPr>
          <w:lang w:eastAsia="zh-CN"/>
        </w:rPr>
        <w:t>.4.1</w:t>
      </w:r>
      <w:r w:rsidRPr="00EF2F0E">
        <w:noBreakHyphen/>
        <w:t>1.</w:t>
      </w:r>
    </w:p>
    <w:p w14:paraId="44745B86" w14:textId="77777777" w:rsidR="0090060B" w:rsidRPr="00EF2F0E" w:rsidRDefault="0090060B" w:rsidP="0090060B">
      <w:pPr>
        <w:pStyle w:val="TH"/>
      </w:pPr>
      <w:r w:rsidRPr="00EF2F0E">
        <w:t>Table 9.8.4.1-1: Interfering and wanted signals for 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828"/>
        <w:gridCol w:w="3635"/>
      </w:tblGrid>
      <w:tr w:rsidR="0090060B" w:rsidRPr="00EF2F0E" w14:paraId="436CCDA4" w14:textId="77777777" w:rsidTr="00541233">
        <w:trPr>
          <w:cantSplit/>
          <w:tblHeader/>
          <w:jc w:val="center"/>
        </w:trPr>
        <w:tc>
          <w:tcPr>
            <w:tcW w:w="4828" w:type="dxa"/>
          </w:tcPr>
          <w:p w14:paraId="3EE7F92C" w14:textId="77777777" w:rsidR="0090060B" w:rsidRPr="00EF2F0E" w:rsidRDefault="0090060B" w:rsidP="00541233">
            <w:pPr>
              <w:pStyle w:val="TAH"/>
            </w:pPr>
            <w:r w:rsidRPr="00EF2F0E">
              <w:t>Parameter</w:t>
            </w:r>
          </w:p>
        </w:tc>
        <w:tc>
          <w:tcPr>
            <w:tcW w:w="3635" w:type="dxa"/>
          </w:tcPr>
          <w:p w14:paraId="644EF07D" w14:textId="77777777" w:rsidR="0090060B" w:rsidRPr="00EF2F0E" w:rsidRDefault="0090060B" w:rsidP="00541233">
            <w:pPr>
              <w:pStyle w:val="TAH"/>
            </w:pPr>
            <w:r w:rsidRPr="00EF2F0E">
              <w:t>Value</w:t>
            </w:r>
          </w:p>
        </w:tc>
      </w:tr>
      <w:tr w:rsidR="0090060B" w:rsidRPr="00EF2F0E" w14:paraId="268A2C90" w14:textId="77777777" w:rsidTr="00541233">
        <w:trPr>
          <w:cantSplit/>
          <w:jc w:val="center"/>
        </w:trPr>
        <w:tc>
          <w:tcPr>
            <w:tcW w:w="4828" w:type="dxa"/>
          </w:tcPr>
          <w:p w14:paraId="4019EB70" w14:textId="77777777" w:rsidR="0090060B" w:rsidRPr="00EF2F0E" w:rsidRDefault="0090060B" w:rsidP="00541233">
            <w:pPr>
              <w:pStyle w:val="TAL"/>
            </w:pPr>
            <w:r w:rsidRPr="00EF2F0E">
              <w:t>Wanted signal</w:t>
            </w:r>
          </w:p>
        </w:tc>
        <w:tc>
          <w:tcPr>
            <w:tcW w:w="3635" w:type="dxa"/>
          </w:tcPr>
          <w:p w14:paraId="3D69FFE1" w14:textId="77777777" w:rsidR="0090060B" w:rsidRPr="00EF2F0E" w:rsidRDefault="0090060B" w:rsidP="00541233">
            <w:pPr>
              <w:pStyle w:val="TAC"/>
            </w:pPr>
            <w:r w:rsidRPr="00EF2F0E">
              <w:t>E-UTRA single carrier, or multi-carrier, or multiple intra-band contiguously or non-contiguously aggregated carriers</w:t>
            </w:r>
          </w:p>
        </w:tc>
      </w:tr>
      <w:tr w:rsidR="0090060B" w:rsidRPr="00EF2F0E" w14:paraId="750A5CCB" w14:textId="77777777" w:rsidTr="00541233">
        <w:trPr>
          <w:cantSplit/>
          <w:jc w:val="center"/>
        </w:trPr>
        <w:tc>
          <w:tcPr>
            <w:tcW w:w="4828" w:type="dxa"/>
          </w:tcPr>
          <w:p w14:paraId="1DDC5147" w14:textId="77777777" w:rsidR="0090060B" w:rsidRPr="00EF2F0E" w:rsidRDefault="0090060B" w:rsidP="00541233">
            <w:pPr>
              <w:pStyle w:val="TAL"/>
            </w:pPr>
            <w:r w:rsidRPr="00EF2F0E">
              <w:t>Interfering signal type</w:t>
            </w:r>
          </w:p>
        </w:tc>
        <w:tc>
          <w:tcPr>
            <w:tcW w:w="3635" w:type="dxa"/>
          </w:tcPr>
          <w:p w14:paraId="2826D6C7" w14:textId="77777777" w:rsidR="0090060B" w:rsidRPr="00EF2F0E" w:rsidRDefault="0090060B" w:rsidP="00541233">
            <w:pPr>
              <w:pStyle w:val="TAC"/>
            </w:pPr>
            <w:r w:rsidRPr="00EF2F0E">
              <w:t xml:space="preserve">E-UTRA signal of </w:t>
            </w:r>
            <w:r w:rsidRPr="00EF2F0E">
              <w:rPr>
                <w:i/>
              </w:rPr>
              <w:t>channel bandwidth</w:t>
            </w:r>
            <w:r w:rsidRPr="00EF2F0E">
              <w:t xml:space="preserve"> 5 MHz</w:t>
            </w:r>
          </w:p>
        </w:tc>
      </w:tr>
      <w:tr w:rsidR="0090060B" w:rsidRPr="00EF2F0E" w14:paraId="09421A2D" w14:textId="77777777" w:rsidTr="00541233">
        <w:trPr>
          <w:cantSplit/>
          <w:jc w:val="center"/>
        </w:trPr>
        <w:tc>
          <w:tcPr>
            <w:tcW w:w="4828" w:type="dxa"/>
          </w:tcPr>
          <w:p w14:paraId="2996C30C" w14:textId="2288AEF9" w:rsidR="0090060B" w:rsidRPr="00EF2F0E" w:rsidRDefault="0090060B" w:rsidP="00541233">
            <w:pPr>
              <w:pStyle w:val="TAL"/>
            </w:pPr>
            <w:r w:rsidRPr="00EF2F0E">
              <w:t xml:space="preserve">Interfering signal </w:t>
            </w:r>
            <w:ins w:id="157" w:author="Moderator - Huawei-RKy3" w:date="2022-04-25T11:23:00Z">
              <w:r>
                <w:t xml:space="preserve">power </w:t>
              </w:r>
            </w:ins>
            <w:r w:rsidRPr="00EF2F0E">
              <w:t xml:space="preserve">level applied to the </w:t>
            </w:r>
            <w:r w:rsidRPr="00EF2F0E">
              <w:rPr>
                <w:i/>
              </w:rPr>
              <w:t>co-location reference antenna</w:t>
            </w:r>
          </w:p>
        </w:tc>
        <w:tc>
          <w:tcPr>
            <w:tcW w:w="3635" w:type="dxa"/>
          </w:tcPr>
          <w:p w14:paraId="17C55B09" w14:textId="77777777" w:rsidR="0090060B" w:rsidRPr="00EF2F0E" w:rsidRDefault="0090060B" w:rsidP="00541233">
            <w:pPr>
              <w:pStyle w:val="TAC"/>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r>
              <w:rPr>
                <w:rFonts w:eastAsia="SimSun"/>
              </w:rPr>
              <w:t xml:space="preserve"> </w:t>
            </w:r>
          </w:p>
        </w:tc>
      </w:tr>
      <w:tr w:rsidR="0090060B" w:rsidRPr="00EF2F0E" w14:paraId="665E6BCB" w14:textId="77777777" w:rsidTr="00541233">
        <w:trPr>
          <w:cantSplit/>
          <w:jc w:val="center"/>
        </w:trPr>
        <w:tc>
          <w:tcPr>
            <w:tcW w:w="4828" w:type="dxa"/>
          </w:tcPr>
          <w:p w14:paraId="47F2E2C6" w14:textId="77777777" w:rsidR="0090060B" w:rsidRPr="00EF2F0E" w:rsidRDefault="0090060B" w:rsidP="00541233">
            <w:pPr>
              <w:pStyle w:val="TAL"/>
            </w:pPr>
            <w:r w:rsidRPr="00EF2F0E">
              <w:t xml:space="preserve">Interfering signal centre frequency offset from the lower (upper) edge of the wanted signal or edge of </w:t>
            </w:r>
            <w:r w:rsidRPr="00EF2F0E">
              <w:rPr>
                <w:i/>
              </w:rPr>
              <w:t>sub-block</w:t>
            </w:r>
            <w:r w:rsidRPr="00EF2F0E">
              <w:t xml:space="preserve"> inside a </w:t>
            </w:r>
            <w:r w:rsidRPr="00EF2F0E">
              <w:rPr>
                <w:i/>
              </w:rPr>
              <w:t>sub-block gap</w:t>
            </w:r>
          </w:p>
        </w:tc>
        <w:tc>
          <w:tcPr>
            <w:tcW w:w="3635" w:type="dxa"/>
          </w:tcPr>
          <w:p w14:paraId="4BF2A922" w14:textId="77777777" w:rsidR="0090060B" w:rsidRPr="00EF2F0E" w:rsidRDefault="0090060B" w:rsidP="00541233">
            <w:pPr>
              <w:pStyle w:val="TAC"/>
            </w:pPr>
            <w:r w:rsidRPr="00EF2F0E">
              <w:t>±2,5 MHz</w:t>
            </w:r>
          </w:p>
          <w:p w14:paraId="374F6A13" w14:textId="77777777" w:rsidR="0090060B" w:rsidRPr="00EF2F0E" w:rsidRDefault="0090060B" w:rsidP="00541233">
            <w:pPr>
              <w:pStyle w:val="TAC"/>
            </w:pPr>
            <w:r w:rsidRPr="00EF2F0E">
              <w:t>±7,5 MHz</w:t>
            </w:r>
          </w:p>
          <w:p w14:paraId="7CA523E1" w14:textId="77777777" w:rsidR="0090060B" w:rsidRPr="00EF2F0E" w:rsidRDefault="0090060B" w:rsidP="00541233">
            <w:pPr>
              <w:pStyle w:val="TAC"/>
            </w:pPr>
            <w:r w:rsidRPr="00EF2F0E">
              <w:t>±12,5 MHz</w:t>
            </w:r>
          </w:p>
        </w:tc>
      </w:tr>
      <w:tr w:rsidR="0090060B" w:rsidRPr="00EF2F0E" w14:paraId="0D98D329" w14:textId="77777777" w:rsidTr="00541233">
        <w:trPr>
          <w:cantSplit/>
          <w:jc w:val="center"/>
        </w:trPr>
        <w:tc>
          <w:tcPr>
            <w:tcW w:w="8463" w:type="dxa"/>
            <w:gridSpan w:val="2"/>
          </w:tcPr>
          <w:p w14:paraId="4F5A2ABB" w14:textId="77777777" w:rsidR="0090060B" w:rsidRPr="00EF2F0E" w:rsidRDefault="0090060B" w:rsidP="00541233">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base station are excluded from the requirement, unless the interfering signal positions fall within the frequency range of adjacent </w:t>
            </w:r>
            <w:r w:rsidRPr="00EF2F0E">
              <w:rPr>
                <w:i/>
              </w:rPr>
              <w:t>downlink operating band</w:t>
            </w:r>
            <w:r w:rsidRPr="00EF2F0E">
              <w:t xml:space="preserve">s in the same geographical area. In case that none of the interfering signal positions fall completely within the frequency range of the </w:t>
            </w:r>
            <w:r w:rsidRPr="00EF2F0E">
              <w:rPr>
                <w:i/>
              </w:rPr>
              <w:t>downlink operating band</w:t>
            </w:r>
            <w:r w:rsidRPr="00EF2F0E">
              <w:t>, 3GPP TS 36.141 [20] provides further guidance regarding appropriate test requirements.</w:t>
            </w:r>
          </w:p>
          <w:p w14:paraId="5126158F" w14:textId="77777777" w:rsidR="0090060B" w:rsidRPr="00EF2F0E" w:rsidRDefault="0090060B" w:rsidP="00541233">
            <w:pPr>
              <w:pStyle w:val="TAN"/>
            </w:pPr>
            <w:r w:rsidRPr="00EF2F0E">
              <w:t>NOTE 2:</w:t>
            </w:r>
            <w:r w:rsidRPr="00EF2F0E">
              <w:tab/>
              <w:t>In certain regions, NOTE 1 is not applied in Band 1, 3, 8, 9, 11, 18, 19, 21, 28, 32 operating within 1 475.9 MHz to 1 495.9 MHz, 34, 74.</w:t>
            </w:r>
          </w:p>
          <w:p w14:paraId="3D15EFAF" w14:textId="7C14B4AF" w:rsidR="0090060B" w:rsidRPr="00EF2F0E" w:rsidRDefault="0090060B" w:rsidP="00541233">
            <w:pPr>
              <w:pStyle w:val="TAN"/>
            </w:pPr>
            <w:r w:rsidRPr="00EF2F0E">
              <w:t>NOTE 3:</w:t>
            </w:r>
            <w:r w:rsidRPr="00EF2F0E">
              <w:tab/>
            </w:r>
            <w:ins w:id="158" w:author="Moderator - Huawei-RKy3" w:date="2022-04-25T11:23:00Z">
              <w:r w:rsidRPr="0037796A">
                <w:rPr>
                  <w:rFonts w:eastAsia="Malgun Gothic"/>
                  <w:lang w:eastAsia="ja-JP"/>
                </w:rPr>
                <w:t xml:space="preserve">For </w:t>
              </w:r>
              <w:r w:rsidRPr="00541233">
                <w:rPr>
                  <w:rFonts w:eastAsia="Malgun Gothic"/>
                  <w:i/>
                  <w:lang w:eastAsia="ja-JP"/>
                </w:rPr>
                <w:t xml:space="preserve">OTA AAS </w:t>
              </w:r>
              <w:r w:rsidRPr="0090060B">
                <w:rPr>
                  <w:rFonts w:eastAsia="Malgun Gothic"/>
                  <w:i/>
                  <w:iCs/>
                  <w:lang w:eastAsia="ja-JP"/>
                </w:rPr>
                <w:t>BS</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ins>
            <w:del w:id="159" w:author="Moderator - Huawei-RKy3" w:date="2022-04-25T11:23:00Z">
              <w:r w:rsidRPr="00EF2F0E" w:rsidDel="0090060B">
                <w:delText>The P</w:delText>
              </w:r>
              <w:r w:rsidRPr="00EF2F0E" w:rsidDel="0090060B">
                <w:rPr>
                  <w:vertAlign w:val="subscript"/>
                </w:rPr>
                <w:delText xml:space="preserve">rated,t,TRP </w:delText>
              </w:r>
              <w:r w:rsidRPr="00EF2F0E" w:rsidDel="0090060B">
                <w:delText xml:space="preserve">is split between polarizations at the </w:delText>
              </w:r>
              <w:r w:rsidRPr="00EF2F0E" w:rsidDel="0090060B">
                <w:rPr>
                  <w:i/>
                </w:rPr>
                <w:delText>co-location reference antenna</w:delText>
              </w:r>
              <w:r w:rsidRPr="00EF2F0E" w:rsidDel="0090060B">
                <w:delText>.</w:delText>
              </w:r>
            </w:del>
          </w:p>
        </w:tc>
      </w:tr>
    </w:tbl>
    <w:p w14:paraId="3AE9836B" w14:textId="77777777" w:rsidR="0090060B" w:rsidRPr="00EF2F0E" w:rsidRDefault="0090060B" w:rsidP="0090060B">
      <w:pPr>
        <w:rPr>
          <w:lang w:eastAsia="en-GB"/>
        </w:rPr>
      </w:pPr>
    </w:p>
    <w:p w14:paraId="2B636A34" w14:textId="77777777" w:rsidR="0090060B" w:rsidRPr="00EF2F0E" w:rsidRDefault="0090060B" w:rsidP="0090060B">
      <w:pPr>
        <w:pStyle w:val="Heading4"/>
      </w:pPr>
      <w:bookmarkStart w:id="160" w:name="_Toc21096132"/>
      <w:bookmarkStart w:id="161" w:name="_Toc29763331"/>
      <w:bookmarkStart w:id="162" w:name="_Toc45869616"/>
      <w:bookmarkStart w:id="163" w:name="_Toc52554869"/>
      <w:bookmarkStart w:id="164" w:name="_Toc52555339"/>
      <w:bookmarkStart w:id="165" w:name="_Toc61112571"/>
      <w:bookmarkStart w:id="166" w:name="_Toc67911723"/>
      <w:bookmarkStart w:id="167" w:name="_Toc74843198"/>
      <w:bookmarkStart w:id="168" w:name="_Toc76503581"/>
      <w:bookmarkStart w:id="169" w:name="_Toc83041024"/>
      <w:bookmarkStart w:id="170" w:name="_Toc89852067"/>
      <w:bookmarkStart w:id="171" w:name="_Toc98676421"/>
      <w:r w:rsidRPr="00EF2F0E">
        <w:t>9.8.4.2</w:t>
      </w:r>
      <w:r w:rsidRPr="00EF2F0E">
        <w:tab/>
      </w:r>
      <w:bookmarkEnd w:id="160"/>
      <w:bookmarkEnd w:id="161"/>
      <w:bookmarkEnd w:id="162"/>
      <w:bookmarkEnd w:id="163"/>
      <w:bookmarkEnd w:id="164"/>
      <w:bookmarkEnd w:id="165"/>
      <w:bookmarkEnd w:id="166"/>
      <w:r>
        <w:t>Void</w:t>
      </w:r>
      <w:bookmarkEnd w:id="167"/>
      <w:bookmarkEnd w:id="168"/>
      <w:bookmarkEnd w:id="169"/>
      <w:bookmarkEnd w:id="170"/>
      <w:bookmarkEnd w:id="171"/>
    </w:p>
    <w:p w14:paraId="1FEE0790" w14:textId="77777777" w:rsidR="0090060B" w:rsidRPr="00EF2F0E" w:rsidRDefault="0090060B" w:rsidP="0090060B">
      <w:pPr>
        <w:pStyle w:val="TH"/>
      </w:pPr>
      <w:r w:rsidRPr="00EF2F0E">
        <w:t xml:space="preserve">Table 9.8.4.2-1: </w:t>
      </w:r>
      <w:r>
        <w:t>Void</w:t>
      </w:r>
    </w:p>
    <w:p w14:paraId="4A5F981A" w14:textId="70AD4C10" w:rsidR="00D2782A" w:rsidRPr="00D349E0" w:rsidRDefault="0090060B" w:rsidP="0090060B">
      <w:pPr>
        <w:rPr>
          <w:b/>
        </w:rPr>
      </w:pPr>
      <w:r w:rsidRPr="0090060B">
        <w:rPr>
          <w:b/>
          <w:color w:val="FF0000"/>
          <w:sz w:val="24"/>
        </w:rPr>
        <w:t>&lt;End of change&gt;</w:t>
      </w:r>
      <w:bookmarkEnd w:id="1"/>
      <w:bookmarkEnd w:id="2"/>
      <w:bookmarkEnd w:id="3"/>
      <w:bookmarkEnd w:id="4"/>
      <w:bookmarkEnd w:id="5"/>
      <w:bookmarkEnd w:id="6"/>
      <w:bookmarkEnd w:id="7"/>
      <w:bookmarkEnd w:id="8"/>
      <w:bookmarkEnd w:id="9"/>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A3F6D" w14:textId="77777777" w:rsidR="002D7383" w:rsidRDefault="002D7383">
      <w:r>
        <w:separator/>
      </w:r>
    </w:p>
  </w:endnote>
  <w:endnote w:type="continuationSeparator" w:id="0">
    <w:p w14:paraId="763B214F" w14:textId="77777777" w:rsidR="002D7383" w:rsidRDefault="002D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o¡§2¡§??"/>
    <w:panose1 w:val="02010600030101010101"/>
    <w:charset w:val="86"/>
    <w:family w:val="modern"/>
    <w:notTrueType/>
    <w:pitch w:val="fixed"/>
    <w:sig w:usb0="00000001" w:usb1="080E0000" w:usb2="00000010" w:usb3="00000000" w:csb0="00040000" w:csb1="00000000"/>
  </w:font>
  <w:font w:name="v4.2.0">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ÏoUAA"/>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
    <w:charset w:val="86"/>
    <w:family w:val="auto"/>
    <w:pitch w:val="variable"/>
    <w:sig w:usb0="00000287" w:usb1="38CF7CFA" w:usb2="00000016" w:usb3="00000000" w:csb0="0004000F" w:csb1="00000000"/>
  </w:font>
  <w:font w:name="MS Gothic">
    <w:altName w:val="?l?r ?S?V?b?N"/>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ulim">
    <w:altName w:val="¢®¨ú¡§u¡Ë¡þ¨Ï¡À"/>
    <w:panose1 w:val="020B0600000101010101"/>
    <w:charset w:val="81"/>
    <w:family w:val="roman"/>
    <w:notTrueType/>
    <w:pitch w:val="fixed"/>
    <w:sig w:usb0="00000001" w:usb1="09060000" w:usb2="00000010" w:usb3="00000000" w:csb0="00080000" w:csb1="00000000"/>
  </w:font>
  <w:font w:name="v5.0.0">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992D" w14:textId="77777777" w:rsidR="00F74057" w:rsidRDefault="00F7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B20B" w14:textId="77777777" w:rsidR="00F74057" w:rsidRDefault="00F74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0E76" w14:textId="77777777" w:rsidR="00F74057" w:rsidRDefault="00F7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3A9A" w14:textId="77777777" w:rsidR="002D7383" w:rsidRDefault="002D7383">
      <w:r>
        <w:separator/>
      </w:r>
    </w:p>
  </w:footnote>
  <w:footnote w:type="continuationSeparator" w:id="0">
    <w:p w14:paraId="3FD5C892" w14:textId="77777777" w:rsidR="002D7383" w:rsidRDefault="002D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5A8F" w14:textId="77777777" w:rsidR="00F74057" w:rsidRDefault="00F74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0563" w14:textId="77777777" w:rsidR="00F74057" w:rsidRDefault="00F74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F8FD" w14:textId="77777777" w:rsidR="00F74057" w:rsidRDefault="00F74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7016D" w:rsidRDefault="000701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7016D" w:rsidRDefault="00070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3">
    <w15:presenceInfo w15:providerId="None" w15:userId="Moderator - Huawei-RKy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AEA"/>
    <w:rsid w:val="00036DD8"/>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E41F3"/>
    <w:rsid w:val="001E57E5"/>
    <w:rsid w:val="00204E8B"/>
    <w:rsid w:val="002105EF"/>
    <w:rsid w:val="00237679"/>
    <w:rsid w:val="00242E61"/>
    <w:rsid w:val="002545A0"/>
    <w:rsid w:val="0026004D"/>
    <w:rsid w:val="0026073D"/>
    <w:rsid w:val="002640DD"/>
    <w:rsid w:val="00275D12"/>
    <w:rsid w:val="00277BA5"/>
    <w:rsid w:val="00284FEB"/>
    <w:rsid w:val="002860C4"/>
    <w:rsid w:val="002A05DE"/>
    <w:rsid w:val="002B5741"/>
    <w:rsid w:val="002C383D"/>
    <w:rsid w:val="002D0CE1"/>
    <w:rsid w:val="002D465D"/>
    <w:rsid w:val="002D7383"/>
    <w:rsid w:val="002E472E"/>
    <w:rsid w:val="002F6307"/>
    <w:rsid w:val="00305409"/>
    <w:rsid w:val="003125B4"/>
    <w:rsid w:val="00314433"/>
    <w:rsid w:val="00323884"/>
    <w:rsid w:val="003460CB"/>
    <w:rsid w:val="00352BFC"/>
    <w:rsid w:val="0035788D"/>
    <w:rsid w:val="003609EF"/>
    <w:rsid w:val="0036231A"/>
    <w:rsid w:val="00366690"/>
    <w:rsid w:val="00374DD4"/>
    <w:rsid w:val="003773F9"/>
    <w:rsid w:val="0037796A"/>
    <w:rsid w:val="003907E7"/>
    <w:rsid w:val="00396A41"/>
    <w:rsid w:val="003D0725"/>
    <w:rsid w:val="003E1A36"/>
    <w:rsid w:val="003E7C12"/>
    <w:rsid w:val="0040732A"/>
    <w:rsid w:val="00410371"/>
    <w:rsid w:val="00415BAB"/>
    <w:rsid w:val="00421979"/>
    <w:rsid w:val="00422940"/>
    <w:rsid w:val="00423FFF"/>
    <w:rsid w:val="004242F1"/>
    <w:rsid w:val="00446C99"/>
    <w:rsid w:val="00453789"/>
    <w:rsid w:val="0045491D"/>
    <w:rsid w:val="00455A85"/>
    <w:rsid w:val="00456737"/>
    <w:rsid w:val="00471571"/>
    <w:rsid w:val="004718B8"/>
    <w:rsid w:val="00472E67"/>
    <w:rsid w:val="004802AD"/>
    <w:rsid w:val="00481BD5"/>
    <w:rsid w:val="004847EC"/>
    <w:rsid w:val="00484F7F"/>
    <w:rsid w:val="004B6321"/>
    <w:rsid w:val="004B75B7"/>
    <w:rsid w:val="0051580D"/>
    <w:rsid w:val="005174E8"/>
    <w:rsid w:val="00517D2B"/>
    <w:rsid w:val="00521ABA"/>
    <w:rsid w:val="00546DD0"/>
    <w:rsid w:val="00547111"/>
    <w:rsid w:val="0058352D"/>
    <w:rsid w:val="00592D74"/>
    <w:rsid w:val="005B5094"/>
    <w:rsid w:val="005B6BBC"/>
    <w:rsid w:val="005E2C44"/>
    <w:rsid w:val="00621188"/>
    <w:rsid w:val="00622450"/>
    <w:rsid w:val="00622610"/>
    <w:rsid w:val="006257ED"/>
    <w:rsid w:val="006540C6"/>
    <w:rsid w:val="00663364"/>
    <w:rsid w:val="00665C47"/>
    <w:rsid w:val="00675BB4"/>
    <w:rsid w:val="00675E38"/>
    <w:rsid w:val="0068450B"/>
    <w:rsid w:val="00695808"/>
    <w:rsid w:val="006A3E4A"/>
    <w:rsid w:val="006B46FB"/>
    <w:rsid w:val="006E21FB"/>
    <w:rsid w:val="006F2563"/>
    <w:rsid w:val="006F623C"/>
    <w:rsid w:val="00716AE5"/>
    <w:rsid w:val="00756D28"/>
    <w:rsid w:val="00792342"/>
    <w:rsid w:val="007977A8"/>
    <w:rsid w:val="007A2FE4"/>
    <w:rsid w:val="007A425F"/>
    <w:rsid w:val="007A648C"/>
    <w:rsid w:val="007A7AF1"/>
    <w:rsid w:val="007B512A"/>
    <w:rsid w:val="007C2097"/>
    <w:rsid w:val="007C48B1"/>
    <w:rsid w:val="007D35C3"/>
    <w:rsid w:val="007D45A7"/>
    <w:rsid w:val="007D6A07"/>
    <w:rsid w:val="007F7259"/>
    <w:rsid w:val="008040A8"/>
    <w:rsid w:val="008062B3"/>
    <w:rsid w:val="00822902"/>
    <w:rsid w:val="008279FA"/>
    <w:rsid w:val="00840B04"/>
    <w:rsid w:val="0084373F"/>
    <w:rsid w:val="00844E47"/>
    <w:rsid w:val="00860C70"/>
    <w:rsid w:val="008626E7"/>
    <w:rsid w:val="0086794D"/>
    <w:rsid w:val="00870EE7"/>
    <w:rsid w:val="0087683A"/>
    <w:rsid w:val="008863B9"/>
    <w:rsid w:val="008951FD"/>
    <w:rsid w:val="008A3958"/>
    <w:rsid w:val="008A45A6"/>
    <w:rsid w:val="008B6890"/>
    <w:rsid w:val="008F3789"/>
    <w:rsid w:val="008F686C"/>
    <w:rsid w:val="0090060B"/>
    <w:rsid w:val="00904844"/>
    <w:rsid w:val="009148DE"/>
    <w:rsid w:val="00941E30"/>
    <w:rsid w:val="00956113"/>
    <w:rsid w:val="00974A60"/>
    <w:rsid w:val="009777D9"/>
    <w:rsid w:val="00977E7C"/>
    <w:rsid w:val="00987288"/>
    <w:rsid w:val="00991B88"/>
    <w:rsid w:val="00995CA8"/>
    <w:rsid w:val="009A5753"/>
    <w:rsid w:val="009A579D"/>
    <w:rsid w:val="009A5CA6"/>
    <w:rsid w:val="009B2C2A"/>
    <w:rsid w:val="009D4AF8"/>
    <w:rsid w:val="009E3297"/>
    <w:rsid w:val="009F144B"/>
    <w:rsid w:val="009F734F"/>
    <w:rsid w:val="00A07690"/>
    <w:rsid w:val="00A120E1"/>
    <w:rsid w:val="00A246B6"/>
    <w:rsid w:val="00A315D9"/>
    <w:rsid w:val="00A47E70"/>
    <w:rsid w:val="00A50983"/>
    <w:rsid w:val="00A50CF0"/>
    <w:rsid w:val="00A57F62"/>
    <w:rsid w:val="00A7671C"/>
    <w:rsid w:val="00AA2CBC"/>
    <w:rsid w:val="00AA5935"/>
    <w:rsid w:val="00AA7CB9"/>
    <w:rsid w:val="00AC5820"/>
    <w:rsid w:val="00AC676C"/>
    <w:rsid w:val="00AD1CD8"/>
    <w:rsid w:val="00AE54CF"/>
    <w:rsid w:val="00B111DF"/>
    <w:rsid w:val="00B21B24"/>
    <w:rsid w:val="00B258BB"/>
    <w:rsid w:val="00B35018"/>
    <w:rsid w:val="00B350EC"/>
    <w:rsid w:val="00B3535F"/>
    <w:rsid w:val="00B53C9E"/>
    <w:rsid w:val="00B632EC"/>
    <w:rsid w:val="00B67B97"/>
    <w:rsid w:val="00B968C8"/>
    <w:rsid w:val="00BA009E"/>
    <w:rsid w:val="00BA3EC5"/>
    <w:rsid w:val="00BA51D9"/>
    <w:rsid w:val="00BA779B"/>
    <w:rsid w:val="00BB0E48"/>
    <w:rsid w:val="00BB5DFC"/>
    <w:rsid w:val="00BB7FDB"/>
    <w:rsid w:val="00BC1B71"/>
    <w:rsid w:val="00BC3E48"/>
    <w:rsid w:val="00BC66AD"/>
    <w:rsid w:val="00BD279D"/>
    <w:rsid w:val="00BD295E"/>
    <w:rsid w:val="00BD476D"/>
    <w:rsid w:val="00BD6BB8"/>
    <w:rsid w:val="00BF184E"/>
    <w:rsid w:val="00BF18ED"/>
    <w:rsid w:val="00BF5D9D"/>
    <w:rsid w:val="00BF6DFC"/>
    <w:rsid w:val="00C162C7"/>
    <w:rsid w:val="00C22A5A"/>
    <w:rsid w:val="00C33321"/>
    <w:rsid w:val="00C66BA2"/>
    <w:rsid w:val="00C760CF"/>
    <w:rsid w:val="00C95985"/>
    <w:rsid w:val="00C97469"/>
    <w:rsid w:val="00CB4F88"/>
    <w:rsid w:val="00CC5026"/>
    <w:rsid w:val="00CC68D0"/>
    <w:rsid w:val="00CD3D07"/>
    <w:rsid w:val="00CE54BF"/>
    <w:rsid w:val="00D03F9A"/>
    <w:rsid w:val="00D06D51"/>
    <w:rsid w:val="00D13D64"/>
    <w:rsid w:val="00D13DF6"/>
    <w:rsid w:val="00D14437"/>
    <w:rsid w:val="00D16B0A"/>
    <w:rsid w:val="00D24991"/>
    <w:rsid w:val="00D2782A"/>
    <w:rsid w:val="00D50255"/>
    <w:rsid w:val="00D533B0"/>
    <w:rsid w:val="00D56D43"/>
    <w:rsid w:val="00D607E1"/>
    <w:rsid w:val="00D66520"/>
    <w:rsid w:val="00D81F1B"/>
    <w:rsid w:val="00DB0E06"/>
    <w:rsid w:val="00DE03BB"/>
    <w:rsid w:val="00DE0A06"/>
    <w:rsid w:val="00DE34CF"/>
    <w:rsid w:val="00DE3AB8"/>
    <w:rsid w:val="00DE4FF2"/>
    <w:rsid w:val="00DE594B"/>
    <w:rsid w:val="00DF637E"/>
    <w:rsid w:val="00E0053B"/>
    <w:rsid w:val="00E12901"/>
    <w:rsid w:val="00E13F3D"/>
    <w:rsid w:val="00E30301"/>
    <w:rsid w:val="00E3407B"/>
    <w:rsid w:val="00E34898"/>
    <w:rsid w:val="00E555FC"/>
    <w:rsid w:val="00E56581"/>
    <w:rsid w:val="00E863BF"/>
    <w:rsid w:val="00EB09B7"/>
    <w:rsid w:val="00EB5CA9"/>
    <w:rsid w:val="00EC07B2"/>
    <w:rsid w:val="00EC3E0A"/>
    <w:rsid w:val="00EE5119"/>
    <w:rsid w:val="00EE7D7C"/>
    <w:rsid w:val="00F03475"/>
    <w:rsid w:val="00F11105"/>
    <w:rsid w:val="00F21782"/>
    <w:rsid w:val="00F25D98"/>
    <w:rsid w:val="00F27E60"/>
    <w:rsid w:val="00F300FB"/>
    <w:rsid w:val="00F31B06"/>
    <w:rsid w:val="00F72DC5"/>
    <w:rsid w:val="00F74057"/>
    <w:rsid w:val="00F86421"/>
    <w:rsid w:val="00FB6386"/>
    <w:rsid w:val="00FC3C4E"/>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085D-3ED4-44F8-B654-3E2407A7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2197</Words>
  <Characters>12526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4</cp:revision>
  <cp:lastPrinted>1900-01-01T00:00:00Z</cp:lastPrinted>
  <dcterms:created xsi:type="dcterms:W3CDTF">2022-05-24T10:04:00Z</dcterms:created>
  <dcterms:modified xsi:type="dcterms:W3CDTF">2022-05-24T11:27:00Z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