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8B42" w14:textId="42A62441" w:rsidR="00F74057" w:rsidRPr="00F74057" w:rsidRDefault="00F74057" w:rsidP="00F74057">
      <w:pPr>
        <w:tabs>
          <w:tab w:val="right" w:pos="9639"/>
        </w:tabs>
        <w:spacing w:after="0"/>
        <w:rPr>
          <w:rFonts w:ascii="Arial" w:hAnsi="Arial"/>
          <w:b/>
          <w:i/>
          <w:noProof/>
          <w:sz w:val="24"/>
          <w:szCs w:val="24"/>
        </w:rPr>
      </w:pPr>
      <w:r w:rsidRPr="00F74057">
        <w:rPr>
          <w:rFonts w:ascii="Arial" w:hAnsi="Arial"/>
          <w:b/>
          <w:noProof/>
          <w:sz w:val="24"/>
          <w:szCs w:val="24"/>
        </w:rPr>
        <w:t>3GPP TSG-</w:t>
      </w:r>
      <w:r w:rsidR="00C97469" w:rsidRPr="00C97469">
        <w:rPr>
          <w:rFonts w:ascii="Arial" w:hAnsi="Arial"/>
          <w:b/>
          <w:sz w:val="24"/>
          <w:szCs w:val="24"/>
        </w:rPr>
        <w:t>RAN WG4</w:t>
      </w:r>
      <w:r w:rsidRPr="00F74057">
        <w:rPr>
          <w:rFonts w:ascii="Arial" w:hAnsi="Arial"/>
          <w:b/>
          <w:noProof/>
          <w:sz w:val="24"/>
          <w:szCs w:val="24"/>
        </w:rPr>
        <w:t xml:space="preserve"> Meeting #</w:t>
      </w:r>
      <w:r w:rsidR="00C97469">
        <w:rPr>
          <w:rFonts w:ascii="Arial" w:hAnsi="Arial"/>
          <w:b/>
          <w:noProof/>
          <w:sz w:val="24"/>
          <w:szCs w:val="24"/>
        </w:rPr>
        <w:t xml:space="preserve"> </w:t>
      </w:r>
      <w:r w:rsidR="00C97469" w:rsidRPr="00C97469">
        <w:rPr>
          <w:rFonts w:ascii="Arial" w:hAnsi="Arial"/>
          <w:b/>
          <w:sz w:val="24"/>
          <w:szCs w:val="24"/>
        </w:rPr>
        <w:t>103-e</w:t>
      </w:r>
      <w:r w:rsidRPr="00F74057">
        <w:rPr>
          <w:rFonts w:ascii="Arial" w:hAnsi="Arial"/>
          <w:b/>
          <w:i/>
          <w:noProof/>
          <w:sz w:val="24"/>
          <w:szCs w:val="24"/>
        </w:rPr>
        <w:tab/>
      </w:r>
      <w:r w:rsidR="00C97469" w:rsidRPr="00C97469">
        <w:rPr>
          <w:rFonts w:ascii="Arial" w:hAnsi="Arial"/>
          <w:b/>
          <w:sz w:val="24"/>
          <w:szCs w:val="24"/>
        </w:rPr>
        <w:t>R4-22</w:t>
      </w:r>
      <w:r w:rsidR="00E51BA5">
        <w:rPr>
          <w:rFonts w:ascii="Arial" w:hAnsi="Arial"/>
          <w:b/>
          <w:sz w:val="24"/>
          <w:szCs w:val="24"/>
        </w:rPr>
        <w:t>xxxxx</w:t>
      </w:r>
    </w:p>
    <w:p w14:paraId="0E675DB6" w14:textId="00112911" w:rsidR="00F74057" w:rsidRPr="00F74057" w:rsidRDefault="00C97469" w:rsidP="00F74057">
      <w:pPr>
        <w:spacing w:after="120"/>
        <w:outlineLvl w:val="0"/>
        <w:rPr>
          <w:rFonts w:ascii="Arial" w:hAnsi="Arial"/>
          <w:b/>
          <w:bCs/>
          <w:noProof/>
          <w:sz w:val="32"/>
          <w:szCs w:val="24"/>
        </w:rPr>
      </w:pPr>
      <w:r w:rsidRPr="00C97469">
        <w:rPr>
          <w:rFonts w:ascii="Arial" w:hAnsi="Arial"/>
          <w:b/>
          <w:bCs/>
          <w:sz w:val="24"/>
          <w:szCs w:val="24"/>
        </w:rPr>
        <w:t xml:space="preserve">Electronic Meeting, 9 </w:t>
      </w:r>
      <w:r>
        <w:rPr>
          <w:rFonts w:ascii="Arial" w:hAnsi="Arial"/>
          <w:b/>
          <w:bCs/>
          <w:sz w:val="24"/>
          <w:szCs w:val="24"/>
        </w:rPr>
        <w:t>-</w:t>
      </w:r>
      <w:r w:rsidRPr="00C97469">
        <w:rPr>
          <w:rFonts w:ascii="Arial" w:hAnsi="Arial"/>
          <w:b/>
          <w:bCs/>
          <w:sz w:val="24"/>
          <w:szCs w:val="24"/>
        </w:rPr>
        <w:t xml:space="preserve"> 20 May 2022</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74057" w:rsidRPr="00F74057" w14:paraId="6C7DEFB6" w14:textId="77777777" w:rsidTr="00F74057">
        <w:tc>
          <w:tcPr>
            <w:tcW w:w="9641" w:type="dxa"/>
            <w:gridSpan w:val="9"/>
            <w:tcBorders>
              <w:top w:val="single" w:sz="4" w:space="0" w:color="auto"/>
              <w:left w:val="single" w:sz="4" w:space="0" w:color="auto"/>
              <w:bottom w:val="nil"/>
              <w:right w:val="single" w:sz="4" w:space="0" w:color="auto"/>
            </w:tcBorders>
            <w:hideMark/>
          </w:tcPr>
          <w:p w14:paraId="2E82D6FA" w14:textId="77777777" w:rsidR="00F74057" w:rsidRPr="00F74057" w:rsidRDefault="00F74057" w:rsidP="00F74057">
            <w:pPr>
              <w:spacing w:after="0"/>
              <w:jc w:val="right"/>
              <w:rPr>
                <w:rFonts w:ascii="Arial" w:hAnsi="Arial"/>
                <w:i/>
                <w:noProof/>
                <w:lang w:val="fr-FR"/>
              </w:rPr>
            </w:pPr>
            <w:r w:rsidRPr="00F74057">
              <w:rPr>
                <w:rFonts w:ascii="Arial" w:hAnsi="Arial"/>
                <w:i/>
                <w:noProof/>
                <w:sz w:val="14"/>
                <w:lang w:val="fr-FR"/>
              </w:rPr>
              <w:t>CR-Form-v12.2</w:t>
            </w:r>
          </w:p>
        </w:tc>
      </w:tr>
      <w:tr w:rsidR="00F74057" w:rsidRPr="00F74057" w14:paraId="6B1EFFCB" w14:textId="77777777" w:rsidTr="00F74057">
        <w:tc>
          <w:tcPr>
            <w:tcW w:w="9641" w:type="dxa"/>
            <w:gridSpan w:val="9"/>
            <w:tcBorders>
              <w:top w:val="nil"/>
              <w:left w:val="single" w:sz="4" w:space="0" w:color="auto"/>
              <w:bottom w:val="nil"/>
              <w:right w:val="single" w:sz="4" w:space="0" w:color="auto"/>
            </w:tcBorders>
            <w:hideMark/>
          </w:tcPr>
          <w:p w14:paraId="3662107B" w14:textId="77777777" w:rsidR="00F74057" w:rsidRPr="00F74057" w:rsidRDefault="00F74057" w:rsidP="00F74057">
            <w:pPr>
              <w:spacing w:after="0"/>
              <w:jc w:val="center"/>
              <w:rPr>
                <w:rFonts w:ascii="Arial" w:hAnsi="Arial"/>
                <w:noProof/>
                <w:lang w:val="fr-FR"/>
              </w:rPr>
            </w:pPr>
            <w:r w:rsidRPr="00F74057">
              <w:rPr>
                <w:rFonts w:ascii="Arial" w:hAnsi="Arial"/>
                <w:b/>
                <w:noProof/>
                <w:sz w:val="32"/>
                <w:lang w:val="fr-FR"/>
              </w:rPr>
              <w:t>CHANGE REQUEST</w:t>
            </w:r>
          </w:p>
        </w:tc>
      </w:tr>
      <w:tr w:rsidR="00F74057" w:rsidRPr="00F74057" w14:paraId="298F3C2B" w14:textId="77777777" w:rsidTr="00F74057">
        <w:tc>
          <w:tcPr>
            <w:tcW w:w="9641" w:type="dxa"/>
            <w:gridSpan w:val="9"/>
            <w:tcBorders>
              <w:top w:val="nil"/>
              <w:left w:val="single" w:sz="4" w:space="0" w:color="auto"/>
              <w:bottom w:val="nil"/>
              <w:right w:val="single" w:sz="4" w:space="0" w:color="auto"/>
            </w:tcBorders>
          </w:tcPr>
          <w:p w14:paraId="1F480908" w14:textId="77777777" w:rsidR="00F74057" w:rsidRPr="00F74057" w:rsidRDefault="00F74057" w:rsidP="00F74057">
            <w:pPr>
              <w:spacing w:after="0"/>
              <w:rPr>
                <w:rFonts w:ascii="Arial" w:hAnsi="Arial"/>
                <w:noProof/>
                <w:sz w:val="8"/>
                <w:szCs w:val="8"/>
                <w:lang w:val="fr-FR"/>
              </w:rPr>
            </w:pPr>
          </w:p>
        </w:tc>
      </w:tr>
      <w:tr w:rsidR="00F74057" w:rsidRPr="00F74057" w14:paraId="31CC6A7D" w14:textId="77777777" w:rsidTr="00F74057">
        <w:tc>
          <w:tcPr>
            <w:tcW w:w="142" w:type="dxa"/>
            <w:tcBorders>
              <w:top w:val="nil"/>
              <w:left w:val="single" w:sz="4" w:space="0" w:color="auto"/>
              <w:bottom w:val="nil"/>
              <w:right w:val="nil"/>
            </w:tcBorders>
          </w:tcPr>
          <w:p w14:paraId="7704034D" w14:textId="77777777" w:rsidR="00F74057" w:rsidRPr="00F74057" w:rsidRDefault="00F74057" w:rsidP="00F74057">
            <w:pPr>
              <w:spacing w:after="0"/>
              <w:jc w:val="right"/>
              <w:rPr>
                <w:rFonts w:ascii="Arial" w:hAnsi="Arial"/>
                <w:noProof/>
                <w:lang w:val="fr-FR"/>
              </w:rPr>
            </w:pPr>
          </w:p>
        </w:tc>
        <w:tc>
          <w:tcPr>
            <w:tcW w:w="1559" w:type="dxa"/>
            <w:shd w:val="pct30" w:color="FFFF00" w:fill="auto"/>
            <w:hideMark/>
          </w:tcPr>
          <w:p w14:paraId="6FFF9E53" w14:textId="5C5A591B" w:rsidR="00F74057" w:rsidRPr="00F74057" w:rsidRDefault="00C97469" w:rsidP="00F74057">
            <w:pPr>
              <w:spacing w:after="0"/>
              <w:jc w:val="right"/>
              <w:rPr>
                <w:rFonts w:ascii="Arial" w:hAnsi="Arial"/>
                <w:b/>
                <w:bCs/>
                <w:noProof/>
                <w:sz w:val="28"/>
                <w:szCs w:val="28"/>
                <w:lang w:val="fr-FR"/>
              </w:rPr>
            </w:pPr>
            <w:r w:rsidRPr="00C97469">
              <w:rPr>
                <w:rFonts w:ascii="Arial" w:hAnsi="Arial"/>
                <w:b/>
                <w:bCs/>
                <w:sz w:val="28"/>
                <w:szCs w:val="28"/>
                <w:lang w:val="fr-FR"/>
              </w:rPr>
              <w:t>3</w:t>
            </w:r>
            <w:r w:rsidR="00E51BA5">
              <w:rPr>
                <w:rFonts w:ascii="Arial" w:hAnsi="Arial"/>
                <w:b/>
                <w:bCs/>
                <w:sz w:val="28"/>
                <w:szCs w:val="28"/>
                <w:lang w:val="fr-FR"/>
              </w:rPr>
              <w:t>6</w:t>
            </w:r>
            <w:r w:rsidRPr="00C97469">
              <w:rPr>
                <w:rFonts w:ascii="Arial" w:hAnsi="Arial"/>
                <w:b/>
                <w:bCs/>
                <w:sz w:val="28"/>
                <w:szCs w:val="28"/>
                <w:lang w:val="fr-FR"/>
              </w:rPr>
              <w:t>.1</w:t>
            </w:r>
            <w:r w:rsidR="00E51BA5">
              <w:rPr>
                <w:rFonts w:ascii="Arial" w:hAnsi="Arial"/>
                <w:b/>
                <w:bCs/>
                <w:sz w:val="28"/>
                <w:szCs w:val="28"/>
                <w:lang w:val="fr-FR"/>
              </w:rPr>
              <w:t>2</w:t>
            </w:r>
            <w:r w:rsidR="004718B8">
              <w:rPr>
                <w:rFonts w:ascii="Arial" w:hAnsi="Arial"/>
                <w:b/>
                <w:bCs/>
                <w:sz w:val="28"/>
                <w:szCs w:val="28"/>
                <w:lang w:val="fr-FR"/>
              </w:rPr>
              <w:t>4</w:t>
            </w:r>
          </w:p>
        </w:tc>
        <w:tc>
          <w:tcPr>
            <w:tcW w:w="709" w:type="dxa"/>
            <w:hideMark/>
          </w:tcPr>
          <w:p w14:paraId="3C69D202" w14:textId="77777777" w:rsidR="00F74057" w:rsidRPr="00F74057" w:rsidRDefault="00F74057" w:rsidP="00F74057">
            <w:pPr>
              <w:spacing w:after="0"/>
              <w:jc w:val="center"/>
              <w:rPr>
                <w:rFonts w:ascii="Arial" w:hAnsi="Arial"/>
                <w:noProof/>
                <w:lang w:val="fr-FR"/>
              </w:rPr>
            </w:pPr>
            <w:r w:rsidRPr="00F74057">
              <w:rPr>
                <w:rFonts w:ascii="Arial" w:hAnsi="Arial"/>
                <w:b/>
                <w:noProof/>
                <w:sz w:val="28"/>
                <w:lang w:val="fr-FR"/>
              </w:rPr>
              <w:t>CR</w:t>
            </w:r>
          </w:p>
        </w:tc>
        <w:tc>
          <w:tcPr>
            <w:tcW w:w="1276" w:type="dxa"/>
            <w:shd w:val="pct30" w:color="FFFF00" w:fill="auto"/>
            <w:hideMark/>
          </w:tcPr>
          <w:p w14:paraId="42AA7A4E" w14:textId="77777777" w:rsidR="00F74057" w:rsidRPr="00F74057" w:rsidRDefault="00F74057" w:rsidP="00F74057">
            <w:pPr>
              <w:spacing w:after="0"/>
              <w:rPr>
                <w:rFonts w:ascii="Arial" w:hAnsi="Arial"/>
                <w:noProof/>
                <w:lang w:val="fr-FR"/>
              </w:rPr>
            </w:pPr>
            <w:r w:rsidRPr="00F74057">
              <w:rPr>
                <w:rFonts w:ascii="Arial" w:hAnsi="Arial"/>
                <w:lang w:val="fr-FR"/>
              </w:rPr>
              <w:fldChar w:fldCharType="begin"/>
            </w:r>
            <w:r w:rsidRPr="00F74057">
              <w:rPr>
                <w:rFonts w:ascii="Arial" w:hAnsi="Arial"/>
                <w:lang w:val="fr-FR"/>
              </w:rPr>
              <w:instrText xml:space="preserve"> DOCPROPERTY  Cr#  \* MERGEFORMAT </w:instrText>
            </w:r>
            <w:r w:rsidRPr="00F74057">
              <w:rPr>
                <w:rFonts w:ascii="Arial" w:hAnsi="Arial"/>
                <w:lang w:val="fr-FR"/>
              </w:rPr>
              <w:fldChar w:fldCharType="separate"/>
            </w:r>
            <w:r w:rsidRPr="00F74057">
              <w:rPr>
                <w:rFonts w:ascii="Arial" w:hAnsi="Arial"/>
                <w:b/>
                <w:noProof/>
                <w:sz w:val="28"/>
                <w:lang w:val="fr-FR"/>
              </w:rPr>
              <w:t>&lt;CR#&gt;</w:t>
            </w:r>
            <w:r w:rsidRPr="00F74057">
              <w:rPr>
                <w:rFonts w:ascii="Arial" w:hAnsi="Arial"/>
                <w:b/>
                <w:noProof/>
                <w:sz w:val="28"/>
                <w:lang w:val="fr-FR"/>
              </w:rPr>
              <w:fldChar w:fldCharType="end"/>
            </w:r>
          </w:p>
        </w:tc>
        <w:tc>
          <w:tcPr>
            <w:tcW w:w="709" w:type="dxa"/>
            <w:hideMark/>
          </w:tcPr>
          <w:p w14:paraId="2122EB8A" w14:textId="77777777" w:rsidR="00F74057" w:rsidRPr="00F74057" w:rsidRDefault="00F74057" w:rsidP="00F74057">
            <w:pPr>
              <w:tabs>
                <w:tab w:val="right" w:pos="625"/>
              </w:tabs>
              <w:spacing w:after="0"/>
              <w:jc w:val="center"/>
              <w:rPr>
                <w:rFonts w:ascii="Arial" w:hAnsi="Arial"/>
                <w:noProof/>
                <w:lang w:val="fr-FR"/>
              </w:rPr>
            </w:pPr>
            <w:r w:rsidRPr="00F74057">
              <w:rPr>
                <w:rFonts w:ascii="Arial" w:hAnsi="Arial"/>
                <w:b/>
                <w:bCs/>
                <w:noProof/>
                <w:sz w:val="28"/>
                <w:lang w:val="fr-FR"/>
              </w:rPr>
              <w:t>rev</w:t>
            </w:r>
          </w:p>
        </w:tc>
        <w:tc>
          <w:tcPr>
            <w:tcW w:w="992" w:type="dxa"/>
            <w:shd w:val="pct30" w:color="FFFF00" w:fill="auto"/>
            <w:hideMark/>
          </w:tcPr>
          <w:p w14:paraId="53B2C182" w14:textId="77777777" w:rsidR="00F74057" w:rsidRPr="00F74057" w:rsidRDefault="00F74057" w:rsidP="00F74057">
            <w:pPr>
              <w:spacing w:after="0"/>
              <w:jc w:val="center"/>
              <w:rPr>
                <w:rFonts w:ascii="Arial" w:hAnsi="Arial"/>
                <w:b/>
                <w:noProof/>
                <w:lang w:val="fr-FR"/>
              </w:rPr>
            </w:pPr>
            <w:r w:rsidRPr="00F74057">
              <w:rPr>
                <w:rFonts w:ascii="Arial" w:hAnsi="Arial"/>
                <w:lang w:val="fr-FR"/>
              </w:rPr>
              <w:fldChar w:fldCharType="begin"/>
            </w:r>
            <w:r w:rsidRPr="00F74057">
              <w:rPr>
                <w:rFonts w:ascii="Arial" w:hAnsi="Arial"/>
                <w:lang w:val="fr-FR"/>
              </w:rPr>
              <w:instrText xml:space="preserve"> DOCPROPERTY  Revision  \* MERGEFORMAT </w:instrText>
            </w:r>
            <w:r w:rsidRPr="00F74057">
              <w:rPr>
                <w:rFonts w:ascii="Arial" w:hAnsi="Arial"/>
                <w:lang w:val="fr-FR"/>
              </w:rPr>
              <w:fldChar w:fldCharType="separate"/>
            </w:r>
            <w:r w:rsidRPr="00F74057">
              <w:rPr>
                <w:rFonts w:ascii="Arial" w:hAnsi="Arial"/>
                <w:b/>
                <w:noProof/>
                <w:sz w:val="28"/>
                <w:lang w:val="fr-FR"/>
              </w:rPr>
              <w:t>&lt;Rev#&gt;</w:t>
            </w:r>
            <w:r w:rsidRPr="00F74057">
              <w:rPr>
                <w:rFonts w:ascii="Arial" w:hAnsi="Arial"/>
                <w:b/>
                <w:noProof/>
                <w:sz w:val="28"/>
                <w:lang w:val="fr-FR"/>
              </w:rPr>
              <w:fldChar w:fldCharType="end"/>
            </w:r>
          </w:p>
        </w:tc>
        <w:tc>
          <w:tcPr>
            <w:tcW w:w="2410" w:type="dxa"/>
            <w:hideMark/>
          </w:tcPr>
          <w:p w14:paraId="0BB670CC" w14:textId="77777777" w:rsidR="00F74057" w:rsidRPr="00F74057" w:rsidRDefault="00F74057" w:rsidP="00F74057">
            <w:pPr>
              <w:tabs>
                <w:tab w:val="right" w:pos="1825"/>
              </w:tabs>
              <w:spacing w:after="0"/>
              <w:jc w:val="center"/>
              <w:rPr>
                <w:rFonts w:ascii="Arial" w:hAnsi="Arial"/>
                <w:noProof/>
                <w:lang w:val="fr-FR"/>
              </w:rPr>
            </w:pPr>
            <w:r w:rsidRPr="00F74057">
              <w:rPr>
                <w:rFonts w:ascii="Arial" w:hAnsi="Arial"/>
                <w:b/>
                <w:noProof/>
                <w:sz w:val="28"/>
                <w:szCs w:val="28"/>
                <w:lang w:val="fr-FR"/>
              </w:rPr>
              <w:t>Current version:</w:t>
            </w:r>
          </w:p>
        </w:tc>
        <w:tc>
          <w:tcPr>
            <w:tcW w:w="1701" w:type="dxa"/>
            <w:shd w:val="pct30" w:color="FFFF00" w:fill="auto"/>
            <w:hideMark/>
          </w:tcPr>
          <w:p w14:paraId="7111EA0B" w14:textId="4F422E7D" w:rsidR="00F74057" w:rsidRPr="00F74057" w:rsidRDefault="000439AA" w:rsidP="00F74057">
            <w:pPr>
              <w:spacing w:after="0"/>
              <w:jc w:val="center"/>
              <w:rPr>
                <w:rFonts w:ascii="Arial" w:hAnsi="Arial"/>
                <w:b/>
                <w:bCs/>
                <w:noProof/>
                <w:sz w:val="28"/>
                <w:lang w:val="fr-FR"/>
              </w:rPr>
            </w:pPr>
            <w:r>
              <w:rPr>
                <w:rFonts w:ascii="Arial" w:hAnsi="Arial"/>
                <w:b/>
                <w:bCs/>
                <w:sz w:val="28"/>
                <w:szCs w:val="28"/>
                <w:lang w:val="fr-FR"/>
              </w:rPr>
              <w:t>1</w:t>
            </w:r>
            <w:r w:rsidR="004F411B">
              <w:rPr>
                <w:rFonts w:ascii="Arial" w:hAnsi="Arial"/>
                <w:b/>
                <w:bCs/>
                <w:sz w:val="28"/>
                <w:szCs w:val="28"/>
                <w:lang w:val="fr-FR"/>
              </w:rPr>
              <w:t>5</w:t>
            </w:r>
            <w:r w:rsidR="00C97469" w:rsidRPr="00C97469">
              <w:rPr>
                <w:rFonts w:ascii="Arial" w:hAnsi="Arial"/>
                <w:b/>
                <w:bCs/>
                <w:sz w:val="28"/>
                <w:szCs w:val="28"/>
                <w:lang w:val="fr-FR"/>
              </w:rPr>
              <w:t>.</w:t>
            </w:r>
            <w:r w:rsidR="004F411B">
              <w:rPr>
                <w:rFonts w:ascii="Arial" w:hAnsi="Arial"/>
                <w:b/>
                <w:bCs/>
                <w:sz w:val="28"/>
                <w:szCs w:val="28"/>
                <w:lang w:val="fr-FR"/>
              </w:rPr>
              <w:t>3</w:t>
            </w:r>
            <w:r w:rsidR="00C97469" w:rsidRPr="00C97469">
              <w:rPr>
                <w:rFonts w:ascii="Arial" w:hAnsi="Arial"/>
                <w:b/>
                <w:bCs/>
                <w:sz w:val="28"/>
                <w:szCs w:val="28"/>
                <w:lang w:val="fr-FR"/>
              </w:rPr>
              <w:t>.0</w:t>
            </w:r>
          </w:p>
        </w:tc>
        <w:tc>
          <w:tcPr>
            <w:tcW w:w="143" w:type="dxa"/>
            <w:tcBorders>
              <w:top w:val="nil"/>
              <w:left w:val="nil"/>
              <w:bottom w:val="nil"/>
              <w:right w:val="single" w:sz="4" w:space="0" w:color="auto"/>
            </w:tcBorders>
          </w:tcPr>
          <w:p w14:paraId="574CA114" w14:textId="77777777" w:rsidR="00F74057" w:rsidRPr="00F74057" w:rsidRDefault="00F74057" w:rsidP="00F74057">
            <w:pPr>
              <w:spacing w:after="0"/>
              <w:rPr>
                <w:rFonts w:ascii="Arial" w:hAnsi="Arial"/>
                <w:noProof/>
                <w:lang w:val="fr-FR"/>
              </w:rPr>
            </w:pPr>
          </w:p>
        </w:tc>
      </w:tr>
      <w:tr w:rsidR="00F74057" w:rsidRPr="00F74057" w14:paraId="3ACB9956" w14:textId="77777777" w:rsidTr="00F74057">
        <w:tc>
          <w:tcPr>
            <w:tcW w:w="9641" w:type="dxa"/>
            <w:gridSpan w:val="9"/>
            <w:tcBorders>
              <w:top w:val="nil"/>
              <w:left w:val="single" w:sz="4" w:space="0" w:color="auto"/>
              <w:bottom w:val="nil"/>
              <w:right w:val="single" w:sz="4" w:space="0" w:color="auto"/>
            </w:tcBorders>
          </w:tcPr>
          <w:p w14:paraId="0A1DF84F" w14:textId="77777777" w:rsidR="00F74057" w:rsidRPr="00F74057" w:rsidRDefault="00F74057" w:rsidP="00F74057">
            <w:pPr>
              <w:spacing w:after="0"/>
              <w:rPr>
                <w:rFonts w:ascii="Arial" w:hAnsi="Arial"/>
                <w:noProof/>
                <w:lang w:val="fr-FR"/>
              </w:rPr>
            </w:pPr>
          </w:p>
        </w:tc>
      </w:tr>
      <w:tr w:rsidR="00F74057" w:rsidRPr="00F74057" w14:paraId="62904C1B" w14:textId="77777777" w:rsidTr="00F74057">
        <w:tc>
          <w:tcPr>
            <w:tcW w:w="9641" w:type="dxa"/>
            <w:gridSpan w:val="9"/>
            <w:tcBorders>
              <w:top w:val="single" w:sz="4" w:space="0" w:color="auto"/>
              <w:left w:val="nil"/>
              <w:bottom w:val="nil"/>
              <w:right w:val="nil"/>
            </w:tcBorders>
            <w:hideMark/>
          </w:tcPr>
          <w:p w14:paraId="2FC63948" w14:textId="77777777" w:rsidR="00F74057" w:rsidRPr="00F74057" w:rsidRDefault="00F74057" w:rsidP="00F74057">
            <w:pPr>
              <w:spacing w:after="0"/>
              <w:jc w:val="center"/>
              <w:rPr>
                <w:rFonts w:ascii="Arial" w:hAnsi="Arial" w:cs="Arial"/>
                <w:i/>
                <w:noProof/>
                <w:lang w:val="fr-FR"/>
              </w:rPr>
            </w:pPr>
            <w:r w:rsidRPr="00F74057">
              <w:rPr>
                <w:rFonts w:ascii="Arial" w:hAnsi="Arial" w:cs="Arial"/>
                <w:i/>
                <w:noProof/>
                <w:lang w:val="fr-FR"/>
              </w:rPr>
              <w:t xml:space="preserve">For </w:t>
            </w:r>
            <w:hyperlink r:id="rId9" w:anchor="_blank" w:history="1">
              <w:r w:rsidRPr="00F74057">
                <w:rPr>
                  <w:rFonts w:ascii="Arial" w:hAnsi="Arial" w:cs="Arial"/>
                  <w:b/>
                  <w:i/>
                  <w:noProof/>
                  <w:color w:val="FF0000"/>
                  <w:u w:val="single"/>
                  <w:lang w:val="fr-FR"/>
                </w:rPr>
                <w:t>HELP</w:t>
              </w:r>
            </w:hyperlink>
            <w:r w:rsidRPr="00F74057">
              <w:rPr>
                <w:rFonts w:ascii="Arial" w:hAnsi="Arial" w:cs="Arial"/>
                <w:b/>
                <w:i/>
                <w:noProof/>
                <w:color w:val="FF0000"/>
                <w:lang w:val="fr-FR"/>
              </w:rPr>
              <w:t xml:space="preserve"> </w:t>
            </w:r>
            <w:r w:rsidRPr="00F74057">
              <w:rPr>
                <w:rFonts w:ascii="Arial" w:hAnsi="Arial" w:cs="Arial"/>
                <w:i/>
                <w:noProof/>
                <w:lang w:val="fr-FR"/>
              </w:rPr>
              <w:t xml:space="preserve">on using this form: comprehensive instructions can be found at </w:t>
            </w:r>
            <w:r w:rsidRPr="00F74057">
              <w:rPr>
                <w:rFonts w:ascii="Arial" w:hAnsi="Arial" w:cs="Arial"/>
                <w:i/>
                <w:noProof/>
                <w:lang w:val="fr-FR"/>
              </w:rPr>
              <w:br/>
            </w:r>
            <w:hyperlink r:id="rId10" w:history="1">
              <w:r w:rsidRPr="00F74057">
                <w:rPr>
                  <w:rFonts w:ascii="Arial" w:hAnsi="Arial" w:cs="Arial"/>
                  <w:i/>
                  <w:noProof/>
                  <w:color w:val="0000FF"/>
                  <w:u w:val="single"/>
                  <w:lang w:val="fr-FR"/>
                </w:rPr>
                <w:t>http://www.3gpp.org/Change-Requests</w:t>
              </w:r>
            </w:hyperlink>
            <w:r w:rsidRPr="00F74057">
              <w:rPr>
                <w:rFonts w:ascii="Arial" w:hAnsi="Arial" w:cs="Arial"/>
                <w:i/>
                <w:noProof/>
                <w:lang w:val="fr-FR"/>
              </w:rPr>
              <w:t>.</w:t>
            </w:r>
          </w:p>
        </w:tc>
      </w:tr>
      <w:tr w:rsidR="00F74057" w:rsidRPr="00F74057" w14:paraId="14D08AE6" w14:textId="77777777" w:rsidTr="00F74057">
        <w:tc>
          <w:tcPr>
            <w:tcW w:w="9641" w:type="dxa"/>
            <w:gridSpan w:val="9"/>
          </w:tcPr>
          <w:p w14:paraId="54C4968D" w14:textId="77777777" w:rsidR="00F74057" w:rsidRPr="00F74057" w:rsidRDefault="00F74057" w:rsidP="00F74057">
            <w:pPr>
              <w:spacing w:after="0"/>
              <w:rPr>
                <w:rFonts w:ascii="Arial" w:hAnsi="Arial"/>
                <w:noProof/>
                <w:sz w:val="8"/>
                <w:szCs w:val="8"/>
                <w:lang w:val="fr-FR"/>
              </w:rPr>
            </w:pPr>
          </w:p>
        </w:tc>
      </w:tr>
    </w:tbl>
    <w:p w14:paraId="1F6D4DB5"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74057" w:rsidRPr="00F74057" w14:paraId="56249C2C" w14:textId="77777777" w:rsidTr="00F74057">
        <w:tc>
          <w:tcPr>
            <w:tcW w:w="2835" w:type="dxa"/>
            <w:hideMark/>
          </w:tcPr>
          <w:p w14:paraId="3F4ADC6A" w14:textId="77777777" w:rsidR="00F74057" w:rsidRPr="00F74057" w:rsidRDefault="00F74057" w:rsidP="00F74057">
            <w:pPr>
              <w:tabs>
                <w:tab w:val="right" w:pos="2751"/>
              </w:tabs>
              <w:spacing w:after="0"/>
              <w:rPr>
                <w:rFonts w:ascii="Arial" w:hAnsi="Arial"/>
                <w:b/>
                <w:i/>
                <w:noProof/>
                <w:lang w:val="fr-FR"/>
              </w:rPr>
            </w:pPr>
            <w:r w:rsidRPr="00F74057">
              <w:rPr>
                <w:rFonts w:ascii="Arial" w:hAnsi="Arial"/>
                <w:b/>
                <w:i/>
                <w:noProof/>
                <w:lang w:val="fr-FR"/>
              </w:rPr>
              <w:t>Proposed change affects:</w:t>
            </w:r>
          </w:p>
        </w:tc>
        <w:tc>
          <w:tcPr>
            <w:tcW w:w="1418" w:type="dxa"/>
            <w:hideMark/>
          </w:tcPr>
          <w:p w14:paraId="35F6A92C"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C4CE95" w14:textId="77777777" w:rsidR="00F74057" w:rsidRPr="00F74057" w:rsidRDefault="00F74057" w:rsidP="00F74057">
            <w:pPr>
              <w:spacing w:after="0"/>
              <w:jc w:val="center"/>
              <w:rPr>
                <w:rFonts w:ascii="Arial" w:hAnsi="Arial"/>
                <w:b/>
                <w:caps/>
                <w:noProof/>
                <w:lang w:val="fr-FR"/>
              </w:rPr>
            </w:pPr>
          </w:p>
        </w:tc>
        <w:tc>
          <w:tcPr>
            <w:tcW w:w="709" w:type="dxa"/>
            <w:tcBorders>
              <w:top w:val="nil"/>
              <w:left w:val="single" w:sz="4" w:space="0" w:color="auto"/>
              <w:bottom w:val="nil"/>
              <w:right w:val="nil"/>
            </w:tcBorders>
            <w:hideMark/>
          </w:tcPr>
          <w:p w14:paraId="6335FC8C"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267F92" w14:textId="52851D9C" w:rsidR="00F74057" w:rsidRPr="00F74057" w:rsidRDefault="00E51BA5" w:rsidP="00F74057">
            <w:pPr>
              <w:spacing w:after="0"/>
              <w:jc w:val="center"/>
              <w:rPr>
                <w:rFonts w:ascii="Arial" w:hAnsi="Arial"/>
                <w:b/>
                <w:caps/>
                <w:noProof/>
                <w:lang w:val="fr-FR"/>
              </w:rPr>
            </w:pPr>
            <w:r w:rsidRPr="00C97469">
              <w:rPr>
                <w:rFonts w:ascii="Arial" w:hAnsi="Arial"/>
                <w:b/>
                <w:caps/>
                <w:noProof/>
                <w:lang w:val="fr-FR"/>
              </w:rPr>
              <w:t>X</w:t>
            </w:r>
          </w:p>
        </w:tc>
        <w:tc>
          <w:tcPr>
            <w:tcW w:w="2126" w:type="dxa"/>
            <w:hideMark/>
          </w:tcPr>
          <w:p w14:paraId="44F8CF6B"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3A0B5F" w14:textId="1DCCBD41" w:rsidR="00F74057" w:rsidRPr="00F74057" w:rsidRDefault="00F74057" w:rsidP="00F74057">
            <w:pPr>
              <w:spacing w:after="0"/>
              <w:jc w:val="center"/>
              <w:rPr>
                <w:rFonts w:ascii="Arial" w:hAnsi="Arial"/>
                <w:b/>
                <w:caps/>
                <w:noProof/>
                <w:lang w:val="fr-FR"/>
              </w:rPr>
            </w:pPr>
          </w:p>
        </w:tc>
        <w:tc>
          <w:tcPr>
            <w:tcW w:w="1418" w:type="dxa"/>
            <w:hideMark/>
          </w:tcPr>
          <w:p w14:paraId="05D30AA4"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4BE1DD" w14:textId="77777777" w:rsidR="00F74057" w:rsidRPr="00F74057" w:rsidRDefault="00F74057" w:rsidP="00F74057">
            <w:pPr>
              <w:spacing w:after="0"/>
              <w:jc w:val="center"/>
              <w:rPr>
                <w:rFonts w:ascii="Arial" w:hAnsi="Arial"/>
                <w:b/>
                <w:bCs/>
                <w:caps/>
                <w:noProof/>
                <w:lang w:val="fr-FR"/>
              </w:rPr>
            </w:pPr>
          </w:p>
        </w:tc>
      </w:tr>
    </w:tbl>
    <w:p w14:paraId="5588295D"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74057" w:rsidRPr="00F74057" w14:paraId="318171B5" w14:textId="77777777" w:rsidTr="00F74057">
        <w:tc>
          <w:tcPr>
            <w:tcW w:w="9640" w:type="dxa"/>
            <w:gridSpan w:val="11"/>
          </w:tcPr>
          <w:p w14:paraId="63A7A568" w14:textId="77777777" w:rsidR="00F74057" w:rsidRPr="00F74057" w:rsidRDefault="00F74057" w:rsidP="00F74057">
            <w:pPr>
              <w:spacing w:after="0"/>
              <w:rPr>
                <w:rFonts w:ascii="Arial" w:hAnsi="Arial"/>
                <w:noProof/>
                <w:sz w:val="8"/>
                <w:szCs w:val="8"/>
                <w:lang w:val="fr-FR"/>
              </w:rPr>
            </w:pPr>
          </w:p>
        </w:tc>
      </w:tr>
      <w:tr w:rsidR="00F74057" w:rsidRPr="00F74057" w14:paraId="6834C4EF" w14:textId="77777777" w:rsidTr="00F74057">
        <w:tc>
          <w:tcPr>
            <w:tcW w:w="1843" w:type="dxa"/>
            <w:tcBorders>
              <w:top w:val="single" w:sz="4" w:space="0" w:color="auto"/>
              <w:left w:val="single" w:sz="4" w:space="0" w:color="auto"/>
              <w:bottom w:val="nil"/>
              <w:right w:val="nil"/>
            </w:tcBorders>
            <w:hideMark/>
          </w:tcPr>
          <w:p w14:paraId="4DF3E7F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Title:</w:t>
            </w:r>
            <w:r w:rsidRPr="00F74057">
              <w:rPr>
                <w:rFonts w:ascii="Arial" w:hAnsi="Arial"/>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21161BC9" w14:textId="11964586" w:rsidR="00F74057" w:rsidRPr="00F74057" w:rsidRDefault="00E51BA5" w:rsidP="004718B8">
            <w:pPr>
              <w:spacing w:after="0"/>
              <w:ind w:left="100"/>
              <w:rPr>
                <w:rFonts w:ascii="Arial" w:hAnsi="Arial"/>
                <w:noProof/>
                <w:lang w:val="fr-FR"/>
              </w:rPr>
            </w:pPr>
            <w:r w:rsidRPr="00E51BA5">
              <w:rPr>
                <w:rFonts w:ascii="Arial" w:hAnsi="Arial"/>
                <w:lang w:val="fr-FR"/>
              </w:rPr>
              <w:t>Big CR for TS 36.124 Maintenance (Rel-</w:t>
            </w:r>
            <w:r w:rsidR="000439AA">
              <w:rPr>
                <w:rFonts w:ascii="Arial" w:hAnsi="Arial"/>
                <w:lang w:val="fr-FR"/>
              </w:rPr>
              <w:t>1</w:t>
            </w:r>
            <w:r w:rsidR="004F411B">
              <w:rPr>
                <w:rFonts w:ascii="Arial" w:hAnsi="Arial"/>
                <w:lang w:val="fr-FR"/>
              </w:rPr>
              <w:t>5</w:t>
            </w:r>
            <w:r w:rsidRPr="00E51BA5">
              <w:rPr>
                <w:rFonts w:ascii="Arial" w:hAnsi="Arial"/>
                <w:lang w:val="fr-FR"/>
              </w:rPr>
              <w:t xml:space="preserve">, CAT </w:t>
            </w:r>
            <w:r w:rsidR="006203D4">
              <w:rPr>
                <w:rFonts w:ascii="Arial" w:hAnsi="Arial"/>
                <w:lang w:val="fr-FR"/>
              </w:rPr>
              <w:t>A</w:t>
            </w:r>
            <w:r w:rsidRPr="00E51BA5">
              <w:rPr>
                <w:rFonts w:ascii="Arial" w:hAnsi="Arial"/>
                <w:lang w:val="fr-FR"/>
              </w:rPr>
              <w:t>)</w:t>
            </w:r>
          </w:p>
        </w:tc>
      </w:tr>
      <w:tr w:rsidR="00F74057" w:rsidRPr="00F74057" w14:paraId="250CCAFE" w14:textId="77777777" w:rsidTr="00F74057">
        <w:tc>
          <w:tcPr>
            <w:tcW w:w="1843" w:type="dxa"/>
            <w:tcBorders>
              <w:top w:val="nil"/>
              <w:left w:val="single" w:sz="4" w:space="0" w:color="auto"/>
              <w:bottom w:val="nil"/>
              <w:right w:val="nil"/>
            </w:tcBorders>
          </w:tcPr>
          <w:p w14:paraId="4B73F9A3"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3B3CC2DF" w14:textId="77777777" w:rsidR="00F74057" w:rsidRPr="00F74057" w:rsidRDefault="00F74057" w:rsidP="00F74057">
            <w:pPr>
              <w:spacing w:after="0"/>
              <w:rPr>
                <w:rFonts w:ascii="Arial" w:hAnsi="Arial"/>
                <w:noProof/>
                <w:sz w:val="8"/>
                <w:szCs w:val="8"/>
                <w:lang w:val="fr-FR"/>
              </w:rPr>
            </w:pPr>
          </w:p>
        </w:tc>
      </w:tr>
      <w:tr w:rsidR="00F74057" w:rsidRPr="00F74057" w14:paraId="208006C9" w14:textId="77777777" w:rsidTr="00F74057">
        <w:tc>
          <w:tcPr>
            <w:tcW w:w="1843" w:type="dxa"/>
            <w:tcBorders>
              <w:top w:val="nil"/>
              <w:left w:val="single" w:sz="4" w:space="0" w:color="auto"/>
              <w:bottom w:val="nil"/>
              <w:right w:val="nil"/>
            </w:tcBorders>
            <w:hideMark/>
          </w:tcPr>
          <w:p w14:paraId="76D42DEA"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44F25A53" w14:textId="2740F34E" w:rsidR="00F74057" w:rsidRPr="00F74057" w:rsidRDefault="00E51BA5" w:rsidP="00F74057">
            <w:pPr>
              <w:spacing w:after="0"/>
              <w:ind w:left="100"/>
              <w:rPr>
                <w:rFonts w:ascii="Arial" w:hAnsi="Arial"/>
                <w:noProof/>
                <w:lang w:val="fr-FR"/>
              </w:rPr>
            </w:pPr>
            <w:r w:rsidRPr="00E51BA5">
              <w:rPr>
                <w:rFonts w:ascii="Arial" w:hAnsi="Arial"/>
                <w:lang w:val="fr-FR"/>
              </w:rPr>
              <w:t>MCC, Nokia</w:t>
            </w:r>
          </w:p>
        </w:tc>
      </w:tr>
      <w:tr w:rsidR="00F74057" w:rsidRPr="00F74057" w14:paraId="6AD2B4C2" w14:textId="77777777" w:rsidTr="00F74057">
        <w:tc>
          <w:tcPr>
            <w:tcW w:w="1843" w:type="dxa"/>
            <w:tcBorders>
              <w:top w:val="nil"/>
              <w:left w:val="single" w:sz="4" w:space="0" w:color="auto"/>
              <w:bottom w:val="nil"/>
              <w:right w:val="nil"/>
            </w:tcBorders>
            <w:hideMark/>
          </w:tcPr>
          <w:p w14:paraId="6A90FE5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57797D8F" w14:textId="11B4B4B9" w:rsidR="00F74057" w:rsidRPr="00F74057" w:rsidRDefault="00C97469" w:rsidP="00F74057">
            <w:pPr>
              <w:spacing w:after="0"/>
              <w:ind w:left="100"/>
              <w:rPr>
                <w:rFonts w:ascii="Arial" w:hAnsi="Arial"/>
                <w:noProof/>
                <w:lang w:val="fr-FR"/>
              </w:rPr>
            </w:pPr>
            <w:r w:rsidRPr="00C97469">
              <w:rPr>
                <w:rFonts w:ascii="Arial" w:hAnsi="Arial"/>
                <w:lang w:val="fr-FR"/>
              </w:rPr>
              <w:t>R4</w:t>
            </w:r>
          </w:p>
        </w:tc>
      </w:tr>
      <w:tr w:rsidR="00F74057" w:rsidRPr="00F74057" w14:paraId="63B5FA29" w14:textId="77777777" w:rsidTr="00F74057">
        <w:tc>
          <w:tcPr>
            <w:tcW w:w="1843" w:type="dxa"/>
            <w:tcBorders>
              <w:top w:val="nil"/>
              <w:left w:val="single" w:sz="4" w:space="0" w:color="auto"/>
              <w:bottom w:val="nil"/>
              <w:right w:val="nil"/>
            </w:tcBorders>
          </w:tcPr>
          <w:p w14:paraId="306D6034"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6F1069C1" w14:textId="77777777" w:rsidR="00F74057" w:rsidRPr="00F74057" w:rsidRDefault="00F74057" w:rsidP="00F74057">
            <w:pPr>
              <w:spacing w:after="0"/>
              <w:rPr>
                <w:rFonts w:ascii="Arial" w:hAnsi="Arial"/>
                <w:noProof/>
                <w:sz w:val="8"/>
                <w:szCs w:val="8"/>
                <w:lang w:val="fr-FR"/>
              </w:rPr>
            </w:pPr>
          </w:p>
        </w:tc>
      </w:tr>
      <w:tr w:rsidR="00F74057" w:rsidRPr="00F74057" w14:paraId="50CB6901" w14:textId="77777777" w:rsidTr="00F74057">
        <w:tc>
          <w:tcPr>
            <w:tcW w:w="1843" w:type="dxa"/>
            <w:tcBorders>
              <w:top w:val="nil"/>
              <w:left w:val="single" w:sz="4" w:space="0" w:color="auto"/>
              <w:bottom w:val="nil"/>
              <w:right w:val="nil"/>
            </w:tcBorders>
            <w:hideMark/>
          </w:tcPr>
          <w:p w14:paraId="574AEA35"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Work item code:</w:t>
            </w:r>
          </w:p>
        </w:tc>
        <w:tc>
          <w:tcPr>
            <w:tcW w:w="3686" w:type="dxa"/>
            <w:gridSpan w:val="5"/>
            <w:shd w:val="pct30" w:color="FFFF00" w:fill="auto"/>
            <w:hideMark/>
          </w:tcPr>
          <w:p w14:paraId="7007E1FF" w14:textId="7030FC24" w:rsidR="00F74057" w:rsidRPr="00F74057" w:rsidRDefault="00E51BA5" w:rsidP="00F74057">
            <w:pPr>
              <w:spacing w:after="0"/>
              <w:ind w:left="100"/>
              <w:rPr>
                <w:rFonts w:ascii="Arial" w:hAnsi="Arial"/>
                <w:noProof/>
                <w:lang w:val="fr-FR"/>
              </w:rPr>
            </w:pPr>
            <w:r w:rsidRPr="00E51BA5">
              <w:rPr>
                <w:rFonts w:ascii="Arial" w:hAnsi="Arial"/>
                <w:lang w:val="fr-FR"/>
              </w:rPr>
              <w:t>TEI8, LTE-RF</w:t>
            </w:r>
          </w:p>
        </w:tc>
        <w:tc>
          <w:tcPr>
            <w:tcW w:w="567" w:type="dxa"/>
          </w:tcPr>
          <w:p w14:paraId="7975DF4E" w14:textId="77777777" w:rsidR="00F74057" w:rsidRPr="00F74057" w:rsidRDefault="00F74057" w:rsidP="00F74057">
            <w:pPr>
              <w:spacing w:after="0"/>
              <w:ind w:right="100"/>
              <w:rPr>
                <w:rFonts w:ascii="Arial" w:hAnsi="Arial"/>
                <w:noProof/>
                <w:lang w:val="fr-FR"/>
              </w:rPr>
            </w:pPr>
          </w:p>
        </w:tc>
        <w:tc>
          <w:tcPr>
            <w:tcW w:w="1417" w:type="dxa"/>
            <w:gridSpan w:val="3"/>
            <w:hideMark/>
          </w:tcPr>
          <w:p w14:paraId="3A04B44A" w14:textId="77777777" w:rsidR="00F74057" w:rsidRPr="00F74057" w:rsidRDefault="00F74057" w:rsidP="00F74057">
            <w:pPr>
              <w:spacing w:after="0"/>
              <w:jc w:val="right"/>
              <w:rPr>
                <w:rFonts w:ascii="Arial" w:hAnsi="Arial"/>
                <w:noProof/>
                <w:lang w:val="fr-FR"/>
              </w:rPr>
            </w:pPr>
            <w:r w:rsidRPr="00F74057">
              <w:rPr>
                <w:rFonts w:ascii="Arial" w:hAnsi="Arial"/>
                <w:b/>
                <w:i/>
                <w:noProof/>
                <w:lang w:val="fr-FR"/>
              </w:rPr>
              <w:t>Date:</w:t>
            </w:r>
          </w:p>
        </w:tc>
        <w:tc>
          <w:tcPr>
            <w:tcW w:w="2127" w:type="dxa"/>
            <w:tcBorders>
              <w:top w:val="nil"/>
              <w:left w:val="nil"/>
              <w:bottom w:val="nil"/>
              <w:right w:val="single" w:sz="4" w:space="0" w:color="auto"/>
            </w:tcBorders>
            <w:shd w:val="pct30" w:color="FFFF00" w:fill="auto"/>
            <w:hideMark/>
          </w:tcPr>
          <w:p w14:paraId="61854596" w14:textId="159391FF" w:rsidR="00F74057" w:rsidRPr="00F74057" w:rsidRDefault="00C97469" w:rsidP="00F74057">
            <w:pPr>
              <w:spacing w:after="0"/>
              <w:ind w:left="100"/>
              <w:rPr>
                <w:rFonts w:ascii="Arial" w:hAnsi="Arial"/>
                <w:noProof/>
                <w:lang w:val="fr-FR"/>
              </w:rPr>
            </w:pPr>
            <w:r w:rsidRPr="00C97469">
              <w:rPr>
                <w:rFonts w:ascii="Arial" w:hAnsi="Arial"/>
                <w:lang w:val="fr-FR"/>
              </w:rPr>
              <w:t>2022-0</w:t>
            </w:r>
            <w:r w:rsidR="00E51BA5">
              <w:rPr>
                <w:rFonts w:ascii="Arial" w:hAnsi="Arial"/>
                <w:lang w:val="fr-FR"/>
              </w:rPr>
              <w:t>5</w:t>
            </w:r>
            <w:r w:rsidRPr="00C97469">
              <w:rPr>
                <w:rFonts w:ascii="Arial" w:hAnsi="Arial"/>
                <w:lang w:val="fr-FR"/>
              </w:rPr>
              <w:t>-2</w:t>
            </w:r>
            <w:r w:rsidR="00E51BA5">
              <w:rPr>
                <w:rFonts w:ascii="Arial" w:hAnsi="Arial"/>
                <w:lang w:val="fr-FR"/>
              </w:rPr>
              <w:t>4</w:t>
            </w:r>
          </w:p>
        </w:tc>
      </w:tr>
      <w:tr w:rsidR="00F74057" w:rsidRPr="00F74057" w14:paraId="4226C531" w14:textId="77777777" w:rsidTr="00F74057">
        <w:tc>
          <w:tcPr>
            <w:tcW w:w="1843" w:type="dxa"/>
            <w:tcBorders>
              <w:top w:val="nil"/>
              <w:left w:val="single" w:sz="4" w:space="0" w:color="auto"/>
              <w:bottom w:val="nil"/>
              <w:right w:val="nil"/>
            </w:tcBorders>
          </w:tcPr>
          <w:p w14:paraId="26881937" w14:textId="77777777" w:rsidR="00F74057" w:rsidRPr="00F74057" w:rsidRDefault="00F74057" w:rsidP="00F74057">
            <w:pPr>
              <w:spacing w:after="0"/>
              <w:rPr>
                <w:rFonts w:ascii="Arial" w:hAnsi="Arial"/>
                <w:b/>
                <w:i/>
                <w:noProof/>
                <w:sz w:val="8"/>
                <w:szCs w:val="8"/>
                <w:lang w:val="fr-FR"/>
              </w:rPr>
            </w:pPr>
          </w:p>
        </w:tc>
        <w:tc>
          <w:tcPr>
            <w:tcW w:w="1986" w:type="dxa"/>
            <w:gridSpan w:val="4"/>
          </w:tcPr>
          <w:p w14:paraId="4E3C2241" w14:textId="77777777" w:rsidR="00F74057" w:rsidRPr="00F74057" w:rsidRDefault="00F74057" w:rsidP="00F74057">
            <w:pPr>
              <w:spacing w:after="0"/>
              <w:rPr>
                <w:rFonts w:ascii="Arial" w:hAnsi="Arial"/>
                <w:noProof/>
                <w:sz w:val="8"/>
                <w:szCs w:val="8"/>
                <w:lang w:val="fr-FR"/>
              </w:rPr>
            </w:pPr>
          </w:p>
        </w:tc>
        <w:tc>
          <w:tcPr>
            <w:tcW w:w="2267" w:type="dxa"/>
            <w:gridSpan w:val="2"/>
          </w:tcPr>
          <w:p w14:paraId="73FAF831" w14:textId="77777777" w:rsidR="00F74057" w:rsidRPr="00F74057" w:rsidRDefault="00F74057" w:rsidP="00F74057">
            <w:pPr>
              <w:spacing w:after="0"/>
              <w:rPr>
                <w:rFonts w:ascii="Arial" w:hAnsi="Arial"/>
                <w:noProof/>
                <w:sz w:val="8"/>
                <w:szCs w:val="8"/>
                <w:lang w:val="fr-FR"/>
              </w:rPr>
            </w:pPr>
          </w:p>
        </w:tc>
        <w:tc>
          <w:tcPr>
            <w:tcW w:w="1417" w:type="dxa"/>
            <w:gridSpan w:val="3"/>
          </w:tcPr>
          <w:p w14:paraId="7E10752B" w14:textId="77777777" w:rsidR="00F74057" w:rsidRPr="00F74057" w:rsidRDefault="00F74057" w:rsidP="00F74057">
            <w:pPr>
              <w:spacing w:after="0"/>
              <w:rPr>
                <w:rFonts w:ascii="Arial" w:hAnsi="Arial"/>
                <w:noProof/>
                <w:sz w:val="8"/>
                <w:szCs w:val="8"/>
                <w:lang w:val="fr-FR"/>
              </w:rPr>
            </w:pPr>
          </w:p>
        </w:tc>
        <w:tc>
          <w:tcPr>
            <w:tcW w:w="2127" w:type="dxa"/>
            <w:tcBorders>
              <w:top w:val="nil"/>
              <w:left w:val="nil"/>
              <w:bottom w:val="nil"/>
              <w:right w:val="single" w:sz="4" w:space="0" w:color="auto"/>
            </w:tcBorders>
          </w:tcPr>
          <w:p w14:paraId="586BFF1C" w14:textId="77777777" w:rsidR="00F74057" w:rsidRPr="00F74057" w:rsidRDefault="00F74057" w:rsidP="00F74057">
            <w:pPr>
              <w:spacing w:after="0"/>
              <w:rPr>
                <w:rFonts w:ascii="Arial" w:hAnsi="Arial"/>
                <w:noProof/>
                <w:sz w:val="8"/>
                <w:szCs w:val="8"/>
                <w:lang w:val="fr-FR"/>
              </w:rPr>
            </w:pPr>
          </w:p>
        </w:tc>
      </w:tr>
      <w:tr w:rsidR="00F74057" w:rsidRPr="00F74057" w14:paraId="3059BD42" w14:textId="77777777" w:rsidTr="00F74057">
        <w:trPr>
          <w:cantSplit/>
        </w:trPr>
        <w:tc>
          <w:tcPr>
            <w:tcW w:w="1843" w:type="dxa"/>
            <w:tcBorders>
              <w:top w:val="nil"/>
              <w:left w:val="single" w:sz="4" w:space="0" w:color="auto"/>
              <w:bottom w:val="nil"/>
              <w:right w:val="nil"/>
            </w:tcBorders>
            <w:hideMark/>
          </w:tcPr>
          <w:p w14:paraId="6467B17B"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Category:</w:t>
            </w:r>
          </w:p>
        </w:tc>
        <w:tc>
          <w:tcPr>
            <w:tcW w:w="851" w:type="dxa"/>
            <w:shd w:val="pct30" w:color="FFFF00" w:fill="auto"/>
            <w:hideMark/>
          </w:tcPr>
          <w:p w14:paraId="79109CDD" w14:textId="3A0019F3" w:rsidR="00F74057" w:rsidRPr="00F74057" w:rsidRDefault="006203D4" w:rsidP="00F74057">
            <w:pPr>
              <w:spacing w:after="0"/>
              <w:ind w:left="100" w:right="-609"/>
              <w:rPr>
                <w:rFonts w:ascii="Arial" w:hAnsi="Arial"/>
                <w:b/>
                <w:bCs/>
                <w:noProof/>
                <w:lang w:val="fr-FR"/>
              </w:rPr>
            </w:pPr>
            <w:r>
              <w:rPr>
                <w:rFonts w:ascii="Arial" w:hAnsi="Arial"/>
                <w:b/>
                <w:bCs/>
                <w:lang w:val="fr-FR"/>
              </w:rPr>
              <w:t>A</w:t>
            </w:r>
          </w:p>
        </w:tc>
        <w:tc>
          <w:tcPr>
            <w:tcW w:w="3402" w:type="dxa"/>
            <w:gridSpan w:val="5"/>
          </w:tcPr>
          <w:p w14:paraId="0D5EBAAE" w14:textId="77777777" w:rsidR="00F74057" w:rsidRPr="00F74057" w:rsidRDefault="00F74057" w:rsidP="00F74057">
            <w:pPr>
              <w:spacing w:after="0"/>
              <w:rPr>
                <w:rFonts w:ascii="Arial" w:hAnsi="Arial"/>
                <w:noProof/>
                <w:lang w:val="fr-FR"/>
              </w:rPr>
            </w:pPr>
          </w:p>
        </w:tc>
        <w:tc>
          <w:tcPr>
            <w:tcW w:w="1417" w:type="dxa"/>
            <w:gridSpan w:val="3"/>
            <w:hideMark/>
          </w:tcPr>
          <w:p w14:paraId="062C6A60" w14:textId="77777777" w:rsidR="00F74057" w:rsidRPr="00F74057" w:rsidRDefault="00F74057" w:rsidP="00F74057">
            <w:pPr>
              <w:spacing w:after="0"/>
              <w:jc w:val="right"/>
              <w:rPr>
                <w:rFonts w:ascii="Arial" w:hAnsi="Arial"/>
                <w:b/>
                <w:i/>
                <w:noProof/>
                <w:lang w:val="fr-FR"/>
              </w:rPr>
            </w:pPr>
            <w:r w:rsidRPr="00F74057">
              <w:rPr>
                <w:rFonts w:ascii="Arial" w:hAnsi="Arial"/>
                <w:b/>
                <w:i/>
                <w:noProof/>
                <w:lang w:val="fr-FR"/>
              </w:rPr>
              <w:t>Release:</w:t>
            </w:r>
          </w:p>
        </w:tc>
        <w:tc>
          <w:tcPr>
            <w:tcW w:w="2127" w:type="dxa"/>
            <w:tcBorders>
              <w:top w:val="nil"/>
              <w:left w:val="nil"/>
              <w:bottom w:val="nil"/>
              <w:right w:val="single" w:sz="4" w:space="0" w:color="auto"/>
            </w:tcBorders>
            <w:shd w:val="pct30" w:color="FFFF00" w:fill="auto"/>
            <w:hideMark/>
          </w:tcPr>
          <w:p w14:paraId="70F98B16" w14:textId="7A885823" w:rsidR="00F74057" w:rsidRPr="00F74057" w:rsidRDefault="00C97469" w:rsidP="00F74057">
            <w:pPr>
              <w:spacing w:after="0"/>
              <w:ind w:left="100"/>
              <w:rPr>
                <w:rFonts w:ascii="Arial" w:hAnsi="Arial"/>
                <w:noProof/>
                <w:lang w:val="fr-FR"/>
              </w:rPr>
            </w:pPr>
            <w:r w:rsidRPr="00C97469">
              <w:rPr>
                <w:rFonts w:ascii="Arial" w:hAnsi="Arial"/>
                <w:lang w:val="fr-FR"/>
              </w:rPr>
              <w:t>Rel-</w:t>
            </w:r>
            <w:r w:rsidR="000439AA">
              <w:rPr>
                <w:rFonts w:ascii="Arial" w:hAnsi="Arial"/>
                <w:lang w:val="fr-FR"/>
              </w:rPr>
              <w:t>1</w:t>
            </w:r>
            <w:r w:rsidR="008F3258">
              <w:rPr>
                <w:rFonts w:ascii="Arial" w:hAnsi="Arial"/>
                <w:lang w:val="fr-FR"/>
              </w:rPr>
              <w:t>5</w:t>
            </w:r>
          </w:p>
        </w:tc>
      </w:tr>
      <w:tr w:rsidR="00F74057" w:rsidRPr="00F74057" w14:paraId="4C060510" w14:textId="77777777" w:rsidTr="00F74057">
        <w:tc>
          <w:tcPr>
            <w:tcW w:w="1843" w:type="dxa"/>
            <w:tcBorders>
              <w:top w:val="nil"/>
              <w:left w:val="single" w:sz="4" w:space="0" w:color="auto"/>
              <w:bottom w:val="single" w:sz="4" w:space="0" w:color="auto"/>
              <w:right w:val="nil"/>
            </w:tcBorders>
          </w:tcPr>
          <w:p w14:paraId="7DBE66F6" w14:textId="77777777" w:rsidR="00F74057" w:rsidRPr="00F74057" w:rsidRDefault="00F74057" w:rsidP="00F74057">
            <w:pPr>
              <w:spacing w:after="0"/>
              <w:rPr>
                <w:rFonts w:ascii="Arial" w:hAnsi="Arial"/>
                <w:b/>
                <w:i/>
                <w:noProof/>
                <w:lang w:val="fr-FR"/>
              </w:rPr>
            </w:pPr>
          </w:p>
        </w:tc>
        <w:tc>
          <w:tcPr>
            <w:tcW w:w="4677" w:type="dxa"/>
            <w:gridSpan w:val="8"/>
            <w:tcBorders>
              <w:top w:val="nil"/>
              <w:left w:val="nil"/>
              <w:bottom w:val="single" w:sz="4" w:space="0" w:color="auto"/>
              <w:right w:val="nil"/>
            </w:tcBorders>
            <w:hideMark/>
          </w:tcPr>
          <w:p w14:paraId="0C80F158" w14:textId="77777777" w:rsidR="00F74057" w:rsidRPr="00F74057" w:rsidRDefault="00F74057" w:rsidP="00F74057">
            <w:pPr>
              <w:spacing w:after="0"/>
              <w:ind w:left="383" w:hanging="383"/>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categories:</w:t>
            </w:r>
            <w:r w:rsidRPr="00F74057">
              <w:rPr>
                <w:rFonts w:ascii="Arial" w:hAnsi="Arial"/>
                <w:b/>
                <w:i/>
                <w:noProof/>
                <w:sz w:val="18"/>
                <w:lang w:val="fr-FR"/>
              </w:rPr>
              <w:br/>
              <w:t>F</w:t>
            </w:r>
            <w:r w:rsidRPr="00F74057">
              <w:rPr>
                <w:rFonts w:ascii="Arial" w:hAnsi="Arial"/>
                <w:i/>
                <w:noProof/>
                <w:sz w:val="18"/>
                <w:lang w:val="fr-FR"/>
              </w:rPr>
              <w:t xml:space="preserve">  (correction)</w:t>
            </w:r>
            <w:r w:rsidRPr="00F74057">
              <w:rPr>
                <w:rFonts w:ascii="Arial" w:hAnsi="Arial"/>
                <w:i/>
                <w:noProof/>
                <w:sz w:val="18"/>
                <w:lang w:val="fr-FR"/>
              </w:rPr>
              <w:br/>
            </w:r>
            <w:r w:rsidRPr="00F74057">
              <w:rPr>
                <w:rFonts w:ascii="Arial" w:hAnsi="Arial"/>
                <w:b/>
                <w:i/>
                <w:noProof/>
                <w:sz w:val="18"/>
                <w:lang w:val="fr-FR"/>
              </w:rPr>
              <w:t>A</w:t>
            </w:r>
            <w:r w:rsidRPr="00F74057">
              <w:rPr>
                <w:rFonts w:ascii="Arial" w:hAnsi="Arial"/>
                <w:i/>
                <w:noProof/>
                <w:sz w:val="18"/>
                <w:lang w:val="fr-FR"/>
              </w:rPr>
              <w:t xml:space="preserve">  (mirror corresponding to a change in an earlier </w:t>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t>release)</w:t>
            </w:r>
            <w:r w:rsidRPr="00F74057">
              <w:rPr>
                <w:rFonts w:ascii="Arial" w:hAnsi="Arial"/>
                <w:i/>
                <w:noProof/>
                <w:sz w:val="18"/>
                <w:lang w:val="fr-FR"/>
              </w:rPr>
              <w:br/>
            </w:r>
            <w:r w:rsidRPr="00F74057">
              <w:rPr>
                <w:rFonts w:ascii="Arial" w:hAnsi="Arial"/>
                <w:b/>
                <w:i/>
                <w:noProof/>
                <w:sz w:val="18"/>
                <w:lang w:val="fr-FR"/>
              </w:rPr>
              <w:t>B</w:t>
            </w:r>
            <w:r w:rsidRPr="00F74057">
              <w:rPr>
                <w:rFonts w:ascii="Arial" w:hAnsi="Arial"/>
                <w:i/>
                <w:noProof/>
                <w:sz w:val="18"/>
                <w:lang w:val="fr-FR"/>
              </w:rPr>
              <w:t xml:space="preserve">  (addition of feature), </w:t>
            </w:r>
            <w:r w:rsidRPr="00F74057">
              <w:rPr>
                <w:rFonts w:ascii="Arial" w:hAnsi="Arial"/>
                <w:i/>
                <w:noProof/>
                <w:sz w:val="18"/>
                <w:lang w:val="fr-FR"/>
              </w:rPr>
              <w:br/>
            </w:r>
            <w:r w:rsidRPr="00F74057">
              <w:rPr>
                <w:rFonts w:ascii="Arial" w:hAnsi="Arial"/>
                <w:b/>
                <w:i/>
                <w:noProof/>
                <w:sz w:val="18"/>
                <w:lang w:val="fr-FR"/>
              </w:rPr>
              <w:t>C</w:t>
            </w:r>
            <w:r w:rsidRPr="00F74057">
              <w:rPr>
                <w:rFonts w:ascii="Arial" w:hAnsi="Arial"/>
                <w:i/>
                <w:noProof/>
                <w:sz w:val="18"/>
                <w:lang w:val="fr-FR"/>
              </w:rPr>
              <w:t xml:space="preserve">  (functional modification of feature)</w:t>
            </w:r>
            <w:r w:rsidRPr="00F74057">
              <w:rPr>
                <w:rFonts w:ascii="Arial" w:hAnsi="Arial"/>
                <w:i/>
                <w:noProof/>
                <w:sz w:val="18"/>
                <w:lang w:val="fr-FR"/>
              </w:rPr>
              <w:br/>
            </w:r>
            <w:r w:rsidRPr="00F74057">
              <w:rPr>
                <w:rFonts w:ascii="Arial" w:hAnsi="Arial"/>
                <w:b/>
                <w:i/>
                <w:noProof/>
                <w:sz w:val="18"/>
                <w:lang w:val="fr-FR"/>
              </w:rPr>
              <w:t>D</w:t>
            </w:r>
            <w:r w:rsidRPr="00F74057">
              <w:rPr>
                <w:rFonts w:ascii="Arial" w:hAnsi="Arial"/>
                <w:i/>
                <w:noProof/>
                <w:sz w:val="18"/>
                <w:lang w:val="fr-FR"/>
              </w:rPr>
              <w:t xml:space="preserve">  (editorial modification)</w:t>
            </w:r>
          </w:p>
          <w:p w14:paraId="49B767C1" w14:textId="77777777" w:rsidR="00F74057" w:rsidRPr="00F74057" w:rsidRDefault="00F74057" w:rsidP="00F74057">
            <w:pPr>
              <w:spacing w:after="120"/>
              <w:rPr>
                <w:rFonts w:ascii="Arial" w:hAnsi="Arial"/>
                <w:noProof/>
                <w:lang w:val="fr-FR"/>
              </w:rPr>
            </w:pPr>
            <w:r w:rsidRPr="00F74057">
              <w:rPr>
                <w:rFonts w:ascii="Arial" w:hAnsi="Arial"/>
                <w:noProof/>
                <w:sz w:val="18"/>
                <w:lang w:val="fr-FR"/>
              </w:rPr>
              <w:t>Detailed explanations of the above categories can</w:t>
            </w:r>
            <w:r w:rsidRPr="00F74057">
              <w:rPr>
                <w:rFonts w:ascii="Arial" w:hAnsi="Arial"/>
                <w:noProof/>
                <w:sz w:val="18"/>
                <w:lang w:val="fr-FR"/>
              </w:rPr>
              <w:br/>
              <w:t xml:space="preserve">be found in 3GPP </w:t>
            </w:r>
            <w:hyperlink r:id="rId11" w:history="1">
              <w:r w:rsidRPr="00F74057">
                <w:rPr>
                  <w:rFonts w:ascii="Arial" w:hAnsi="Arial"/>
                  <w:noProof/>
                  <w:color w:val="0000FF"/>
                  <w:sz w:val="18"/>
                  <w:u w:val="single"/>
                  <w:lang w:val="fr-FR"/>
                </w:rPr>
                <w:t>TR 21.900</w:t>
              </w:r>
            </w:hyperlink>
            <w:r w:rsidRPr="00F74057">
              <w:rPr>
                <w:rFonts w:ascii="Arial" w:hAnsi="Arial"/>
                <w:noProof/>
                <w:sz w:val="18"/>
                <w:lang w:val="fr-FR"/>
              </w:rPr>
              <w:t>.</w:t>
            </w:r>
          </w:p>
        </w:tc>
        <w:tc>
          <w:tcPr>
            <w:tcW w:w="3120" w:type="dxa"/>
            <w:gridSpan w:val="2"/>
            <w:tcBorders>
              <w:top w:val="nil"/>
              <w:left w:val="nil"/>
              <w:bottom w:val="single" w:sz="4" w:space="0" w:color="auto"/>
              <w:right w:val="single" w:sz="4" w:space="0" w:color="auto"/>
            </w:tcBorders>
            <w:hideMark/>
          </w:tcPr>
          <w:p w14:paraId="1C142617" w14:textId="77777777" w:rsidR="00F74057" w:rsidRPr="00F74057" w:rsidRDefault="00F74057" w:rsidP="00F74057">
            <w:pPr>
              <w:tabs>
                <w:tab w:val="left" w:pos="950"/>
              </w:tabs>
              <w:spacing w:after="0"/>
              <w:ind w:left="241" w:hanging="241"/>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releases:</w:t>
            </w:r>
            <w:r w:rsidRPr="00F74057">
              <w:rPr>
                <w:rFonts w:ascii="Arial" w:hAnsi="Arial"/>
                <w:i/>
                <w:noProof/>
                <w:sz w:val="18"/>
                <w:lang w:val="fr-FR"/>
              </w:rPr>
              <w:br/>
              <w:t>Rel-8</w:t>
            </w:r>
            <w:r w:rsidRPr="00F74057">
              <w:rPr>
                <w:rFonts w:ascii="Arial" w:hAnsi="Arial"/>
                <w:i/>
                <w:noProof/>
                <w:sz w:val="18"/>
                <w:lang w:val="fr-FR"/>
              </w:rPr>
              <w:tab/>
              <w:t>(Release 8)</w:t>
            </w:r>
            <w:r w:rsidRPr="00F74057">
              <w:rPr>
                <w:rFonts w:ascii="Arial" w:hAnsi="Arial"/>
                <w:i/>
                <w:noProof/>
                <w:sz w:val="18"/>
                <w:lang w:val="fr-FR"/>
              </w:rPr>
              <w:br/>
              <w:t>Rel-9</w:t>
            </w:r>
            <w:r w:rsidRPr="00F74057">
              <w:rPr>
                <w:rFonts w:ascii="Arial" w:hAnsi="Arial"/>
                <w:i/>
                <w:noProof/>
                <w:sz w:val="18"/>
                <w:lang w:val="fr-FR"/>
              </w:rPr>
              <w:tab/>
              <w:t>(Release 9)</w:t>
            </w:r>
            <w:r w:rsidRPr="00F74057">
              <w:rPr>
                <w:rFonts w:ascii="Arial" w:hAnsi="Arial"/>
                <w:i/>
                <w:noProof/>
                <w:sz w:val="18"/>
                <w:lang w:val="fr-FR"/>
              </w:rPr>
              <w:br/>
              <w:t>Rel-10</w:t>
            </w:r>
            <w:r w:rsidRPr="00F74057">
              <w:rPr>
                <w:rFonts w:ascii="Arial" w:hAnsi="Arial"/>
                <w:i/>
                <w:noProof/>
                <w:sz w:val="18"/>
                <w:lang w:val="fr-FR"/>
              </w:rPr>
              <w:tab/>
              <w:t>(Release 10)</w:t>
            </w:r>
            <w:r w:rsidRPr="00F74057">
              <w:rPr>
                <w:rFonts w:ascii="Arial" w:hAnsi="Arial"/>
                <w:i/>
                <w:noProof/>
                <w:sz w:val="18"/>
                <w:lang w:val="fr-FR"/>
              </w:rPr>
              <w:br/>
              <w:t>Rel-11</w:t>
            </w:r>
            <w:r w:rsidRPr="00F74057">
              <w:rPr>
                <w:rFonts w:ascii="Arial" w:hAnsi="Arial"/>
                <w:i/>
                <w:noProof/>
                <w:sz w:val="18"/>
                <w:lang w:val="fr-FR"/>
              </w:rPr>
              <w:tab/>
              <w:t>(Release 11)</w:t>
            </w:r>
            <w:r w:rsidRPr="00F74057">
              <w:rPr>
                <w:rFonts w:ascii="Arial" w:hAnsi="Arial"/>
                <w:i/>
                <w:noProof/>
                <w:sz w:val="18"/>
                <w:lang w:val="fr-FR"/>
              </w:rPr>
              <w:br/>
              <w:t>…</w:t>
            </w:r>
            <w:r w:rsidRPr="00F74057">
              <w:rPr>
                <w:rFonts w:ascii="Arial" w:hAnsi="Arial"/>
                <w:i/>
                <w:noProof/>
                <w:sz w:val="18"/>
                <w:lang w:val="fr-FR"/>
              </w:rPr>
              <w:br/>
              <w:t>Rel-16</w:t>
            </w:r>
            <w:r w:rsidRPr="00F74057">
              <w:rPr>
                <w:rFonts w:ascii="Arial" w:hAnsi="Arial"/>
                <w:i/>
                <w:noProof/>
                <w:sz w:val="18"/>
                <w:lang w:val="fr-FR"/>
              </w:rPr>
              <w:tab/>
              <w:t>(Release 16)</w:t>
            </w:r>
            <w:r w:rsidRPr="00F74057">
              <w:rPr>
                <w:rFonts w:ascii="Arial" w:hAnsi="Arial"/>
                <w:i/>
                <w:noProof/>
                <w:sz w:val="18"/>
                <w:lang w:val="fr-FR"/>
              </w:rPr>
              <w:br/>
              <w:t>Rel-17</w:t>
            </w:r>
            <w:r w:rsidRPr="00F74057">
              <w:rPr>
                <w:rFonts w:ascii="Arial" w:hAnsi="Arial"/>
                <w:i/>
                <w:noProof/>
                <w:sz w:val="18"/>
                <w:lang w:val="fr-FR"/>
              </w:rPr>
              <w:tab/>
              <w:t>(Release 17)</w:t>
            </w:r>
            <w:r w:rsidRPr="00F74057">
              <w:rPr>
                <w:rFonts w:ascii="Arial" w:hAnsi="Arial"/>
                <w:i/>
                <w:noProof/>
                <w:sz w:val="18"/>
                <w:lang w:val="fr-FR"/>
              </w:rPr>
              <w:br/>
              <w:t>Rel-18</w:t>
            </w:r>
            <w:r w:rsidRPr="00F74057">
              <w:rPr>
                <w:rFonts w:ascii="Arial" w:hAnsi="Arial"/>
                <w:i/>
                <w:noProof/>
                <w:sz w:val="18"/>
                <w:lang w:val="fr-FR"/>
              </w:rPr>
              <w:tab/>
              <w:t>(Release 18)</w:t>
            </w:r>
            <w:r w:rsidRPr="00F74057">
              <w:rPr>
                <w:rFonts w:ascii="Arial" w:hAnsi="Arial"/>
                <w:i/>
                <w:noProof/>
                <w:sz w:val="18"/>
                <w:lang w:val="fr-FR"/>
              </w:rPr>
              <w:br/>
              <w:t>Rel-19</w:t>
            </w:r>
            <w:r w:rsidRPr="00F74057">
              <w:rPr>
                <w:rFonts w:ascii="Arial" w:hAnsi="Arial"/>
                <w:i/>
                <w:noProof/>
                <w:sz w:val="18"/>
                <w:lang w:val="fr-FR"/>
              </w:rPr>
              <w:tab/>
              <w:t>(Release 19)</w:t>
            </w:r>
          </w:p>
        </w:tc>
      </w:tr>
      <w:tr w:rsidR="00F74057" w:rsidRPr="00F74057" w14:paraId="63E87565" w14:textId="77777777" w:rsidTr="00F74057">
        <w:tc>
          <w:tcPr>
            <w:tcW w:w="1843" w:type="dxa"/>
          </w:tcPr>
          <w:p w14:paraId="1DFD264F" w14:textId="77777777" w:rsidR="00F74057" w:rsidRPr="00F74057" w:rsidRDefault="00F74057" w:rsidP="00F74057">
            <w:pPr>
              <w:spacing w:after="0"/>
              <w:rPr>
                <w:rFonts w:ascii="Arial" w:hAnsi="Arial"/>
                <w:b/>
                <w:i/>
                <w:noProof/>
                <w:sz w:val="8"/>
                <w:szCs w:val="8"/>
                <w:lang w:val="fr-FR"/>
              </w:rPr>
            </w:pPr>
          </w:p>
        </w:tc>
        <w:tc>
          <w:tcPr>
            <w:tcW w:w="7797" w:type="dxa"/>
            <w:gridSpan w:val="10"/>
          </w:tcPr>
          <w:p w14:paraId="13B362F8" w14:textId="77777777" w:rsidR="00F74057" w:rsidRPr="00F74057" w:rsidRDefault="00F74057" w:rsidP="00F74057">
            <w:pPr>
              <w:spacing w:after="0"/>
              <w:rPr>
                <w:rFonts w:ascii="Arial" w:hAnsi="Arial"/>
                <w:noProof/>
                <w:sz w:val="8"/>
                <w:szCs w:val="8"/>
                <w:lang w:val="fr-FR"/>
              </w:rPr>
            </w:pPr>
          </w:p>
        </w:tc>
      </w:tr>
      <w:tr w:rsidR="00F74057" w:rsidRPr="00F74057" w14:paraId="6CD28B92" w14:textId="77777777" w:rsidTr="00F74057">
        <w:tc>
          <w:tcPr>
            <w:tcW w:w="2694" w:type="dxa"/>
            <w:gridSpan w:val="2"/>
            <w:tcBorders>
              <w:top w:val="single" w:sz="4" w:space="0" w:color="auto"/>
              <w:left w:val="single" w:sz="4" w:space="0" w:color="auto"/>
              <w:bottom w:val="nil"/>
              <w:right w:val="nil"/>
            </w:tcBorders>
            <w:hideMark/>
          </w:tcPr>
          <w:p w14:paraId="67EC9176"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tcPr>
          <w:p w14:paraId="486A1817" w14:textId="77777777" w:rsidR="00E51BA5" w:rsidRPr="00E51BA5" w:rsidRDefault="00E51BA5" w:rsidP="00E51BA5">
            <w:pPr>
              <w:spacing w:after="0"/>
              <w:ind w:left="100"/>
              <w:rPr>
                <w:rFonts w:ascii="Arial" w:hAnsi="Arial"/>
                <w:lang w:val="fr-FR"/>
              </w:rPr>
            </w:pPr>
            <w:r w:rsidRPr="00E51BA5">
              <w:rPr>
                <w:rFonts w:ascii="Arial" w:hAnsi="Arial"/>
                <w:lang w:val="fr-FR"/>
              </w:rPr>
              <w:t xml:space="preserve">This big </w:t>
            </w:r>
            <w:proofErr w:type="spellStart"/>
            <w:r w:rsidRPr="00E51BA5">
              <w:rPr>
                <w:rFonts w:ascii="Arial" w:hAnsi="Arial"/>
                <w:lang w:val="fr-FR"/>
              </w:rPr>
              <w:t>CRs</w:t>
            </w:r>
            <w:proofErr w:type="spellEnd"/>
            <w:r w:rsidRPr="00E51BA5">
              <w:rPr>
                <w:rFonts w:ascii="Arial" w:hAnsi="Arial"/>
                <w:lang w:val="fr-FR"/>
              </w:rPr>
              <w:t xml:space="preserve"> merge the multiple </w:t>
            </w:r>
            <w:proofErr w:type="spellStart"/>
            <w:r w:rsidRPr="00E51BA5">
              <w:rPr>
                <w:rFonts w:ascii="Arial" w:hAnsi="Arial"/>
                <w:lang w:val="fr-FR"/>
              </w:rPr>
              <w:t>endorsed</w:t>
            </w:r>
            <w:proofErr w:type="spellEnd"/>
            <w:r w:rsidRPr="00E51BA5">
              <w:rPr>
                <w:rFonts w:ascii="Arial" w:hAnsi="Arial"/>
                <w:lang w:val="fr-FR"/>
              </w:rPr>
              <w:t xml:space="preserve"> draft </w:t>
            </w:r>
            <w:proofErr w:type="spellStart"/>
            <w:r w:rsidRPr="00E51BA5">
              <w:rPr>
                <w:rFonts w:ascii="Arial" w:hAnsi="Arial"/>
                <w:lang w:val="fr-FR"/>
              </w:rPr>
              <w:t>CRs</w:t>
            </w:r>
            <w:proofErr w:type="spellEnd"/>
            <w:r w:rsidRPr="00E51BA5">
              <w:rPr>
                <w:rFonts w:ascii="Arial" w:hAnsi="Arial"/>
                <w:lang w:val="fr-FR"/>
              </w:rPr>
              <w:t xml:space="preserve">. The </w:t>
            </w:r>
            <w:proofErr w:type="spellStart"/>
            <w:r w:rsidRPr="00E51BA5">
              <w:rPr>
                <w:rFonts w:ascii="Arial" w:hAnsi="Arial"/>
                <w:lang w:val="fr-FR"/>
              </w:rPr>
              <w:t>reason</w:t>
            </w:r>
            <w:proofErr w:type="spellEnd"/>
            <w:r w:rsidRPr="00E51BA5">
              <w:rPr>
                <w:rFonts w:ascii="Arial" w:hAnsi="Arial"/>
                <w:lang w:val="fr-FR"/>
              </w:rPr>
              <w:t xml:space="preserve"> for change in </w:t>
            </w:r>
            <w:proofErr w:type="spellStart"/>
            <w:r w:rsidRPr="00E51BA5">
              <w:rPr>
                <w:rFonts w:ascii="Arial" w:hAnsi="Arial"/>
                <w:lang w:val="fr-FR"/>
              </w:rPr>
              <w:t>each</w:t>
            </w:r>
            <w:proofErr w:type="spellEnd"/>
            <w:r w:rsidRPr="00E51BA5">
              <w:rPr>
                <w:rFonts w:ascii="Arial" w:hAnsi="Arial"/>
                <w:lang w:val="fr-FR"/>
              </w:rPr>
              <w:t xml:space="preserve"> </w:t>
            </w:r>
            <w:proofErr w:type="spellStart"/>
            <w:r w:rsidRPr="00E51BA5">
              <w:rPr>
                <w:rFonts w:ascii="Arial" w:hAnsi="Arial"/>
                <w:lang w:val="fr-FR"/>
              </w:rPr>
              <w:t>endorsed</w:t>
            </w:r>
            <w:proofErr w:type="spellEnd"/>
            <w:r w:rsidRPr="00E51BA5">
              <w:rPr>
                <w:rFonts w:ascii="Arial" w:hAnsi="Arial"/>
                <w:lang w:val="fr-FR"/>
              </w:rPr>
              <w:t xml:space="preserve"> draft CR </w:t>
            </w:r>
            <w:proofErr w:type="spellStart"/>
            <w:r w:rsidRPr="00E51BA5">
              <w:rPr>
                <w:rFonts w:ascii="Arial" w:hAnsi="Arial"/>
                <w:lang w:val="fr-FR"/>
              </w:rPr>
              <w:t>is</w:t>
            </w:r>
            <w:proofErr w:type="spellEnd"/>
            <w:r w:rsidRPr="00E51BA5">
              <w:rPr>
                <w:rFonts w:ascii="Arial" w:hAnsi="Arial"/>
                <w:lang w:val="fr-FR"/>
              </w:rPr>
              <w:t xml:space="preserve"> </w:t>
            </w:r>
            <w:proofErr w:type="spellStart"/>
            <w:r w:rsidRPr="00E51BA5">
              <w:rPr>
                <w:rFonts w:ascii="Arial" w:hAnsi="Arial"/>
                <w:lang w:val="fr-FR"/>
              </w:rPr>
              <w:t>copied</w:t>
            </w:r>
            <w:proofErr w:type="spellEnd"/>
            <w:r w:rsidRPr="00E51BA5">
              <w:rPr>
                <w:rFonts w:ascii="Arial" w:hAnsi="Arial"/>
                <w:lang w:val="fr-FR"/>
              </w:rPr>
              <w:t xml:space="preserve"> </w:t>
            </w:r>
            <w:proofErr w:type="spellStart"/>
            <w:r w:rsidRPr="00E51BA5">
              <w:rPr>
                <w:rFonts w:ascii="Arial" w:hAnsi="Arial"/>
                <w:lang w:val="fr-FR"/>
              </w:rPr>
              <w:t>below</w:t>
            </w:r>
            <w:proofErr w:type="spellEnd"/>
            <w:r w:rsidRPr="00E51BA5">
              <w:rPr>
                <w:rFonts w:ascii="Arial" w:hAnsi="Arial"/>
                <w:lang w:val="fr-FR"/>
              </w:rPr>
              <w:t>.</w:t>
            </w:r>
          </w:p>
          <w:p w14:paraId="292B0818" w14:textId="77777777" w:rsidR="00E51BA5" w:rsidRPr="00E51BA5" w:rsidRDefault="00E51BA5" w:rsidP="00E51BA5">
            <w:pPr>
              <w:spacing w:after="0"/>
              <w:ind w:left="100"/>
              <w:rPr>
                <w:rFonts w:ascii="Arial" w:hAnsi="Arial"/>
                <w:lang w:val="fr-FR"/>
              </w:rPr>
            </w:pPr>
          </w:p>
          <w:p w14:paraId="72E23D1C" w14:textId="7FCC245D" w:rsidR="00E51BA5" w:rsidRPr="00E51BA5" w:rsidRDefault="00E51BA5" w:rsidP="00E51BA5">
            <w:pPr>
              <w:spacing w:after="0"/>
              <w:ind w:left="100"/>
              <w:rPr>
                <w:rFonts w:ascii="Arial" w:hAnsi="Arial"/>
                <w:lang w:val="fr-FR"/>
              </w:rPr>
            </w:pPr>
            <w:r w:rsidRPr="00E51BA5">
              <w:rPr>
                <w:rFonts w:ascii="Arial" w:hAnsi="Arial"/>
                <w:lang w:val="fr-FR"/>
              </w:rPr>
              <w:t>R4-220</w:t>
            </w:r>
            <w:r>
              <w:rPr>
                <w:rFonts w:ascii="Arial" w:hAnsi="Arial"/>
                <w:lang w:val="fr-FR"/>
              </w:rPr>
              <w:t>96</w:t>
            </w:r>
            <w:r w:rsidR="00F849CD">
              <w:rPr>
                <w:rFonts w:ascii="Arial" w:hAnsi="Arial"/>
                <w:lang w:val="fr-FR"/>
              </w:rPr>
              <w:t>6</w:t>
            </w:r>
            <w:r w:rsidR="004F411B">
              <w:rPr>
                <w:rFonts w:ascii="Arial" w:hAnsi="Arial"/>
                <w:lang w:val="fr-FR"/>
              </w:rPr>
              <w:t>4</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w:t>
            </w:r>
            <w:r w:rsidR="000439AA">
              <w:rPr>
                <w:rFonts w:ascii="Arial" w:hAnsi="Arial"/>
                <w:lang w:val="fr-FR"/>
              </w:rPr>
              <w:t>1</w:t>
            </w:r>
            <w:r w:rsidR="004F411B">
              <w:rPr>
                <w:rFonts w:ascii="Arial" w:hAnsi="Arial"/>
                <w:lang w:val="fr-FR"/>
              </w:rPr>
              <w:t>5</w:t>
            </w:r>
          </w:p>
          <w:p w14:paraId="5178ED83" w14:textId="77777777" w:rsidR="00E51BA5" w:rsidRPr="00E51BA5" w:rsidRDefault="00E51BA5" w:rsidP="00E51BA5">
            <w:pPr>
              <w:spacing w:after="0"/>
              <w:ind w:left="100"/>
              <w:rPr>
                <w:rFonts w:ascii="Arial" w:hAnsi="Arial"/>
                <w:lang w:val="fr-FR"/>
              </w:rPr>
            </w:pPr>
            <w:proofErr w:type="spellStart"/>
            <w:r w:rsidRPr="00E51BA5">
              <w:rPr>
                <w:rFonts w:ascii="Arial" w:hAnsi="Arial"/>
                <w:lang w:val="fr-FR"/>
              </w:rPr>
              <w:t>Recently</w:t>
            </w:r>
            <w:proofErr w:type="spellEnd"/>
            <w:r w:rsidRPr="00E51BA5">
              <w:rPr>
                <w:rFonts w:ascii="Arial" w:hAnsi="Arial"/>
                <w:lang w:val="fr-FR"/>
              </w:rPr>
              <w:t xml:space="preserve">, new E-UTRA band 103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introduced</w:t>
            </w:r>
            <w:proofErr w:type="spellEnd"/>
            <w:r w:rsidRPr="00E51BA5">
              <w:rPr>
                <w:rFonts w:ascii="Arial" w:hAnsi="Arial"/>
                <w:lang w:val="fr-FR"/>
              </w:rPr>
              <w:t xml:space="preserve"> in Rel-17. It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observed</w:t>
            </w:r>
            <w:proofErr w:type="spellEnd"/>
            <w:r w:rsidRPr="00E51BA5">
              <w:rPr>
                <w:rFonts w:ascii="Arial" w:hAnsi="Arial"/>
                <w:lang w:val="fr-FR"/>
              </w:rPr>
              <w:t xml:space="preserve">, </w:t>
            </w:r>
            <w:proofErr w:type="spellStart"/>
            <w:r w:rsidRPr="00E51BA5">
              <w:rPr>
                <w:rFonts w:ascii="Arial" w:hAnsi="Arial"/>
                <w:lang w:val="fr-FR"/>
              </w:rPr>
              <w:t>that</w:t>
            </w:r>
            <w:proofErr w:type="spellEnd"/>
            <w:r w:rsidRPr="00E51BA5">
              <w:rPr>
                <w:rFonts w:ascii="Arial" w:hAnsi="Arial"/>
                <w:lang w:val="fr-FR"/>
              </w:rPr>
              <w:t xml:space="preserve"> </w:t>
            </w:r>
            <w:proofErr w:type="spellStart"/>
            <w:r w:rsidRPr="00E51BA5">
              <w:rPr>
                <w:rFonts w:ascii="Arial" w:hAnsi="Arial"/>
                <w:lang w:val="fr-FR"/>
              </w:rPr>
              <w:t>it</w:t>
            </w:r>
            <w:proofErr w:type="spellEnd"/>
            <w:r w:rsidRPr="00E51BA5">
              <w:rPr>
                <w:rFonts w:ascii="Arial" w:hAnsi="Arial"/>
                <w:lang w:val="fr-FR"/>
              </w:rPr>
              <w:t xml:space="preserve"> </w:t>
            </w:r>
            <w:proofErr w:type="spellStart"/>
            <w:r w:rsidRPr="00E51BA5">
              <w:rPr>
                <w:rFonts w:ascii="Arial" w:hAnsi="Arial"/>
                <w:lang w:val="fr-FR"/>
              </w:rPr>
              <w:t>was</w:t>
            </w:r>
            <w:proofErr w:type="spellEnd"/>
            <w:r w:rsidRPr="00E51BA5">
              <w:rPr>
                <w:rFonts w:ascii="Arial" w:hAnsi="Arial"/>
                <w:lang w:val="fr-FR"/>
              </w:rPr>
              <w:t xml:space="preserve"> not </w:t>
            </w:r>
            <w:proofErr w:type="spellStart"/>
            <w:r w:rsidRPr="00E51BA5">
              <w:rPr>
                <w:rFonts w:ascii="Arial" w:hAnsi="Arial"/>
                <w:lang w:val="fr-FR"/>
              </w:rPr>
              <w:t>implemented</w:t>
            </w:r>
            <w:proofErr w:type="spellEnd"/>
            <w:r w:rsidRPr="00E51BA5">
              <w:rPr>
                <w:rFonts w:ascii="Arial" w:hAnsi="Arial"/>
                <w:lang w:val="fr-FR"/>
              </w:rPr>
              <w:t xml:space="preserve"> to the TS 36.124 </w:t>
            </w:r>
            <w:proofErr w:type="spellStart"/>
            <w:r w:rsidRPr="00E51BA5">
              <w:rPr>
                <w:rFonts w:ascii="Arial" w:hAnsi="Arial"/>
                <w:lang w:val="fr-FR"/>
              </w:rPr>
              <w:t>specification</w:t>
            </w:r>
            <w:proofErr w:type="spellEnd"/>
            <w:r w:rsidRPr="00E51BA5">
              <w:rPr>
                <w:rFonts w:ascii="Arial" w:hAnsi="Arial"/>
                <w:lang w:val="fr-FR"/>
              </w:rPr>
              <w:t xml:space="preserve">. At the </w:t>
            </w:r>
            <w:proofErr w:type="spellStart"/>
            <w:r w:rsidRPr="00E51BA5">
              <w:rPr>
                <w:rFonts w:ascii="Arial" w:hAnsi="Arial"/>
                <w:lang w:val="fr-FR"/>
              </w:rPr>
              <w:t>same</w:t>
            </w:r>
            <w:proofErr w:type="spellEnd"/>
            <w:r w:rsidRPr="00E51BA5">
              <w:rPr>
                <w:rFonts w:ascii="Arial" w:hAnsi="Arial"/>
                <w:lang w:val="fr-FR"/>
              </w:rPr>
              <w:t xml:space="preserve"> </w:t>
            </w:r>
            <w:proofErr w:type="spellStart"/>
            <w:r w:rsidRPr="00E51BA5">
              <w:rPr>
                <w:rFonts w:ascii="Arial" w:hAnsi="Arial"/>
                <w:lang w:val="fr-FR"/>
              </w:rPr>
              <w:t>time,it</w:t>
            </w:r>
            <w:proofErr w:type="spellEnd"/>
            <w:r w:rsidRPr="00E51BA5">
              <w:rPr>
                <w:rFonts w:ascii="Arial" w:hAnsi="Arial"/>
                <w:lang w:val="fr-FR"/>
              </w:rPr>
              <w:t xml:space="preserve">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observed</w:t>
            </w:r>
            <w:proofErr w:type="spellEnd"/>
            <w:r w:rsidRPr="00E51BA5">
              <w:rPr>
                <w:rFonts w:ascii="Arial" w:hAnsi="Arial"/>
                <w:lang w:val="fr-FR"/>
              </w:rPr>
              <w:t xml:space="preserve"> </w:t>
            </w:r>
            <w:proofErr w:type="spellStart"/>
            <w:r w:rsidRPr="00E51BA5">
              <w:rPr>
                <w:rFonts w:ascii="Arial" w:hAnsi="Arial"/>
                <w:lang w:val="fr-FR"/>
              </w:rPr>
              <w:t>that</w:t>
            </w:r>
            <w:proofErr w:type="spellEnd"/>
            <w:r w:rsidRPr="00E51BA5">
              <w:rPr>
                <w:rFonts w:ascii="Arial" w:hAnsi="Arial"/>
                <w:lang w:val="fr-FR"/>
              </w:rPr>
              <w:t xml:space="preserve"> </w:t>
            </w:r>
            <w:proofErr w:type="spellStart"/>
            <w:r w:rsidRPr="00E51BA5">
              <w:rPr>
                <w:rFonts w:ascii="Arial" w:hAnsi="Arial"/>
                <w:lang w:val="fr-FR"/>
              </w:rPr>
              <w:t>Rx</w:t>
            </w:r>
            <w:proofErr w:type="spellEnd"/>
            <w:r w:rsidRPr="00E51BA5">
              <w:rPr>
                <w:rFonts w:ascii="Arial" w:hAnsi="Arial"/>
                <w:lang w:val="fr-FR"/>
              </w:rPr>
              <w:t xml:space="preserve"> exclusion zone </w:t>
            </w:r>
            <w:proofErr w:type="spellStart"/>
            <w:r w:rsidRPr="00E51BA5">
              <w:rPr>
                <w:rFonts w:ascii="Arial" w:hAnsi="Arial"/>
                <w:lang w:val="fr-FR"/>
              </w:rPr>
              <w:t>was</w:t>
            </w:r>
            <w:proofErr w:type="spellEnd"/>
            <w:r w:rsidRPr="00E51BA5">
              <w:rPr>
                <w:rFonts w:ascii="Arial" w:hAnsi="Arial"/>
                <w:lang w:val="fr-FR"/>
              </w:rPr>
              <w:t xml:space="preserve"> not </w:t>
            </w:r>
            <w:proofErr w:type="spellStart"/>
            <w:r w:rsidRPr="00E51BA5">
              <w:rPr>
                <w:rFonts w:ascii="Arial" w:hAnsi="Arial"/>
                <w:lang w:val="fr-FR"/>
              </w:rPr>
              <w:t>defined</w:t>
            </w:r>
            <w:proofErr w:type="spellEnd"/>
            <w:r w:rsidRPr="00E51BA5">
              <w:rPr>
                <w:rFonts w:ascii="Arial" w:hAnsi="Arial"/>
                <w:lang w:val="fr-FR"/>
              </w:rPr>
              <w:t xml:space="preserve"> for bands 17.</w:t>
            </w:r>
          </w:p>
          <w:p w14:paraId="799539AD" w14:textId="5B4D83AA" w:rsidR="00F74057" w:rsidRPr="00F74057" w:rsidRDefault="00E51BA5" w:rsidP="00E51BA5">
            <w:pPr>
              <w:spacing w:after="0"/>
              <w:ind w:left="100"/>
              <w:rPr>
                <w:rFonts w:ascii="Arial" w:hAnsi="Arial"/>
                <w:noProof/>
                <w:lang w:val="fr-FR"/>
              </w:rPr>
            </w:pPr>
            <w:r w:rsidRPr="00E51BA5">
              <w:rPr>
                <w:rFonts w:ascii="Arial" w:hAnsi="Arial"/>
                <w:lang w:val="fr-FR"/>
              </w:rPr>
              <w:t xml:space="preserve">In </w:t>
            </w:r>
            <w:proofErr w:type="spellStart"/>
            <w:r w:rsidRPr="00E51BA5">
              <w:rPr>
                <w:rFonts w:ascii="Arial" w:hAnsi="Arial"/>
                <w:lang w:val="fr-FR"/>
              </w:rPr>
              <w:t>order</w:t>
            </w:r>
            <w:proofErr w:type="spellEnd"/>
            <w:r w:rsidRPr="00E51BA5">
              <w:rPr>
                <w:rFonts w:ascii="Arial" w:hAnsi="Arial"/>
                <w:lang w:val="fr-FR"/>
              </w:rPr>
              <w:t xml:space="preserve"> to </w:t>
            </w:r>
            <w:proofErr w:type="spellStart"/>
            <w:r w:rsidRPr="00E51BA5">
              <w:rPr>
                <w:rFonts w:ascii="Arial" w:hAnsi="Arial"/>
                <w:lang w:val="fr-FR"/>
              </w:rPr>
              <w:t>reduce</w:t>
            </w:r>
            <w:proofErr w:type="spellEnd"/>
            <w:r w:rsidRPr="00E51BA5">
              <w:rPr>
                <w:rFonts w:ascii="Arial" w:hAnsi="Arial"/>
                <w:lang w:val="fr-FR"/>
              </w:rPr>
              <w:t xml:space="preserve"> the </w:t>
            </w:r>
            <w:proofErr w:type="spellStart"/>
            <w:r w:rsidRPr="00E51BA5">
              <w:rPr>
                <w:rFonts w:ascii="Arial" w:hAnsi="Arial"/>
                <w:lang w:val="fr-FR"/>
              </w:rPr>
              <w:t>workload</w:t>
            </w:r>
            <w:proofErr w:type="spellEnd"/>
            <w:r w:rsidRPr="00E51BA5">
              <w:rPr>
                <w:rFonts w:ascii="Arial" w:hAnsi="Arial"/>
                <w:lang w:val="fr-FR"/>
              </w:rPr>
              <w:t xml:space="preserve"> </w:t>
            </w:r>
            <w:proofErr w:type="spellStart"/>
            <w:r w:rsidRPr="00E51BA5">
              <w:rPr>
                <w:rFonts w:ascii="Arial" w:hAnsi="Arial"/>
                <w:lang w:val="fr-FR"/>
              </w:rPr>
              <w:t>related</w:t>
            </w:r>
            <w:proofErr w:type="spellEnd"/>
            <w:r w:rsidRPr="00E51BA5">
              <w:rPr>
                <w:rFonts w:ascii="Arial" w:hAnsi="Arial"/>
                <w:lang w:val="fr-FR"/>
              </w:rPr>
              <w:t xml:space="preserve"> to the new bands introduction, </w:t>
            </w:r>
            <w:proofErr w:type="spellStart"/>
            <w:r w:rsidRPr="00E51BA5">
              <w:rPr>
                <w:rFonts w:ascii="Arial" w:hAnsi="Arial"/>
                <w:lang w:val="fr-FR"/>
              </w:rPr>
              <w:t>this</w:t>
            </w:r>
            <w:proofErr w:type="spellEnd"/>
            <w:r w:rsidRPr="00E51BA5">
              <w:rPr>
                <w:rFonts w:ascii="Arial" w:hAnsi="Arial"/>
                <w:lang w:val="fr-FR"/>
              </w:rPr>
              <w:t xml:space="preserve"> CR </w:t>
            </w:r>
            <w:proofErr w:type="spellStart"/>
            <w:r w:rsidRPr="00E51BA5">
              <w:rPr>
                <w:rFonts w:ascii="Arial" w:hAnsi="Arial"/>
                <w:lang w:val="fr-FR"/>
              </w:rPr>
              <w:t>is</w:t>
            </w:r>
            <w:proofErr w:type="spellEnd"/>
            <w:r w:rsidRPr="00E51BA5">
              <w:rPr>
                <w:rFonts w:ascii="Arial" w:hAnsi="Arial"/>
                <w:lang w:val="fr-FR"/>
              </w:rPr>
              <w:t xml:space="preserve"> </w:t>
            </w:r>
            <w:proofErr w:type="spellStart"/>
            <w:r w:rsidRPr="00E51BA5">
              <w:rPr>
                <w:rFonts w:ascii="Arial" w:hAnsi="Arial"/>
                <w:lang w:val="fr-FR"/>
              </w:rPr>
              <w:t>introducing</w:t>
            </w:r>
            <w:proofErr w:type="spellEnd"/>
            <w:r w:rsidRPr="00E51BA5">
              <w:rPr>
                <w:rFonts w:ascii="Arial" w:hAnsi="Arial"/>
                <w:lang w:val="fr-FR"/>
              </w:rPr>
              <w:t xml:space="preserve"> a band-</w:t>
            </w:r>
            <w:proofErr w:type="spellStart"/>
            <w:r w:rsidRPr="00E51BA5">
              <w:rPr>
                <w:rFonts w:ascii="Arial" w:hAnsi="Arial"/>
                <w:lang w:val="fr-FR"/>
              </w:rPr>
              <w:t>agnostic</w:t>
            </w:r>
            <w:proofErr w:type="spellEnd"/>
            <w:r w:rsidRPr="00E51BA5">
              <w:rPr>
                <w:rFonts w:ascii="Arial" w:hAnsi="Arial"/>
                <w:lang w:val="fr-FR"/>
              </w:rPr>
              <w:t xml:space="preserve"> </w:t>
            </w:r>
            <w:proofErr w:type="spellStart"/>
            <w:r w:rsidRPr="00E51BA5">
              <w:rPr>
                <w:rFonts w:ascii="Arial" w:hAnsi="Arial"/>
                <w:lang w:val="fr-FR"/>
              </w:rPr>
              <w:t>way</w:t>
            </w:r>
            <w:proofErr w:type="spellEnd"/>
            <w:r w:rsidRPr="00E51BA5">
              <w:rPr>
                <w:rFonts w:ascii="Arial" w:hAnsi="Arial"/>
                <w:lang w:val="fr-FR"/>
              </w:rPr>
              <w:t xml:space="preserve"> to </w:t>
            </w:r>
            <w:proofErr w:type="spellStart"/>
            <w:r w:rsidRPr="00E51BA5">
              <w:rPr>
                <w:rFonts w:ascii="Arial" w:hAnsi="Arial"/>
                <w:lang w:val="fr-FR"/>
              </w:rPr>
              <w:t>define</w:t>
            </w:r>
            <w:proofErr w:type="spellEnd"/>
            <w:r w:rsidRPr="00E51BA5">
              <w:rPr>
                <w:rFonts w:ascii="Arial" w:hAnsi="Arial"/>
                <w:lang w:val="fr-FR"/>
              </w:rPr>
              <w:t xml:space="preserve"> the </w:t>
            </w:r>
            <w:proofErr w:type="spellStart"/>
            <w:r w:rsidRPr="00E51BA5">
              <w:rPr>
                <w:rFonts w:ascii="Arial" w:hAnsi="Arial"/>
                <w:lang w:val="fr-FR"/>
              </w:rPr>
              <w:t>Rx</w:t>
            </w:r>
            <w:proofErr w:type="spellEnd"/>
            <w:r w:rsidRPr="00E51BA5">
              <w:rPr>
                <w:rFonts w:ascii="Arial" w:hAnsi="Arial"/>
                <w:lang w:val="fr-FR"/>
              </w:rPr>
              <w:t xml:space="preserve"> exclusion band. </w:t>
            </w:r>
            <w:proofErr w:type="spellStart"/>
            <w:r w:rsidRPr="00E51BA5">
              <w:rPr>
                <w:rFonts w:ascii="Arial" w:hAnsi="Arial"/>
                <w:lang w:val="fr-FR"/>
              </w:rPr>
              <w:t>Similar</w:t>
            </w:r>
            <w:proofErr w:type="spellEnd"/>
            <w:r w:rsidRPr="00E51BA5">
              <w:rPr>
                <w:rFonts w:ascii="Arial" w:hAnsi="Arial"/>
                <w:lang w:val="fr-FR"/>
              </w:rPr>
              <w:t xml:space="preserve"> correction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already</w:t>
            </w:r>
            <w:proofErr w:type="spellEnd"/>
            <w:r w:rsidRPr="00E51BA5">
              <w:rPr>
                <w:rFonts w:ascii="Arial" w:hAnsi="Arial"/>
                <w:lang w:val="fr-FR"/>
              </w:rPr>
              <w:t xml:space="preserve"> </w:t>
            </w:r>
            <w:proofErr w:type="spellStart"/>
            <w:r w:rsidRPr="00E51BA5">
              <w:rPr>
                <w:rFonts w:ascii="Arial" w:hAnsi="Arial"/>
                <w:lang w:val="fr-FR"/>
              </w:rPr>
              <w:t>introduced</w:t>
            </w:r>
            <w:proofErr w:type="spellEnd"/>
            <w:r w:rsidRPr="00E51BA5">
              <w:rPr>
                <w:rFonts w:ascii="Arial" w:hAnsi="Arial"/>
                <w:lang w:val="fr-FR"/>
              </w:rPr>
              <w:t xml:space="preserve"> in </w:t>
            </w:r>
            <w:proofErr w:type="spellStart"/>
            <w:r w:rsidRPr="00E51BA5">
              <w:rPr>
                <w:rFonts w:ascii="Arial" w:hAnsi="Arial"/>
                <w:lang w:val="fr-FR"/>
              </w:rPr>
              <w:t>other</w:t>
            </w:r>
            <w:proofErr w:type="spellEnd"/>
            <w:r w:rsidRPr="00E51BA5">
              <w:rPr>
                <w:rFonts w:ascii="Arial" w:hAnsi="Arial"/>
                <w:lang w:val="fr-FR"/>
              </w:rPr>
              <w:t xml:space="preserve"> EMC </w:t>
            </w:r>
            <w:proofErr w:type="spellStart"/>
            <w:r w:rsidRPr="00E51BA5">
              <w:rPr>
                <w:rFonts w:ascii="Arial" w:hAnsi="Arial"/>
                <w:lang w:val="fr-FR"/>
              </w:rPr>
              <w:t>specifications</w:t>
            </w:r>
            <w:proofErr w:type="spellEnd"/>
            <w:r w:rsidRPr="00E51BA5">
              <w:rPr>
                <w:rFonts w:ascii="Arial" w:hAnsi="Arial"/>
                <w:lang w:val="fr-FR"/>
              </w:rPr>
              <w:t xml:space="preserve"> to redure the </w:t>
            </w:r>
            <w:proofErr w:type="spellStart"/>
            <w:r w:rsidRPr="00E51BA5">
              <w:rPr>
                <w:rFonts w:ascii="Arial" w:hAnsi="Arial"/>
                <w:lang w:val="fr-FR"/>
              </w:rPr>
              <w:t>workload</w:t>
            </w:r>
            <w:proofErr w:type="spellEnd"/>
            <w:r w:rsidRPr="00E51BA5">
              <w:rPr>
                <w:rFonts w:ascii="Arial" w:hAnsi="Arial"/>
                <w:lang w:val="fr-FR"/>
              </w:rPr>
              <w:t xml:space="preserve"> </w:t>
            </w:r>
            <w:proofErr w:type="spellStart"/>
            <w:r w:rsidRPr="00E51BA5">
              <w:rPr>
                <w:rFonts w:ascii="Arial" w:hAnsi="Arial"/>
                <w:lang w:val="fr-FR"/>
              </w:rPr>
              <w:t>when</w:t>
            </w:r>
            <w:proofErr w:type="spellEnd"/>
            <w:r w:rsidRPr="00E51BA5">
              <w:rPr>
                <w:rFonts w:ascii="Arial" w:hAnsi="Arial"/>
                <w:lang w:val="fr-FR"/>
              </w:rPr>
              <w:t xml:space="preserve"> new bands are </w:t>
            </w:r>
            <w:proofErr w:type="spellStart"/>
            <w:r w:rsidRPr="00E51BA5">
              <w:rPr>
                <w:rFonts w:ascii="Arial" w:hAnsi="Arial"/>
                <w:lang w:val="fr-FR"/>
              </w:rPr>
              <w:t>introduced</w:t>
            </w:r>
            <w:proofErr w:type="spellEnd"/>
            <w:r w:rsidRPr="00E51BA5">
              <w:rPr>
                <w:rFonts w:ascii="Arial" w:hAnsi="Arial"/>
                <w:lang w:val="fr-FR"/>
              </w:rPr>
              <w:t>.</w:t>
            </w:r>
          </w:p>
        </w:tc>
      </w:tr>
      <w:tr w:rsidR="00F74057" w:rsidRPr="00F74057" w14:paraId="4276DAC9" w14:textId="77777777" w:rsidTr="00F74057">
        <w:tc>
          <w:tcPr>
            <w:tcW w:w="2694" w:type="dxa"/>
            <w:gridSpan w:val="2"/>
            <w:tcBorders>
              <w:top w:val="nil"/>
              <w:left w:val="single" w:sz="4" w:space="0" w:color="auto"/>
              <w:bottom w:val="nil"/>
              <w:right w:val="nil"/>
            </w:tcBorders>
          </w:tcPr>
          <w:p w14:paraId="64414544"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70B2AD4" w14:textId="77777777" w:rsidR="00F74057" w:rsidRPr="00F74057" w:rsidRDefault="00F74057" w:rsidP="00F74057">
            <w:pPr>
              <w:spacing w:after="0"/>
              <w:rPr>
                <w:rFonts w:ascii="Arial" w:hAnsi="Arial"/>
                <w:noProof/>
                <w:sz w:val="8"/>
                <w:szCs w:val="8"/>
                <w:lang w:val="fr-FR"/>
              </w:rPr>
            </w:pPr>
          </w:p>
        </w:tc>
      </w:tr>
      <w:tr w:rsidR="00F74057" w:rsidRPr="00F74057" w14:paraId="0F865775" w14:textId="77777777" w:rsidTr="00F74057">
        <w:tc>
          <w:tcPr>
            <w:tcW w:w="2694" w:type="dxa"/>
            <w:gridSpan w:val="2"/>
            <w:tcBorders>
              <w:top w:val="nil"/>
              <w:left w:val="single" w:sz="4" w:space="0" w:color="auto"/>
              <w:bottom w:val="nil"/>
              <w:right w:val="nil"/>
            </w:tcBorders>
            <w:hideMark/>
          </w:tcPr>
          <w:p w14:paraId="64B42DB4"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Summary of change:</w:t>
            </w:r>
          </w:p>
        </w:tc>
        <w:tc>
          <w:tcPr>
            <w:tcW w:w="6946" w:type="dxa"/>
            <w:gridSpan w:val="9"/>
            <w:tcBorders>
              <w:top w:val="nil"/>
              <w:left w:val="nil"/>
              <w:bottom w:val="nil"/>
              <w:right w:val="single" w:sz="4" w:space="0" w:color="auto"/>
            </w:tcBorders>
            <w:shd w:val="pct30" w:color="FFFF00" w:fill="auto"/>
          </w:tcPr>
          <w:p w14:paraId="276EBAD1" w14:textId="77777777" w:rsidR="00E51BA5" w:rsidRPr="00E51BA5" w:rsidRDefault="00E51BA5" w:rsidP="00E51BA5">
            <w:pPr>
              <w:spacing w:after="0"/>
              <w:ind w:left="100"/>
              <w:rPr>
                <w:rFonts w:ascii="Arial" w:hAnsi="Arial"/>
                <w:noProof/>
                <w:lang w:val="fr-FR"/>
              </w:rPr>
            </w:pPr>
            <w:r w:rsidRPr="00E51BA5">
              <w:rPr>
                <w:rFonts w:ascii="Arial" w:hAnsi="Arial"/>
                <w:noProof/>
                <w:lang w:val="fr-FR"/>
              </w:rPr>
              <w:t>The summary of change in each endorsed draft CR is copied below.</w:t>
            </w:r>
          </w:p>
          <w:p w14:paraId="5E01A4D0" w14:textId="77777777" w:rsidR="00E51BA5" w:rsidRPr="00E51BA5" w:rsidRDefault="00E51BA5" w:rsidP="00E51BA5">
            <w:pPr>
              <w:spacing w:after="0"/>
              <w:ind w:left="100"/>
              <w:rPr>
                <w:rFonts w:ascii="Arial" w:hAnsi="Arial"/>
                <w:noProof/>
                <w:lang w:val="fr-FR"/>
              </w:rPr>
            </w:pPr>
          </w:p>
          <w:p w14:paraId="40AF72C8" w14:textId="1B5FF347" w:rsidR="00E51BA5" w:rsidRPr="00E51BA5" w:rsidRDefault="00E51BA5" w:rsidP="00E51BA5">
            <w:pPr>
              <w:spacing w:after="0"/>
              <w:ind w:left="100"/>
              <w:rPr>
                <w:rFonts w:ascii="Arial" w:hAnsi="Arial"/>
                <w:lang w:val="fr-FR"/>
              </w:rPr>
            </w:pPr>
            <w:r w:rsidRPr="00E51BA5">
              <w:rPr>
                <w:rFonts w:ascii="Arial" w:hAnsi="Arial"/>
                <w:lang w:val="fr-FR"/>
              </w:rPr>
              <w:t>R4-220</w:t>
            </w:r>
            <w:r>
              <w:rPr>
                <w:rFonts w:ascii="Arial" w:hAnsi="Arial"/>
                <w:lang w:val="fr-FR"/>
              </w:rPr>
              <w:t>96</w:t>
            </w:r>
            <w:r w:rsidR="00F849CD">
              <w:rPr>
                <w:rFonts w:ascii="Arial" w:hAnsi="Arial"/>
                <w:lang w:val="fr-FR"/>
              </w:rPr>
              <w:t>6</w:t>
            </w:r>
            <w:r w:rsidR="004F411B">
              <w:rPr>
                <w:rFonts w:ascii="Arial" w:hAnsi="Arial"/>
                <w:lang w:val="fr-FR"/>
              </w:rPr>
              <w:t>4</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w:t>
            </w:r>
            <w:r w:rsidR="000439AA">
              <w:rPr>
                <w:rFonts w:ascii="Arial" w:hAnsi="Arial"/>
                <w:lang w:val="fr-FR"/>
              </w:rPr>
              <w:t>1</w:t>
            </w:r>
            <w:r w:rsidR="004F411B">
              <w:rPr>
                <w:rFonts w:ascii="Arial" w:hAnsi="Arial"/>
                <w:lang w:val="fr-FR"/>
              </w:rPr>
              <w:t>5</w:t>
            </w:r>
          </w:p>
          <w:p w14:paraId="6F4A46AD" w14:textId="63C372E9" w:rsidR="00F74057" w:rsidRPr="00F74057" w:rsidRDefault="00E51BA5" w:rsidP="00E51BA5">
            <w:pPr>
              <w:spacing w:after="0"/>
              <w:ind w:left="100"/>
              <w:rPr>
                <w:rFonts w:ascii="Arial" w:hAnsi="Arial"/>
                <w:noProof/>
                <w:lang w:val="fr-FR"/>
              </w:rPr>
            </w:pPr>
            <w:r w:rsidRPr="00E51BA5">
              <w:rPr>
                <w:rFonts w:ascii="Arial" w:hAnsi="Arial"/>
                <w:noProof/>
              </w:rPr>
              <w:t>Introduction of a band-agnostic Rx exclusion band definition</w:t>
            </w:r>
            <w:r w:rsidRPr="00E51BA5">
              <w:rPr>
                <w:rFonts w:ascii="Arial" w:hAnsi="Arial"/>
                <w:noProof/>
                <w:lang w:val="fr-FR"/>
              </w:rPr>
              <w:t>.</w:t>
            </w:r>
          </w:p>
        </w:tc>
      </w:tr>
      <w:tr w:rsidR="00F74057" w:rsidRPr="00F74057" w14:paraId="129D8B04" w14:textId="77777777" w:rsidTr="00F74057">
        <w:tc>
          <w:tcPr>
            <w:tcW w:w="2694" w:type="dxa"/>
            <w:gridSpan w:val="2"/>
            <w:tcBorders>
              <w:top w:val="nil"/>
              <w:left w:val="single" w:sz="4" w:space="0" w:color="auto"/>
              <w:bottom w:val="nil"/>
              <w:right w:val="nil"/>
            </w:tcBorders>
          </w:tcPr>
          <w:p w14:paraId="2FD5D9AE"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A0CA833" w14:textId="77777777" w:rsidR="00F74057" w:rsidRPr="00F74057" w:rsidRDefault="00F74057" w:rsidP="00F74057">
            <w:pPr>
              <w:spacing w:after="0"/>
              <w:rPr>
                <w:rFonts w:ascii="Arial" w:hAnsi="Arial"/>
                <w:noProof/>
                <w:sz w:val="8"/>
                <w:szCs w:val="8"/>
                <w:lang w:val="fr-FR"/>
              </w:rPr>
            </w:pPr>
          </w:p>
        </w:tc>
      </w:tr>
      <w:tr w:rsidR="00F74057" w:rsidRPr="00F74057" w14:paraId="382FB802" w14:textId="77777777" w:rsidTr="00F74057">
        <w:tc>
          <w:tcPr>
            <w:tcW w:w="2694" w:type="dxa"/>
            <w:gridSpan w:val="2"/>
            <w:tcBorders>
              <w:top w:val="nil"/>
              <w:left w:val="single" w:sz="4" w:space="0" w:color="auto"/>
              <w:bottom w:val="single" w:sz="4" w:space="0" w:color="auto"/>
              <w:right w:val="nil"/>
            </w:tcBorders>
            <w:hideMark/>
          </w:tcPr>
          <w:p w14:paraId="40EACDC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5ADE71A8" w14:textId="77777777" w:rsidR="00E51BA5" w:rsidRPr="00E51BA5" w:rsidRDefault="00E51BA5" w:rsidP="00E51BA5">
            <w:pPr>
              <w:spacing w:after="0"/>
              <w:ind w:left="100"/>
              <w:rPr>
                <w:rFonts w:ascii="Arial" w:hAnsi="Arial"/>
                <w:noProof/>
                <w:lang w:val="fr-FR"/>
              </w:rPr>
            </w:pPr>
            <w:r w:rsidRPr="00E51BA5">
              <w:rPr>
                <w:rFonts w:ascii="Arial" w:hAnsi="Arial"/>
                <w:noProof/>
                <w:lang w:val="fr-FR"/>
              </w:rPr>
              <w:t>The consequences if not approved for each endorsed draft CR are copied below.</w:t>
            </w:r>
          </w:p>
          <w:p w14:paraId="22BB2674" w14:textId="77777777" w:rsidR="00E51BA5" w:rsidRPr="00E51BA5" w:rsidRDefault="00E51BA5" w:rsidP="00E51BA5">
            <w:pPr>
              <w:spacing w:after="0"/>
              <w:ind w:left="100"/>
              <w:rPr>
                <w:rFonts w:ascii="Arial" w:hAnsi="Arial"/>
                <w:noProof/>
                <w:lang w:val="fr-FR"/>
              </w:rPr>
            </w:pPr>
          </w:p>
          <w:p w14:paraId="2C7FBB77" w14:textId="50EFC58C" w:rsidR="00E51BA5" w:rsidRPr="00E51BA5" w:rsidRDefault="00E51BA5" w:rsidP="00E51BA5">
            <w:pPr>
              <w:spacing w:after="0"/>
              <w:ind w:left="100"/>
              <w:rPr>
                <w:rFonts w:ascii="Arial" w:hAnsi="Arial"/>
                <w:lang w:val="fr-FR"/>
              </w:rPr>
            </w:pPr>
            <w:r w:rsidRPr="00E51BA5">
              <w:rPr>
                <w:rFonts w:ascii="Arial" w:hAnsi="Arial"/>
                <w:lang w:val="fr-FR"/>
              </w:rPr>
              <w:t>R4-220</w:t>
            </w:r>
            <w:r>
              <w:rPr>
                <w:rFonts w:ascii="Arial" w:hAnsi="Arial"/>
                <w:lang w:val="fr-FR"/>
              </w:rPr>
              <w:t>96</w:t>
            </w:r>
            <w:r w:rsidR="00F849CD">
              <w:rPr>
                <w:rFonts w:ascii="Arial" w:hAnsi="Arial"/>
                <w:lang w:val="fr-FR"/>
              </w:rPr>
              <w:t>6</w:t>
            </w:r>
            <w:r w:rsidR="004F411B">
              <w:rPr>
                <w:rFonts w:ascii="Arial" w:hAnsi="Arial"/>
                <w:lang w:val="fr-FR"/>
              </w:rPr>
              <w:t>4</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w:t>
            </w:r>
            <w:r w:rsidR="000439AA">
              <w:rPr>
                <w:rFonts w:ascii="Arial" w:hAnsi="Arial"/>
                <w:lang w:val="fr-FR"/>
              </w:rPr>
              <w:t>1</w:t>
            </w:r>
            <w:r w:rsidR="004F411B">
              <w:rPr>
                <w:rFonts w:ascii="Arial" w:hAnsi="Arial"/>
                <w:lang w:val="fr-FR"/>
              </w:rPr>
              <w:t>5</w:t>
            </w:r>
          </w:p>
          <w:p w14:paraId="0AE617E7" w14:textId="642C81EB" w:rsidR="00F74057" w:rsidRPr="00F74057" w:rsidRDefault="00E51BA5" w:rsidP="00E51BA5">
            <w:pPr>
              <w:spacing w:after="0"/>
              <w:ind w:left="100"/>
              <w:rPr>
                <w:rFonts w:ascii="Arial" w:hAnsi="Arial"/>
                <w:noProof/>
                <w:lang w:val="fr-FR"/>
              </w:rPr>
            </w:pPr>
            <w:r w:rsidRPr="00E51BA5">
              <w:rPr>
                <w:rFonts w:ascii="Arial" w:hAnsi="Arial"/>
                <w:noProof/>
                <w:lang w:val="fr-FR"/>
              </w:rPr>
              <w:t>Rx exclusion bands would be missing for some of the existing bands.</w:t>
            </w:r>
          </w:p>
        </w:tc>
      </w:tr>
      <w:tr w:rsidR="00F74057" w:rsidRPr="00F74057" w14:paraId="003E1101" w14:textId="77777777" w:rsidTr="00F74057">
        <w:tc>
          <w:tcPr>
            <w:tcW w:w="2694" w:type="dxa"/>
            <w:gridSpan w:val="2"/>
          </w:tcPr>
          <w:p w14:paraId="19B2FC52" w14:textId="77777777" w:rsidR="00F74057" w:rsidRPr="00F74057" w:rsidRDefault="00F74057" w:rsidP="00F74057">
            <w:pPr>
              <w:spacing w:after="0"/>
              <w:rPr>
                <w:rFonts w:ascii="Arial" w:hAnsi="Arial"/>
                <w:b/>
                <w:i/>
                <w:noProof/>
                <w:sz w:val="8"/>
                <w:szCs w:val="8"/>
                <w:lang w:val="fr-FR"/>
              </w:rPr>
            </w:pPr>
          </w:p>
        </w:tc>
        <w:tc>
          <w:tcPr>
            <w:tcW w:w="6946" w:type="dxa"/>
            <w:gridSpan w:val="9"/>
          </w:tcPr>
          <w:p w14:paraId="0286963B" w14:textId="77777777" w:rsidR="00F74057" w:rsidRPr="00F74057" w:rsidRDefault="00F74057" w:rsidP="00F74057">
            <w:pPr>
              <w:spacing w:after="0"/>
              <w:rPr>
                <w:rFonts w:ascii="Arial" w:hAnsi="Arial"/>
                <w:noProof/>
                <w:sz w:val="8"/>
                <w:szCs w:val="8"/>
                <w:lang w:val="fr-FR"/>
              </w:rPr>
            </w:pPr>
          </w:p>
        </w:tc>
      </w:tr>
      <w:tr w:rsidR="00F74057" w:rsidRPr="00F74057" w14:paraId="7A0887B9" w14:textId="77777777" w:rsidTr="00F74057">
        <w:tc>
          <w:tcPr>
            <w:tcW w:w="2694" w:type="dxa"/>
            <w:gridSpan w:val="2"/>
            <w:tcBorders>
              <w:top w:val="single" w:sz="4" w:space="0" w:color="auto"/>
              <w:left w:val="single" w:sz="4" w:space="0" w:color="auto"/>
              <w:bottom w:val="nil"/>
              <w:right w:val="nil"/>
            </w:tcBorders>
            <w:hideMark/>
          </w:tcPr>
          <w:p w14:paraId="681F1659"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0BA95402" w14:textId="6485F0B3" w:rsidR="00F74057" w:rsidRPr="00F74057" w:rsidRDefault="00E51BA5" w:rsidP="00F74057">
            <w:pPr>
              <w:spacing w:after="0"/>
              <w:ind w:left="100"/>
              <w:rPr>
                <w:rFonts w:ascii="Arial" w:hAnsi="Arial"/>
                <w:noProof/>
                <w:lang w:val="fr-FR"/>
              </w:rPr>
            </w:pPr>
            <w:r>
              <w:rPr>
                <w:rFonts w:ascii="Arial" w:hAnsi="Arial"/>
                <w:noProof/>
                <w:lang w:val="fr-FR"/>
              </w:rPr>
              <w:t>4.4</w:t>
            </w:r>
          </w:p>
        </w:tc>
      </w:tr>
      <w:tr w:rsidR="00F74057" w:rsidRPr="00F74057" w14:paraId="61820A04" w14:textId="77777777" w:rsidTr="00F74057">
        <w:tc>
          <w:tcPr>
            <w:tcW w:w="2694" w:type="dxa"/>
            <w:gridSpan w:val="2"/>
            <w:tcBorders>
              <w:top w:val="nil"/>
              <w:left w:val="single" w:sz="4" w:space="0" w:color="auto"/>
              <w:bottom w:val="nil"/>
              <w:right w:val="nil"/>
            </w:tcBorders>
          </w:tcPr>
          <w:p w14:paraId="344BAA7C"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55D82EA3" w14:textId="77777777" w:rsidR="00F74057" w:rsidRPr="00F74057" w:rsidRDefault="00F74057" w:rsidP="00F74057">
            <w:pPr>
              <w:spacing w:after="0"/>
              <w:rPr>
                <w:rFonts w:ascii="Arial" w:hAnsi="Arial"/>
                <w:noProof/>
                <w:sz w:val="8"/>
                <w:szCs w:val="8"/>
                <w:lang w:val="fr-FR"/>
              </w:rPr>
            </w:pPr>
          </w:p>
        </w:tc>
      </w:tr>
      <w:tr w:rsidR="00F74057" w:rsidRPr="00F74057" w14:paraId="0AB2633A" w14:textId="77777777" w:rsidTr="00F74057">
        <w:tc>
          <w:tcPr>
            <w:tcW w:w="2694" w:type="dxa"/>
            <w:gridSpan w:val="2"/>
            <w:tcBorders>
              <w:top w:val="nil"/>
              <w:left w:val="single" w:sz="4" w:space="0" w:color="auto"/>
              <w:bottom w:val="nil"/>
              <w:right w:val="nil"/>
            </w:tcBorders>
          </w:tcPr>
          <w:p w14:paraId="54C71D62" w14:textId="77777777" w:rsidR="00F74057" w:rsidRPr="00F74057" w:rsidRDefault="00F74057" w:rsidP="00F74057">
            <w:pPr>
              <w:tabs>
                <w:tab w:val="right" w:pos="2184"/>
              </w:tabs>
              <w:spacing w:after="0"/>
              <w:rPr>
                <w:rFonts w:ascii="Arial" w:hAnsi="Arial"/>
                <w:b/>
                <w:i/>
                <w:noProof/>
                <w:lang w:val="fr-FR"/>
              </w:rPr>
            </w:pPr>
          </w:p>
        </w:tc>
        <w:tc>
          <w:tcPr>
            <w:tcW w:w="284" w:type="dxa"/>
            <w:tcBorders>
              <w:top w:val="single" w:sz="4" w:space="0" w:color="auto"/>
              <w:left w:val="single" w:sz="4" w:space="0" w:color="auto"/>
              <w:bottom w:val="single" w:sz="4" w:space="0" w:color="auto"/>
              <w:right w:val="nil"/>
            </w:tcBorders>
            <w:hideMark/>
          </w:tcPr>
          <w:p w14:paraId="75BF21F3"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40864FF4"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N</w:t>
            </w:r>
          </w:p>
        </w:tc>
        <w:tc>
          <w:tcPr>
            <w:tcW w:w="2977" w:type="dxa"/>
            <w:gridSpan w:val="4"/>
          </w:tcPr>
          <w:p w14:paraId="7BB61409" w14:textId="77777777" w:rsidR="00F74057" w:rsidRPr="00F74057" w:rsidRDefault="00F74057" w:rsidP="00F74057">
            <w:pPr>
              <w:tabs>
                <w:tab w:val="right" w:pos="2893"/>
              </w:tabs>
              <w:spacing w:after="0"/>
              <w:rPr>
                <w:rFonts w:ascii="Arial" w:hAnsi="Arial"/>
                <w:noProof/>
                <w:lang w:val="fr-FR"/>
              </w:rPr>
            </w:pPr>
          </w:p>
        </w:tc>
        <w:tc>
          <w:tcPr>
            <w:tcW w:w="3401" w:type="dxa"/>
            <w:gridSpan w:val="3"/>
            <w:tcBorders>
              <w:top w:val="nil"/>
              <w:left w:val="nil"/>
              <w:bottom w:val="nil"/>
              <w:right w:val="single" w:sz="4" w:space="0" w:color="auto"/>
            </w:tcBorders>
          </w:tcPr>
          <w:p w14:paraId="132B99A7" w14:textId="77777777" w:rsidR="00F74057" w:rsidRPr="00F74057" w:rsidRDefault="00F74057" w:rsidP="00F74057">
            <w:pPr>
              <w:spacing w:after="0"/>
              <w:ind w:left="99"/>
              <w:rPr>
                <w:rFonts w:ascii="Arial" w:hAnsi="Arial"/>
                <w:noProof/>
                <w:lang w:val="fr-FR"/>
              </w:rPr>
            </w:pPr>
          </w:p>
        </w:tc>
      </w:tr>
      <w:tr w:rsidR="00F74057" w:rsidRPr="00F74057" w14:paraId="0EC94C89" w14:textId="77777777" w:rsidTr="00F74057">
        <w:tc>
          <w:tcPr>
            <w:tcW w:w="2694" w:type="dxa"/>
            <w:gridSpan w:val="2"/>
            <w:tcBorders>
              <w:top w:val="nil"/>
              <w:left w:val="single" w:sz="4" w:space="0" w:color="auto"/>
              <w:bottom w:val="nil"/>
              <w:right w:val="nil"/>
            </w:tcBorders>
            <w:hideMark/>
          </w:tcPr>
          <w:p w14:paraId="78956D7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794DCA0" w14:textId="495EAE91"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E0A5BD" w14:textId="505BC02D" w:rsidR="00F74057" w:rsidRPr="00F74057" w:rsidRDefault="00E51BA5"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794325AA" w14:textId="77777777" w:rsidR="00F74057" w:rsidRPr="00F74057" w:rsidRDefault="00F74057" w:rsidP="00F74057">
            <w:pPr>
              <w:tabs>
                <w:tab w:val="right" w:pos="2893"/>
              </w:tabs>
              <w:spacing w:after="0"/>
              <w:rPr>
                <w:rFonts w:ascii="Arial" w:hAnsi="Arial"/>
                <w:noProof/>
                <w:lang w:val="fr-FR"/>
              </w:rPr>
            </w:pPr>
            <w:r w:rsidRPr="00F74057">
              <w:rPr>
                <w:rFonts w:ascii="Arial" w:hAnsi="Arial"/>
                <w:noProof/>
                <w:lang w:val="fr-FR"/>
              </w:rPr>
              <w:t xml:space="preserve"> Other core specifications</w:t>
            </w:r>
            <w:r w:rsidRPr="00F74057">
              <w:rPr>
                <w:rFonts w:ascii="Arial" w:hAnsi="Arial"/>
                <w:noProof/>
                <w:lang w:val="fr-FR"/>
              </w:rPr>
              <w:tab/>
            </w:r>
          </w:p>
        </w:tc>
        <w:tc>
          <w:tcPr>
            <w:tcW w:w="3401" w:type="dxa"/>
            <w:gridSpan w:val="3"/>
            <w:tcBorders>
              <w:top w:val="nil"/>
              <w:left w:val="nil"/>
              <w:bottom w:val="nil"/>
              <w:right w:val="single" w:sz="4" w:space="0" w:color="auto"/>
            </w:tcBorders>
            <w:shd w:val="pct30" w:color="FFFF00" w:fill="auto"/>
            <w:hideMark/>
          </w:tcPr>
          <w:p w14:paraId="2008DB14" w14:textId="7AC15C2F" w:rsidR="00F74057" w:rsidRPr="00F74057" w:rsidRDefault="00E51BA5" w:rsidP="00F74057">
            <w:pPr>
              <w:spacing w:after="0"/>
              <w:ind w:left="99"/>
              <w:rPr>
                <w:rFonts w:ascii="Arial" w:hAnsi="Arial"/>
                <w:noProof/>
                <w:lang w:val="fr-FR"/>
              </w:rPr>
            </w:pPr>
            <w:r w:rsidRPr="00F74057">
              <w:rPr>
                <w:rFonts w:ascii="Arial" w:hAnsi="Arial"/>
                <w:noProof/>
                <w:lang w:val="fr-FR"/>
              </w:rPr>
              <w:t>TS/TR ... CR</w:t>
            </w:r>
            <w:r w:rsidR="00F74057" w:rsidRPr="00F74057">
              <w:rPr>
                <w:rFonts w:ascii="Arial" w:hAnsi="Arial"/>
                <w:noProof/>
                <w:lang w:val="fr-FR"/>
              </w:rPr>
              <w:t xml:space="preserve">... </w:t>
            </w:r>
          </w:p>
        </w:tc>
      </w:tr>
      <w:tr w:rsidR="00F74057" w:rsidRPr="00F74057" w14:paraId="6E46EA0A" w14:textId="77777777" w:rsidTr="00F74057">
        <w:tc>
          <w:tcPr>
            <w:tcW w:w="2694" w:type="dxa"/>
            <w:gridSpan w:val="2"/>
            <w:tcBorders>
              <w:top w:val="nil"/>
              <w:left w:val="single" w:sz="4" w:space="0" w:color="auto"/>
              <w:bottom w:val="nil"/>
              <w:right w:val="nil"/>
            </w:tcBorders>
            <w:hideMark/>
          </w:tcPr>
          <w:p w14:paraId="5B89D512"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1C0014F" w14:textId="71D81445"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FF1182" w14:textId="098E877E" w:rsidR="00F74057" w:rsidRPr="00F74057" w:rsidRDefault="00E51BA5"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4D4F91F3"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009EFC6F" w14:textId="7EC80BD0" w:rsidR="00F74057" w:rsidRPr="00F74057" w:rsidRDefault="00E51BA5" w:rsidP="00F74057">
            <w:pPr>
              <w:spacing w:after="0"/>
              <w:ind w:left="99"/>
              <w:rPr>
                <w:rFonts w:ascii="Arial" w:hAnsi="Arial"/>
                <w:noProof/>
                <w:lang w:val="fr-FR"/>
              </w:rPr>
            </w:pPr>
            <w:r w:rsidRPr="00F74057">
              <w:rPr>
                <w:rFonts w:ascii="Arial" w:hAnsi="Arial"/>
                <w:noProof/>
                <w:lang w:val="fr-FR"/>
              </w:rPr>
              <w:t>TS/TR ... CR</w:t>
            </w:r>
            <w:r w:rsidR="00F74057" w:rsidRPr="00F74057">
              <w:rPr>
                <w:rFonts w:ascii="Arial" w:hAnsi="Arial"/>
                <w:noProof/>
                <w:lang w:val="fr-FR"/>
              </w:rPr>
              <w:t xml:space="preserve">... </w:t>
            </w:r>
          </w:p>
        </w:tc>
      </w:tr>
      <w:tr w:rsidR="00F74057" w:rsidRPr="00F74057" w14:paraId="1362DC16" w14:textId="77777777" w:rsidTr="00F74057">
        <w:tc>
          <w:tcPr>
            <w:tcW w:w="2694" w:type="dxa"/>
            <w:gridSpan w:val="2"/>
            <w:tcBorders>
              <w:top w:val="nil"/>
              <w:left w:val="single" w:sz="4" w:space="0" w:color="auto"/>
              <w:bottom w:val="nil"/>
              <w:right w:val="nil"/>
            </w:tcBorders>
            <w:hideMark/>
          </w:tcPr>
          <w:p w14:paraId="318D78EC"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lastRenderedPageBreak/>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B64BB58" w14:textId="77777777"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73EEFF" w14:textId="02E748D9" w:rsidR="00F74057" w:rsidRPr="00F74057" w:rsidRDefault="00C97469"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34A45FD0"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0FC8ABB" w14:textId="77777777" w:rsidR="00F74057" w:rsidRPr="00F74057" w:rsidRDefault="00F74057" w:rsidP="00F74057">
            <w:pPr>
              <w:spacing w:after="0"/>
              <w:ind w:left="99"/>
              <w:rPr>
                <w:rFonts w:ascii="Arial" w:hAnsi="Arial"/>
                <w:noProof/>
                <w:lang w:val="fr-FR"/>
              </w:rPr>
            </w:pPr>
            <w:r w:rsidRPr="00F74057">
              <w:rPr>
                <w:rFonts w:ascii="Arial" w:hAnsi="Arial"/>
                <w:noProof/>
                <w:lang w:val="fr-FR"/>
              </w:rPr>
              <w:t xml:space="preserve">TS/TR ... CR ... </w:t>
            </w:r>
          </w:p>
        </w:tc>
      </w:tr>
      <w:tr w:rsidR="00F74057" w:rsidRPr="00F74057" w14:paraId="53BF5E7A" w14:textId="77777777" w:rsidTr="00F74057">
        <w:tc>
          <w:tcPr>
            <w:tcW w:w="2694" w:type="dxa"/>
            <w:gridSpan w:val="2"/>
            <w:tcBorders>
              <w:top w:val="nil"/>
              <w:left w:val="single" w:sz="4" w:space="0" w:color="auto"/>
              <w:bottom w:val="nil"/>
              <w:right w:val="nil"/>
            </w:tcBorders>
          </w:tcPr>
          <w:p w14:paraId="52A1FBA7" w14:textId="77777777" w:rsidR="00F74057" w:rsidRPr="00F74057" w:rsidRDefault="00F74057" w:rsidP="00F74057">
            <w:pPr>
              <w:spacing w:after="0"/>
              <w:rPr>
                <w:rFonts w:ascii="Arial" w:hAnsi="Arial"/>
                <w:b/>
                <w:i/>
                <w:noProof/>
                <w:lang w:val="fr-FR"/>
              </w:rPr>
            </w:pPr>
          </w:p>
        </w:tc>
        <w:tc>
          <w:tcPr>
            <w:tcW w:w="6946" w:type="dxa"/>
            <w:gridSpan w:val="9"/>
            <w:tcBorders>
              <w:top w:val="nil"/>
              <w:left w:val="nil"/>
              <w:bottom w:val="nil"/>
              <w:right w:val="single" w:sz="4" w:space="0" w:color="auto"/>
            </w:tcBorders>
          </w:tcPr>
          <w:p w14:paraId="2B401055" w14:textId="77777777" w:rsidR="00F74057" w:rsidRPr="00F74057" w:rsidRDefault="00F74057" w:rsidP="00F74057">
            <w:pPr>
              <w:spacing w:after="0"/>
              <w:rPr>
                <w:rFonts w:ascii="Arial" w:hAnsi="Arial"/>
                <w:noProof/>
                <w:lang w:val="fr-FR"/>
              </w:rPr>
            </w:pPr>
          </w:p>
        </w:tc>
      </w:tr>
      <w:tr w:rsidR="00F74057" w:rsidRPr="00F74057" w14:paraId="600786F6" w14:textId="77777777" w:rsidTr="00F74057">
        <w:tc>
          <w:tcPr>
            <w:tcW w:w="2694" w:type="dxa"/>
            <w:gridSpan w:val="2"/>
            <w:tcBorders>
              <w:top w:val="nil"/>
              <w:left w:val="single" w:sz="4" w:space="0" w:color="auto"/>
              <w:bottom w:val="single" w:sz="4" w:space="0" w:color="auto"/>
              <w:right w:val="nil"/>
            </w:tcBorders>
            <w:hideMark/>
          </w:tcPr>
          <w:p w14:paraId="6F9840B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7495136B" w14:textId="77777777" w:rsidR="00F74057" w:rsidRDefault="00A32A9C" w:rsidP="00F74057">
            <w:pPr>
              <w:spacing w:after="0"/>
              <w:ind w:left="100"/>
              <w:rPr>
                <w:rFonts w:ascii="Arial" w:hAnsi="Arial"/>
                <w:noProof/>
                <w:lang w:val="fr-FR"/>
              </w:rPr>
            </w:pPr>
            <w:r w:rsidRPr="00A32A9C">
              <w:rPr>
                <w:rFonts w:ascii="Arial" w:hAnsi="Arial"/>
                <w:noProof/>
                <w:lang w:val="fr-FR"/>
              </w:rPr>
              <w:t xml:space="preserve">The </w:t>
            </w:r>
            <w:r>
              <w:rPr>
                <w:rFonts w:ascii="Arial" w:hAnsi="Arial"/>
                <w:noProof/>
                <w:lang w:val="fr-FR"/>
              </w:rPr>
              <w:t>other comments</w:t>
            </w:r>
            <w:r w:rsidRPr="00A32A9C">
              <w:rPr>
                <w:rFonts w:ascii="Arial" w:hAnsi="Arial"/>
                <w:noProof/>
                <w:lang w:val="fr-FR"/>
              </w:rPr>
              <w:t xml:space="preserve"> for each endorsed draft CR are copied below</w:t>
            </w:r>
            <w:r>
              <w:rPr>
                <w:rFonts w:ascii="Arial" w:hAnsi="Arial"/>
                <w:noProof/>
                <w:lang w:val="fr-FR"/>
              </w:rPr>
              <w:t>.</w:t>
            </w:r>
          </w:p>
          <w:p w14:paraId="06E2B33A" w14:textId="77777777" w:rsidR="00A32A9C" w:rsidRDefault="00A32A9C" w:rsidP="00F74057">
            <w:pPr>
              <w:spacing w:after="0"/>
              <w:ind w:left="100"/>
              <w:rPr>
                <w:rFonts w:ascii="Arial" w:hAnsi="Arial"/>
                <w:noProof/>
                <w:lang w:val="fr-FR"/>
              </w:rPr>
            </w:pPr>
          </w:p>
          <w:p w14:paraId="4F726B4D" w14:textId="5A5AAAD7" w:rsidR="00A32A9C" w:rsidRPr="00E51BA5" w:rsidRDefault="00A32A9C" w:rsidP="00A32A9C">
            <w:pPr>
              <w:spacing w:after="0"/>
              <w:ind w:left="100"/>
              <w:rPr>
                <w:rFonts w:ascii="Arial" w:hAnsi="Arial"/>
                <w:lang w:val="fr-FR"/>
              </w:rPr>
            </w:pPr>
            <w:r w:rsidRPr="00E51BA5">
              <w:rPr>
                <w:rFonts w:ascii="Arial" w:hAnsi="Arial"/>
                <w:lang w:val="fr-FR"/>
              </w:rPr>
              <w:t>R4-220</w:t>
            </w:r>
            <w:r>
              <w:rPr>
                <w:rFonts w:ascii="Arial" w:hAnsi="Arial"/>
                <w:lang w:val="fr-FR"/>
              </w:rPr>
              <w:t>96</w:t>
            </w:r>
            <w:r w:rsidR="00F849CD">
              <w:rPr>
                <w:rFonts w:ascii="Arial" w:hAnsi="Arial"/>
                <w:lang w:val="fr-FR"/>
              </w:rPr>
              <w:t>6</w:t>
            </w:r>
            <w:r w:rsidR="004F411B">
              <w:rPr>
                <w:rFonts w:ascii="Arial" w:hAnsi="Arial"/>
                <w:lang w:val="fr-FR"/>
              </w:rPr>
              <w:t>4</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w:t>
            </w:r>
            <w:r w:rsidR="000439AA">
              <w:rPr>
                <w:rFonts w:ascii="Arial" w:hAnsi="Arial"/>
                <w:lang w:val="fr-FR"/>
              </w:rPr>
              <w:t>1</w:t>
            </w:r>
            <w:r w:rsidR="004F411B">
              <w:rPr>
                <w:rFonts w:ascii="Arial" w:hAnsi="Arial"/>
                <w:lang w:val="fr-FR"/>
              </w:rPr>
              <w:t>5</w:t>
            </w:r>
          </w:p>
          <w:p w14:paraId="54CB970A"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 xml:space="preserve">@MCC: please note that the list of the operating bands in clause 4.4 was growing over the time/releases. All the bands listed in clause 4.4 shall be removed by this CR, and replaced by the new equation. For simplicity, all the related CRs are Cat. A. Below, details of the related bands list is provided: </w:t>
            </w:r>
          </w:p>
          <w:p w14:paraId="216E354C"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Rel-8, 9: bands up to Band 40</w:t>
            </w:r>
          </w:p>
          <w:p w14:paraId="1BFF7635"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Rel-10: bands up to Band 43</w:t>
            </w:r>
          </w:p>
          <w:p w14:paraId="3266A1AD"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Rel-11, 12: bands up to Band 44</w:t>
            </w:r>
          </w:p>
          <w:p w14:paraId="26553C32"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Rel-13: bands up to Band 68</w:t>
            </w:r>
          </w:p>
          <w:p w14:paraId="2EF3158B"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Rel-14: bands up to Band 70</w:t>
            </w:r>
          </w:p>
          <w:p w14:paraId="3E8E44FF"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Rel-15: bands up to Band 85</w:t>
            </w:r>
          </w:p>
          <w:p w14:paraId="3EF88B5F" w14:textId="72F9B9C2" w:rsidR="00A32A9C" w:rsidRPr="00F74057"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Rel-16, 17: bands up to Band 88</w:t>
            </w:r>
          </w:p>
        </w:tc>
      </w:tr>
      <w:tr w:rsidR="00F74057" w:rsidRPr="00F74057" w14:paraId="7AF34F6C" w14:textId="77777777" w:rsidTr="00F74057">
        <w:tc>
          <w:tcPr>
            <w:tcW w:w="2694" w:type="dxa"/>
            <w:gridSpan w:val="2"/>
            <w:tcBorders>
              <w:top w:val="single" w:sz="4" w:space="0" w:color="auto"/>
              <w:left w:val="nil"/>
              <w:bottom w:val="single" w:sz="4" w:space="0" w:color="auto"/>
              <w:right w:val="nil"/>
            </w:tcBorders>
          </w:tcPr>
          <w:p w14:paraId="1BD18833" w14:textId="77777777" w:rsidR="00F74057" w:rsidRPr="00F74057" w:rsidRDefault="00F74057" w:rsidP="00F74057">
            <w:pPr>
              <w:tabs>
                <w:tab w:val="right" w:pos="2184"/>
              </w:tabs>
              <w:spacing w:after="0"/>
              <w:rPr>
                <w:rFonts w:ascii="Arial" w:hAnsi="Arial"/>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5062D788" w14:textId="77777777" w:rsidR="00F74057" w:rsidRPr="00F74057" w:rsidRDefault="00F74057" w:rsidP="00F74057">
            <w:pPr>
              <w:spacing w:after="0"/>
              <w:ind w:left="100"/>
              <w:rPr>
                <w:rFonts w:ascii="Arial" w:hAnsi="Arial"/>
                <w:noProof/>
                <w:sz w:val="8"/>
                <w:szCs w:val="8"/>
                <w:lang w:val="fr-FR"/>
              </w:rPr>
            </w:pPr>
          </w:p>
        </w:tc>
      </w:tr>
      <w:tr w:rsidR="00F74057" w:rsidRPr="00F74057" w14:paraId="361E8040" w14:textId="77777777" w:rsidTr="00F74057">
        <w:tc>
          <w:tcPr>
            <w:tcW w:w="2694" w:type="dxa"/>
            <w:gridSpan w:val="2"/>
            <w:tcBorders>
              <w:top w:val="single" w:sz="4" w:space="0" w:color="auto"/>
              <w:left w:val="single" w:sz="4" w:space="0" w:color="auto"/>
              <w:bottom w:val="single" w:sz="4" w:space="0" w:color="auto"/>
              <w:right w:val="nil"/>
            </w:tcBorders>
            <w:hideMark/>
          </w:tcPr>
          <w:p w14:paraId="633AEC5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689235C" w14:textId="77777777" w:rsidR="00F74057" w:rsidRPr="00F74057" w:rsidRDefault="00F74057" w:rsidP="00F74057">
            <w:pPr>
              <w:spacing w:after="0"/>
              <w:ind w:left="100"/>
              <w:rPr>
                <w:rFonts w:ascii="Arial" w:hAnsi="Arial"/>
                <w:noProof/>
                <w:lang w:val="fr-FR"/>
              </w:rPr>
            </w:pPr>
          </w:p>
        </w:tc>
      </w:tr>
    </w:tbl>
    <w:p w14:paraId="4B2AEC71" w14:textId="77777777" w:rsidR="00F74057" w:rsidRPr="00F74057" w:rsidRDefault="00F74057" w:rsidP="00F74057">
      <w:pPr>
        <w:spacing w:after="0"/>
        <w:rPr>
          <w:rFonts w:ascii="Arial" w:hAnsi="Arial"/>
          <w:noProof/>
          <w:sz w:val="8"/>
          <w:szCs w:val="8"/>
        </w:rPr>
      </w:pPr>
    </w:p>
    <w:p w14:paraId="48BD990C" w14:textId="77777777" w:rsidR="00F74057" w:rsidRPr="00F74057" w:rsidRDefault="00F74057" w:rsidP="00F74057">
      <w:pPr>
        <w:spacing w:after="0"/>
        <w:rPr>
          <w:noProof/>
        </w:rPr>
        <w:sectPr w:rsidR="00F74057" w:rsidRPr="00F7405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371A5DB6" w14:textId="77777777" w:rsidR="00484F7F" w:rsidRPr="00D349E0" w:rsidRDefault="00484F7F" w:rsidP="00484F7F">
      <w:pPr>
        <w:rPr>
          <w:b/>
        </w:rPr>
      </w:pPr>
      <w:bookmarkStart w:id="0" w:name="_Toc21092185"/>
      <w:bookmarkStart w:id="1" w:name="_Toc29762400"/>
      <w:bookmarkStart w:id="2" w:name="_Toc36026505"/>
      <w:bookmarkStart w:id="3" w:name="_Toc37178832"/>
      <w:bookmarkStart w:id="4" w:name="_Toc46222713"/>
      <w:bookmarkStart w:id="5" w:name="_Toc61111526"/>
      <w:bookmarkStart w:id="6" w:name="_Toc66810088"/>
      <w:bookmarkStart w:id="7" w:name="_Toc74835926"/>
      <w:bookmarkStart w:id="8" w:name="_Toc76502867"/>
      <w:r w:rsidRPr="00D349E0">
        <w:rPr>
          <w:b/>
        </w:rPr>
        <w:lastRenderedPageBreak/>
        <w:t>&lt;</w:t>
      </w:r>
      <w:r>
        <w:rPr>
          <w:b/>
        </w:rPr>
        <w:t>Start of change</w:t>
      </w:r>
      <w:r w:rsidRPr="00D349E0">
        <w:rPr>
          <w:b/>
        </w:rPr>
        <w:t>&gt;</w:t>
      </w:r>
    </w:p>
    <w:p w14:paraId="628CA939" w14:textId="77777777" w:rsidR="00A32A9C" w:rsidRPr="00A32A9C" w:rsidRDefault="00A32A9C" w:rsidP="00A32A9C">
      <w:pPr>
        <w:keepNext/>
        <w:keepLines/>
        <w:overflowPunct w:val="0"/>
        <w:autoSpaceDE w:val="0"/>
        <w:autoSpaceDN w:val="0"/>
        <w:adjustRightInd w:val="0"/>
        <w:spacing w:before="180"/>
        <w:ind w:left="1134" w:hanging="1134"/>
        <w:outlineLvl w:val="1"/>
        <w:rPr>
          <w:rFonts w:ascii="Arial" w:hAnsi="Arial"/>
          <w:sz w:val="32"/>
          <w:lang w:eastAsia="en-GB"/>
        </w:rPr>
      </w:pPr>
      <w:bookmarkStart w:id="9" w:name="_Toc282037093"/>
      <w:bookmarkEnd w:id="0"/>
      <w:bookmarkEnd w:id="1"/>
      <w:bookmarkEnd w:id="2"/>
      <w:bookmarkEnd w:id="3"/>
      <w:bookmarkEnd w:id="4"/>
      <w:bookmarkEnd w:id="5"/>
      <w:bookmarkEnd w:id="6"/>
      <w:bookmarkEnd w:id="7"/>
      <w:bookmarkEnd w:id="8"/>
      <w:r w:rsidRPr="00A32A9C">
        <w:rPr>
          <w:rFonts w:ascii="Arial" w:hAnsi="Arial"/>
          <w:sz w:val="32"/>
          <w:lang w:eastAsia="en-GB"/>
        </w:rPr>
        <w:t>4.4</w:t>
      </w:r>
      <w:r w:rsidRPr="00A32A9C">
        <w:rPr>
          <w:rFonts w:ascii="Arial" w:hAnsi="Arial"/>
          <w:sz w:val="32"/>
          <w:lang w:eastAsia="en-GB"/>
        </w:rPr>
        <w:tab/>
        <w:t>Receiver exclusion band</w:t>
      </w:r>
      <w:bookmarkEnd w:id="9"/>
    </w:p>
    <w:p w14:paraId="4944CECA" w14:textId="2D8AD944" w:rsidR="00A32A9C" w:rsidRPr="00A32A9C" w:rsidRDefault="00A32A9C" w:rsidP="00A32A9C">
      <w:pPr>
        <w:overflowPunct w:val="0"/>
        <w:autoSpaceDE w:val="0"/>
        <w:autoSpaceDN w:val="0"/>
        <w:adjustRightInd w:val="0"/>
        <w:rPr>
          <w:lang w:eastAsia="en-GB"/>
        </w:rPr>
      </w:pPr>
      <w:r w:rsidRPr="00A32A9C">
        <w:rPr>
          <w:lang w:eastAsia="en-GB"/>
        </w:rPr>
        <w:t xml:space="preserve">The receiver exclusion band for terminals extends from the lower frequency of the allocated receiver band minus 85 MHz to the upper frequency of the allocated receiver band plus 85 </w:t>
      </w:r>
      <w:proofErr w:type="spellStart"/>
      <w:r w:rsidRPr="00A32A9C">
        <w:rPr>
          <w:lang w:eastAsia="en-GB"/>
        </w:rPr>
        <w:t>MHz.</w:t>
      </w:r>
      <w:proofErr w:type="spellEnd"/>
      <w:r w:rsidRPr="00A32A9C">
        <w:rPr>
          <w:lang w:eastAsia="en-GB"/>
        </w:rPr>
        <w:t xml:space="preserve"> </w:t>
      </w:r>
      <w:ins w:id="10" w:author="Ng, Man Hung (Nokia - GB)" w:date="2022-05-23T13:51:00Z">
        <w:r w:rsidRPr="004E4DC6">
          <w:rPr>
            <w:lang w:val="en-US"/>
          </w:rPr>
          <w:t xml:space="preserve">The </w:t>
        </w:r>
        <w:r w:rsidRPr="004E4DC6">
          <w:rPr>
            <w:i/>
            <w:lang w:val="en-US"/>
          </w:rPr>
          <w:t>receiver exclusion band</w:t>
        </w:r>
        <w:r w:rsidRPr="004E4DC6">
          <w:rPr>
            <w:lang w:val="en-US"/>
          </w:rPr>
          <w:t xml:space="preserve"> for </w:t>
        </w:r>
        <w:r>
          <w:rPr>
            <w:lang w:val="en-US" w:eastAsia="zh-CN"/>
          </w:rPr>
          <w:t>UE</w:t>
        </w:r>
        <w:r w:rsidRPr="004E4DC6">
          <w:rPr>
            <w:rFonts w:hint="eastAsia"/>
            <w:lang w:val="en-US" w:eastAsia="zh-CN"/>
          </w:rPr>
          <w:t xml:space="preserve"> </w:t>
        </w:r>
        <w:r w:rsidRPr="004E4DC6">
          <w:rPr>
            <w:lang w:val="en-US"/>
          </w:rPr>
          <w:t xml:space="preserve">is the </w:t>
        </w:r>
        <w:r w:rsidRPr="004E4DC6">
          <w:rPr>
            <w:rFonts w:hint="eastAsia"/>
            <w:lang w:val="en-US" w:eastAsia="zh-CN"/>
          </w:rPr>
          <w:t xml:space="preserve">frequency range </w:t>
        </w:r>
        <w:r w:rsidRPr="004E4DC6">
          <w:rPr>
            <w:lang w:val="en-US"/>
          </w:rPr>
          <w:t>over which no tests of radiated immunity of a receiver are made.</w:t>
        </w:r>
        <w:r>
          <w:rPr>
            <w:lang w:val="en-US"/>
          </w:rPr>
          <w:t xml:space="preserve"> </w:t>
        </w:r>
      </w:ins>
      <w:r w:rsidRPr="00A32A9C">
        <w:rPr>
          <w:lang w:eastAsia="en-GB"/>
        </w:rPr>
        <w:t>The exclusions bands are as set out below:</w:t>
      </w:r>
    </w:p>
    <w:p w14:paraId="0F7EBE18" w14:textId="77777777" w:rsidR="00A32A9C" w:rsidRDefault="00A32A9C" w:rsidP="00A32A9C">
      <w:pPr>
        <w:pStyle w:val="EQ"/>
        <w:jc w:val="center"/>
        <w:rPr>
          <w:ins w:id="11" w:author="Ng, Man Hung (Nokia - GB)" w:date="2022-05-23T13:52:00Z"/>
        </w:rPr>
      </w:pPr>
      <w:ins w:id="12" w:author="Ng, Man Hung (Nokia - GB)" w:date="2022-05-23T13:52:00Z">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low</w:t>
        </w:r>
        <w:r w:rsidRPr="004E4DC6">
          <w:t xml:space="preserve"> – </w:t>
        </w:r>
        <w:r>
          <w:t xml:space="preserve">85 </w:t>
        </w:r>
        <w:r w:rsidRPr="004E4DC6">
          <w:t>&lt;</w:t>
        </w:r>
        <w:r>
          <w:t xml:space="preserve"> </w:t>
        </w:r>
        <w:r w:rsidRPr="004E4DC6">
          <w:t xml:space="preserve">f &lt; </w:t>
        </w:r>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high</w:t>
        </w:r>
        <w:r w:rsidRPr="004E4DC6">
          <w:t xml:space="preserve"> + </w:t>
        </w:r>
        <w:r>
          <w:t>85 (MHz)</w:t>
        </w:r>
      </w:ins>
    </w:p>
    <w:p w14:paraId="5CF6B878" w14:textId="77777777" w:rsidR="00A32A9C" w:rsidRPr="002A7711" w:rsidRDefault="00A32A9C" w:rsidP="00A32A9C">
      <w:pPr>
        <w:rPr>
          <w:ins w:id="13" w:author="Ng, Man Hung (Nokia - GB)" w:date="2022-05-23T13:52:00Z"/>
        </w:rPr>
      </w:pPr>
      <w:ins w:id="14" w:author="Ng, Man Hung (Nokia - GB)" w:date="2022-05-23T13:52:00Z">
        <w:r>
          <w:rPr>
            <w:lang w:val="en-US" w:eastAsia="zh-CN"/>
          </w:rPr>
          <w:t xml:space="preserve">Where </w:t>
        </w:r>
        <w:r>
          <w:rPr>
            <w:rFonts w:hint="eastAsia"/>
            <w:lang w:val="en-US" w:eastAsia="zh-CN"/>
          </w:rPr>
          <w:t>v</w:t>
        </w:r>
        <w:r w:rsidRPr="004E4DC6">
          <w:rPr>
            <w:lang w:val="en-US" w:eastAsia="zh-CN"/>
          </w:rPr>
          <w:t>alue</w:t>
        </w:r>
        <w:r w:rsidRPr="004E4DC6">
          <w:rPr>
            <w:rFonts w:hint="eastAsia"/>
            <w:lang w:val="en-US" w:eastAsia="zh-CN"/>
          </w:rPr>
          <w:t>s</w:t>
        </w:r>
        <w:r w:rsidRPr="004E4DC6">
          <w:rPr>
            <w:lang w:val="en-US" w:eastAsia="zh-CN"/>
          </w:rPr>
          <w:t xml:space="preserve"> of </w:t>
        </w:r>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low</w:t>
        </w:r>
        <w:r w:rsidRPr="005E0878">
          <w:t xml:space="preserve"> </w:t>
        </w:r>
        <w:r w:rsidRPr="004E4DC6">
          <w:rPr>
            <w:lang w:val="en-US" w:eastAsia="zh-CN"/>
          </w:rPr>
          <w:t xml:space="preserve">and </w:t>
        </w:r>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h</w:t>
        </w:r>
        <w:r w:rsidRPr="00182B32">
          <w:rPr>
            <w:vertAlign w:val="subscript"/>
          </w:rPr>
          <w:t>igh</w:t>
        </w:r>
        <w:r w:rsidRPr="00182B32">
          <w:rPr>
            <w:lang w:val="en-US" w:eastAsia="zh-CN"/>
          </w:rPr>
          <w:t xml:space="preserve"> are defined for each </w:t>
        </w:r>
        <w:r w:rsidRPr="00182B32">
          <w:rPr>
            <w:iCs/>
            <w:lang w:val="en-US" w:eastAsia="zh-CN"/>
          </w:rPr>
          <w:t>operating band</w:t>
        </w:r>
        <w:r w:rsidRPr="00182B32">
          <w:rPr>
            <w:lang w:val="en-US" w:eastAsia="zh-CN"/>
          </w:rPr>
          <w:t xml:space="preserve"> in TS</w:t>
        </w:r>
        <w:r>
          <w:rPr>
            <w:lang w:val="en-US" w:eastAsia="zh-CN"/>
          </w:rPr>
          <w:t xml:space="preserve"> 36</w:t>
        </w:r>
        <w:r w:rsidRPr="00A4569F">
          <w:rPr>
            <w:lang w:val="en-US" w:eastAsia="zh-CN"/>
          </w:rPr>
          <w:t>.101 [</w:t>
        </w:r>
        <w:r>
          <w:rPr>
            <w:lang w:val="en-US" w:eastAsia="zh-CN"/>
          </w:rPr>
          <w:t>11</w:t>
        </w:r>
        <w:r w:rsidRPr="00894F4E">
          <w:rPr>
            <w:lang w:val="en-US" w:eastAsia="zh-CN"/>
          </w:rPr>
          <w:t>]</w:t>
        </w:r>
        <w:r>
          <w:rPr>
            <w:lang w:val="en-US" w:eastAsia="zh-CN"/>
          </w:rPr>
          <w:t>,</w:t>
        </w:r>
        <w:r w:rsidRPr="00182B32">
          <w:rPr>
            <w:lang w:val="en-US" w:eastAsia="zh-CN"/>
          </w:rPr>
          <w:t xml:space="preserve"> clause 5.</w:t>
        </w:r>
        <w:r>
          <w:rPr>
            <w:lang w:val="en-US" w:eastAsia="zh-CN"/>
          </w:rPr>
          <w:t>5</w:t>
        </w:r>
        <w:r w:rsidRPr="00182B32">
          <w:rPr>
            <w:lang w:val="en-US" w:eastAsia="zh-CN"/>
          </w:rPr>
          <w:t>.</w:t>
        </w:r>
      </w:ins>
    </w:p>
    <w:p w14:paraId="771AAF95" w14:textId="072A388B" w:rsidR="004F411B" w:rsidDel="004F411B" w:rsidRDefault="004F411B" w:rsidP="004F411B">
      <w:pPr>
        <w:pStyle w:val="B1"/>
        <w:rPr>
          <w:del w:id="15" w:author="Ng, Man Hung (Nokia - GB)" w:date="2022-05-23T14:18:00Z"/>
        </w:rPr>
      </w:pPr>
      <w:del w:id="16" w:author="Ng, Man Hung (Nokia - GB)" w:date="2022-05-23T14:18:00Z">
        <w:r w:rsidDel="004F411B">
          <w:delText>- 2025 MHz to 2255 MHz (Band 1);</w:delText>
        </w:r>
      </w:del>
    </w:p>
    <w:p w14:paraId="55CED87F" w14:textId="05B13092" w:rsidR="004F411B" w:rsidDel="004F411B" w:rsidRDefault="004F411B" w:rsidP="004F411B">
      <w:pPr>
        <w:pStyle w:val="B1"/>
        <w:rPr>
          <w:del w:id="17" w:author="Ng, Man Hung (Nokia - GB)" w:date="2022-05-23T14:18:00Z"/>
        </w:rPr>
      </w:pPr>
      <w:del w:id="18" w:author="Ng, Man Hung (Nokia - GB)" w:date="2022-05-23T14:18:00Z">
        <w:r w:rsidDel="004F411B">
          <w:delText>- 1845 MHz to 2075 MHz (Band 2);</w:delText>
        </w:r>
      </w:del>
    </w:p>
    <w:p w14:paraId="7B54533B" w14:textId="30B2D393" w:rsidR="004F411B" w:rsidDel="004F411B" w:rsidRDefault="004F411B" w:rsidP="004F411B">
      <w:pPr>
        <w:pStyle w:val="B1"/>
        <w:rPr>
          <w:del w:id="19" w:author="Ng, Man Hung (Nokia - GB)" w:date="2022-05-23T14:18:00Z"/>
        </w:rPr>
      </w:pPr>
      <w:del w:id="20" w:author="Ng, Man Hung (Nokia - GB)" w:date="2022-05-23T14:18:00Z">
        <w:r w:rsidDel="004F411B">
          <w:delText>- 1720 MHz to 1965 MHz (Band 3);</w:delText>
        </w:r>
      </w:del>
    </w:p>
    <w:p w14:paraId="6D09E921" w14:textId="52EF08DA" w:rsidR="004F411B" w:rsidDel="004F411B" w:rsidRDefault="004F411B" w:rsidP="004F411B">
      <w:pPr>
        <w:pStyle w:val="B1"/>
        <w:rPr>
          <w:del w:id="21" w:author="Ng, Man Hung (Nokia - GB)" w:date="2022-05-23T14:18:00Z"/>
        </w:rPr>
      </w:pPr>
      <w:del w:id="22" w:author="Ng, Man Hung (Nokia - GB)" w:date="2022-05-23T14:18:00Z">
        <w:r w:rsidDel="004F411B">
          <w:delText>- 2025 MHz to 2240 MHz (Band 4);</w:delText>
        </w:r>
      </w:del>
    </w:p>
    <w:p w14:paraId="30418A01" w14:textId="4A160D83" w:rsidR="004F411B" w:rsidDel="004F411B" w:rsidRDefault="004F411B" w:rsidP="004F411B">
      <w:pPr>
        <w:pStyle w:val="B1"/>
        <w:rPr>
          <w:del w:id="23" w:author="Ng, Man Hung (Nokia - GB)" w:date="2022-05-23T14:18:00Z"/>
        </w:rPr>
      </w:pPr>
      <w:del w:id="24" w:author="Ng, Man Hung (Nokia - GB)" w:date="2022-05-23T14:18:00Z">
        <w:r w:rsidDel="004F411B">
          <w:delText>- 784 MHz to 979 MHz (Band 5);</w:delText>
        </w:r>
      </w:del>
    </w:p>
    <w:p w14:paraId="5D581B4F" w14:textId="6DB935C5" w:rsidR="004F411B" w:rsidDel="004F411B" w:rsidRDefault="004F411B" w:rsidP="004F411B">
      <w:pPr>
        <w:pStyle w:val="B1"/>
        <w:rPr>
          <w:del w:id="25" w:author="Ng, Man Hung (Nokia - GB)" w:date="2022-05-23T14:18:00Z"/>
          <w:lang w:val="en-US"/>
        </w:rPr>
      </w:pPr>
      <w:del w:id="26" w:author="Ng, Man Hung (Nokia - GB)" w:date="2022-05-23T14:18:00Z">
        <w:r w:rsidDel="004F411B">
          <w:rPr>
            <w:lang w:val="en-US"/>
          </w:rPr>
          <w:delText>- 790 MHz to 970 MHz (Band 6);</w:delText>
        </w:r>
      </w:del>
    </w:p>
    <w:p w14:paraId="181C8277" w14:textId="162052A5" w:rsidR="004F411B" w:rsidDel="004F411B" w:rsidRDefault="004F411B" w:rsidP="004F411B">
      <w:pPr>
        <w:pStyle w:val="B1"/>
        <w:rPr>
          <w:del w:id="27" w:author="Ng, Man Hung (Nokia - GB)" w:date="2022-05-23T14:18:00Z"/>
        </w:rPr>
      </w:pPr>
      <w:del w:id="28" w:author="Ng, Man Hung (Nokia - GB)" w:date="2022-05-23T14:18:00Z">
        <w:r w:rsidDel="004F411B">
          <w:rPr>
            <w:lang w:val="en-US"/>
          </w:rPr>
          <w:delText xml:space="preserve">- </w:delText>
        </w:r>
        <w:r w:rsidDel="004F411B">
          <w:delText>2535 MHz to 2775 MHz (Band 7);</w:delText>
        </w:r>
      </w:del>
    </w:p>
    <w:p w14:paraId="18C5BDC3" w14:textId="4E7EF689" w:rsidR="004F411B" w:rsidDel="004F411B" w:rsidRDefault="004F411B" w:rsidP="004F411B">
      <w:pPr>
        <w:pStyle w:val="B1"/>
        <w:rPr>
          <w:del w:id="29" w:author="Ng, Man Hung (Nokia - GB)" w:date="2022-05-23T14:18:00Z"/>
          <w:lang w:val="en-US"/>
        </w:rPr>
      </w:pPr>
      <w:del w:id="30" w:author="Ng, Man Hung (Nokia - GB)" w:date="2022-05-23T14:18:00Z">
        <w:r w:rsidDel="004F411B">
          <w:rPr>
            <w:lang w:val="en-US"/>
          </w:rPr>
          <w:delText>- 840 MHz to 1045 MHz (Band 8);</w:delText>
        </w:r>
      </w:del>
    </w:p>
    <w:p w14:paraId="750DB3F5" w14:textId="542AFBFF" w:rsidR="004F411B" w:rsidDel="004F411B" w:rsidRDefault="004F411B" w:rsidP="004F411B">
      <w:pPr>
        <w:pStyle w:val="B1"/>
        <w:rPr>
          <w:del w:id="31" w:author="Ng, Man Hung (Nokia - GB)" w:date="2022-05-23T14:18:00Z"/>
          <w:lang w:val="en-US"/>
        </w:rPr>
      </w:pPr>
      <w:del w:id="32" w:author="Ng, Man Hung (Nokia - GB)" w:date="2022-05-23T14:18:00Z">
        <w:r w:rsidDel="004F411B">
          <w:rPr>
            <w:lang w:val="en-US"/>
          </w:rPr>
          <w:delText>- 1759.9 MHz to 1964.9 MHz (Band 9);</w:delText>
        </w:r>
      </w:del>
    </w:p>
    <w:p w14:paraId="29BDC134" w14:textId="623E3929" w:rsidR="004F411B" w:rsidDel="004F411B" w:rsidRDefault="004F411B" w:rsidP="004F411B">
      <w:pPr>
        <w:pStyle w:val="B1"/>
        <w:rPr>
          <w:del w:id="33" w:author="Ng, Man Hung (Nokia - GB)" w:date="2022-05-23T14:18:00Z"/>
          <w:lang w:val="en-US"/>
        </w:rPr>
      </w:pPr>
      <w:del w:id="34" w:author="Ng, Man Hung (Nokia - GB)" w:date="2022-05-23T14:18:00Z">
        <w:r w:rsidDel="004F411B">
          <w:rPr>
            <w:lang w:val="en-US"/>
          </w:rPr>
          <w:delText xml:space="preserve">- </w:delText>
        </w:r>
        <w:r w:rsidDel="004F411B">
          <w:delText>2025 MHz to 2255 MHz (Band 10);</w:delText>
        </w:r>
      </w:del>
    </w:p>
    <w:p w14:paraId="6FA9C3D3" w14:textId="60F85637" w:rsidR="004F411B" w:rsidDel="004F411B" w:rsidRDefault="004F411B" w:rsidP="004F411B">
      <w:pPr>
        <w:pStyle w:val="B1"/>
        <w:rPr>
          <w:del w:id="35" w:author="Ng, Man Hung (Nokia - GB)" w:date="2022-05-23T14:18:00Z"/>
        </w:rPr>
      </w:pPr>
      <w:del w:id="36" w:author="Ng, Man Hung (Nokia - GB)" w:date="2022-05-23T14:18:00Z">
        <w:r w:rsidDel="004F411B">
          <w:rPr>
            <w:lang w:val="en-US"/>
          </w:rPr>
          <w:delText xml:space="preserve">- </w:delText>
        </w:r>
        <w:r w:rsidDel="004F411B">
          <w:rPr>
            <w:bCs/>
          </w:rPr>
          <w:delText>1390.9 MHz to 1580.9 MHz (</w:delText>
        </w:r>
        <w:r w:rsidDel="004F411B">
          <w:delText>Band 11);</w:delText>
        </w:r>
      </w:del>
    </w:p>
    <w:p w14:paraId="5ECA70FC" w14:textId="3AE0E69F" w:rsidR="004F411B" w:rsidDel="004F411B" w:rsidRDefault="004F411B" w:rsidP="004F411B">
      <w:pPr>
        <w:pStyle w:val="B1"/>
        <w:rPr>
          <w:del w:id="37" w:author="Ng, Man Hung (Nokia - GB)" w:date="2022-05-23T14:18:00Z"/>
        </w:rPr>
      </w:pPr>
      <w:del w:id="38" w:author="Ng, Man Hung (Nokia - GB)" w:date="2022-05-23T14:18:00Z">
        <w:r w:rsidDel="004F411B">
          <w:delText>- 644 MHz to 831 MHz (Band 12);</w:delText>
        </w:r>
      </w:del>
    </w:p>
    <w:p w14:paraId="175D4CCA" w14:textId="466501AE" w:rsidR="004F411B" w:rsidDel="004F411B" w:rsidRDefault="004F411B" w:rsidP="004F411B">
      <w:pPr>
        <w:pStyle w:val="B1"/>
        <w:rPr>
          <w:del w:id="39" w:author="Ng, Man Hung (Nokia - GB)" w:date="2022-05-23T14:18:00Z"/>
        </w:rPr>
      </w:pPr>
      <w:del w:id="40" w:author="Ng, Man Hung (Nokia - GB)" w:date="2022-05-23T14:18:00Z">
        <w:r w:rsidDel="004F411B">
          <w:delText>- 661 MHz to 841 MHz (Band 13);</w:delText>
        </w:r>
      </w:del>
    </w:p>
    <w:p w14:paraId="7157A1AB" w14:textId="547D1121" w:rsidR="004F411B" w:rsidDel="004F411B" w:rsidRDefault="004F411B" w:rsidP="004F411B">
      <w:pPr>
        <w:pStyle w:val="B1"/>
        <w:rPr>
          <w:del w:id="41" w:author="Ng, Man Hung (Nokia - GB)" w:date="2022-05-23T14:18:00Z"/>
        </w:rPr>
      </w:pPr>
      <w:del w:id="42" w:author="Ng, Man Hung (Nokia - GB)" w:date="2022-05-23T14:18:00Z">
        <w:r w:rsidDel="004F411B">
          <w:delText>- 673 MHz to 853 MHz (Band 14);</w:delText>
        </w:r>
      </w:del>
    </w:p>
    <w:p w14:paraId="49E2177B" w14:textId="6EF7D506" w:rsidR="004F411B" w:rsidDel="004F411B" w:rsidRDefault="004F411B" w:rsidP="004F411B">
      <w:pPr>
        <w:pStyle w:val="B1"/>
        <w:rPr>
          <w:del w:id="43" w:author="Ng, Man Hung (Nokia - GB)" w:date="2022-05-23T14:18:00Z"/>
        </w:rPr>
      </w:pPr>
      <w:del w:id="44" w:author="Ng, Man Hung (Nokia - GB)" w:date="2022-05-23T14:18:00Z">
        <w:r w:rsidDel="004F411B">
          <w:delText>- 649 MHz to 831 MHz (Band 17);</w:delText>
        </w:r>
      </w:del>
    </w:p>
    <w:p w14:paraId="01AB94FE" w14:textId="00D986B3" w:rsidR="004F411B" w:rsidDel="004F411B" w:rsidRDefault="004F411B" w:rsidP="004F411B">
      <w:pPr>
        <w:pStyle w:val="B1"/>
        <w:rPr>
          <w:del w:id="45" w:author="Ng, Man Hung (Nokia - GB)" w:date="2022-05-23T14:18:00Z"/>
        </w:rPr>
      </w:pPr>
      <w:del w:id="46" w:author="Ng, Man Hung (Nokia - GB)" w:date="2022-05-23T14:18:00Z">
        <w:r w:rsidDel="004F411B">
          <w:delText>- 775 MHz to 960 MHz (Band 18);</w:delText>
        </w:r>
      </w:del>
    </w:p>
    <w:p w14:paraId="2E7F7671" w14:textId="7ED8C8D8" w:rsidR="004F411B" w:rsidDel="004F411B" w:rsidRDefault="004F411B" w:rsidP="004F411B">
      <w:pPr>
        <w:pStyle w:val="B1"/>
        <w:rPr>
          <w:del w:id="47" w:author="Ng, Man Hung (Nokia - GB)" w:date="2022-05-23T14:18:00Z"/>
        </w:rPr>
      </w:pPr>
      <w:del w:id="48" w:author="Ng, Man Hung (Nokia - GB)" w:date="2022-05-23T14:18:00Z">
        <w:r w:rsidDel="004F411B">
          <w:delText xml:space="preserve">- </w:delText>
        </w:r>
        <w:r w:rsidDel="004F411B">
          <w:rPr>
            <w:lang w:val="en-US"/>
          </w:rPr>
          <w:delText>790 MHz to 975 MHz (Band 19);</w:delText>
        </w:r>
      </w:del>
    </w:p>
    <w:p w14:paraId="6AEFA04C" w14:textId="11C7BDE4" w:rsidR="004F411B" w:rsidDel="004F411B" w:rsidRDefault="004F411B" w:rsidP="004F411B">
      <w:pPr>
        <w:pStyle w:val="B1"/>
        <w:rPr>
          <w:del w:id="49" w:author="Ng, Man Hung (Nokia - GB)" w:date="2022-05-23T14:18:00Z"/>
          <w:lang w:val="en-US"/>
        </w:rPr>
      </w:pPr>
      <w:del w:id="50" w:author="Ng, Man Hung (Nokia - GB)" w:date="2022-05-23T14:18:00Z">
        <w:r w:rsidDel="004F411B">
          <w:rPr>
            <w:lang w:val="en-US"/>
          </w:rPr>
          <w:delText>- 706 MHz to 906 MHz (Band 20);</w:delText>
        </w:r>
      </w:del>
    </w:p>
    <w:p w14:paraId="05E56CE3" w14:textId="45E9E74E" w:rsidR="004F411B" w:rsidDel="004F411B" w:rsidRDefault="004F411B" w:rsidP="004F411B">
      <w:pPr>
        <w:pStyle w:val="B1"/>
        <w:rPr>
          <w:del w:id="51" w:author="Ng, Man Hung (Nokia - GB)" w:date="2022-05-23T14:18:00Z"/>
          <w:lang w:val="en-US"/>
        </w:rPr>
      </w:pPr>
      <w:del w:id="52" w:author="Ng, Man Hung (Nokia - GB)" w:date="2022-05-23T14:18:00Z">
        <w:r w:rsidDel="004F411B">
          <w:rPr>
            <w:lang w:val="en-US"/>
          </w:rPr>
          <w:delText xml:space="preserve">- </w:delText>
        </w:r>
        <w:r w:rsidDel="004F411B">
          <w:rPr>
            <w:bCs/>
          </w:rPr>
          <w:delText>1410.9 MHz to 1595.9 MHz (</w:delText>
        </w:r>
        <w:r w:rsidDel="004F411B">
          <w:delText>Band 21)</w:delText>
        </w:r>
        <w:r w:rsidDel="004F411B">
          <w:rPr>
            <w:lang w:val="en-US"/>
          </w:rPr>
          <w:delText>;</w:delText>
        </w:r>
      </w:del>
    </w:p>
    <w:p w14:paraId="4D8EFBE2" w14:textId="05CA8417" w:rsidR="004F411B" w:rsidDel="004F411B" w:rsidRDefault="004F411B" w:rsidP="004F411B">
      <w:pPr>
        <w:pStyle w:val="B1"/>
        <w:rPr>
          <w:del w:id="53" w:author="Ng, Man Hung (Nokia - GB)" w:date="2022-05-23T14:18:00Z"/>
          <w:lang w:val="en-US"/>
        </w:rPr>
      </w:pPr>
      <w:del w:id="54" w:author="Ng, Man Hung (Nokia - GB)" w:date="2022-05-23T14:18:00Z">
        <w:r w:rsidDel="004F411B">
          <w:rPr>
            <w:lang w:val="en-US"/>
          </w:rPr>
          <w:delText>- 3425 MHz to 3675 MHz (Band 22);</w:delText>
        </w:r>
      </w:del>
    </w:p>
    <w:p w14:paraId="0161E885" w14:textId="626801C1" w:rsidR="004F411B" w:rsidDel="004F411B" w:rsidRDefault="004F411B" w:rsidP="004F411B">
      <w:pPr>
        <w:pStyle w:val="B1"/>
        <w:rPr>
          <w:del w:id="55" w:author="Ng, Man Hung (Nokia - GB)" w:date="2022-05-23T14:18:00Z"/>
        </w:rPr>
      </w:pPr>
      <w:del w:id="56" w:author="Ng, Man Hung (Nokia - GB)" w:date="2022-05-23T14:18:00Z">
        <w:r w:rsidDel="004F411B">
          <w:rPr>
            <w:lang w:val="en-US"/>
          </w:rPr>
          <w:delText>- 2095 MHz to 2285 MHz (Band 23);</w:delText>
        </w:r>
      </w:del>
    </w:p>
    <w:p w14:paraId="2421DA82" w14:textId="5F5F1161" w:rsidR="004F411B" w:rsidDel="004F411B" w:rsidRDefault="004F411B" w:rsidP="004F411B">
      <w:pPr>
        <w:pStyle w:val="B1"/>
        <w:rPr>
          <w:del w:id="57" w:author="Ng, Man Hung (Nokia - GB)" w:date="2022-05-23T14:18:00Z"/>
          <w:lang w:val="en-US"/>
        </w:rPr>
      </w:pPr>
      <w:del w:id="58" w:author="Ng, Man Hung (Nokia - GB)" w:date="2022-05-23T14:18:00Z">
        <w:r w:rsidDel="004F411B">
          <w:rPr>
            <w:lang w:val="en-US"/>
          </w:rPr>
          <w:delText xml:space="preserve">- </w:delText>
        </w:r>
        <w:r w:rsidDel="004F411B">
          <w:rPr>
            <w:bCs/>
          </w:rPr>
          <w:delText>1440 MHz to 1644 MHz (</w:delText>
        </w:r>
        <w:r w:rsidDel="004F411B">
          <w:delText>Band 24)</w:delText>
        </w:r>
        <w:r w:rsidDel="004F411B">
          <w:rPr>
            <w:lang w:val="en-US"/>
          </w:rPr>
          <w:delText xml:space="preserve">; </w:delText>
        </w:r>
      </w:del>
    </w:p>
    <w:p w14:paraId="41C87CCD" w14:textId="4473261C" w:rsidR="004F411B" w:rsidDel="004F411B" w:rsidRDefault="004F411B" w:rsidP="004F411B">
      <w:pPr>
        <w:pStyle w:val="B1"/>
        <w:rPr>
          <w:del w:id="59" w:author="Ng, Man Hung (Nokia - GB)" w:date="2022-05-23T14:18:00Z"/>
          <w:lang w:val="en-US"/>
        </w:rPr>
      </w:pPr>
      <w:del w:id="60" w:author="Ng, Man Hung (Nokia - GB)" w:date="2022-05-23T14:18:00Z">
        <w:r w:rsidDel="004F411B">
          <w:rPr>
            <w:lang w:val="en-US"/>
          </w:rPr>
          <w:delText>- 1845 MHz to 2080 MHz (Band 25);</w:delText>
        </w:r>
      </w:del>
    </w:p>
    <w:p w14:paraId="4368A611" w14:textId="336A5444" w:rsidR="004F411B" w:rsidDel="004F411B" w:rsidRDefault="004F411B" w:rsidP="004F411B">
      <w:pPr>
        <w:pStyle w:val="B1"/>
        <w:rPr>
          <w:del w:id="61" w:author="Ng, Man Hung (Nokia - GB)" w:date="2022-05-23T14:18:00Z"/>
          <w:lang w:val="en-US"/>
        </w:rPr>
      </w:pPr>
      <w:del w:id="62" w:author="Ng, Man Hung (Nokia - GB)" w:date="2022-05-23T14:18:00Z">
        <w:r w:rsidDel="004F411B">
          <w:rPr>
            <w:lang w:val="en-US"/>
          </w:rPr>
          <w:delText>- 774 MHz to 979 MHz (Band 26);</w:delText>
        </w:r>
      </w:del>
    </w:p>
    <w:p w14:paraId="20B7B764" w14:textId="69315405" w:rsidR="004F411B" w:rsidDel="004F411B" w:rsidRDefault="004F411B" w:rsidP="004F411B">
      <w:pPr>
        <w:pStyle w:val="B1"/>
        <w:rPr>
          <w:del w:id="63" w:author="Ng, Man Hung (Nokia - GB)" w:date="2022-05-23T14:18:00Z"/>
          <w:lang w:val="en-US"/>
        </w:rPr>
      </w:pPr>
      <w:del w:id="64" w:author="Ng, Man Hung (Nokia - GB)" w:date="2022-05-23T14:18:00Z">
        <w:r w:rsidDel="004F411B">
          <w:rPr>
            <w:lang w:val="en-US"/>
          </w:rPr>
          <w:delText>- 767 MHz to 954 MHz (Band 27);</w:delText>
        </w:r>
      </w:del>
    </w:p>
    <w:p w14:paraId="4303294E" w14:textId="23D05917" w:rsidR="004F411B" w:rsidDel="004F411B" w:rsidRDefault="004F411B" w:rsidP="004F411B">
      <w:pPr>
        <w:pStyle w:val="B1"/>
        <w:rPr>
          <w:del w:id="65" w:author="Ng, Man Hung (Nokia - GB)" w:date="2022-05-23T14:18:00Z"/>
          <w:lang w:val="en-US"/>
        </w:rPr>
      </w:pPr>
      <w:del w:id="66" w:author="Ng, Man Hung (Nokia - GB)" w:date="2022-05-23T14:18:00Z">
        <w:r w:rsidDel="004F411B">
          <w:rPr>
            <w:lang w:val="en-US"/>
          </w:rPr>
          <w:delText>- 673 MHz to 888 MHz (Band 28);</w:delText>
        </w:r>
      </w:del>
    </w:p>
    <w:p w14:paraId="6B547518" w14:textId="31B576CC" w:rsidR="004F411B" w:rsidDel="004F411B" w:rsidRDefault="004F411B" w:rsidP="004F411B">
      <w:pPr>
        <w:pStyle w:val="B1"/>
        <w:rPr>
          <w:del w:id="67" w:author="Ng, Man Hung (Nokia - GB)" w:date="2022-05-23T14:18:00Z"/>
          <w:lang w:val="en-US"/>
        </w:rPr>
      </w:pPr>
      <w:del w:id="68" w:author="Ng, Man Hung (Nokia - GB)" w:date="2022-05-23T14:18:00Z">
        <w:r w:rsidDel="004F411B">
          <w:rPr>
            <w:lang w:val="en-US"/>
          </w:rPr>
          <w:delText>- 632 MHz to 813 MHz (Band 29);</w:delText>
        </w:r>
      </w:del>
    </w:p>
    <w:p w14:paraId="221CF8CE" w14:textId="712F51F6" w:rsidR="004F411B" w:rsidDel="004F411B" w:rsidRDefault="004F411B" w:rsidP="004F411B">
      <w:pPr>
        <w:pStyle w:val="B1"/>
        <w:rPr>
          <w:del w:id="69" w:author="Ng, Man Hung (Nokia - GB)" w:date="2022-05-23T14:18:00Z"/>
          <w:lang w:val="en-US"/>
        </w:rPr>
      </w:pPr>
      <w:del w:id="70" w:author="Ng, Man Hung (Nokia - GB)" w:date="2022-05-23T14:18:00Z">
        <w:r w:rsidDel="004F411B">
          <w:rPr>
            <w:lang w:val="en-US"/>
          </w:rPr>
          <w:delText>- 2265 MHz to 2445 MHz (Band 30);</w:delText>
        </w:r>
      </w:del>
    </w:p>
    <w:p w14:paraId="4C81BDA5" w14:textId="1D49C8A6" w:rsidR="004F411B" w:rsidDel="004F411B" w:rsidRDefault="004F411B" w:rsidP="004F411B">
      <w:pPr>
        <w:pStyle w:val="B1"/>
        <w:rPr>
          <w:del w:id="71" w:author="Ng, Man Hung (Nokia - GB)" w:date="2022-05-23T14:18:00Z"/>
          <w:lang w:val="en-US"/>
        </w:rPr>
      </w:pPr>
      <w:del w:id="72" w:author="Ng, Man Hung (Nokia - GB)" w:date="2022-05-23T14:18:00Z">
        <w:r w:rsidDel="004F411B">
          <w:rPr>
            <w:lang w:val="en-US"/>
          </w:rPr>
          <w:lastRenderedPageBreak/>
          <w:delText xml:space="preserve">- 377.5 MHz to 552.5 MHz (Band 31); </w:delText>
        </w:r>
      </w:del>
    </w:p>
    <w:p w14:paraId="28552F5F" w14:textId="3FBFA536" w:rsidR="004F411B" w:rsidDel="004F411B" w:rsidRDefault="004F411B" w:rsidP="004F411B">
      <w:pPr>
        <w:pStyle w:val="B1"/>
        <w:rPr>
          <w:del w:id="73" w:author="Ng, Man Hung (Nokia - GB)" w:date="2022-05-23T14:18:00Z"/>
          <w:lang w:val="en-US"/>
        </w:rPr>
      </w:pPr>
      <w:del w:id="74" w:author="Ng, Man Hung (Nokia - GB)" w:date="2022-05-23T14:18:00Z">
        <w:r w:rsidDel="004F411B">
          <w:rPr>
            <w:lang w:val="en-US"/>
          </w:rPr>
          <w:delText>- 1367 MHz to 1581 MHz (Band 32);</w:delText>
        </w:r>
      </w:del>
    </w:p>
    <w:p w14:paraId="67070D7A" w14:textId="310BE839" w:rsidR="004F411B" w:rsidDel="004F411B" w:rsidRDefault="004F411B" w:rsidP="004F411B">
      <w:pPr>
        <w:pStyle w:val="B1"/>
        <w:rPr>
          <w:del w:id="75" w:author="Ng, Man Hung (Nokia - GB)" w:date="2022-05-23T14:18:00Z"/>
          <w:lang w:val="en-US"/>
        </w:rPr>
      </w:pPr>
      <w:del w:id="76" w:author="Ng, Man Hung (Nokia - GB)" w:date="2022-05-23T14:18:00Z">
        <w:r w:rsidDel="004F411B">
          <w:rPr>
            <w:lang w:val="en-US"/>
          </w:rPr>
          <w:delText>- 1815 MHz to 2005 MHz (Band 33);</w:delText>
        </w:r>
      </w:del>
    </w:p>
    <w:p w14:paraId="149CE37B" w14:textId="014C8076" w:rsidR="004F411B" w:rsidDel="004F411B" w:rsidRDefault="004F411B" w:rsidP="004F411B">
      <w:pPr>
        <w:pStyle w:val="B1"/>
        <w:rPr>
          <w:del w:id="77" w:author="Ng, Man Hung (Nokia - GB)" w:date="2022-05-23T14:18:00Z"/>
          <w:lang w:val="en-US"/>
        </w:rPr>
      </w:pPr>
      <w:del w:id="78" w:author="Ng, Man Hung (Nokia - GB)" w:date="2022-05-23T14:18:00Z">
        <w:r w:rsidDel="004F411B">
          <w:rPr>
            <w:lang w:val="en-US"/>
          </w:rPr>
          <w:delText>- 1925 MHz to 2110 MHz (Band 34);</w:delText>
        </w:r>
      </w:del>
    </w:p>
    <w:p w14:paraId="61CF9736" w14:textId="767404D2" w:rsidR="004F411B" w:rsidDel="004F411B" w:rsidRDefault="004F411B" w:rsidP="004F411B">
      <w:pPr>
        <w:pStyle w:val="B1"/>
        <w:rPr>
          <w:del w:id="79" w:author="Ng, Man Hung (Nokia - GB)" w:date="2022-05-23T14:18:00Z"/>
          <w:lang w:val="en-US"/>
        </w:rPr>
      </w:pPr>
      <w:del w:id="80" w:author="Ng, Man Hung (Nokia - GB)" w:date="2022-05-23T14:18:00Z">
        <w:r w:rsidDel="004F411B">
          <w:rPr>
            <w:lang w:val="en-US"/>
          </w:rPr>
          <w:delText>- 1765 MHz to 1995 MHz (Band 35);</w:delText>
        </w:r>
      </w:del>
    </w:p>
    <w:p w14:paraId="73E8CEED" w14:textId="1A1C8B70" w:rsidR="004F411B" w:rsidDel="004F411B" w:rsidRDefault="004F411B" w:rsidP="004F411B">
      <w:pPr>
        <w:pStyle w:val="B1"/>
        <w:rPr>
          <w:del w:id="81" w:author="Ng, Man Hung (Nokia - GB)" w:date="2022-05-23T14:18:00Z"/>
        </w:rPr>
      </w:pPr>
      <w:del w:id="82" w:author="Ng, Man Hung (Nokia - GB)" w:date="2022-05-23T14:18:00Z">
        <w:r w:rsidDel="004F411B">
          <w:rPr>
            <w:lang w:val="en-US"/>
          </w:rPr>
          <w:delText xml:space="preserve">- </w:delText>
        </w:r>
        <w:r w:rsidDel="004F411B">
          <w:delText>1845 MHz to 2075 MHz (Band 36)</w:delText>
        </w:r>
        <w:r w:rsidDel="004F411B">
          <w:rPr>
            <w:lang w:val="en-US"/>
          </w:rPr>
          <w:delText>;</w:delText>
        </w:r>
      </w:del>
    </w:p>
    <w:p w14:paraId="455751E8" w14:textId="2B9DD721" w:rsidR="004F411B" w:rsidDel="004F411B" w:rsidRDefault="004F411B" w:rsidP="004F411B">
      <w:pPr>
        <w:pStyle w:val="B1"/>
        <w:rPr>
          <w:del w:id="83" w:author="Ng, Man Hung (Nokia - GB)" w:date="2022-05-23T14:18:00Z"/>
        </w:rPr>
      </w:pPr>
      <w:del w:id="84" w:author="Ng, Man Hung (Nokia - GB)" w:date="2022-05-23T14:18:00Z">
        <w:r w:rsidDel="004F411B">
          <w:rPr>
            <w:lang w:val="en-US"/>
          </w:rPr>
          <w:delText xml:space="preserve">- </w:delText>
        </w:r>
        <w:r w:rsidDel="004F411B">
          <w:delText>1825 MHz to 2015 MHz (Band 37)</w:delText>
        </w:r>
        <w:r w:rsidDel="004F411B">
          <w:rPr>
            <w:lang w:val="en-US"/>
          </w:rPr>
          <w:delText>;</w:delText>
        </w:r>
      </w:del>
    </w:p>
    <w:p w14:paraId="41EE1C34" w14:textId="3FF8F808" w:rsidR="004F411B" w:rsidDel="004F411B" w:rsidRDefault="004F411B" w:rsidP="004F411B">
      <w:pPr>
        <w:pStyle w:val="B1"/>
        <w:rPr>
          <w:del w:id="85" w:author="Ng, Man Hung (Nokia - GB)" w:date="2022-05-23T14:18:00Z"/>
          <w:lang w:val="en-US"/>
        </w:rPr>
      </w:pPr>
      <w:del w:id="86" w:author="Ng, Man Hung (Nokia - GB)" w:date="2022-05-23T14:18:00Z">
        <w:r w:rsidDel="004F411B">
          <w:rPr>
            <w:lang w:val="en-US"/>
          </w:rPr>
          <w:delText>- 2485 MHz to 2705MHz (Band 38);</w:delText>
        </w:r>
      </w:del>
    </w:p>
    <w:p w14:paraId="66BCD872" w14:textId="4A21956A" w:rsidR="004F411B" w:rsidDel="004F411B" w:rsidRDefault="004F411B" w:rsidP="004F411B">
      <w:pPr>
        <w:pStyle w:val="B1"/>
        <w:rPr>
          <w:del w:id="87" w:author="Ng, Man Hung (Nokia - GB)" w:date="2022-05-23T14:18:00Z"/>
          <w:snapToGrid w:val="0"/>
        </w:rPr>
      </w:pPr>
      <w:del w:id="88" w:author="Ng, Man Hung (Nokia - GB)" w:date="2022-05-23T14:18:00Z">
        <w:r w:rsidDel="004F411B">
          <w:rPr>
            <w:lang w:val="en-US"/>
          </w:rPr>
          <w:delText xml:space="preserve">- </w:delText>
        </w:r>
        <w:r w:rsidDel="004F411B">
          <w:rPr>
            <w:snapToGrid w:val="0"/>
          </w:rPr>
          <w:delText>1795 MHz to 2005 MHz (Band 39)</w:delText>
        </w:r>
        <w:r w:rsidDel="004F411B">
          <w:rPr>
            <w:lang w:val="en-US"/>
          </w:rPr>
          <w:delText>;</w:delText>
        </w:r>
      </w:del>
    </w:p>
    <w:p w14:paraId="75C87A48" w14:textId="0EE6D175" w:rsidR="004F411B" w:rsidDel="004F411B" w:rsidRDefault="004F411B" w:rsidP="004F411B">
      <w:pPr>
        <w:pStyle w:val="B1"/>
        <w:rPr>
          <w:del w:id="89" w:author="Ng, Man Hung (Nokia - GB)" w:date="2022-05-23T14:18:00Z"/>
          <w:snapToGrid w:val="0"/>
          <w:lang w:val="en-US"/>
        </w:rPr>
      </w:pPr>
      <w:del w:id="90" w:author="Ng, Man Hung (Nokia - GB)" w:date="2022-05-23T14:18:00Z">
        <w:r w:rsidDel="004F411B">
          <w:rPr>
            <w:lang w:val="en-US"/>
          </w:rPr>
          <w:delText xml:space="preserve">- </w:delText>
        </w:r>
        <w:r w:rsidDel="004F411B">
          <w:rPr>
            <w:snapToGrid w:val="0"/>
            <w:lang w:val="en-US"/>
          </w:rPr>
          <w:delText>2215 MHz to 2485 MHz (Band 40);</w:delText>
        </w:r>
      </w:del>
    </w:p>
    <w:p w14:paraId="27081970" w14:textId="5D49A607" w:rsidR="004F411B" w:rsidDel="004F411B" w:rsidRDefault="004F411B" w:rsidP="004F411B">
      <w:pPr>
        <w:pStyle w:val="B1"/>
        <w:rPr>
          <w:del w:id="91" w:author="Ng, Man Hung (Nokia - GB)" w:date="2022-05-23T14:18:00Z"/>
          <w:snapToGrid w:val="0"/>
          <w:lang w:val="en-US"/>
        </w:rPr>
      </w:pPr>
      <w:del w:id="92" w:author="Ng, Man Hung (Nokia - GB)" w:date="2022-05-23T14:18:00Z">
        <w:r w:rsidDel="004F411B">
          <w:rPr>
            <w:lang w:val="en-US"/>
          </w:rPr>
          <w:delText xml:space="preserve">- </w:delText>
        </w:r>
        <w:r w:rsidDel="004F411B">
          <w:rPr>
            <w:snapToGrid w:val="0"/>
            <w:lang w:val="en-US"/>
          </w:rPr>
          <w:delText>2411 MHz to 2775 MHz (Band 41);</w:delText>
        </w:r>
      </w:del>
    </w:p>
    <w:p w14:paraId="7CC4AC22" w14:textId="787C5BF5" w:rsidR="004F411B" w:rsidDel="004F411B" w:rsidRDefault="004F411B" w:rsidP="004F411B">
      <w:pPr>
        <w:pStyle w:val="B1"/>
        <w:rPr>
          <w:del w:id="93" w:author="Ng, Man Hung (Nokia - GB)" w:date="2022-05-23T14:18:00Z"/>
          <w:snapToGrid w:val="0"/>
          <w:lang w:val="en-US"/>
        </w:rPr>
      </w:pPr>
      <w:del w:id="94" w:author="Ng, Man Hung (Nokia - GB)" w:date="2022-05-23T14:18:00Z">
        <w:r w:rsidDel="004F411B">
          <w:rPr>
            <w:snapToGrid w:val="0"/>
            <w:lang w:val="en-US"/>
          </w:rPr>
          <w:delText>- 3315 MHz to 3685 MHz (Band 42);</w:delText>
        </w:r>
      </w:del>
    </w:p>
    <w:p w14:paraId="200C9B60" w14:textId="2C9C1FEE" w:rsidR="004F411B" w:rsidDel="004F411B" w:rsidRDefault="004F411B" w:rsidP="004F411B">
      <w:pPr>
        <w:pStyle w:val="B1"/>
        <w:rPr>
          <w:del w:id="95" w:author="Ng, Man Hung (Nokia - GB)" w:date="2022-05-23T14:18:00Z"/>
          <w:snapToGrid w:val="0"/>
          <w:lang w:val="en-US"/>
        </w:rPr>
      </w:pPr>
      <w:del w:id="96" w:author="Ng, Man Hung (Nokia - GB)" w:date="2022-05-23T14:18:00Z">
        <w:r w:rsidDel="004F411B">
          <w:rPr>
            <w:snapToGrid w:val="0"/>
            <w:lang w:val="en-US"/>
          </w:rPr>
          <w:delText>- 3515 MHz to 3885 MHz (Band 43);</w:delText>
        </w:r>
      </w:del>
    </w:p>
    <w:p w14:paraId="1EB171A4" w14:textId="73F0CFF3" w:rsidR="004F411B" w:rsidDel="004F411B" w:rsidRDefault="004F411B" w:rsidP="004F411B">
      <w:pPr>
        <w:pStyle w:val="B1"/>
        <w:rPr>
          <w:del w:id="97" w:author="Ng, Man Hung (Nokia - GB)" w:date="2022-05-23T14:18:00Z"/>
          <w:snapToGrid w:val="0"/>
          <w:lang w:val="en-US" w:eastAsia="zh-CN"/>
        </w:rPr>
      </w:pPr>
      <w:del w:id="98" w:author="Ng, Man Hung (Nokia - GB)" w:date="2022-05-23T14:18:00Z">
        <w:r w:rsidDel="004F411B">
          <w:rPr>
            <w:snapToGrid w:val="0"/>
            <w:lang w:val="en-US"/>
          </w:rPr>
          <w:delText>- 618 MHz to 888 MHz (Band 44)</w:delText>
        </w:r>
        <w:r w:rsidDel="004F411B">
          <w:rPr>
            <w:snapToGrid w:val="0"/>
            <w:lang w:val="en-US" w:eastAsia="zh-CN"/>
          </w:rPr>
          <w:delText>;</w:delText>
        </w:r>
      </w:del>
    </w:p>
    <w:p w14:paraId="18616A29" w14:textId="13B93E87" w:rsidR="004F411B" w:rsidDel="004F411B" w:rsidRDefault="004F411B" w:rsidP="004F411B">
      <w:pPr>
        <w:pStyle w:val="B1"/>
        <w:rPr>
          <w:del w:id="99" w:author="Ng, Man Hung (Nokia - GB)" w:date="2022-05-23T14:18:00Z"/>
          <w:snapToGrid w:val="0"/>
          <w:lang w:val="en-US"/>
        </w:rPr>
      </w:pPr>
      <w:del w:id="100" w:author="Ng, Man Hung (Nokia - GB)" w:date="2022-05-23T14:18:00Z">
        <w:r w:rsidDel="004F411B">
          <w:rPr>
            <w:lang w:val="en-US"/>
          </w:rPr>
          <w:delText xml:space="preserve">- </w:delText>
        </w:r>
        <w:r w:rsidDel="004F411B">
          <w:rPr>
            <w:snapToGrid w:val="0"/>
            <w:lang w:eastAsia="zh-CN"/>
          </w:rPr>
          <w:delText>1362</w:delText>
        </w:r>
        <w:r w:rsidDel="004F411B">
          <w:rPr>
            <w:snapToGrid w:val="0"/>
          </w:rPr>
          <w:delText xml:space="preserve"> MHz to </w:delText>
        </w:r>
        <w:r w:rsidDel="004F411B">
          <w:rPr>
            <w:snapToGrid w:val="0"/>
            <w:lang w:eastAsia="zh-CN"/>
          </w:rPr>
          <w:delText>1552</w:delText>
        </w:r>
        <w:r w:rsidDel="004F411B">
          <w:rPr>
            <w:snapToGrid w:val="0"/>
          </w:rPr>
          <w:delText xml:space="preserve"> MHz (Band </w:delText>
        </w:r>
        <w:r w:rsidDel="004F411B">
          <w:rPr>
            <w:snapToGrid w:val="0"/>
            <w:lang w:eastAsia="zh-CN"/>
          </w:rPr>
          <w:delText>45</w:delText>
        </w:r>
        <w:r w:rsidDel="004F411B">
          <w:rPr>
            <w:snapToGrid w:val="0"/>
          </w:rPr>
          <w:delText>)</w:delText>
        </w:r>
        <w:r w:rsidDel="004F411B">
          <w:rPr>
            <w:snapToGrid w:val="0"/>
            <w:lang w:val="en-US"/>
          </w:rPr>
          <w:delText>;</w:delText>
        </w:r>
      </w:del>
    </w:p>
    <w:p w14:paraId="6C32689B" w14:textId="5A27498C" w:rsidR="004F411B" w:rsidDel="004F411B" w:rsidRDefault="004F411B" w:rsidP="004F411B">
      <w:pPr>
        <w:pStyle w:val="B1"/>
        <w:rPr>
          <w:del w:id="101" w:author="Ng, Man Hung (Nokia - GB)" w:date="2022-05-23T14:18:00Z"/>
          <w:snapToGrid w:val="0"/>
          <w:lang w:val="en-US"/>
        </w:rPr>
      </w:pPr>
      <w:del w:id="102" w:author="Ng, Man Hung (Nokia - GB)" w:date="2022-05-23T14:18:00Z">
        <w:r w:rsidDel="004F411B">
          <w:rPr>
            <w:snapToGrid w:val="0"/>
            <w:lang w:val="en-US"/>
          </w:rPr>
          <w:delText>- 5065 MHz to 6010 MHz (Band 46);</w:delText>
        </w:r>
      </w:del>
    </w:p>
    <w:p w14:paraId="64E3E79C" w14:textId="4024F17B" w:rsidR="004F411B" w:rsidDel="004F411B" w:rsidRDefault="004F411B" w:rsidP="004F411B">
      <w:pPr>
        <w:pStyle w:val="B1"/>
        <w:rPr>
          <w:del w:id="103" w:author="Ng, Man Hung (Nokia - GB)" w:date="2022-05-23T14:18:00Z"/>
          <w:snapToGrid w:val="0"/>
          <w:lang w:val="en-US"/>
        </w:rPr>
      </w:pPr>
      <w:del w:id="104" w:author="Ng, Man Hung (Nokia - GB)" w:date="2022-05-23T14:18:00Z">
        <w:r w:rsidDel="004F411B">
          <w:rPr>
            <w:snapToGrid w:val="0"/>
            <w:lang w:val="en-US"/>
          </w:rPr>
          <w:delText>- 3465 MHz to 3785 MHz (Band 48);</w:delText>
        </w:r>
      </w:del>
    </w:p>
    <w:p w14:paraId="16393BB1" w14:textId="16C73298" w:rsidR="004F411B" w:rsidDel="004F411B" w:rsidRDefault="004F411B" w:rsidP="004F411B">
      <w:pPr>
        <w:pStyle w:val="B1"/>
        <w:rPr>
          <w:del w:id="105" w:author="Ng, Man Hung (Nokia - GB)" w:date="2022-05-23T14:18:00Z"/>
          <w:snapToGrid w:val="0"/>
          <w:lang w:val="en-US"/>
        </w:rPr>
      </w:pPr>
      <w:del w:id="106" w:author="Ng, Man Hung (Nokia - GB)" w:date="2022-05-23T14:18:00Z">
        <w:r w:rsidDel="004F411B">
          <w:rPr>
            <w:snapToGrid w:val="0"/>
            <w:lang w:val="en-US"/>
          </w:rPr>
          <w:delText>- 3465 MHz to 3785 MHz (Band 49);</w:delText>
        </w:r>
      </w:del>
    </w:p>
    <w:p w14:paraId="2CB3BDFC" w14:textId="7EE6AAC2" w:rsidR="004F411B" w:rsidDel="004F411B" w:rsidRDefault="004F411B" w:rsidP="004F411B">
      <w:pPr>
        <w:pStyle w:val="B1"/>
        <w:rPr>
          <w:del w:id="107" w:author="Ng, Man Hung (Nokia - GB)" w:date="2022-05-23T14:18:00Z"/>
          <w:rFonts w:eastAsia="SimSun"/>
          <w:snapToGrid w:val="0"/>
          <w:lang w:val="en-US" w:eastAsia="zh-CN"/>
        </w:rPr>
      </w:pPr>
      <w:del w:id="108" w:author="Ng, Man Hung (Nokia - GB)" w:date="2022-05-23T14:18:00Z">
        <w:r w:rsidDel="004F411B">
          <w:rPr>
            <w:snapToGrid w:val="0"/>
            <w:lang w:val="en-US"/>
          </w:rPr>
          <w:delText>- 1347 MHz to 1602MHz (Band 50);</w:delText>
        </w:r>
      </w:del>
    </w:p>
    <w:p w14:paraId="068C275F" w14:textId="7D656132" w:rsidR="004F411B" w:rsidDel="004F411B" w:rsidRDefault="004F411B" w:rsidP="004F411B">
      <w:pPr>
        <w:pStyle w:val="B1"/>
        <w:rPr>
          <w:del w:id="109" w:author="Ng, Man Hung (Nokia - GB)" w:date="2022-05-23T14:18:00Z"/>
          <w:rFonts w:eastAsiaTheme="minorHAnsi"/>
          <w:snapToGrid w:val="0"/>
          <w:lang w:val="en-US"/>
        </w:rPr>
      </w:pPr>
      <w:del w:id="110" w:author="Ng, Man Hung (Nokia - GB)" w:date="2022-05-23T14:18:00Z">
        <w:r w:rsidDel="004F411B">
          <w:rPr>
            <w:snapToGrid w:val="0"/>
            <w:lang w:val="en-US"/>
          </w:rPr>
          <w:delText>- 1342 MHz to 1517MHz (Band 51);</w:delText>
        </w:r>
      </w:del>
    </w:p>
    <w:p w14:paraId="49CF0B2D" w14:textId="26E46901" w:rsidR="004F411B" w:rsidDel="004F411B" w:rsidRDefault="004F411B" w:rsidP="004F411B">
      <w:pPr>
        <w:pStyle w:val="B1"/>
        <w:rPr>
          <w:del w:id="111" w:author="Ng, Man Hung (Nokia - GB)" w:date="2022-05-23T14:18:00Z"/>
          <w:snapToGrid w:val="0"/>
          <w:lang w:val="en-US"/>
        </w:rPr>
      </w:pPr>
      <w:del w:id="112" w:author="Ng, Man Hung (Nokia - GB)" w:date="2022-05-23T14:18:00Z">
        <w:r w:rsidDel="004F411B">
          <w:rPr>
            <w:snapToGrid w:val="0"/>
            <w:lang w:val="en-US"/>
          </w:rPr>
          <w:delText>- 3215 MHz to 3485 MHz (Band 52);</w:delText>
        </w:r>
      </w:del>
    </w:p>
    <w:p w14:paraId="26ECA8DF" w14:textId="2114A0FC" w:rsidR="004F411B" w:rsidDel="004F411B" w:rsidRDefault="004F411B" w:rsidP="004F411B">
      <w:pPr>
        <w:pStyle w:val="B1"/>
        <w:rPr>
          <w:del w:id="113" w:author="Ng, Man Hung (Nokia - GB)" w:date="2022-05-23T14:18:00Z"/>
          <w:snapToGrid w:val="0"/>
          <w:lang w:val="en-US"/>
        </w:rPr>
      </w:pPr>
      <w:del w:id="114" w:author="Ng, Man Hung (Nokia - GB)" w:date="2022-05-23T14:18:00Z">
        <w:r w:rsidDel="004F411B">
          <w:delText>- 2025 MHz to 2285 MHz (Band 65)</w:delText>
        </w:r>
        <w:r w:rsidDel="004F411B">
          <w:rPr>
            <w:snapToGrid w:val="0"/>
            <w:lang w:val="en-US"/>
          </w:rPr>
          <w:delText>;</w:delText>
        </w:r>
      </w:del>
    </w:p>
    <w:p w14:paraId="60173F96" w14:textId="1B5F7E02" w:rsidR="004F411B" w:rsidDel="004F411B" w:rsidRDefault="004F411B" w:rsidP="004F411B">
      <w:pPr>
        <w:pStyle w:val="B1"/>
        <w:rPr>
          <w:del w:id="115" w:author="Ng, Man Hung (Nokia - GB)" w:date="2022-05-23T14:18:00Z"/>
          <w:snapToGrid w:val="0"/>
          <w:lang w:val="en-US"/>
        </w:rPr>
      </w:pPr>
      <w:del w:id="116" w:author="Ng, Man Hung (Nokia - GB)" w:date="2022-05-23T14:18:00Z">
        <w:r w:rsidDel="004F411B">
          <w:rPr>
            <w:snapToGrid w:val="0"/>
            <w:lang w:val="en-US"/>
          </w:rPr>
          <w:delText xml:space="preserve">- </w:delText>
        </w:r>
        <w:r w:rsidDel="004F411B">
          <w:rPr>
            <w:snapToGrid w:val="0"/>
          </w:rPr>
          <w:delText>2025</w:delText>
        </w:r>
        <w:r w:rsidDel="004F411B">
          <w:rPr>
            <w:snapToGrid w:val="0"/>
            <w:lang w:val="en-US"/>
          </w:rPr>
          <w:delText xml:space="preserve"> MHz to </w:delText>
        </w:r>
        <w:r w:rsidDel="004F411B">
          <w:rPr>
            <w:snapToGrid w:val="0"/>
          </w:rPr>
          <w:delText>2285</w:delText>
        </w:r>
        <w:r w:rsidDel="004F411B">
          <w:rPr>
            <w:snapToGrid w:val="0"/>
            <w:lang w:val="en-US"/>
          </w:rPr>
          <w:delText xml:space="preserve"> MHz (Band 66);</w:delText>
        </w:r>
      </w:del>
    </w:p>
    <w:p w14:paraId="76EF4FC1" w14:textId="7C61F397" w:rsidR="004F411B" w:rsidDel="004F411B" w:rsidRDefault="004F411B" w:rsidP="004F411B">
      <w:pPr>
        <w:pStyle w:val="B1"/>
        <w:rPr>
          <w:del w:id="117" w:author="Ng, Man Hung (Nokia - GB)" w:date="2022-05-23T14:18:00Z"/>
          <w:snapToGrid w:val="0"/>
          <w:lang w:val="en-US"/>
        </w:rPr>
      </w:pPr>
      <w:del w:id="118" w:author="Ng, Man Hung (Nokia - GB)" w:date="2022-05-23T14:18:00Z">
        <w:r w:rsidDel="004F411B">
          <w:rPr>
            <w:snapToGrid w:val="0"/>
            <w:lang w:val="en-US"/>
          </w:rPr>
          <w:delText xml:space="preserve">- </w:delText>
        </w:r>
        <w:r w:rsidDel="004F411B">
          <w:rPr>
            <w:snapToGrid w:val="0"/>
          </w:rPr>
          <w:delText>653</w:delText>
        </w:r>
        <w:r w:rsidDel="004F411B">
          <w:rPr>
            <w:snapToGrid w:val="0"/>
            <w:lang w:val="en-US"/>
          </w:rPr>
          <w:delText xml:space="preserve"> MHz to </w:delText>
        </w:r>
        <w:r w:rsidDel="004F411B">
          <w:rPr>
            <w:snapToGrid w:val="0"/>
          </w:rPr>
          <w:delText>843</w:delText>
        </w:r>
        <w:r w:rsidDel="004F411B">
          <w:rPr>
            <w:snapToGrid w:val="0"/>
            <w:lang w:val="en-US"/>
          </w:rPr>
          <w:delText xml:space="preserve"> MHz (Band 67);</w:delText>
        </w:r>
      </w:del>
    </w:p>
    <w:p w14:paraId="55D39F64" w14:textId="6BD0462C" w:rsidR="004F411B" w:rsidDel="004F411B" w:rsidRDefault="004F411B" w:rsidP="004F411B">
      <w:pPr>
        <w:pStyle w:val="B1"/>
        <w:rPr>
          <w:del w:id="119" w:author="Ng, Man Hung (Nokia - GB)" w:date="2022-05-23T14:18:00Z"/>
          <w:snapToGrid w:val="0"/>
          <w:lang w:val="en-US"/>
        </w:rPr>
      </w:pPr>
      <w:del w:id="120" w:author="Ng, Man Hung (Nokia - GB)" w:date="2022-05-23T14:18:00Z">
        <w:r w:rsidDel="004F411B">
          <w:rPr>
            <w:snapToGrid w:val="0"/>
            <w:lang w:val="en-US"/>
          </w:rPr>
          <w:delText>- 668 MHz to 868 MHz (Band 68) ;</w:delText>
        </w:r>
      </w:del>
    </w:p>
    <w:p w14:paraId="329697F8" w14:textId="79D560C6" w:rsidR="004F411B" w:rsidDel="004F411B" w:rsidRDefault="004F411B" w:rsidP="004F411B">
      <w:pPr>
        <w:pStyle w:val="B1"/>
        <w:rPr>
          <w:del w:id="121" w:author="Ng, Man Hung (Nokia - GB)" w:date="2022-05-23T14:18:00Z"/>
          <w:snapToGrid w:val="0"/>
          <w:lang w:val="en-US"/>
        </w:rPr>
      </w:pPr>
      <w:del w:id="122" w:author="Ng, Man Hung (Nokia - GB)" w:date="2022-05-23T14:18:00Z">
        <w:r w:rsidDel="004F411B">
          <w:rPr>
            <w:snapToGrid w:val="0"/>
            <w:lang w:val="en-US"/>
          </w:rPr>
          <w:delText>- 2485 MHz to 2705 MHz (Band 69);</w:delText>
        </w:r>
      </w:del>
    </w:p>
    <w:p w14:paraId="5650DA5C" w14:textId="675C5A88" w:rsidR="004F411B" w:rsidDel="004F411B" w:rsidRDefault="004F411B" w:rsidP="004F411B">
      <w:pPr>
        <w:pStyle w:val="B1"/>
        <w:rPr>
          <w:del w:id="123" w:author="Ng, Man Hung (Nokia - GB)" w:date="2022-05-23T14:18:00Z"/>
          <w:snapToGrid w:val="0"/>
          <w:lang w:val="en-US"/>
        </w:rPr>
      </w:pPr>
      <w:del w:id="124" w:author="Ng, Man Hung (Nokia - GB)" w:date="2022-05-23T14:18:00Z">
        <w:r w:rsidDel="004F411B">
          <w:rPr>
            <w:snapToGrid w:val="0"/>
            <w:lang w:val="en-US"/>
          </w:rPr>
          <w:delText xml:space="preserve">- </w:delText>
        </w:r>
        <w:r w:rsidDel="004F411B">
          <w:rPr>
            <w:snapToGrid w:val="0"/>
          </w:rPr>
          <w:delText>1910</w:delText>
        </w:r>
        <w:r w:rsidDel="004F411B">
          <w:rPr>
            <w:snapToGrid w:val="0"/>
            <w:lang w:val="en-US"/>
          </w:rPr>
          <w:delText xml:space="preserve"> MHz to </w:delText>
        </w:r>
        <w:r w:rsidDel="004F411B">
          <w:rPr>
            <w:snapToGrid w:val="0"/>
          </w:rPr>
          <w:delText>2105</w:delText>
        </w:r>
        <w:r w:rsidDel="004F411B">
          <w:rPr>
            <w:snapToGrid w:val="0"/>
            <w:lang w:val="en-US"/>
          </w:rPr>
          <w:delText xml:space="preserve"> MHz (Band 70);</w:delText>
        </w:r>
      </w:del>
    </w:p>
    <w:p w14:paraId="76D5F062" w14:textId="648B5144" w:rsidR="004F411B" w:rsidDel="004F411B" w:rsidRDefault="004F411B" w:rsidP="004F411B">
      <w:pPr>
        <w:pStyle w:val="B1"/>
        <w:rPr>
          <w:del w:id="125" w:author="Ng, Man Hung (Nokia - GB)" w:date="2022-05-23T14:18:00Z"/>
          <w:snapToGrid w:val="0"/>
          <w:lang w:val="en-US"/>
        </w:rPr>
      </w:pPr>
      <w:del w:id="126" w:author="Ng, Man Hung (Nokia - GB)" w:date="2022-05-23T14:18:00Z">
        <w:r w:rsidDel="004F411B">
          <w:rPr>
            <w:snapToGrid w:val="0"/>
            <w:lang w:val="en-US"/>
          </w:rPr>
          <w:delText>- 532 MHz to 737 MHz (Band 71);</w:delText>
        </w:r>
      </w:del>
    </w:p>
    <w:p w14:paraId="0873CE33" w14:textId="1E1F8823" w:rsidR="004F411B" w:rsidDel="004F411B" w:rsidRDefault="004F411B" w:rsidP="004F411B">
      <w:pPr>
        <w:pStyle w:val="B1"/>
        <w:rPr>
          <w:del w:id="127" w:author="Ng, Man Hung (Nokia - GB)" w:date="2022-05-23T14:18:00Z"/>
          <w:snapToGrid w:val="0"/>
          <w:lang w:val="en-US"/>
        </w:rPr>
      </w:pPr>
      <w:del w:id="128" w:author="Ng, Man Hung (Nokia - GB)" w:date="2022-05-23T14:18:00Z">
        <w:r w:rsidDel="004F411B">
          <w:rPr>
            <w:snapToGrid w:val="0"/>
            <w:lang w:val="en-US"/>
          </w:rPr>
          <w:delText>- 376 MHz to 551 MHz (Band 72);</w:delText>
        </w:r>
      </w:del>
    </w:p>
    <w:p w14:paraId="5DBA31E6" w14:textId="41D0C97B" w:rsidR="004F411B" w:rsidDel="004F411B" w:rsidRDefault="004F411B" w:rsidP="004F411B">
      <w:pPr>
        <w:pStyle w:val="B1"/>
        <w:rPr>
          <w:del w:id="129" w:author="Ng, Man Hung (Nokia - GB)" w:date="2022-05-23T14:18:00Z"/>
          <w:snapToGrid w:val="0"/>
          <w:lang w:val="en-US" w:eastAsia="ja-JP"/>
        </w:rPr>
      </w:pPr>
      <w:del w:id="130" w:author="Ng, Man Hung (Nokia - GB)" w:date="2022-05-23T14:18:00Z">
        <w:r w:rsidDel="004F411B">
          <w:rPr>
            <w:snapToGrid w:val="0"/>
            <w:lang w:val="en-US"/>
          </w:rPr>
          <w:delText>- 37</w:delText>
        </w:r>
        <w:r w:rsidDel="004F411B">
          <w:rPr>
            <w:snapToGrid w:val="0"/>
            <w:lang w:val="en-US" w:eastAsia="zh-CN"/>
          </w:rPr>
          <w:delText>5</w:delText>
        </w:r>
        <w:r w:rsidDel="004F411B">
          <w:rPr>
            <w:snapToGrid w:val="0"/>
            <w:lang w:val="en-US"/>
          </w:rPr>
          <w:delText xml:space="preserve"> MHz to 55</w:delText>
        </w:r>
        <w:r w:rsidDel="004F411B">
          <w:rPr>
            <w:snapToGrid w:val="0"/>
            <w:lang w:val="en-US" w:eastAsia="zh-CN"/>
          </w:rPr>
          <w:delText>0</w:delText>
        </w:r>
        <w:r w:rsidDel="004F411B">
          <w:rPr>
            <w:snapToGrid w:val="0"/>
            <w:lang w:val="en-US"/>
          </w:rPr>
          <w:delText xml:space="preserve"> MHz (Band 7</w:delText>
        </w:r>
        <w:r w:rsidDel="004F411B">
          <w:rPr>
            <w:snapToGrid w:val="0"/>
            <w:lang w:val="en-US" w:eastAsia="zh-CN"/>
          </w:rPr>
          <w:delText>3</w:delText>
        </w:r>
        <w:r w:rsidDel="004F411B">
          <w:rPr>
            <w:snapToGrid w:val="0"/>
            <w:lang w:val="en-US"/>
          </w:rPr>
          <w:delText>);</w:delText>
        </w:r>
      </w:del>
    </w:p>
    <w:p w14:paraId="4B19274F" w14:textId="3FFC0F43" w:rsidR="004F411B" w:rsidDel="004F411B" w:rsidRDefault="004F411B" w:rsidP="004F411B">
      <w:pPr>
        <w:pStyle w:val="B1"/>
        <w:rPr>
          <w:del w:id="131" w:author="Ng, Man Hung (Nokia - GB)" w:date="2022-05-23T14:18:00Z"/>
          <w:snapToGrid w:val="0"/>
          <w:lang w:val="en-US"/>
        </w:rPr>
      </w:pPr>
      <w:del w:id="132" w:author="Ng, Man Hung (Nokia - GB)" w:date="2022-05-23T14:18:00Z">
        <w:r w:rsidDel="004F411B">
          <w:rPr>
            <w:snapToGrid w:val="0"/>
            <w:lang w:val="en-US"/>
          </w:rPr>
          <w:delText xml:space="preserve">- </w:delText>
        </w:r>
        <w:r w:rsidDel="004F411B">
          <w:rPr>
            <w:snapToGrid w:val="0"/>
            <w:lang w:eastAsia="ja-JP"/>
          </w:rPr>
          <w:delText>1390</w:delText>
        </w:r>
        <w:r w:rsidDel="004F411B">
          <w:rPr>
            <w:snapToGrid w:val="0"/>
            <w:lang w:val="en-US"/>
          </w:rPr>
          <w:delText xml:space="preserve"> MHz to </w:delText>
        </w:r>
        <w:r w:rsidDel="004F411B">
          <w:rPr>
            <w:snapToGrid w:val="0"/>
            <w:lang w:val="en-US" w:eastAsia="ja-JP"/>
          </w:rPr>
          <w:delText>1603</w:delText>
        </w:r>
        <w:r w:rsidDel="004F411B">
          <w:rPr>
            <w:snapToGrid w:val="0"/>
            <w:lang w:val="en-US"/>
          </w:rPr>
          <w:delText xml:space="preserve"> MHz (Band 7</w:delText>
        </w:r>
        <w:r w:rsidDel="004F411B">
          <w:rPr>
            <w:snapToGrid w:val="0"/>
            <w:lang w:val="en-US" w:eastAsia="ja-JP"/>
          </w:rPr>
          <w:delText>4</w:delText>
        </w:r>
        <w:r w:rsidDel="004F411B">
          <w:rPr>
            <w:snapToGrid w:val="0"/>
            <w:lang w:val="en-US"/>
          </w:rPr>
          <w:delText>);</w:delText>
        </w:r>
      </w:del>
    </w:p>
    <w:p w14:paraId="1F05EAFA" w14:textId="5F3F99F9" w:rsidR="004F411B" w:rsidDel="004F411B" w:rsidRDefault="004F411B" w:rsidP="004F411B">
      <w:pPr>
        <w:pStyle w:val="B1"/>
        <w:rPr>
          <w:del w:id="133" w:author="Ng, Man Hung (Nokia - GB)" w:date="2022-05-23T14:18:00Z"/>
          <w:snapToGrid w:val="0"/>
          <w:lang w:val="en-US"/>
        </w:rPr>
      </w:pPr>
      <w:del w:id="134" w:author="Ng, Man Hung (Nokia - GB)" w:date="2022-05-23T14:18:00Z">
        <w:r w:rsidDel="004F411B">
          <w:rPr>
            <w:snapToGrid w:val="0"/>
            <w:lang w:val="en-US"/>
          </w:rPr>
          <w:delText>- 1347 MHz to 1602 MHz (Band 75);</w:delText>
        </w:r>
      </w:del>
    </w:p>
    <w:p w14:paraId="4114342A" w14:textId="55939433" w:rsidR="004F411B" w:rsidDel="004F411B" w:rsidRDefault="004F411B" w:rsidP="004F411B">
      <w:pPr>
        <w:pStyle w:val="B1"/>
        <w:rPr>
          <w:del w:id="135" w:author="Ng, Man Hung (Nokia - GB)" w:date="2022-05-23T14:18:00Z"/>
          <w:snapToGrid w:val="0"/>
          <w:lang w:val="en-US"/>
        </w:rPr>
      </w:pPr>
      <w:del w:id="136" w:author="Ng, Man Hung (Nokia - GB)" w:date="2022-05-23T14:18:00Z">
        <w:r w:rsidDel="004F411B">
          <w:rPr>
            <w:snapToGrid w:val="0"/>
            <w:lang w:val="en-US"/>
          </w:rPr>
          <w:delText>- 1342 MHz to 1517 MHz (Band 76);</w:delText>
        </w:r>
      </w:del>
    </w:p>
    <w:p w14:paraId="3F2203B4" w14:textId="0D7DC0A9" w:rsidR="004F411B" w:rsidDel="004F411B" w:rsidRDefault="004F411B" w:rsidP="004F411B">
      <w:pPr>
        <w:pStyle w:val="B1"/>
        <w:rPr>
          <w:del w:id="137" w:author="Ng, Man Hung (Nokia - GB)" w:date="2022-05-23T14:18:00Z"/>
          <w:snapToGrid w:val="0"/>
        </w:rPr>
      </w:pPr>
      <w:del w:id="138" w:author="Ng, Man Hung (Nokia - GB)" w:date="2022-05-23T14:18:00Z">
        <w:r w:rsidDel="004F411B">
          <w:delText>- 643 MHz to 831 MHz (Band 85);</w:delText>
        </w:r>
      </w:del>
    </w:p>
    <w:p w14:paraId="4A5F981A" w14:textId="39437199" w:rsidR="00D2782A" w:rsidRPr="00D349E0" w:rsidRDefault="00D2782A" w:rsidP="000439AA">
      <w:pPr>
        <w:overflowPunct w:val="0"/>
        <w:autoSpaceDE w:val="0"/>
        <w:autoSpaceDN w:val="0"/>
        <w:adjustRightInd w:val="0"/>
        <w:rPr>
          <w:b/>
        </w:rPr>
      </w:pPr>
      <w:r w:rsidRPr="00D349E0">
        <w:rPr>
          <w:b/>
        </w:rPr>
        <w:t>&lt;</w:t>
      </w:r>
      <w:r>
        <w:rPr>
          <w:b/>
        </w:rPr>
        <w:t>End of change</w:t>
      </w:r>
      <w:r w:rsidRPr="00D349E0">
        <w:rPr>
          <w:b/>
        </w:rPr>
        <w:t>&gt;</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F2AA" w14:textId="77777777" w:rsidR="007E1DCF" w:rsidRDefault="007E1DCF">
      <w:r>
        <w:separator/>
      </w:r>
    </w:p>
  </w:endnote>
  <w:endnote w:type="continuationSeparator" w:id="0">
    <w:p w14:paraId="65C2F9BA" w14:textId="77777777" w:rsidR="007E1DCF" w:rsidRDefault="007E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4.2.0">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992D" w14:textId="77777777" w:rsidR="00F74057" w:rsidRDefault="00F74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B20B" w14:textId="77777777" w:rsidR="00F74057" w:rsidRDefault="00F74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0E76" w14:textId="77777777" w:rsidR="00F74057" w:rsidRDefault="00F7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2736" w14:textId="77777777" w:rsidR="007E1DCF" w:rsidRDefault="007E1DCF">
      <w:r>
        <w:separator/>
      </w:r>
    </w:p>
  </w:footnote>
  <w:footnote w:type="continuationSeparator" w:id="0">
    <w:p w14:paraId="59EADA17" w14:textId="77777777" w:rsidR="007E1DCF" w:rsidRDefault="007E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5A8F" w14:textId="77777777" w:rsidR="00F74057" w:rsidRDefault="00F74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0563" w14:textId="77777777" w:rsidR="00F74057" w:rsidRDefault="00F74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F8FD" w14:textId="77777777" w:rsidR="00F74057" w:rsidRDefault="00F74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07016D" w:rsidRDefault="000701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07016D" w:rsidRDefault="0007016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07016D" w:rsidRDefault="00070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5"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6" w15:restartNumberingAfterBreak="0">
    <w:nsid w:val="69162D0A"/>
    <w:multiLevelType w:val="hybridMultilevel"/>
    <w:tmpl w:val="475AD1E2"/>
    <w:lvl w:ilvl="0" w:tplc="36DCE2A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4"/>
  </w:num>
  <w:num w:numId="7">
    <w:abstractNumId w:val="3"/>
  </w:num>
  <w:num w:numId="8">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624"/>
    <w:rsid w:val="00022E4A"/>
    <w:rsid w:val="00026AEA"/>
    <w:rsid w:val="00036DD8"/>
    <w:rsid w:val="000439AA"/>
    <w:rsid w:val="00054324"/>
    <w:rsid w:val="00066DFB"/>
    <w:rsid w:val="0007016D"/>
    <w:rsid w:val="0008567C"/>
    <w:rsid w:val="00091B2C"/>
    <w:rsid w:val="000A606A"/>
    <w:rsid w:val="000A6394"/>
    <w:rsid w:val="000B4306"/>
    <w:rsid w:val="000B7FED"/>
    <w:rsid w:val="000C038A"/>
    <w:rsid w:val="000C6598"/>
    <w:rsid w:val="000C718A"/>
    <w:rsid w:val="000D44B3"/>
    <w:rsid w:val="00106171"/>
    <w:rsid w:val="00120EC0"/>
    <w:rsid w:val="00130AA3"/>
    <w:rsid w:val="00145D43"/>
    <w:rsid w:val="001554A3"/>
    <w:rsid w:val="00165EA9"/>
    <w:rsid w:val="001674D1"/>
    <w:rsid w:val="00175657"/>
    <w:rsid w:val="00192C46"/>
    <w:rsid w:val="00196854"/>
    <w:rsid w:val="001A08B3"/>
    <w:rsid w:val="001A7B60"/>
    <w:rsid w:val="001B52F0"/>
    <w:rsid w:val="001B7A65"/>
    <w:rsid w:val="001D28A9"/>
    <w:rsid w:val="001D3B71"/>
    <w:rsid w:val="001D7E08"/>
    <w:rsid w:val="001E41F3"/>
    <w:rsid w:val="001E57E5"/>
    <w:rsid w:val="00204E8B"/>
    <w:rsid w:val="002105EF"/>
    <w:rsid w:val="00237679"/>
    <w:rsid w:val="00242E61"/>
    <w:rsid w:val="002545A0"/>
    <w:rsid w:val="0026004D"/>
    <w:rsid w:val="0026073D"/>
    <w:rsid w:val="002640DD"/>
    <w:rsid w:val="00265AB8"/>
    <w:rsid w:val="00275D12"/>
    <w:rsid w:val="00277BA5"/>
    <w:rsid w:val="00284FEB"/>
    <w:rsid w:val="002860C4"/>
    <w:rsid w:val="002A05DE"/>
    <w:rsid w:val="002B5741"/>
    <w:rsid w:val="002C383D"/>
    <w:rsid w:val="002D0CE1"/>
    <w:rsid w:val="002D465D"/>
    <w:rsid w:val="002E472E"/>
    <w:rsid w:val="002F6307"/>
    <w:rsid w:val="00305409"/>
    <w:rsid w:val="00311ADB"/>
    <w:rsid w:val="003125B4"/>
    <w:rsid w:val="00323884"/>
    <w:rsid w:val="00331276"/>
    <w:rsid w:val="003460CB"/>
    <w:rsid w:val="00352BFC"/>
    <w:rsid w:val="0035788D"/>
    <w:rsid w:val="003609EF"/>
    <w:rsid w:val="0036231A"/>
    <w:rsid w:val="00366690"/>
    <w:rsid w:val="00374DD4"/>
    <w:rsid w:val="003773F9"/>
    <w:rsid w:val="0037796A"/>
    <w:rsid w:val="00396A41"/>
    <w:rsid w:val="003D0725"/>
    <w:rsid w:val="003E1A36"/>
    <w:rsid w:val="003E7C12"/>
    <w:rsid w:val="0040732A"/>
    <w:rsid w:val="00410371"/>
    <w:rsid w:val="00415BAB"/>
    <w:rsid w:val="00421979"/>
    <w:rsid w:val="00422940"/>
    <w:rsid w:val="00423FFF"/>
    <w:rsid w:val="004242F1"/>
    <w:rsid w:val="00453789"/>
    <w:rsid w:val="0045491D"/>
    <w:rsid w:val="00455A85"/>
    <w:rsid w:val="00456737"/>
    <w:rsid w:val="004718B8"/>
    <w:rsid w:val="00472E67"/>
    <w:rsid w:val="004802AD"/>
    <w:rsid w:val="00481BD5"/>
    <w:rsid w:val="004847EC"/>
    <w:rsid w:val="00484F7F"/>
    <w:rsid w:val="004B6321"/>
    <w:rsid w:val="004B75B7"/>
    <w:rsid w:val="004F411B"/>
    <w:rsid w:val="0051580D"/>
    <w:rsid w:val="005174E8"/>
    <w:rsid w:val="00517D2B"/>
    <w:rsid w:val="00521ABA"/>
    <w:rsid w:val="00546DD0"/>
    <w:rsid w:val="00547111"/>
    <w:rsid w:val="0058352D"/>
    <w:rsid w:val="00592D74"/>
    <w:rsid w:val="005B5094"/>
    <w:rsid w:val="005E2C44"/>
    <w:rsid w:val="006203D4"/>
    <w:rsid w:val="00621188"/>
    <w:rsid w:val="00622450"/>
    <w:rsid w:val="00622610"/>
    <w:rsid w:val="006257ED"/>
    <w:rsid w:val="006540C6"/>
    <w:rsid w:val="00663364"/>
    <w:rsid w:val="00665C47"/>
    <w:rsid w:val="00675BB4"/>
    <w:rsid w:val="00675E38"/>
    <w:rsid w:val="0068450B"/>
    <w:rsid w:val="00686032"/>
    <w:rsid w:val="00695808"/>
    <w:rsid w:val="006A3E4A"/>
    <w:rsid w:val="006B4529"/>
    <w:rsid w:val="006B46FB"/>
    <w:rsid w:val="006E21FB"/>
    <w:rsid w:val="006F2563"/>
    <w:rsid w:val="006F623C"/>
    <w:rsid w:val="00716AE5"/>
    <w:rsid w:val="00742495"/>
    <w:rsid w:val="00756D28"/>
    <w:rsid w:val="007710EF"/>
    <w:rsid w:val="00792342"/>
    <w:rsid w:val="007977A8"/>
    <w:rsid w:val="007A2FE4"/>
    <w:rsid w:val="007A425F"/>
    <w:rsid w:val="007A648C"/>
    <w:rsid w:val="007A7AF1"/>
    <w:rsid w:val="007B512A"/>
    <w:rsid w:val="007C2097"/>
    <w:rsid w:val="007C48B1"/>
    <w:rsid w:val="007D35C3"/>
    <w:rsid w:val="007D45A7"/>
    <w:rsid w:val="007D6A07"/>
    <w:rsid w:val="007E1DCF"/>
    <w:rsid w:val="007F7259"/>
    <w:rsid w:val="008040A8"/>
    <w:rsid w:val="008062B3"/>
    <w:rsid w:val="0081254F"/>
    <w:rsid w:val="008279FA"/>
    <w:rsid w:val="00840B04"/>
    <w:rsid w:val="0084373F"/>
    <w:rsid w:val="00844E47"/>
    <w:rsid w:val="00860C70"/>
    <w:rsid w:val="008626E7"/>
    <w:rsid w:val="00870EE7"/>
    <w:rsid w:val="0087683A"/>
    <w:rsid w:val="008863B9"/>
    <w:rsid w:val="008A3958"/>
    <w:rsid w:val="008A45A6"/>
    <w:rsid w:val="008B6890"/>
    <w:rsid w:val="008F3258"/>
    <w:rsid w:val="008F3789"/>
    <w:rsid w:val="008F686C"/>
    <w:rsid w:val="00904844"/>
    <w:rsid w:val="009148DE"/>
    <w:rsid w:val="00941E30"/>
    <w:rsid w:val="00956113"/>
    <w:rsid w:val="009777D9"/>
    <w:rsid w:val="00977E7C"/>
    <w:rsid w:val="00987288"/>
    <w:rsid w:val="00991B88"/>
    <w:rsid w:val="00995CA8"/>
    <w:rsid w:val="009A5753"/>
    <w:rsid w:val="009A579D"/>
    <w:rsid w:val="009A5CA6"/>
    <w:rsid w:val="009B2C2A"/>
    <w:rsid w:val="009D4AF8"/>
    <w:rsid w:val="009E3297"/>
    <w:rsid w:val="009F144B"/>
    <w:rsid w:val="009F734F"/>
    <w:rsid w:val="00A07690"/>
    <w:rsid w:val="00A120E1"/>
    <w:rsid w:val="00A246B6"/>
    <w:rsid w:val="00A315D9"/>
    <w:rsid w:val="00A32A9C"/>
    <w:rsid w:val="00A47E70"/>
    <w:rsid w:val="00A50983"/>
    <w:rsid w:val="00A50CF0"/>
    <w:rsid w:val="00A57F62"/>
    <w:rsid w:val="00A7671C"/>
    <w:rsid w:val="00A96931"/>
    <w:rsid w:val="00AA2CBC"/>
    <w:rsid w:val="00AA5935"/>
    <w:rsid w:val="00AA7CB9"/>
    <w:rsid w:val="00AC5820"/>
    <w:rsid w:val="00AC61DF"/>
    <w:rsid w:val="00AC676C"/>
    <w:rsid w:val="00AD1CD8"/>
    <w:rsid w:val="00AE54CF"/>
    <w:rsid w:val="00B111DF"/>
    <w:rsid w:val="00B258BB"/>
    <w:rsid w:val="00B35018"/>
    <w:rsid w:val="00B350EC"/>
    <w:rsid w:val="00B3535F"/>
    <w:rsid w:val="00B53C9E"/>
    <w:rsid w:val="00B67B97"/>
    <w:rsid w:val="00B968C8"/>
    <w:rsid w:val="00BA009E"/>
    <w:rsid w:val="00BA3EC5"/>
    <w:rsid w:val="00BA51D9"/>
    <w:rsid w:val="00BA779B"/>
    <w:rsid w:val="00BB0E48"/>
    <w:rsid w:val="00BB5DFC"/>
    <w:rsid w:val="00BB7FDB"/>
    <w:rsid w:val="00BC1B71"/>
    <w:rsid w:val="00BC3E48"/>
    <w:rsid w:val="00BD1C38"/>
    <w:rsid w:val="00BD279D"/>
    <w:rsid w:val="00BD295E"/>
    <w:rsid w:val="00BD476D"/>
    <w:rsid w:val="00BD6BB8"/>
    <w:rsid w:val="00BF184E"/>
    <w:rsid w:val="00BF18ED"/>
    <w:rsid w:val="00BF5D9D"/>
    <w:rsid w:val="00BF6DFC"/>
    <w:rsid w:val="00C066DD"/>
    <w:rsid w:val="00C162C7"/>
    <w:rsid w:val="00C22A5A"/>
    <w:rsid w:val="00C33321"/>
    <w:rsid w:val="00C66BA2"/>
    <w:rsid w:val="00C760CF"/>
    <w:rsid w:val="00C95985"/>
    <w:rsid w:val="00C97469"/>
    <w:rsid w:val="00CB4F88"/>
    <w:rsid w:val="00CC5026"/>
    <w:rsid w:val="00CC68D0"/>
    <w:rsid w:val="00CE4631"/>
    <w:rsid w:val="00CE54BF"/>
    <w:rsid w:val="00D03F9A"/>
    <w:rsid w:val="00D06D51"/>
    <w:rsid w:val="00D13D64"/>
    <w:rsid w:val="00D13DF6"/>
    <w:rsid w:val="00D14437"/>
    <w:rsid w:val="00D16B0A"/>
    <w:rsid w:val="00D24991"/>
    <w:rsid w:val="00D2782A"/>
    <w:rsid w:val="00D50255"/>
    <w:rsid w:val="00D56D43"/>
    <w:rsid w:val="00D607E1"/>
    <w:rsid w:val="00D610DA"/>
    <w:rsid w:val="00D66520"/>
    <w:rsid w:val="00D81F1B"/>
    <w:rsid w:val="00DB0E06"/>
    <w:rsid w:val="00DE0A06"/>
    <w:rsid w:val="00DE34CF"/>
    <w:rsid w:val="00DE3AB8"/>
    <w:rsid w:val="00DE4FF2"/>
    <w:rsid w:val="00E12901"/>
    <w:rsid w:val="00E13F3D"/>
    <w:rsid w:val="00E3407B"/>
    <w:rsid w:val="00E34898"/>
    <w:rsid w:val="00E51BA5"/>
    <w:rsid w:val="00E555FC"/>
    <w:rsid w:val="00E56581"/>
    <w:rsid w:val="00E863BF"/>
    <w:rsid w:val="00EB09B7"/>
    <w:rsid w:val="00EB5CA9"/>
    <w:rsid w:val="00EC07B2"/>
    <w:rsid w:val="00EC3E0A"/>
    <w:rsid w:val="00EE5119"/>
    <w:rsid w:val="00EE7D7C"/>
    <w:rsid w:val="00F03475"/>
    <w:rsid w:val="00F11105"/>
    <w:rsid w:val="00F21782"/>
    <w:rsid w:val="00F25D98"/>
    <w:rsid w:val="00F300FB"/>
    <w:rsid w:val="00F31B06"/>
    <w:rsid w:val="00F72DC5"/>
    <w:rsid w:val="00F74057"/>
    <w:rsid w:val="00F83629"/>
    <w:rsid w:val="00F849CD"/>
    <w:rsid w:val="00F86421"/>
    <w:rsid w:val="00FB6386"/>
    <w:rsid w:val="00FE23C3"/>
    <w:rsid w:val="00FE2490"/>
    <w:rsid w:val="00FE7DD2"/>
    <w:rsid w:val="00FF1B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link w:val="Heading3"/>
    <w:qFormat/>
    <w:rsid w:val="00D2782A"/>
    <w:rPr>
      <w:rFonts w:ascii="Arial" w:hAnsi="Arial"/>
      <w:sz w:val="28"/>
      <w:lang w:val="en-GB" w:eastAsia="en-US"/>
    </w:rPr>
  </w:style>
  <w:style w:type="paragraph" w:styleId="NormalWeb">
    <w:name w:val="Normal (Web)"/>
    <w:basedOn w:val="Normal"/>
    <w:uiPriority w:val="99"/>
    <w:unhideWhenUsed/>
    <w:qFormat/>
    <w:rsid w:val="00EC3E0A"/>
    <w:pPr>
      <w:spacing w:before="100" w:beforeAutospacing="1" w:after="100" w:afterAutospacing="1"/>
    </w:pPr>
    <w:rPr>
      <w:sz w:val="24"/>
      <w:szCs w:val="24"/>
      <w:lang w:eastAsia="en-GB"/>
    </w:rPr>
  </w:style>
  <w:style w:type="character" w:customStyle="1" w:styleId="CRCoverPageChar">
    <w:name w:val="CR Cover Page Char"/>
    <w:link w:val="CRCoverPage"/>
    <w:qFormat/>
    <w:rsid w:val="00366690"/>
    <w:rPr>
      <w:rFonts w:ascii="Arial" w:hAnsi="Arial"/>
      <w:lang w:val="en-GB" w:eastAsia="en-US"/>
    </w:rPr>
  </w:style>
  <w:style w:type="paragraph" w:customStyle="1" w:styleId="TAJ">
    <w:name w:val="TAJ"/>
    <w:basedOn w:val="TH"/>
    <w:qFormat/>
    <w:rsid w:val="00366690"/>
  </w:style>
  <w:style w:type="paragraph" w:customStyle="1" w:styleId="Guidance">
    <w:name w:val="Guidance"/>
    <w:basedOn w:val="Normal"/>
    <w:link w:val="GuidanceChar"/>
    <w:qFormat/>
    <w:rsid w:val="00366690"/>
    <w:rPr>
      <w:i/>
      <w:color w:val="0000FF"/>
    </w:rPr>
  </w:style>
  <w:style w:type="character" w:customStyle="1" w:styleId="BalloonTextChar">
    <w:name w:val="Balloon Text Char"/>
    <w:basedOn w:val="DefaultParagraphFont"/>
    <w:link w:val="BalloonText"/>
    <w:qFormat/>
    <w:rsid w:val="00366690"/>
    <w:rPr>
      <w:rFonts w:ascii="Tahoma" w:hAnsi="Tahoma" w:cs="Tahoma"/>
      <w:sz w:val="16"/>
      <w:szCs w:val="16"/>
      <w:lang w:val="en-GB" w:eastAsia="en-US"/>
    </w:rPr>
  </w:style>
  <w:style w:type="character" w:customStyle="1" w:styleId="DocumentMapChar">
    <w:name w:val="Document Map Char"/>
    <w:basedOn w:val="DefaultParagraphFont"/>
    <w:link w:val="DocumentMap"/>
    <w:qFormat/>
    <w:rsid w:val="00366690"/>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366690"/>
    <w:pPr>
      <w:ind w:left="720"/>
      <w:contextualSpacing/>
    </w:pPr>
  </w:style>
  <w:style w:type="character" w:customStyle="1" w:styleId="EXCar">
    <w:name w:val="EX Car"/>
    <w:link w:val="EX"/>
    <w:qFormat/>
    <w:rsid w:val="00366690"/>
    <w:rPr>
      <w:rFonts w:ascii="Times New Roman" w:hAnsi="Times New Roman"/>
      <w:lang w:val="en-GB" w:eastAsia="en-US"/>
    </w:rPr>
  </w:style>
  <w:style w:type="character" w:customStyle="1" w:styleId="NOChar">
    <w:name w:val="NO Char"/>
    <w:link w:val="NO"/>
    <w:qFormat/>
    <w:rsid w:val="00366690"/>
    <w:rPr>
      <w:rFonts w:ascii="Times New Roman" w:hAnsi="Times New Roman"/>
      <w:lang w:val="en-GB" w:eastAsia="en-US"/>
    </w:rPr>
  </w:style>
  <w:style w:type="character" w:customStyle="1" w:styleId="GuidanceChar">
    <w:name w:val="Guidance Char"/>
    <w:link w:val="Guidance"/>
    <w:qFormat/>
    <w:rsid w:val="00366690"/>
    <w:rPr>
      <w:rFonts w:ascii="Times New Roman" w:hAnsi="Times New Roman"/>
      <w:i/>
      <w:color w:val="0000FF"/>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66690"/>
    <w:rPr>
      <w:rFonts w:ascii="Arial" w:hAnsi="Arial"/>
      <w:sz w:val="24"/>
      <w:lang w:val="en-GB" w:eastAsia="en-US"/>
    </w:rPr>
  </w:style>
  <w:style w:type="character" w:customStyle="1" w:styleId="TALChar">
    <w:name w:val="TAL Char"/>
    <w:link w:val="TAL"/>
    <w:qFormat/>
    <w:rsid w:val="00366690"/>
    <w:rPr>
      <w:rFonts w:ascii="Arial" w:hAnsi="Arial"/>
      <w:sz w:val="18"/>
      <w:lang w:val="en-GB" w:eastAsia="en-US"/>
    </w:rPr>
  </w:style>
  <w:style w:type="character" w:customStyle="1" w:styleId="TAHCar">
    <w:name w:val="TAH Car"/>
    <w:link w:val="TAH"/>
    <w:uiPriority w:val="99"/>
    <w:qFormat/>
    <w:rsid w:val="00366690"/>
    <w:rPr>
      <w:rFonts w:ascii="Arial" w:hAnsi="Arial"/>
      <w:b/>
      <w:sz w:val="18"/>
      <w:lang w:val="en-GB" w:eastAsia="en-US"/>
    </w:rPr>
  </w:style>
  <w:style w:type="character" w:customStyle="1" w:styleId="THChar">
    <w:name w:val="TH Char"/>
    <w:link w:val="TH"/>
    <w:qFormat/>
    <w:rsid w:val="00366690"/>
    <w:rPr>
      <w:rFonts w:ascii="Arial" w:hAnsi="Arial"/>
      <w:b/>
      <w:lang w:val="en-GB" w:eastAsia="en-US"/>
    </w:rPr>
  </w:style>
  <w:style w:type="character" w:customStyle="1" w:styleId="TANChar">
    <w:name w:val="TAN Char"/>
    <w:link w:val="TAN"/>
    <w:qFormat/>
    <w:rsid w:val="00366690"/>
    <w:rPr>
      <w:rFonts w:ascii="Arial" w:hAnsi="Arial"/>
      <w:sz w:val="18"/>
      <w:lang w:val="en-GB" w:eastAsia="en-US"/>
    </w:rPr>
  </w:style>
  <w:style w:type="character" w:customStyle="1" w:styleId="CommentTextChar">
    <w:name w:val="Comment Text Char"/>
    <w:basedOn w:val="DefaultParagraphFont"/>
    <w:link w:val="CommentText"/>
    <w:qFormat/>
    <w:rsid w:val="00366690"/>
    <w:rPr>
      <w:rFonts w:ascii="Times New Roman" w:hAnsi="Times New Roman"/>
      <w:lang w:val="en-GB" w:eastAsia="en-US"/>
    </w:rPr>
  </w:style>
  <w:style w:type="character" w:customStyle="1" w:styleId="TFChar">
    <w:name w:val="TF Char"/>
    <w:link w:val="TF"/>
    <w:qFormat/>
    <w:rsid w:val="00366690"/>
    <w:rPr>
      <w:rFonts w:ascii="Arial" w:hAnsi="Arial"/>
      <w:b/>
      <w:lang w:val="en-GB" w:eastAsia="en-US"/>
    </w:rPr>
  </w:style>
  <w:style w:type="character" w:customStyle="1" w:styleId="TACChar">
    <w:name w:val="TAC Char"/>
    <w:link w:val="TAC"/>
    <w:qFormat/>
    <w:rsid w:val="00366690"/>
    <w:rPr>
      <w:rFonts w:ascii="Arial" w:hAnsi="Arial"/>
      <w:sz w:val="18"/>
      <w:lang w:val="en-GB" w:eastAsia="en-US"/>
    </w:rPr>
  </w:style>
  <w:style w:type="character" w:customStyle="1" w:styleId="Heading5Char">
    <w:name w:val="Heading 5 Char"/>
    <w:link w:val="Heading5"/>
    <w:qFormat/>
    <w:rsid w:val="00366690"/>
    <w:rPr>
      <w:rFonts w:ascii="Arial" w:hAnsi="Arial"/>
      <w:sz w:val="22"/>
      <w:lang w:val="en-GB" w:eastAsia="en-US"/>
    </w:rPr>
  </w:style>
  <w:style w:type="character" w:customStyle="1" w:styleId="TALCar">
    <w:name w:val="TAL Car"/>
    <w:basedOn w:val="DefaultParagraphFont"/>
    <w:qFormat/>
    <w:rsid w:val="00366690"/>
    <w:rPr>
      <w:rFonts w:ascii="Arial" w:hAnsi="Arial"/>
      <w:sz w:val="18"/>
      <w:lang w:val="en-GB" w:eastAsia="en-US" w:bidi="ar-SA"/>
    </w:rPr>
  </w:style>
  <w:style w:type="character" w:customStyle="1" w:styleId="B2Char">
    <w:name w:val="B2 Char"/>
    <w:basedOn w:val="DefaultParagraphFont"/>
    <w:link w:val="B2"/>
    <w:qFormat/>
    <w:rsid w:val="00366690"/>
    <w:rPr>
      <w:rFonts w:ascii="Times New Roman" w:hAnsi="Times New Roman"/>
      <w:lang w:val="en-GB" w:eastAsia="en-US"/>
    </w:rPr>
  </w:style>
  <w:style w:type="character" w:customStyle="1" w:styleId="EXChar">
    <w:name w:val="EX Char"/>
    <w:qFormat/>
    <w:rsid w:val="00366690"/>
    <w:rPr>
      <w:rFonts w:ascii="Times New Roman" w:hAnsi="Times New Roman"/>
      <w:lang w:val="en-GB"/>
    </w:rPr>
  </w:style>
  <w:style w:type="character" w:customStyle="1" w:styleId="CommentSubjectChar">
    <w:name w:val="Comment Subject Char"/>
    <w:basedOn w:val="CommentTextChar"/>
    <w:link w:val="CommentSubject"/>
    <w:qFormat/>
    <w:rsid w:val="00366690"/>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366690"/>
    <w:rPr>
      <w:rFonts w:ascii="Times New Roman" w:hAnsi="Times New Roman"/>
      <w:sz w:val="16"/>
      <w:lang w:val="en-GB" w:eastAsia="en-US"/>
    </w:rPr>
  </w:style>
  <w:style w:type="character" w:customStyle="1" w:styleId="msoins0">
    <w:name w:val="msoins"/>
    <w:qFormat/>
    <w:rsid w:val="00366690"/>
  </w:style>
  <w:style w:type="character" w:customStyle="1" w:styleId="B3Char2">
    <w:name w:val="B3 Char2"/>
    <w:basedOn w:val="DefaultParagraphFont"/>
    <w:link w:val="B3"/>
    <w:qFormat/>
    <w:rsid w:val="00366690"/>
    <w:rPr>
      <w:rFonts w:ascii="Times New Roman" w:hAnsi="Times New Roman"/>
      <w:lang w:val="en-GB" w:eastAsia="en-US"/>
    </w:rPr>
  </w:style>
  <w:style w:type="character" w:customStyle="1" w:styleId="B4Char">
    <w:name w:val="B4 Char"/>
    <w:link w:val="B4"/>
    <w:qFormat/>
    <w:rsid w:val="00366690"/>
    <w:rPr>
      <w:rFonts w:ascii="Times New Roman" w:hAnsi="Times New Roman"/>
      <w:lang w:val="en-GB" w:eastAsia="en-US"/>
    </w:rPr>
  </w:style>
  <w:style w:type="character" w:styleId="PageNumber">
    <w:name w:val="page number"/>
    <w:basedOn w:val="DefaultParagraphFont"/>
    <w:qFormat/>
    <w:rsid w:val="00366690"/>
  </w:style>
  <w:style w:type="paragraph" w:customStyle="1" w:styleId="Reference">
    <w:name w:val="Reference"/>
    <w:basedOn w:val="Normal"/>
    <w:qFormat/>
    <w:rsid w:val="00366690"/>
    <w:pPr>
      <w:keepLines/>
      <w:numPr>
        <w:ilvl w:val="1"/>
        <w:numId w:val="1"/>
      </w:numPr>
    </w:pPr>
    <w:rPr>
      <w:rFonts w:eastAsia="MS Mincho"/>
    </w:rPr>
  </w:style>
  <w:style w:type="paragraph" w:customStyle="1" w:styleId="ZchnZchn">
    <w:name w:val="Zchn Zchn"/>
    <w:semiHidden/>
    <w:qFormat/>
    <w:rsid w:val="00366690"/>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366690"/>
    <w:rPr>
      <w:rFonts w:ascii="Arial" w:hAnsi="Arial"/>
      <w:b/>
      <w:noProof/>
      <w:sz w:val="18"/>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366690"/>
    <w:rPr>
      <w:rFonts w:ascii="Cambria" w:eastAsia="SimHei" w:hAnsi="Cambria"/>
    </w:rPr>
  </w:style>
  <w:style w:type="character" w:styleId="Emphasis">
    <w:name w:val="Emphasis"/>
    <w:basedOn w:val="DefaultParagraphFont"/>
    <w:uiPriority w:val="20"/>
    <w:qFormat/>
    <w:rsid w:val="00366690"/>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366690"/>
    <w:rPr>
      <w:rFonts w:ascii="Cambria" w:eastAsia="SimHei" w:hAnsi="Cambria"/>
      <w:lang w:val="en-GB" w:eastAsia="en-US"/>
    </w:rPr>
  </w:style>
  <w:style w:type="character" w:styleId="IntenseEmphasis">
    <w:name w:val="Intense Emphasis"/>
    <w:basedOn w:val="DefaultParagraphFont"/>
    <w:uiPriority w:val="21"/>
    <w:qFormat/>
    <w:rsid w:val="00366690"/>
    <w:rPr>
      <w:b/>
      <w:bCs/>
      <w:i/>
      <w:iCs/>
      <w:color w:val="4F81BD"/>
    </w:rPr>
  </w:style>
  <w:style w:type="paragraph" w:customStyle="1" w:styleId="References">
    <w:name w:val="References"/>
    <w:basedOn w:val="Normal"/>
    <w:next w:val="Normal"/>
    <w:qFormat/>
    <w:rsid w:val="00366690"/>
    <w:pPr>
      <w:numPr>
        <w:numId w:val="3"/>
      </w:numPr>
      <w:autoSpaceDE w:val="0"/>
      <w:autoSpaceDN w:val="0"/>
      <w:snapToGrid w:val="0"/>
      <w:spacing w:after="60"/>
    </w:pPr>
    <w:rPr>
      <w:rFonts w:eastAsia="SimSun"/>
      <w:szCs w:val="16"/>
      <w:lang w:val="en-US"/>
    </w:rPr>
  </w:style>
  <w:style w:type="paragraph" w:styleId="Revision">
    <w:name w:val="Revision"/>
    <w:hidden/>
    <w:uiPriority w:val="99"/>
    <w:semiHidden/>
    <w:rsid w:val="00366690"/>
    <w:rPr>
      <w:rFonts w:ascii="Times New Roman" w:eastAsia="SimSun" w:hAnsi="Times New Roman"/>
      <w:lang w:val="en-GB" w:eastAsia="en-US"/>
    </w:rPr>
  </w:style>
  <w:style w:type="character" w:customStyle="1" w:styleId="Heading1Char">
    <w:name w:val="Heading 1 Char"/>
    <w:basedOn w:val="DefaultParagraphFont"/>
    <w:link w:val="Heading1"/>
    <w:qFormat/>
    <w:rsid w:val="00366690"/>
    <w:rPr>
      <w:rFonts w:ascii="Arial" w:hAnsi="Arial"/>
      <w:sz w:val="36"/>
      <w:lang w:val="en-GB" w:eastAsia="en-US"/>
    </w:rPr>
  </w:style>
  <w:style w:type="paragraph" w:customStyle="1" w:styleId="FL">
    <w:name w:val="FL"/>
    <w:basedOn w:val="Normal"/>
    <w:qFormat/>
    <w:rsid w:val="0036669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qFormat/>
    <w:rsid w:val="0036669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qFormat/>
    <w:rsid w:val="00366690"/>
    <w:pPr>
      <w:keepNext/>
      <w:keepLines/>
      <w:overflowPunct w:val="0"/>
      <w:autoSpaceDE w:val="0"/>
      <w:autoSpaceDN w:val="0"/>
      <w:adjustRightInd w:val="0"/>
      <w:jc w:val="center"/>
      <w:textAlignment w:val="baseline"/>
    </w:pPr>
    <w:rPr>
      <w:snapToGrid w:val="0"/>
      <w:kern w:val="2"/>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366690"/>
    <w:rPr>
      <w:rFonts w:ascii="Arial" w:hAnsi="Arial"/>
      <w:sz w:val="32"/>
      <w:lang w:val="en-GB" w:eastAsia="en-US"/>
    </w:rPr>
  </w:style>
  <w:style w:type="character" w:customStyle="1" w:styleId="Heading8Char">
    <w:name w:val="Heading 8 Char"/>
    <w:basedOn w:val="DefaultParagraphFont"/>
    <w:link w:val="Heading8"/>
    <w:qFormat/>
    <w:rsid w:val="00366690"/>
    <w:rPr>
      <w:rFonts w:ascii="Arial" w:hAnsi="Arial"/>
      <w:sz w:val="36"/>
      <w:lang w:val="en-GB" w:eastAsia="en-US"/>
    </w:rPr>
  </w:style>
  <w:style w:type="paragraph" w:styleId="IndexHeading">
    <w:name w:val="index heading"/>
    <w:basedOn w:val="Normal"/>
    <w:next w:val="Normal"/>
    <w:qFormat/>
    <w:rsid w:val="00366690"/>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366690"/>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366690"/>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366690"/>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36669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366690"/>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36669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36669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366690"/>
    <w:rPr>
      <w:rFonts w:ascii="Courier New" w:hAnsi="Courier New"/>
      <w:lang w:val="nb-NO" w:eastAsia="x-none"/>
    </w:rPr>
  </w:style>
  <w:style w:type="paragraph" w:customStyle="1" w:styleId="BL">
    <w:name w:val="BL"/>
    <w:basedOn w:val="Normal"/>
    <w:qFormat/>
    <w:rsid w:val="00366690"/>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366690"/>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link w:val="MTDisplayEquationChar"/>
    <w:qFormat/>
    <w:rsid w:val="0036669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366690"/>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36669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366690"/>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366690"/>
    <w:pPr>
      <w:overflowPunct w:val="0"/>
      <w:autoSpaceDE w:val="0"/>
      <w:autoSpaceDN w:val="0"/>
      <w:adjustRightInd w:val="0"/>
      <w:textAlignment w:val="baseline"/>
    </w:pPr>
    <w:rPr>
      <w:rFonts w:cs="v4.2.0"/>
      <w:lang w:eastAsia="en-GB"/>
    </w:rPr>
  </w:style>
  <w:style w:type="character" w:styleId="Strong">
    <w:name w:val="Strong"/>
    <w:qFormat/>
    <w:rsid w:val="00366690"/>
    <w:rPr>
      <w:b/>
      <w:bCs/>
    </w:rPr>
  </w:style>
  <w:style w:type="table" w:customStyle="1" w:styleId="TableGrid1">
    <w:name w:val="Table Grid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366690"/>
    <w:rPr>
      <w:rFonts w:ascii="Arial" w:hAnsi="Arial"/>
      <w:b/>
      <w:i/>
      <w:noProof/>
      <w:sz w:val="18"/>
      <w:lang w:val="en-GB" w:eastAsia="en-US"/>
    </w:rPr>
  </w:style>
  <w:style w:type="character" w:customStyle="1" w:styleId="H6Char">
    <w:name w:val="H6 Char"/>
    <w:link w:val="H6"/>
    <w:qFormat/>
    <w:rsid w:val="00366690"/>
    <w:rPr>
      <w:rFonts w:ascii="Arial" w:hAnsi="Arial"/>
      <w:lang w:val="en-GB" w:eastAsia="en-US"/>
    </w:rPr>
  </w:style>
  <w:style w:type="character" w:customStyle="1" w:styleId="PLChar">
    <w:name w:val="PL Char"/>
    <w:link w:val="PL"/>
    <w:qFormat/>
    <w:rsid w:val="00366690"/>
    <w:rPr>
      <w:rFonts w:ascii="Courier New" w:hAnsi="Courier New"/>
      <w:noProof/>
      <w:sz w:val="16"/>
      <w:lang w:val="en-GB" w:eastAsia="en-US"/>
    </w:rPr>
  </w:style>
  <w:style w:type="character" w:customStyle="1" w:styleId="TACCar">
    <w:name w:val="TAC Car"/>
    <w:basedOn w:val="TALChar"/>
    <w:qFormat/>
    <w:rsid w:val="00366690"/>
    <w:rPr>
      <w:rFonts w:ascii="Arial" w:eastAsia="Times New Roman" w:hAnsi="Arial"/>
      <w:sz w:val="18"/>
      <w:lang w:val="en-GB" w:eastAsia="en-US" w:bidi="ar-SA"/>
    </w:rPr>
  </w:style>
  <w:style w:type="character" w:styleId="HTMLTypewriter">
    <w:name w:val="HTML Typewriter"/>
    <w:qFormat/>
    <w:rsid w:val="00366690"/>
    <w:rPr>
      <w:rFonts w:ascii="Courier New" w:eastAsia="Times New Roman" w:hAnsi="Courier New" w:cs="Courier New"/>
      <w:sz w:val="20"/>
      <w:szCs w:val="20"/>
    </w:rPr>
  </w:style>
  <w:style w:type="character" w:customStyle="1" w:styleId="TAL0">
    <w:name w:val="TAL (文字)"/>
    <w:qFormat/>
    <w:rsid w:val="00366690"/>
    <w:rPr>
      <w:rFonts w:ascii="Arial" w:hAnsi="Arial"/>
      <w:sz w:val="18"/>
      <w:lang w:val="en-GB"/>
    </w:rPr>
  </w:style>
  <w:style w:type="paragraph" w:customStyle="1" w:styleId="Separation">
    <w:name w:val="Separation"/>
    <w:basedOn w:val="Heading1"/>
    <w:next w:val="Normal"/>
    <w:qFormat/>
    <w:rsid w:val="0036669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basedOn w:val="H6Char"/>
    <w:link w:val="Heading6"/>
    <w:qFormat/>
    <w:rsid w:val="00366690"/>
    <w:rPr>
      <w:rFonts w:ascii="Arial" w:hAnsi="Arial"/>
      <w:lang w:val="en-GB" w:eastAsia="en-US"/>
    </w:rPr>
  </w:style>
  <w:style w:type="character" w:customStyle="1" w:styleId="Heading7Char">
    <w:name w:val="Heading 7 Char"/>
    <w:link w:val="Heading7"/>
    <w:qFormat/>
    <w:rsid w:val="00366690"/>
    <w:rPr>
      <w:rFonts w:ascii="Arial" w:hAnsi="Arial"/>
      <w:lang w:val="en-GB" w:eastAsia="en-US"/>
    </w:rPr>
  </w:style>
  <w:style w:type="character" w:customStyle="1" w:styleId="EditorsNoteCarCar">
    <w:name w:val="Editor's Note Car Car"/>
    <w:link w:val="EditorsNote"/>
    <w:qFormat/>
    <w:rsid w:val="00366690"/>
    <w:rPr>
      <w:rFonts w:ascii="Times New Roman" w:hAnsi="Times New Roman"/>
      <w:color w:val="FF0000"/>
      <w:lang w:val="en-GB" w:eastAsia="en-US"/>
    </w:rPr>
  </w:style>
  <w:style w:type="character" w:customStyle="1" w:styleId="B5Char">
    <w:name w:val="B5 Char"/>
    <w:link w:val="B5"/>
    <w:qFormat/>
    <w:rsid w:val="00366690"/>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36669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6690"/>
    <w:rPr>
      <w:b/>
      <w:lang w:val="en-GB" w:eastAsia="en-US" w:bidi="ar-SA"/>
    </w:rPr>
  </w:style>
  <w:style w:type="character" w:customStyle="1" w:styleId="HeadingChar">
    <w:name w:val="Heading Char"/>
    <w:qFormat/>
    <w:rsid w:val="00366690"/>
    <w:rPr>
      <w:rFonts w:ascii="Arial" w:eastAsia="SimSun" w:hAnsi="Arial"/>
      <w:b/>
      <w:sz w:val="22"/>
    </w:rPr>
  </w:style>
  <w:style w:type="character" w:customStyle="1" w:styleId="B6Char">
    <w:name w:val="B6 Char"/>
    <w:link w:val="B6"/>
    <w:qFormat/>
    <w:rsid w:val="00366690"/>
    <w:rPr>
      <w:rFonts w:ascii="Times New Roman" w:hAnsi="Times New Roman"/>
      <w:lang w:val="en-GB" w:eastAsia="x-none"/>
    </w:rPr>
  </w:style>
  <w:style w:type="paragraph" w:customStyle="1" w:styleId="Note">
    <w:name w:val="Note"/>
    <w:basedOn w:val="Normal"/>
    <w:qFormat/>
    <w:rsid w:val="0036669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366690"/>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36669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36669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36669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366690"/>
    <w:rPr>
      <w:rFonts w:ascii="Times New Roman" w:eastAsia="MS Mincho" w:hAnsi="Times New Roman"/>
      <w:lang w:val="en-US" w:eastAsia="en-US"/>
    </w:rPr>
    <w:tblPr/>
  </w:style>
  <w:style w:type="paragraph" w:customStyle="1" w:styleId="Bullet">
    <w:name w:val="Bullet"/>
    <w:basedOn w:val="Normal"/>
    <w:qFormat/>
    <w:rsid w:val="00366690"/>
    <w:pPr>
      <w:tabs>
        <w:tab w:val="num" w:pos="926"/>
      </w:tabs>
      <w:ind w:left="926" w:hanging="360"/>
    </w:pPr>
    <w:rPr>
      <w:rFonts w:eastAsia="MS Mincho"/>
      <w:lang w:eastAsia="ja-JP"/>
    </w:rPr>
  </w:style>
  <w:style w:type="paragraph" w:customStyle="1" w:styleId="TOC91">
    <w:name w:val="TOC 91"/>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36669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36669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366690"/>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366690"/>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36669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36669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366690"/>
    <w:pPr>
      <w:tabs>
        <w:tab w:val="left" w:pos="360"/>
      </w:tabs>
      <w:ind w:left="360" w:hanging="360"/>
    </w:pPr>
  </w:style>
  <w:style w:type="paragraph" w:customStyle="1" w:styleId="Para1">
    <w:name w:val="Para1"/>
    <w:basedOn w:val="Normal"/>
    <w:qFormat/>
    <w:rsid w:val="0036669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36669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36669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36669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36669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366690"/>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36669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36669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36669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366690"/>
    <w:rPr>
      <w:rFonts w:ascii="Times New Roman" w:eastAsia="Batang" w:hAnsi="Times New Roman"/>
      <w:lang w:val="en-GB" w:eastAsia="en-US"/>
    </w:rPr>
  </w:style>
  <w:style w:type="paragraph" w:customStyle="1" w:styleId="10">
    <w:name w:val="修订1"/>
    <w:hidden/>
    <w:semiHidden/>
    <w:qFormat/>
    <w:rsid w:val="00366690"/>
    <w:rPr>
      <w:rFonts w:ascii="Times New Roman" w:eastAsia="Batang" w:hAnsi="Times New Roman"/>
      <w:lang w:val="en-GB" w:eastAsia="en-US"/>
    </w:rPr>
  </w:style>
  <w:style w:type="paragraph" w:styleId="EndnoteText">
    <w:name w:val="endnote text"/>
    <w:basedOn w:val="Normal"/>
    <w:link w:val="EndnoteTextChar"/>
    <w:qFormat/>
    <w:rsid w:val="00366690"/>
    <w:pPr>
      <w:snapToGrid w:val="0"/>
    </w:pPr>
    <w:rPr>
      <w:lang w:eastAsia="x-none"/>
    </w:rPr>
  </w:style>
  <w:style w:type="character" w:customStyle="1" w:styleId="EndnoteTextChar">
    <w:name w:val="Endnote Text Char"/>
    <w:basedOn w:val="DefaultParagraphFont"/>
    <w:link w:val="EndnoteText"/>
    <w:qFormat/>
    <w:rsid w:val="00366690"/>
    <w:rPr>
      <w:rFonts w:ascii="Times New Roman" w:hAnsi="Times New Roman"/>
      <w:lang w:val="en-GB" w:eastAsia="x-none"/>
    </w:rPr>
  </w:style>
  <w:style w:type="paragraph" w:customStyle="1" w:styleId="a2">
    <w:name w:val="変更箇所"/>
    <w:hidden/>
    <w:semiHidden/>
    <w:qFormat/>
    <w:rsid w:val="00366690"/>
    <w:rPr>
      <w:rFonts w:ascii="Times New Roman" w:eastAsia="MS Mincho" w:hAnsi="Times New Roman"/>
      <w:lang w:val="en-GB" w:eastAsia="en-US"/>
    </w:rPr>
  </w:style>
  <w:style w:type="paragraph" w:customStyle="1" w:styleId="NB2">
    <w:name w:val="NB2"/>
    <w:basedOn w:val="ZG"/>
    <w:qFormat/>
    <w:rsid w:val="00366690"/>
    <w:pPr>
      <w:framePr w:wrap="notBeside"/>
    </w:pPr>
    <w:rPr>
      <w:lang w:val="en-US" w:eastAsia="ko-KR"/>
    </w:rPr>
  </w:style>
  <w:style w:type="paragraph" w:customStyle="1" w:styleId="tableentry">
    <w:name w:val="table entry"/>
    <w:basedOn w:val="Normal"/>
    <w:qFormat/>
    <w:rsid w:val="00366690"/>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36669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366690"/>
    <w:rPr>
      <w:rFonts w:ascii="Times New Roman" w:eastAsia="MS Mincho" w:hAnsi="Times New Roman"/>
      <w:lang w:val="en-GB" w:eastAsia="x-none"/>
    </w:rPr>
  </w:style>
  <w:style w:type="paragraph" w:styleId="HTMLPreformatted">
    <w:name w:val="HTML Preformatted"/>
    <w:basedOn w:val="Normal"/>
    <w:link w:val="HTMLPreformattedChar"/>
    <w:qFormat/>
    <w:rsid w:val="00366690"/>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66690"/>
    <w:rPr>
      <w:rFonts w:ascii="Courier New" w:eastAsia="MS Mincho" w:hAnsi="Courier New"/>
      <w:lang w:val="en-GB" w:eastAsia="x-none"/>
    </w:rPr>
  </w:style>
  <w:style w:type="character" w:customStyle="1" w:styleId="EditorsNoteChar">
    <w:name w:val="Editor's Note Char"/>
    <w:qFormat/>
    <w:rsid w:val="00366690"/>
    <w:rPr>
      <w:rFonts w:ascii="Times New Roman" w:hAnsi="Times New Roman"/>
      <w:color w:val="FF0000"/>
      <w:lang w:val="en-GB" w:eastAsia="en-US"/>
    </w:rPr>
  </w:style>
  <w:style w:type="character" w:customStyle="1" w:styleId="Heading9Char">
    <w:name w:val="Heading 9 Char"/>
    <w:link w:val="Heading9"/>
    <w:qFormat/>
    <w:rsid w:val="00366690"/>
    <w:rPr>
      <w:rFonts w:ascii="Arial" w:hAnsi="Arial"/>
      <w:sz w:val="36"/>
      <w:lang w:val="en-GB" w:eastAsia="en-US"/>
    </w:rPr>
  </w:style>
  <w:style w:type="character" w:customStyle="1" w:styleId="EQChar">
    <w:name w:val="EQ Char"/>
    <w:link w:val="EQ"/>
    <w:qFormat/>
    <w:rsid w:val="00366690"/>
    <w:rPr>
      <w:rFonts w:ascii="Times New Roman" w:hAnsi="Times New Roman"/>
      <w:noProof/>
      <w:lang w:val="en-GB" w:eastAsia="en-US"/>
    </w:rPr>
  </w:style>
  <w:style w:type="character" w:customStyle="1" w:styleId="ListBullet2Char">
    <w:name w:val="List Bullet 2 Char"/>
    <w:link w:val="ListBullet2"/>
    <w:qFormat/>
    <w:rsid w:val="00366690"/>
    <w:rPr>
      <w:rFonts w:ascii="Times New Roman" w:hAnsi="Times New Roman"/>
      <w:lang w:val="en-GB" w:eastAsia="en-US"/>
    </w:rPr>
  </w:style>
  <w:style w:type="numbering" w:customStyle="1" w:styleId="NoList1">
    <w:name w:val="No List1"/>
    <w:next w:val="NoList"/>
    <w:uiPriority w:val="99"/>
    <w:semiHidden/>
    <w:unhideWhenUsed/>
    <w:rsid w:val="00366690"/>
  </w:style>
  <w:style w:type="numbering" w:customStyle="1" w:styleId="NoList2">
    <w:name w:val="No List2"/>
    <w:next w:val="NoList"/>
    <w:uiPriority w:val="99"/>
    <w:semiHidden/>
    <w:unhideWhenUsed/>
    <w:rsid w:val="00366690"/>
  </w:style>
  <w:style w:type="table" w:customStyle="1" w:styleId="TableGrid4">
    <w:name w:val="Table Grid4"/>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66690"/>
  </w:style>
  <w:style w:type="table" w:customStyle="1" w:styleId="TableGrid5">
    <w:name w:val="Table Grid5"/>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66690"/>
  </w:style>
  <w:style w:type="table" w:customStyle="1" w:styleId="TableGrid6">
    <w:name w:val="Table Grid6"/>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366690"/>
  </w:style>
  <w:style w:type="numbering" w:customStyle="1" w:styleId="NoList6">
    <w:name w:val="No List6"/>
    <w:next w:val="NoList"/>
    <w:semiHidden/>
    <w:unhideWhenUsed/>
    <w:rsid w:val="00366690"/>
  </w:style>
  <w:style w:type="numbering" w:customStyle="1" w:styleId="NoList7">
    <w:name w:val="No List7"/>
    <w:next w:val="NoList"/>
    <w:semiHidden/>
    <w:unhideWhenUsed/>
    <w:rsid w:val="00366690"/>
  </w:style>
  <w:style w:type="numbering" w:customStyle="1" w:styleId="NoList8">
    <w:name w:val="No List8"/>
    <w:next w:val="NoList"/>
    <w:uiPriority w:val="99"/>
    <w:semiHidden/>
    <w:unhideWhenUsed/>
    <w:rsid w:val="00366690"/>
  </w:style>
  <w:style w:type="character" w:styleId="PlaceholderText">
    <w:name w:val="Placeholder Text"/>
    <w:basedOn w:val="DefaultParagraphFont"/>
    <w:uiPriority w:val="99"/>
    <w:semiHidden/>
    <w:qFormat/>
    <w:rsid w:val="00366690"/>
    <w:rPr>
      <w:color w:val="808080"/>
    </w:rPr>
  </w:style>
  <w:style w:type="paragraph" w:customStyle="1" w:styleId="TOC92">
    <w:name w:val="TOC 92"/>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36669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366690"/>
    <w:rPr>
      <w:rFonts w:ascii="Times New Roman" w:hAnsi="Times New Roman"/>
      <w:lang w:val="en-GB" w:eastAsia="en-US"/>
    </w:rPr>
  </w:style>
  <w:style w:type="table" w:customStyle="1" w:styleId="TableGrid7">
    <w:name w:val="Table Grid7"/>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366690"/>
  </w:style>
  <w:style w:type="table" w:customStyle="1" w:styleId="TableGrid8">
    <w:name w:val="Table Grid8"/>
    <w:basedOn w:val="TableNormal"/>
    <w:next w:val="TableGrid"/>
    <w:uiPriority w:val="39"/>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66690"/>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6690"/>
  </w:style>
  <w:style w:type="numbering" w:customStyle="1" w:styleId="NoList21">
    <w:name w:val="No List21"/>
    <w:next w:val="NoList"/>
    <w:uiPriority w:val="99"/>
    <w:semiHidden/>
    <w:unhideWhenUsed/>
    <w:rsid w:val="00366690"/>
  </w:style>
  <w:style w:type="table" w:customStyle="1" w:styleId="TableGrid41">
    <w:name w:val="Table Grid4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66690"/>
  </w:style>
  <w:style w:type="table" w:customStyle="1" w:styleId="TableGrid51">
    <w:name w:val="Table Grid5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66690"/>
  </w:style>
  <w:style w:type="table" w:customStyle="1" w:styleId="TableGrid61">
    <w:name w:val="Table Grid6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366690"/>
  </w:style>
  <w:style w:type="numbering" w:customStyle="1" w:styleId="NoList61">
    <w:name w:val="No List61"/>
    <w:next w:val="NoList"/>
    <w:semiHidden/>
    <w:unhideWhenUsed/>
    <w:rsid w:val="00366690"/>
  </w:style>
  <w:style w:type="numbering" w:customStyle="1" w:styleId="NoList71">
    <w:name w:val="No List71"/>
    <w:next w:val="NoList"/>
    <w:semiHidden/>
    <w:unhideWhenUsed/>
    <w:rsid w:val="00366690"/>
  </w:style>
  <w:style w:type="numbering" w:customStyle="1" w:styleId="NoList81">
    <w:name w:val="No List81"/>
    <w:next w:val="NoList"/>
    <w:uiPriority w:val="99"/>
    <w:semiHidden/>
    <w:unhideWhenUsed/>
    <w:rsid w:val="00366690"/>
  </w:style>
  <w:style w:type="character" w:customStyle="1" w:styleId="UnresolvedMention1">
    <w:name w:val="Unresolved Mention1"/>
    <w:uiPriority w:val="99"/>
    <w:semiHidden/>
    <w:unhideWhenUsed/>
    <w:qFormat/>
    <w:rsid w:val="00366690"/>
    <w:rPr>
      <w:color w:val="808080"/>
      <w:shd w:val="clear" w:color="auto" w:fill="E6E6E6"/>
    </w:rPr>
  </w:style>
  <w:style w:type="paragraph" w:customStyle="1" w:styleId="Default">
    <w:name w:val="Default"/>
    <w:qFormat/>
    <w:rsid w:val="00366690"/>
    <w:pPr>
      <w:autoSpaceDE w:val="0"/>
      <w:autoSpaceDN w:val="0"/>
      <w:adjustRightInd w:val="0"/>
    </w:pPr>
    <w:rPr>
      <w:rFonts w:ascii="Arial" w:eastAsia="SimSun" w:hAnsi="Arial" w:cs="Arial"/>
      <w:color w:val="000000"/>
      <w:sz w:val="24"/>
      <w:szCs w:val="24"/>
      <w:lang w:val="fi-FI" w:eastAsia="fi-FI"/>
    </w:rPr>
  </w:style>
  <w:style w:type="paragraph" w:customStyle="1" w:styleId="BodyText1">
    <w:name w:val="Body Text1"/>
    <w:basedOn w:val="Normal"/>
    <w:next w:val="BodyText"/>
    <w:link w:val="BodyTextChar"/>
    <w:uiPriority w:val="99"/>
    <w:rsid w:val="00366690"/>
    <w:pPr>
      <w:spacing w:after="120"/>
    </w:pPr>
    <w:rPr>
      <w:rFonts w:ascii="CG Times (WN)" w:hAnsi="CG Times (WN)"/>
      <w:lang w:eastAsia="fr-FR"/>
    </w:rPr>
  </w:style>
  <w:style w:type="character" w:customStyle="1" w:styleId="BodyTextChar">
    <w:name w:val="Body Text Char"/>
    <w:aliases w:val="Corps de texte Car Char,Corps de texte Car1 Car Char,Corps de texte Car Car Car Char,Corps de texte Car1 Car Car Car Char,Corps de texte Car Car Car Car Car Char,Corps de texte Car1 Car Car Car Car Car Char,bt Car Char,body indent Char"/>
    <w:basedOn w:val="DefaultParagraphFont"/>
    <w:link w:val="BodyText1"/>
    <w:qFormat/>
    <w:rsid w:val="00366690"/>
    <w:rPr>
      <w:lang w:val="en-GB"/>
    </w:rPr>
  </w:style>
  <w:style w:type="numbering" w:customStyle="1" w:styleId="NoList91">
    <w:name w:val="No List91"/>
    <w:next w:val="NoList"/>
    <w:uiPriority w:val="99"/>
    <w:semiHidden/>
    <w:unhideWhenUsed/>
    <w:rsid w:val="00366690"/>
  </w:style>
  <w:style w:type="table" w:customStyle="1" w:styleId="TableGrid76">
    <w:name w:val="Table Grid76"/>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nhideWhenUsed/>
    <w:qFormat/>
    <w:rsid w:val="00366690"/>
    <w:pPr>
      <w:spacing w:after="120"/>
    </w:p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basedOn w:val="DefaultParagraphFont"/>
    <w:link w:val="BodyText"/>
    <w:semiHidden/>
    <w:rsid w:val="00366690"/>
    <w:rPr>
      <w:rFonts w:ascii="Times New Roman" w:hAnsi="Times New Roman"/>
      <w:lang w:val="en-GB" w:eastAsia="en-US"/>
    </w:rPr>
  </w:style>
  <w:style w:type="character" w:customStyle="1" w:styleId="IntenseEmphasis1">
    <w:name w:val="Intense Emphasis1"/>
    <w:basedOn w:val="DefaultParagraphFont"/>
    <w:uiPriority w:val="21"/>
    <w:qFormat/>
    <w:rsid w:val="008062B3"/>
    <w:rPr>
      <w:b/>
      <w:bCs/>
      <w:i/>
      <w:iCs/>
      <w:color w:val="4F81BD"/>
    </w:rPr>
  </w:style>
  <w:style w:type="paragraph" w:customStyle="1" w:styleId="Revision1">
    <w:name w:val="Revision1"/>
    <w:hidden/>
    <w:uiPriority w:val="99"/>
    <w:semiHidden/>
    <w:qFormat/>
    <w:rsid w:val="008062B3"/>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8062B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22610"/>
  </w:style>
  <w:style w:type="table" w:customStyle="1" w:styleId="TableGrid9">
    <w:name w:val="Table Grid9"/>
    <w:basedOn w:val="TableNormal"/>
    <w:next w:val="TableGrid"/>
    <w:qFormat/>
    <w:rsid w:val="00622610"/>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622610"/>
    <w:rPr>
      <w:rFonts w:ascii="Times New Roman" w:hAnsi="Times New Roman"/>
      <w:lang w:val="en-GB" w:eastAsia="en-US"/>
    </w:rPr>
  </w:style>
  <w:style w:type="character" w:customStyle="1" w:styleId="FigureTitleChar">
    <w:name w:val="Figure Title Char"/>
    <w:rsid w:val="00622610"/>
    <w:rPr>
      <w:rFonts w:ascii="Arial" w:hAnsi="Arial"/>
      <w:lang w:val="en-GB" w:eastAsia="en-US" w:bidi="ar-SA"/>
    </w:rPr>
  </w:style>
  <w:style w:type="character" w:customStyle="1" w:styleId="p1">
    <w:name w:val="p1"/>
    <w:rsid w:val="00622610"/>
    <w:rPr>
      <w:vanish w:val="0"/>
      <w:webHidden w:val="0"/>
      <w:specVanish w:val="0"/>
    </w:rPr>
  </w:style>
  <w:style w:type="character" w:customStyle="1" w:styleId="e-031">
    <w:name w:val="e-031"/>
    <w:rsid w:val="00622610"/>
    <w:rPr>
      <w:i/>
      <w:iCs/>
    </w:rPr>
  </w:style>
  <w:style w:type="paragraph" w:styleId="BodyTextIndent">
    <w:name w:val="Body Text Indent"/>
    <w:basedOn w:val="Normal"/>
    <w:link w:val="BodyTextIndentChar"/>
    <w:rsid w:val="00622610"/>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622610"/>
    <w:rPr>
      <w:rFonts w:ascii="Times New Roman" w:hAnsi="Times New Roman"/>
      <w:lang w:val="en-GB" w:eastAsia="en-US"/>
    </w:rPr>
  </w:style>
  <w:style w:type="paragraph" w:styleId="Title">
    <w:name w:val="Title"/>
    <w:basedOn w:val="Normal"/>
    <w:next w:val="Normal"/>
    <w:link w:val="TitleChar"/>
    <w:uiPriority w:val="99"/>
    <w:qFormat/>
    <w:rsid w:val="00622610"/>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22610"/>
    <w:rPr>
      <w:rFonts w:ascii="Arial" w:hAnsi="Arial"/>
      <w:b/>
      <w:bCs/>
      <w:kern w:val="28"/>
      <w:sz w:val="28"/>
      <w:szCs w:val="32"/>
      <w:lang w:val="en-GB" w:eastAsia="en-US"/>
    </w:rPr>
  </w:style>
  <w:style w:type="character" w:customStyle="1" w:styleId="Heading1Char2">
    <w:name w:val="Heading 1 Char2"/>
    <w:rsid w:val="00622610"/>
    <w:rPr>
      <w:rFonts w:ascii="Arial" w:hAnsi="Arial"/>
      <w:sz w:val="36"/>
      <w:lang w:val="en-GB" w:eastAsia="en-US" w:bidi="ar-SA"/>
    </w:rPr>
  </w:style>
  <w:style w:type="character" w:customStyle="1" w:styleId="CharChar12">
    <w:name w:val="Char Char12"/>
    <w:locked/>
    <w:rsid w:val="00622610"/>
    <w:rPr>
      <w:rFonts w:ascii="Arial" w:hAnsi="Arial"/>
      <w:b/>
      <w:noProof/>
      <w:sz w:val="18"/>
      <w:lang w:val="en-GB" w:bidi="ar-SA"/>
    </w:rPr>
  </w:style>
  <w:style w:type="character" w:customStyle="1" w:styleId="CharChar5">
    <w:name w:val="Char Char5"/>
    <w:rsid w:val="00622610"/>
    <w:rPr>
      <w:lang w:val="en-GB" w:eastAsia="ja-JP" w:bidi="ar-SA"/>
    </w:rPr>
  </w:style>
  <w:style w:type="paragraph" w:styleId="BodyText2">
    <w:name w:val="Body Text 2"/>
    <w:basedOn w:val="Normal"/>
    <w:link w:val="BodyText2Char"/>
    <w:rsid w:val="00622610"/>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rsid w:val="00622610"/>
    <w:rPr>
      <w:rFonts w:ascii="Times New Roman" w:hAnsi="Times New Roman"/>
      <w:i/>
      <w:lang w:val="en-GB" w:eastAsia="en-US"/>
    </w:rPr>
  </w:style>
  <w:style w:type="paragraph" w:styleId="BodyText3">
    <w:name w:val="Body Text 3"/>
    <w:basedOn w:val="Normal"/>
    <w:link w:val="BodyText3Char"/>
    <w:rsid w:val="00622610"/>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rsid w:val="00622610"/>
    <w:rPr>
      <w:rFonts w:ascii="Times New Roman" w:eastAsia="MS Gothic" w:hAnsi="Times New Roman"/>
      <w:color w:val="000000"/>
      <w:lang w:val="en-GB" w:eastAsia="en-US"/>
    </w:rPr>
  </w:style>
  <w:style w:type="character" w:customStyle="1" w:styleId="CharChar1">
    <w:name w:val="Char Char1"/>
    <w:rsid w:val="00622610"/>
    <w:rPr>
      <w:lang w:val="en-GB" w:eastAsia="ja-JP" w:bidi="ar-SA"/>
    </w:rPr>
  </w:style>
  <w:style w:type="character" w:customStyle="1" w:styleId="btChar">
    <w:name w:val="bt Char"/>
    <w:rsid w:val="00622610"/>
    <w:rPr>
      <w:rFonts w:eastAsia="MS Mincho"/>
      <w:lang w:val="en-GB" w:eastAsia="en-US" w:bidi="ar-SA"/>
    </w:rPr>
  </w:style>
  <w:style w:type="character" w:customStyle="1" w:styleId="btChar1">
    <w:name w:val="bt Char1"/>
    <w:rsid w:val="00622610"/>
    <w:rPr>
      <w:lang w:val="en-GB" w:eastAsia="ja-JP" w:bidi="ar-SA"/>
    </w:rPr>
  </w:style>
  <w:style w:type="character" w:customStyle="1" w:styleId="btChar2">
    <w:name w:val="bt Char2"/>
    <w:rsid w:val="00622610"/>
    <w:rPr>
      <w:lang w:val="en-GB" w:eastAsia="ja-JP" w:bidi="ar-SA"/>
    </w:rPr>
  </w:style>
  <w:style w:type="character" w:customStyle="1" w:styleId="Head2AChar4">
    <w:name w:val="Head2A Char4"/>
    <w:rsid w:val="00622610"/>
    <w:rPr>
      <w:rFonts w:ascii="Arial" w:hAnsi="Arial"/>
      <w:sz w:val="32"/>
      <w:lang w:val="en-GB" w:eastAsia="ja-JP" w:bidi="ar-SA"/>
    </w:rPr>
  </w:style>
  <w:style w:type="character" w:customStyle="1" w:styleId="CharChar4">
    <w:name w:val="Char Char4"/>
    <w:rsid w:val="00622610"/>
    <w:rPr>
      <w:rFonts w:ascii="Courier New" w:hAnsi="Courier New"/>
      <w:lang w:val="nb-NO" w:eastAsia="ja-JP" w:bidi="ar-SA"/>
    </w:rPr>
  </w:style>
  <w:style w:type="character" w:customStyle="1" w:styleId="AndreaLeonardi">
    <w:name w:val="Andrea Leonardi"/>
    <w:semiHidden/>
    <w:rsid w:val="00622610"/>
    <w:rPr>
      <w:rFonts w:ascii="Arial" w:hAnsi="Arial" w:cs="Arial"/>
      <w:color w:val="auto"/>
      <w:sz w:val="20"/>
      <w:szCs w:val="20"/>
    </w:rPr>
  </w:style>
  <w:style w:type="character" w:customStyle="1" w:styleId="NOCharChar">
    <w:name w:val="NO Char Char"/>
    <w:rsid w:val="00622610"/>
    <w:rPr>
      <w:lang w:val="en-GB" w:eastAsia="en-US" w:bidi="ar-SA"/>
    </w:rPr>
  </w:style>
  <w:style w:type="character" w:customStyle="1" w:styleId="NOZchn">
    <w:name w:val="NO Zchn"/>
    <w:rsid w:val="00622610"/>
    <w:rPr>
      <w:lang w:val="en-GB" w:eastAsia="en-US" w:bidi="ar-SA"/>
    </w:rPr>
  </w:style>
  <w:style w:type="character" w:customStyle="1" w:styleId="T1Char">
    <w:name w:val="T1 Char"/>
    <w:aliases w:val="Header 6 Char Char"/>
    <w:basedOn w:val="H6Char"/>
    <w:rsid w:val="00622610"/>
    <w:rPr>
      <w:rFonts w:ascii="Arial" w:eastAsia="Times New Roman" w:hAnsi="Arial"/>
      <w:lang w:val="en-GB" w:eastAsia="en-US"/>
    </w:rPr>
  </w:style>
  <w:style w:type="character" w:customStyle="1" w:styleId="T1Char1">
    <w:name w:val="T1 Char1"/>
    <w:basedOn w:val="H6Char"/>
    <w:rsid w:val="00622610"/>
    <w:rPr>
      <w:rFonts w:ascii="Arial" w:eastAsia="Times New Roman" w:hAnsi="Arial"/>
      <w:lang w:val="en-GB" w:eastAsia="en-US"/>
    </w:rPr>
  </w:style>
  <w:style w:type="character" w:customStyle="1" w:styleId="Head2AChar1">
    <w:name w:val="Head2A Char1"/>
    <w:rsid w:val="00622610"/>
    <w:rPr>
      <w:rFonts w:ascii="Arial" w:hAnsi="Arial"/>
      <w:sz w:val="32"/>
      <w:lang w:val="en-GB" w:eastAsia="en-US" w:bidi="ar-SA"/>
    </w:rPr>
  </w:style>
  <w:style w:type="character" w:customStyle="1" w:styleId="NMPHeading1Char1">
    <w:name w:val="NMP Heading 1 Char1"/>
    <w:rsid w:val="00622610"/>
    <w:rPr>
      <w:rFonts w:ascii="Arial" w:hAnsi="Arial"/>
      <w:sz w:val="36"/>
      <w:lang w:val="en-GB" w:eastAsia="en-US" w:bidi="ar-SA"/>
    </w:rPr>
  </w:style>
  <w:style w:type="character" w:customStyle="1" w:styleId="Head2AChar2">
    <w:name w:val="Head2A Char2"/>
    <w:rsid w:val="00622610"/>
    <w:rPr>
      <w:rFonts w:ascii="Arial" w:hAnsi="Arial"/>
      <w:sz w:val="32"/>
      <w:lang w:val="en-GB" w:eastAsia="en-US" w:bidi="ar-SA"/>
    </w:rPr>
  </w:style>
  <w:style w:type="character" w:customStyle="1" w:styleId="Head2AChar3">
    <w:name w:val="Head2A Char3"/>
    <w:rsid w:val="00622610"/>
    <w:rPr>
      <w:rFonts w:ascii="Arial" w:hAnsi="Arial"/>
      <w:sz w:val="32"/>
      <w:lang w:val="en-GB" w:eastAsia="en-US" w:bidi="ar-SA"/>
    </w:rPr>
  </w:style>
  <w:style w:type="character" w:customStyle="1" w:styleId="h4Char1">
    <w:name w:val="h4 Char1"/>
    <w:rsid w:val="00622610"/>
    <w:rPr>
      <w:rFonts w:ascii="Arial" w:eastAsia="MS Mincho" w:hAnsi="Arial"/>
      <w:sz w:val="24"/>
      <w:lang w:val="en-GB" w:eastAsia="en-US" w:bidi="ar-SA"/>
    </w:rPr>
  </w:style>
  <w:style w:type="character" w:customStyle="1" w:styleId="h5Char1">
    <w:name w:val="h5 Char1"/>
    <w:rsid w:val="00622610"/>
    <w:rPr>
      <w:rFonts w:ascii="Arial" w:eastAsia="MS Mincho" w:hAnsi="Arial"/>
      <w:sz w:val="22"/>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locked/>
    <w:rsid w:val="00622610"/>
    <w:rPr>
      <w:rFonts w:ascii="Arial" w:eastAsia="Batang" w:hAnsi="Arial" w:cs="Times New Roman"/>
      <w:b/>
      <w:bCs/>
      <w:i/>
      <w:iCs/>
      <w:sz w:val="28"/>
      <w:szCs w:val="28"/>
      <w:lang w:val="en-GB" w:eastAsia="en-US" w:bidi="ar-SA"/>
    </w:rPr>
  </w:style>
  <w:style w:type="character" w:customStyle="1" w:styleId="T1Char2">
    <w:name w:val="T1 Char2"/>
    <w:basedOn w:val="H6Char"/>
    <w:rsid w:val="00622610"/>
    <w:rPr>
      <w:rFonts w:ascii="Arial" w:eastAsia="Times New Roman" w:hAnsi="Arial"/>
      <w:lang w:val="en-GB" w:eastAsia="en-US"/>
    </w:rPr>
  </w:style>
  <w:style w:type="paragraph" w:styleId="BodyTextIndent2">
    <w:name w:val="Body Text Indent 2"/>
    <w:basedOn w:val="Normal"/>
    <w:link w:val="BodyTextIndent2Char"/>
    <w:rsid w:val="0062261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622610"/>
    <w:rPr>
      <w:rFonts w:ascii="Times New Roman" w:eastAsia="MS Mincho" w:hAnsi="Times New Roman"/>
      <w:lang w:val="en-GB" w:eastAsia="en-GB"/>
    </w:rPr>
  </w:style>
  <w:style w:type="paragraph" w:styleId="NormalIndent">
    <w:name w:val="Normal Indent"/>
    <w:basedOn w:val="Normal"/>
    <w:rsid w:val="00622610"/>
    <w:pPr>
      <w:overflowPunct w:val="0"/>
      <w:autoSpaceDE w:val="0"/>
      <w:autoSpaceDN w:val="0"/>
      <w:adjustRightInd w:val="0"/>
      <w:spacing w:after="0"/>
      <w:ind w:left="851"/>
      <w:textAlignment w:val="baseline"/>
    </w:pPr>
    <w:rPr>
      <w:rFonts w:eastAsia="MS Mincho"/>
      <w:lang w:val="it-IT" w:eastAsia="en-GB"/>
    </w:rPr>
  </w:style>
  <w:style w:type="character" w:customStyle="1" w:styleId="CharChar7">
    <w:name w:val="Char Char7"/>
    <w:rsid w:val="00622610"/>
    <w:rPr>
      <w:rFonts w:ascii="Tahoma" w:hAnsi="Tahoma" w:cs="Tahoma"/>
      <w:shd w:val="clear" w:color="auto" w:fill="000080"/>
      <w:lang w:val="en-GB" w:eastAsia="en-US"/>
    </w:rPr>
  </w:style>
  <w:style w:type="character" w:customStyle="1" w:styleId="ZchnZchn5">
    <w:name w:val="Zchn Zchn5"/>
    <w:rsid w:val="00622610"/>
    <w:rPr>
      <w:rFonts w:ascii="Courier New" w:eastAsia="Batang" w:hAnsi="Courier New"/>
      <w:lang w:val="nb-NO" w:eastAsia="en-US" w:bidi="ar-SA"/>
    </w:rPr>
  </w:style>
  <w:style w:type="character" w:customStyle="1" w:styleId="CharChar10">
    <w:name w:val="Char Char10"/>
    <w:semiHidden/>
    <w:rsid w:val="00622610"/>
    <w:rPr>
      <w:rFonts w:ascii="Times New Roman" w:hAnsi="Times New Roman"/>
      <w:lang w:val="en-GB" w:eastAsia="en-US"/>
    </w:rPr>
  </w:style>
  <w:style w:type="character" w:customStyle="1" w:styleId="CharChar9">
    <w:name w:val="Char Char9"/>
    <w:semiHidden/>
    <w:rsid w:val="00622610"/>
    <w:rPr>
      <w:rFonts w:ascii="Tahoma" w:hAnsi="Tahoma" w:cs="Tahoma"/>
      <w:sz w:val="16"/>
      <w:szCs w:val="16"/>
      <w:lang w:val="en-GB" w:eastAsia="en-US"/>
    </w:rPr>
  </w:style>
  <w:style w:type="character" w:customStyle="1" w:styleId="CharChar8">
    <w:name w:val="Char Char8"/>
    <w:semiHidden/>
    <w:rsid w:val="00622610"/>
    <w:rPr>
      <w:rFonts w:ascii="Times New Roman" w:hAnsi="Times New Roman"/>
      <w:b/>
      <w:bCs/>
      <w:lang w:val="en-GB" w:eastAsia="en-US"/>
    </w:rPr>
  </w:style>
  <w:style w:type="paragraph" w:customStyle="1" w:styleId="a3">
    <w:name w:val="修订"/>
    <w:hidden/>
    <w:semiHidden/>
    <w:rsid w:val="00622610"/>
    <w:rPr>
      <w:rFonts w:ascii="Times New Roman" w:eastAsia="Batang" w:hAnsi="Times New Roman"/>
      <w:lang w:val="en-GB" w:eastAsia="en-US"/>
    </w:rPr>
  </w:style>
  <w:style w:type="character" w:styleId="EndnoteReference">
    <w:name w:val="endnote reference"/>
    <w:rsid w:val="00622610"/>
    <w:rPr>
      <w:vertAlign w:val="superscript"/>
    </w:rPr>
  </w:style>
  <w:style w:type="character" w:customStyle="1" w:styleId="btChar3">
    <w:name w:val="bt Char3"/>
    <w:rsid w:val="00622610"/>
    <w:rPr>
      <w:lang w:val="en-GB" w:eastAsia="ja-JP" w:bidi="ar-SA"/>
    </w:rPr>
  </w:style>
  <w:style w:type="character" w:customStyle="1" w:styleId="h5Char2">
    <w:name w:val="h5 Char2"/>
    <w:rsid w:val="00622610"/>
    <w:rPr>
      <w:rFonts w:ascii="Arial" w:hAnsi="Arial"/>
      <w:sz w:val="22"/>
      <w:lang w:val="en-GB" w:eastAsia="ja-JP" w:bidi="ar-SA"/>
    </w:rPr>
  </w:style>
  <w:style w:type="paragraph" w:styleId="Date">
    <w:name w:val="Date"/>
    <w:basedOn w:val="Normal"/>
    <w:next w:val="Normal"/>
    <w:link w:val="DateChar"/>
    <w:uiPriority w:val="99"/>
    <w:rsid w:val="00622610"/>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22610"/>
    <w:rPr>
      <w:rFonts w:ascii="Times New Roman" w:hAnsi="Times New Roman"/>
      <w:lang w:val="en-GB" w:eastAsia="en-US"/>
    </w:rPr>
  </w:style>
  <w:style w:type="character" w:customStyle="1" w:styleId="h4Char2">
    <w:name w:val="h4 Char2"/>
    <w:rsid w:val="00622610"/>
    <w:rPr>
      <w:rFonts w:ascii="Arial" w:hAnsi="Arial"/>
      <w:sz w:val="24"/>
      <w:lang w:val="en-GB"/>
    </w:rPr>
  </w:style>
  <w:style w:type="character" w:customStyle="1" w:styleId="ListChar">
    <w:name w:val="List Char"/>
    <w:link w:val="List"/>
    <w:rsid w:val="00622610"/>
    <w:rPr>
      <w:rFonts w:ascii="Times New Roman" w:hAnsi="Times New Roman"/>
      <w:lang w:val="en-GB" w:eastAsia="en-US"/>
    </w:rPr>
  </w:style>
  <w:style w:type="character" w:customStyle="1" w:styleId="ListBulletChar">
    <w:name w:val="List Bullet Char"/>
    <w:basedOn w:val="ListChar"/>
    <w:link w:val="ListBullet"/>
    <w:rsid w:val="00622610"/>
    <w:rPr>
      <w:rFonts w:ascii="Times New Roman" w:hAnsi="Times New Roman"/>
      <w:lang w:val="en-GB" w:eastAsia="en-US"/>
    </w:rPr>
  </w:style>
  <w:style w:type="character" w:customStyle="1" w:styleId="ListBullet3Char">
    <w:name w:val="List Bullet 3 Char"/>
    <w:basedOn w:val="ListBullet2Char"/>
    <w:link w:val="ListBullet3"/>
    <w:rsid w:val="00622610"/>
    <w:rPr>
      <w:rFonts w:ascii="Times New Roman" w:hAnsi="Times New Roman"/>
      <w:lang w:val="en-GB" w:eastAsia="en-US"/>
    </w:rPr>
  </w:style>
  <w:style w:type="character" w:customStyle="1" w:styleId="MTEquationSection">
    <w:name w:val="MTEquationSection"/>
    <w:rsid w:val="00622610"/>
    <w:rPr>
      <w:noProof w:val="0"/>
      <w:vanish w:val="0"/>
      <w:color w:val="FF0000"/>
      <w:lang w:eastAsia="en-US"/>
    </w:rPr>
  </w:style>
  <w:style w:type="character" w:customStyle="1" w:styleId="superscript">
    <w:name w:val="superscript"/>
    <w:rsid w:val="00622610"/>
    <w:rPr>
      <w:rFonts w:ascii="Cambria" w:hAnsi="Cambria"/>
      <w:position w:val="6"/>
      <w:sz w:val="18"/>
    </w:rPr>
  </w:style>
  <w:style w:type="character" w:customStyle="1" w:styleId="NOChar1">
    <w:name w:val="NO Char1"/>
    <w:rsid w:val="00622610"/>
    <w:rPr>
      <w:rFonts w:eastAsia="MS Mincho"/>
      <w:lang w:val="en-GB" w:eastAsia="en-US" w:bidi="ar-SA"/>
    </w:rPr>
  </w:style>
  <w:style w:type="character" w:customStyle="1" w:styleId="B1Char1">
    <w:name w:val="B1 Char1"/>
    <w:rsid w:val="00622610"/>
    <w:rPr>
      <w:rFonts w:eastAsia="MS Mincho"/>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622610"/>
    <w:rPr>
      <w:rFonts w:ascii="Arial" w:hAnsi="Arial"/>
      <w:sz w:val="28"/>
      <w:lang w:val="en-GB" w:eastAsia="en-US" w:bidi="ar-SA"/>
    </w:rPr>
  </w:style>
  <w:style w:type="character" w:customStyle="1" w:styleId="btChar4">
    <w:name w:val="bt Char4"/>
    <w:rsid w:val="00622610"/>
    <w:rPr>
      <w:rFonts w:eastAsia="MS Mincho"/>
      <w:sz w:val="24"/>
      <w:lang w:val="en-US" w:eastAsia="en-US" w:bidi="ar-SA"/>
    </w:rPr>
  </w:style>
  <w:style w:type="character" w:customStyle="1" w:styleId="capCharChar2">
    <w:name w:val="cap Char Char2"/>
    <w:rsid w:val="00622610"/>
    <w:rPr>
      <w:b/>
      <w:lang w:val="en-GB" w:eastAsia="en-GB" w:bidi="ar-SA"/>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22610"/>
    <w:rPr>
      <w:rFonts w:ascii="Arial" w:hAnsi="Arial"/>
      <w:sz w:val="36"/>
      <w:lang w:val="en-GB" w:eastAsia="en-US" w:bidi="ar-SA"/>
    </w:rPr>
  </w:style>
  <w:style w:type="character" w:customStyle="1" w:styleId="T1Char3">
    <w:name w:val="T1 Char3"/>
    <w:rsid w:val="00622610"/>
    <w:rPr>
      <w:rFonts w:ascii="Arial" w:hAnsi="Arial"/>
      <w:lang w:val="en-GB" w:eastAsia="en-US" w:bidi="ar-SA"/>
    </w:rPr>
  </w:style>
  <w:style w:type="character" w:customStyle="1" w:styleId="CharChar29">
    <w:name w:val="Char Char29"/>
    <w:rsid w:val="00622610"/>
    <w:rPr>
      <w:rFonts w:ascii="Arial" w:hAnsi="Arial"/>
      <w:sz w:val="36"/>
      <w:lang w:val="en-GB" w:eastAsia="en-US" w:bidi="ar-SA"/>
    </w:rPr>
  </w:style>
  <w:style w:type="character" w:customStyle="1" w:styleId="CharChar28">
    <w:name w:val="Char Char28"/>
    <w:rsid w:val="00622610"/>
    <w:rPr>
      <w:rFonts w:ascii="Arial" w:hAnsi="Arial"/>
      <w:sz w:val="32"/>
      <w:lang w:val="en-GB"/>
    </w:rPr>
  </w:style>
  <w:style w:type="character" w:customStyle="1" w:styleId="hps">
    <w:name w:val="hps"/>
    <w:rsid w:val="00622610"/>
  </w:style>
  <w:style w:type="character" w:customStyle="1" w:styleId="EditorsNoteChar1">
    <w:name w:val="Editor's Note Char1"/>
    <w:qFormat/>
    <w:rsid w:val="00622610"/>
    <w:rPr>
      <w:rFonts w:eastAsia="Times New Roman"/>
      <w:color w:val="FF0000"/>
      <w:lang w:eastAsia="en-US"/>
    </w:rPr>
  </w:style>
  <w:style w:type="paragraph" w:styleId="BlockText">
    <w:name w:val="Block Text"/>
    <w:basedOn w:val="Normal"/>
    <w:rsid w:val="00622610"/>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622610"/>
    <w:rPr>
      <w:rFonts w:ascii="Arial" w:hAnsi="Arial" w:cs="Arial"/>
      <w:b/>
      <w:sz w:val="18"/>
      <w:lang w:val="en-GB"/>
    </w:rPr>
  </w:style>
  <w:style w:type="character" w:customStyle="1" w:styleId="fontstyle01">
    <w:name w:val="fontstyle01"/>
    <w:basedOn w:val="DefaultParagraphFont"/>
    <w:rsid w:val="00622610"/>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22610"/>
  </w:style>
  <w:style w:type="character" w:customStyle="1" w:styleId="search-word-mail">
    <w:name w:val="search-word-mail"/>
    <w:rsid w:val="00622610"/>
  </w:style>
  <w:style w:type="character" w:styleId="SubtleReference">
    <w:name w:val="Subtle Reference"/>
    <w:uiPriority w:val="31"/>
    <w:qFormat/>
    <w:rsid w:val="00622610"/>
    <w:rPr>
      <w:smallCaps/>
      <w:color w:val="5A5A5A"/>
    </w:rPr>
  </w:style>
  <w:style w:type="character" w:customStyle="1" w:styleId="msoins00">
    <w:name w:val="msoins0"/>
    <w:rsid w:val="00622610"/>
  </w:style>
  <w:style w:type="character" w:customStyle="1" w:styleId="apple-converted-space">
    <w:name w:val="apple-converted-space"/>
    <w:rsid w:val="00622610"/>
  </w:style>
  <w:style w:type="character" w:customStyle="1" w:styleId="B3Char">
    <w:name w:val="B3 Char"/>
    <w:locked/>
    <w:rsid w:val="00622610"/>
    <w:rPr>
      <w:rFonts w:ascii="Times New Roman" w:hAnsi="Times New Roman"/>
      <w:lang w:val="en-GB" w:eastAsia="en-US"/>
    </w:rPr>
  </w:style>
  <w:style w:type="character" w:customStyle="1" w:styleId="Char1">
    <w:name w:val="脚注文本 Char1"/>
    <w:basedOn w:val="DefaultParagraphFont"/>
    <w:semiHidden/>
    <w:rsid w:val="00622610"/>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22610"/>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2261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22610"/>
    <w:rPr>
      <w:rFonts w:ascii="Times New Roman" w:hAnsi="Times New Roman"/>
      <w:lang w:val="en-GB" w:eastAsia="en-GB"/>
    </w:rPr>
  </w:style>
  <w:style w:type="paragraph" w:styleId="NoSpacing">
    <w:name w:val="No Spacing"/>
    <w:uiPriority w:val="1"/>
    <w:qFormat/>
    <w:rsid w:val="00622610"/>
    <w:rPr>
      <w:rFonts w:ascii="Times New Roman" w:eastAsia="DengXian" w:hAnsi="Times New Roman"/>
      <w:lang w:val="en-GB" w:eastAsia="en-US"/>
    </w:rPr>
  </w:style>
  <w:style w:type="character" w:customStyle="1" w:styleId="h4Char3">
    <w:name w:val="h4 Char3"/>
    <w:rsid w:val="00622610"/>
    <w:rPr>
      <w:rFonts w:ascii="Arial" w:hAnsi="Arial" w:cs="Arial" w:hint="default"/>
      <w:sz w:val="24"/>
      <w:lang w:val="en-GB" w:eastAsia="en-GB" w:bidi="ar-SA"/>
    </w:rPr>
  </w:style>
  <w:style w:type="character" w:customStyle="1" w:styleId="textbodybold1">
    <w:name w:val="textbodybold1"/>
    <w:rsid w:val="00622610"/>
    <w:rPr>
      <w:rFonts w:ascii="Arial" w:hAnsi="Arial" w:cs="Arial" w:hint="default"/>
      <w:b/>
      <w:bCs/>
      <w:color w:val="902630"/>
      <w:sz w:val="18"/>
      <w:szCs w:val="18"/>
      <w:bdr w:val="none" w:sz="0" w:space="0" w:color="auto" w:frame="1"/>
    </w:rPr>
  </w:style>
  <w:style w:type="character" w:customStyle="1" w:styleId="word">
    <w:name w:val="word"/>
    <w:basedOn w:val="DefaultParagraphFont"/>
    <w:rsid w:val="00622610"/>
  </w:style>
  <w:style w:type="character" w:customStyle="1" w:styleId="B1Zchn">
    <w:name w:val="B1 Zchn"/>
    <w:rsid w:val="00622610"/>
    <w:rPr>
      <w:rFonts w:ascii="Times New Roman" w:hAnsi="Times New Roman" w:cs="Times New Roman" w:hint="default"/>
      <w:lang w:val="en-GB"/>
    </w:rPr>
  </w:style>
  <w:style w:type="character" w:customStyle="1" w:styleId="11">
    <w:name w:val="未处理的提及1"/>
    <w:basedOn w:val="DefaultParagraphFont"/>
    <w:uiPriority w:val="99"/>
    <w:semiHidden/>
    <w:rsid w:val="00622610"/>
    <w:rPr>
      <w:color w:val="605E5C"/>
      <w:shd w:val="clear" w:color="auto" w:fill="E1DFDD"/>
    </w:rPr>
  </w:style>
  <w:style w:type="character" w:customStyle="1" w:styleId="UnresolvedMention2">
    <w:name w:val="Unresolved Mention2"/>
    <w:uiPriority w:val="99"/>
    <w:semiHidden/>
    <w:rsid w:val="00622610"/>
    <w:rPr>
      <w:color w:val="808080"/>
      <w:shd w:val="clear" w:color="auto" w:fill="E6E6E6"/>
    </w:rPr>
  </w:style>
  <w:style w:type="character" w:customStyle="1" w:styleId="a4">
    <w:name w:val="首标题"/>
    <w:rsid w:val="00622610"/>
    <w:rPr>
      <w:rFonts w:ascii="Arial" w:eastAsia="SimSun" w:hAnsi="Arial"/>
      <w:sz w:val="24"/>
      <w:lang w:val="en-US" w:eastAsia="zh-CN" w:bidi="ar-SA"/>
    </w:rPr>
  </w:style>
  <w:style w:type="paragraph" w:customStyle="1" w:styleId="B10">
    <w:name w:val="B1+"/>
    <w:basedOn w:val="B1"/>
    <w:link w:val="B1Car"/>
    <w:rsid w:val="00622610"/>
    <w:pPr>
      <w:tabs>
        <w:tab w:val="num" w:pos="737"/>
      </w:tabs>
      <w:overflowPunct w:val="0"/>
      <w:autoSpaceDE w:val="0"/>
      <w:autoSpaceDN w:val="0"/>
      <w:adjustRightInd w:val="0"/>
      <w:ind w:left="737" w:hanging="453"/>
      <w:textAlignment w:val="baseline"/>
    </w:pPr>
  </w:style>
  <w:style w:type="character" w:customStyle="1" w:styleId="B1Car">
    <w:name w:val="B1+ Car"/>
    <w:link w:val="B10"/>
    <w:rsid w:val="00622610"/>
    <w:rPr>
      <w:rFonts w:ascii="Times New Roman" w:hAnsi="Times New Roman"/>
      <w:lang w:val="en-GB" w:eastAsia="en-US"/>
    </w:rPr>
  </w:style>
  <w:style w:type="numbering" w:customStyle="1" w:styleId="NoList12">
    <w:name w:val="No List12"/>
    <w:next w:val="NoList"/>
    <w:uiPriority w:val="99"/>
    <w:semiHidden/>
    <w:unhideWhenUsed/>
    <w:rsid w:val="00716AE5"/>
  </w:style>
  <w:style w:type="paragraph" w:customStyle="1" w:styleId="Normal1">
    <w:name w:val="Normal 1"/>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716AE5"/>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table" w:customStyle="1" w:styleId="TableGrid10">
    <w:name w:val="Table Grid10"/>
    <w:basedOn w:val="TableNormal"/>
    <w:next w:val="TableGrid"/>
    <w:rsid w:val="00716AE5"/>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C">
    <w:name w:val="AC"/>
    <w:basedOn w:val="Normal"/>
    <w:rsid w:val="00716AE5"/>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DE4FF2"/>
  </w:style>
  <w:style w:type="paragraph" w:customStyle="1" w:styleId="CouvRecTitle">
    <w:name w:val="Couv Rec Title"/>
    <w:basedOn w:val="Normal"/>
    <w:rsid w:val="00DE4FF2"/>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table" w:customStyle="1" w:styleId="TableGrid12">
    <w:name w:val="Table Grid12"/>
    <w:basedOn w:val="TableNormal"/>
    <w:next w:val="TableGrid"/>
    <w:uiPriority w:val="59"/>
    <w:rsid w:val="00DE4FF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rsid w:val="00DE4FF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rsid w:val="00DE4FF2"/>
    <w:pPr>
      <w:overflowPunct w:val="0"/>
      <w:autoSpaceDE w:val="0"/>
      <w:autoSpaceDN w:val="0"/>
      <w:adjustRightInd w:val="0"/>
      <w:textAlignment w:val="baseline"/>
    </w:pPr>
    <w:rPr>
      <w:lang w:eastAsia="en-GB"/>
    </w:rPr>
  </w:style>
  <w:style w:type="paragraph" w:customStyle="1" w:styleId="B20">
    <w:name w:val="B2+"/>
    <w:basedOn w:val="B2"/>
    <w:rsid w:val="00DE4FF2"/>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rsid w:val="00DE4FF2"/>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Atl">
    <w:name w:val="Atl"/>
    <w:basedOn w:val="Normal"/>
    <w:rsid w:val="00DE4FF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DE4FF2"/>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DE4FF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table" w:customStyle="1" w:styleId="TableGrid13">
    <w:name w:val="Table Grid13"/>
    <w:basedOn w:val="TableNormal"/>
    <w:next w:val="TableGrid"/>
    <w:rsid w:val="00DE4FF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qFormat/>
    <w:rsid w:val="00DE4FF2"/>
    <w:pPr>
      <w:numPr>
        <w:numId w:val="4"/>
      </w:numPr>
      <w:overflowPunct w:val="0"/>
      <w:autoSpaceDE w:val="0"/>
      <w:autoSpaceDN w:val="0"/>
      <w:adjustRightInd w:val="0"/>
      <w:textAlignment w:val="baseline"/>
    </w:pPr>
    <w:rPr>
      <w:rFonts w:eastAsia="MS Mincho"/>
      <w:lang w:eastAsia="ja-JP"/>
    </w:rPr>
  </w:style>
  <w:style w:type="paragraph" w:customStyle="1" w:styleId="a">
    <w:name w:val="表格题注"/>
    <w:next w:val="Normal"/>
    <w:rsid w:val="00DE4FF2"/>
    <w:pPr>
      <w:numPr>
        <w:numId w:val="5"/>
      </w:numPr>
      <w:spacing w:beforeLines="50" w:afterLines="50"/>
      <w:jc w:val="center"/>
    </w:pPr>
    <w:rPr>
      <w:rFonts w:ascii="Times New Roman" w:eastAsia="Malgun Gothic" w:hAnsi="Times New Roman"/>
      <w:b/>
      <w:lang w:val="en-GB" w:eastAsia="zh-CN"/>
    </w:rPr>
  </w:style>
  <w:style w:type="numbering" w:customStyle="1" w:styleId="NoList14">
    <w:name w:val="No List14"/>
    <w:next w:val="NoList"/>
    <w:uiPriority w:val="99"/>
    <w:semiHidden/>
    <w:unhideWhenUsed/>
    <w:rsid w:val="00277BA5"/>
  </w:style>
  <w:style w:type="table" w:customStyle="1" w:styleId="TableGrid14">
    <w:name w:val="Table Grid14"/>
    <w:basedOn w:val="TableNormal"/>
    <w:next w:val="TableGrid"/>
    <w:rsid w:val="00277BA5"/>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77BA5"/>
    <w:rPr>
      <w:rFonts w:ascii="Arial" w:hAnsi="Arial"/>
      <w:sz w:val="28"/>
      <w:lang w:val="en-GB" w:eastAsia="en-US"/>
    </w:rPr>
  </w:style>
  <w:style w:type="table" w:customStyle="1" w:styleId="TableGrid15">
    <w:name w:val="Table Grid15"/>
    <w:basedOn w:val="TableNormal"/>
    <w:next w:val="TableGrid"/>
    <w:rsid w:val="001E57E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E57E5"/>
    <w:rPr>
      <w:color w:val="605E5C"/>
      <w:shd w:val="clear" w:color="auto" w:fill="E1DFDD"/>
    </w:rPr>
  </w:style>
  <w:style w:type="character" w:customStyle="1" w:styleId="H1Char">
    <w:name w:val="H1 Char"/>
    <w:aliases w:val="h1 Char,Heading 1 3GPP Char Char"/>
    <w:rsid w:val="001E57E5"/>
    <w:rPr>
      <w:rFonts w:ascii="Arial" w:hAnsi="Arial"/>
      <w:sz w:val="36"/>
      <w:lang w:val="en-GB" w:eastAsia="en-US" w:bidi="ar-SA"/>
    </w:rPr>
  </w:style>
  <w:style w:type="paragraph" w:customStyle="1" w:styleId="00BodyText">
    <w:name w:val="00 BodyText"/>
    <w:basedOn w:val="Normal"/>
    <w:rsid w:val="001E57E5"/>
    <w:pPr>
      <w:overflowPunct w:val="0"/>
      <w:autoSpaceDE w:val="0"/>
      <w:autoSpaceDN w:val="0"/>
      <w:adjustRightInd w:val="0"/>
      <w:spacing w:after="220"/>
      <w:textAlignment w:val="baseline"/>
    </w:pPr>
    <w:rPr>
      <w:rFonts w:ascii="Arial" w:hAnsi="Arial"/>
      <w:sz w:val="22"/>
      <w:lang w:val="en-US"/>
    </w:rPr>
  </w:style>
  <w:style w:type="paragraph" w:customStyle="1" w:styleId="a5">
    <w:name w:val="??"/>
    <w:rsid w:val="001E57E5"/>
    <w:pPr>
      <w:widowControl w:val="0"/>
    </w:pPr>
    <w:rPr>
      <w:rFonts w:ascii="Times New Roman" w:eastAsia="Malgun Gothic" w:hAnsi="Times New Roman"/>
      <w:lang w:val="en-US" w:eastAsia="en-US"/>
    </w:rPr>
  </w:style>
  <w:style w:type="paragraph" w:customStyle="1" w:styleId="2">
    <w:name w:val="??? 2"/>
    <w:basedOn w:val="a5"/>
    <w:next w:val="a5"/>
    <w:rsid w:val="001E57E5"/>
    <w:pPr>
      <w:keepNext/>
    </w:pPr>
    <w:rPr>
      <w:rFonts w:ascii="Arial" w:hAnsi="Arial"/>
      <w:b/>
      <w:sz w:val="24"/>
    </w:rPr>
  </w:style>
  <w:style w:type="paragraph" w:customStyle="1" w:styleId="references0">
    <w:name w:val="references"/>
    <w:rsid w:val="001E57E5"/>
    <w:pPr>
      <w:numPr>
        <w:numId w:val="6"/>
      </w:numPr>
      <w:spacing w:after="50" w:line="180" w:lineRule="exact"/>
      <w:jc w:val="both"/>
    </w:pPr>
    <w:rPr>
      <w:rFonts w:ascii="Times New Roman" w:eastAsia="MS Mincho" w:hAnsi="Times New Roman"/>
      <w:noProof/>
      <w:szCs w:val="16"/>
      <w:lang w:val="en-US" w:eastAsia="en-US"/>
    </w:rPr>
  </w:style>
  <w:style w:type="paragraph" w:customStyle="1" w:styleId="21">
    <w:name w:val="스타일 양쪽 첫 줄:  2 글자"/>
    <w:basedOn w:val="Normal"/>
    <w:rsid w:val="001E57E5"/>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E57E5"/>
    <w:rPr>
      <w:rFonts w:ascii="Times New Roman" w:hAnsi="Times New Roman"/>
      <w:lang w:val="en-GB" w:eastAsia="en-GB"/>
    </w:rPr>
  </w:style>
  <w:style w:type="table" w:styleId="MediumGrid3-Accent1">
    <w:name w:val="Medium Grid 3 Accent 1"/>
    <w:basedOn w:val="TableNormal"/>
    <w:uiPriority w:val="69"/>
    <w:rsid w:val="001E57E5"/>
    <w:rPr>
      <w:rFonts w:ascii="Times New Roman" w:eastAsia="Malgun Gothic" w:hAnsi="Times New Roman"/>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1E57E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CharCharCharCharCharChar">
    <w:name w:val="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aliases w:val="Block_Text,np,b"/>
    <w:basedOn w:val="Normal"/>
    <w:link w:val="11BodyTextChar"/>
    <w:rsid w:val="001E57E5"/>
    <w:pPr>
      <w:overflowPunct w:val="0"/>
      <w:autoSpaceDE w:val="0"/>
      <w:autoSpaceDN w:val="0"/>
      <w:adjustRightInd w:val="0"/>
      <w:spacing w:after="220"/>
      <w:ind w:left="1298"/>
      <w:textAlignment w:val="baseline"/>
    </w:pPr>
    <w:rPr>
      <w:rFonts w:ascii="Arial" w:eastAsia="MS Mincho" w:hAnsi="Arial"/>
      <w:sz w:val="22"/>
    </w:rPr>
  </w:style>
  <w:style w:type="character" w:customStyle="1" w:styleId="11BodyTextChar">
    <w:name w:val="11 BodyText Char"/>
    <w:aliases w:val="Block_Text Char,np Char,b Char"/>
    <w:link w:val="11BodyText"/>
    <w:rsid w:val="001E57E5"/>
    <w:rPr>
      <w:rFonts w:ascii="Arial" w:eastAsia="MS Mincho" w:hAnsi="Arial"/>
      <w:sz w:val="22"/>
      <w:lang w:val="en-GB" w:eastAsia="en-US"/>
    </w:rPr>
  </w:style>
  <w:style w:type="paragraph" w:customStyle="1" w:styleId="AL">
    <w:name w:val="AL"/>
    <w:basedOn w:val="TAL"/>
    <w:rsid w:val="001E57E5"/>
    <w:pPr>
      <w:overflowPunct w:val="0"/>
      <w:autoSpaceDE w:val="0"/>
      <w:autoSpaceDN w:val="0"/>
      <w:adjustRightInd w:val="0"/>
      <w:textAlignment w:val="baseline"/>
    </w:pPr>
    <w:rPr>
      <w:szCs w:val="18"/>
      <w:lang w:eastAsia="en-GB"/>
    </w:rPr>
  </w:style>
  <w:style w:type="table" w:customStyle="1" w:styleId="TableGrid16">
    <w:name w:val="Table Grid16"/>
    <w:basedOn w:val="TableNormal"/>
    <w:next w:val="TableGrid"/>
    <w:rsid w:val="001E57E5"/>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1E57E5"/>
    <w:rPr>
      <w:rFonts w:ascii="Times New Roman" w:eastAsia="MS Mincho" w:hAnsi="Times New Roman"/>
      <w:lang w:val="en-GB" w:eastAsia="en-US"/>
    </w:rPr>
  </w:style>
  <w:style w:type="paragraph" w:customStyle="1" w:styleId="CarCar5">
    <w:name w:val="Car Car5"/>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E57E5"/>
    <w:rPr>
      <w:rFonts w:ascii="Arial" w:hAnsi="Arial"/>
      <w:sz w:val="24"/>
      <w:lang w:val="en-GB" w:eastAsia="en-GB" w:bidi="ar-SA"/>
    </w:rPr>
  </w:style>
  <w:style w:type="character" w:customStyle="1" w:styleId="CharChar19">
    <w:name w:val="Char Char19"/>
    <w:semiHidden/>
    <w:rsid w:val="001E57E5"/>
    <w:rPr>
      <w:rFonts w:ascii="Times New Roman" w:hAnsi="Times New Roman"/>
      <w:lang w:val="en-GB"/>
    </w:rPr>
  </w:style>
  <w:style w:type="paragraph" w:customStyle="1" w:styleId="DAText">
    <w:name w:val="DA_Text"/>
    <w:basedOn w:val="Normal"/>
    <w:link w:val="DATextZchn"/>
    <w:rsid w:val="001E57E5"/>
    <w:pPr>
      <w:spacing w:after="0"/>
      <w:jc w:val="both"/>
    </w:pPr>
    <w:rPr>
      <w:rFonts w:ascii="CG Times (WN)" w:eastAsia="Malgun Gothic" w:hAnsi="CG Times (WN)"/>
      <w:szCs w:val="24"/>
      <w:lang w:val="de-DE" w:eastAsia="de-DE"/>
    </w:rPr>
  </w:style>
  <w:style w:type="character" w:customStyle="1" w:styleId="DATextZchn">
    <w:name w:val="DA_Text Zchn"/>
    <w:link w:val="DAText"/>
    <w:rsid w:val="001E57E5"/>
    <w:rPr>
      <w:rFonts w:eastAsia="Malgun Gothic"/>
      <w:szCs w:val="24"/>
      <w:lang w:val="de-DE" w:eastAsia="de-DE"/>
    </w:rPr>
  </w:style>
  <w:style w:type="paragraph" w:customStyle="1" w:styleId="JK-text-simpledoc">
    <w:name w:val="JK - text - simple doc"/>
    <w:basedOn w:val="BodyText"/>
    <w:autoRedefine/>
    <w:rsid w:val="001E57E5"/>
    <w:pPr>
      <w:tabs>
        <w:tab w:val="num" w:pos="1097"/>
      </w:tabs>
      <w:overflowPunct w:val="0"/>
      <w:autoSpaceDE w:val="0"/>
      <w:autoSpaceDN w:val="0"/>
      <w:adjustRightInd w:val="0"/>
      <w:spacing w:line="288" w:lineRule="auto"/>
      <w:ind w:left="1097" w:hanging="283"/>
      <w:textAlignment w:val="baseline"/>
    </w:pPr>
    <w:rPr>
      <w:rFonts w:ascii="Arial" w:hAnsi="Arial" w:cs="Arial"/>
      <w:lang w:val="en-US"/>
    </w:rPr>
  </w:style>
  <w:style w:type="paragraph" w:customStyle="1" w:styleId="NormalLatinItalique">
    <w:name w:val="Normal + (Latin) Italique"/>
    <w:basedOn w:val="Normal"/>
    <w:link w:val="NormalLatinItaliqueCar"/>
    <w:rsid w:val="001E57E5"/>
    <w:rPr>
      <w:rFonts w:ascii="CG Times (WN)" w:hAnsi="CG Times (WN)"/>
      <w:lang w:eastAsia="en-GB"/>
    </w:rPr>
  </w:style>
  <w:style w:type="character" w:customStyle="1" w:styleId="NormalLatinItaliqueCar">
    <w:name w:val="Normal + (Latin) Italique Car"/>
    <w:link w:val="NormalLatinItalique"/>
    <w:rsid w:val="001E57E5"/>
    <w:rPr>
      <w:lang w:val="en-GB" w:eastAsia="en-GB"/>
    </w:rPr>
  </w:style>
  <w:style w:type="paragraph" w:customStyle="1" w:styleId="B1LatinItalique">
    <w:name w:val="B1 + (Latin) Italique"/>
    <w:basedOn w:val="B1"/>
    <w:link w:val="B1LatinItaliqueCar"/>
    <w:rsid w:val="001E57E5"/>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1E57E5"/>
    <w:rPr>
      <w:i/>
      <w:iCs/>
      <w:lang w:val="en-GB" w:eastAsia="en-GB"/>
    </w:rPr>
  </w:style>
  <w:style w:type="character" w:customStyle="1" w:styleId="CharChar13">
    <w:name w:val="Char Char13"/>
    <w:semiHidden/>
    <w:rsid w:val="001E57E5"/>
    <w:rPr>
      <w:rFonts w:eastAsia="SimSun"/>
      <w:lang w:val="en-GB" w:eastAsia="en-US" w:bidi="ar-SA"/>
    </w:rPr>
  </w:style>
  <w:style w:type="character" w:customStyle="1" w:styleId="CharChar6">
    <w:name w:val="Char Char6"/>
    <w:rsid w:val="001E57E5"/>
    <w:rPr>
      <w:rFonts w:ascii="Arial" w:eastAsia="SimSun" w:hAnsi="Arial"/>
      <w:sz w:val="32"/>
      <w:lang w:val="en-GB" w:eastAsia="en-US" w:bidi="ar-SA"/>
    </w:rPr>
  </w:style>
  <w:style w:type="character" w:customStyle="1" w:styleId="CharChar16">
    <w:name w:val="Char Char16"/>
    <w:rsid w:val="001E57E5"/>
    <w:rPr>
      <w:rFonts w:ascii="Arial" w:eastAsia="SimSun" w:hAnsi="Arial"/>
      <w:lang w:val="en-GB" w:eastAsia="en-US" w:bidi="ar-SA"/>
    </w:rPr>
  </w:style>
  <w:style w:type="character" w:customStyle="1" w:styleId="CharChar14">
    <w:name w:val="Char Char14"/>
    <w:rsid w:val="001E57E5"/>
    <w:rPr>
      <w:rFonts w:ascii="Arial" w:eastAsia="SimSun" w:hAnsi="Arial"/>
      <w:sz w:val="36"/>
      <w:lang w:val="en-GB" w:eastAsia="en-US" w:bidi="ar-SA"/>
    </w:rPr>
  </w:style>
  <w:style w:type="character" w:customStyle="1" w:styleId="CharChar11">
    <w:name w:val="Char Char11"/>
    <w:semiHidden/>
    <w:rsid w:val="001E57E5"/>
    <w:rPr>
      <w:rFonts w:ascii="Tahoma" w:eastAsia="SimSun" w:hAnsi="Tahoma" w:cs="Tahoma"/>
      <w:lang w:val="en-GB" w:eastAsia="en-US" w:bidi="ar-SA"/>
    </w:rPr>
  </w:style>
  <w:style w:type="paragraph" w:customStyle="1" w:styleId="CRfront">
    <w:name w:val="CR_front"/>
    <w:basedOn w:val="Normal"/>
    <w:rsid w:val="001E57E5"/>
    <w:pPr>
      <w:overflowPunct w:val="0"/>
      <w:autoSpaceDE w:val="0"/>
      <w:autoSpaceDN w:val="0"/>
      <w:adjustRightInd w:val="0"/>
      <w:textAlignment w:val="baseline"/>
    </w:pPr>
    <w:rPr>
      <w:rFonts w:eastAsia="MS Mincho"/>
      <w:lang w:eastAsia="en-GB"/>
    </w:rPr>
  </w:style>
  <w:style w:type="paragraph" w:customStyle="1" w:styleId="t2">
    <w:name w:val="t2"/>
    <w:basedOn w:val="Normal"/>
    <w:rsid w:val="001E57E5"/>
    <w:pPr>
      <w:overflowPunct w:val="0"/>
      <w:autoSpaceDE w:val="0"/>
      <w:autoSpaceDN w:val="0"/>
      <w:adjustRightInd w:val="0"/>
      <w:spacing w:after="0"/>
      <w:textAlignment w:val="baseline"/>
    </w:pPr>
    <w:rPr>
      <w:rFonts w:eastAsia="MS Mincho"/>
      <w:lang w:eastAsia="en-GB"/>
    </w:rPr>
  </w:style>
  <w:style w:type="paragraph" w:customStyle="1" w:styleId="Heading3Underrubrik2H3">
    <w:name w:val="Heading 3.Underrubrik2.H3"/>
    <w:basedOn w:val="Heading2Head2A2"/>
    <w:next w:val="Normal"/>
    <w:rsid w:val="001E57E5"/>
    <w:pPr>
      <w:spacing w:before="120"/>
      <w:outlineLvl w:val="2"/>
    </w:pPr>
    <w:rPr>
      <w:sz w:val="28"/>
    </w:rPr>
  </w:style>
  <w:style w:type="paragraph" w:customStyle="1" w:styleId="Heading2Head2A2">
    <w:name w:val="Heading 2.Head2A.2"/>
    <w:basedOn w:val="Heading1"/>
    <w:next w:val="Normal"/>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berschrift2Head2A2">
    <w:name w:val="Überschrift 2.Head2A.2"/>
    <w:basedOn w:val="Heading1"/>
    <w:next w:val="Normal"/>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rsid w:val="001E57E5"/>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11">
    <w:name w:val="b1"/>
    <w:basedOn w:val="Normal"/>
    <w:rsid w:val="001E57E5"/>
    <w:pPr>
      <w:spacing w:before="100" w:beforeAutospacing="1" w:after="100" w:afterAutospacing="1"/>
    </w:pPr>
    <w:rPr>
      <w:rFonts w:eastAsia="Arial Unicode MS"/>
      <w:sz w:val="24"/>
      <w:szCs w:val="24"/>
      <w:lang w:eastAsia="en-GB"/>
    </w:rPr>
  </w:style>
  <w:style w:type="paragraph" w:customStyle="1" w:styleId="StyleHeading6Left0cmHanging349cmAfter9pt">
    <w:name w:val="Style Heading 6 + Left:  0 cm Hanging:  3.49 cm After:  9 pt"/>
    <w:basedOn w:val="Heading6"/>
    <w:rsid w:val="001E57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E57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CharCharCharChar1">
    <w:name w:val="Char Char Char Char1"/>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
    <w:name w:val="Car Car1 Char Char Car Car"/>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12">
    <w:name w:val="목록 없음1"/>
    <w:next w:val="NoList"/>
    <w:semiHidden/>
    <w:unhideWhenUsed/>
    <w:rsid w:val="001E57E5"/>
  </w:style>
  <w:style w:type="character" w:customStyle="1" w:styleId="Char0">
    <w:name w:val="批注主题 Char"/>
    <w:semiHidden/>
    <w:rsid w:val="001E57E5"/>
    <w:rPr>
      <w:b/>
      <w:bCs/>
      <w:lang w:val="en-GB" w:eastAsia="en-US" w:bidi="ar-SA"/>
    </w:rPr>
  </w:style>
  <w:style w:type="paragraph" w:customStyle="1" w:styleId="font5">
    <w:name w:val="font5"/>
    <w:basedOn w:val="Normal"/>
    <w:rsid w:val="001E57E5"/>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E57E5"/>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E57E5"/>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E57E5"/>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E57E5"/>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E57E5"/>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E57E5"/>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E57E5"/>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E57E5"/>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E57E5"/>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E57E5"/>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E57E5"/>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E57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E57E5"/>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E57E5"/>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E57E5"/>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E57E5"/>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E57E5"/>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E57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E57E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E57E5"/>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E57E5"/>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E57E5"/>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2">
    <w:name w:val="목록 없음2"/>
    <w:next w:val="NoList"/>
    <w:semiHidden/>
    <w:rsid w:val="001E57E5"/>
  </w:style>
  <w:style w:type="paragraph" w:customStyle="1" w:styleId="a0">
    <w:name w:val="插图题注"/>
    <w:next w:val="Normal"/>
    <w:rsid w:val="001E57E5"/>
    <w:pPr>
      <w:numPr>
        <w:numId w:val="7"/>
      </w:numPr>
      <w:tabs>
        <w:tab w:val="clear" w:pos="397"/>
        <w:tab w:val="num" w:pos="360"/>
      </w:tabs>
      <w:ind w:left="360" w:hanging="360"/>
      <w:jc w:val="center"/>
    </w:pPr>
    <w:rPr>
      <w:rFonts w:ascii="Times New Roman" w:eastAsia="Malgun Gothic" w:hAnsi="Times New Roman"/>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045">
      <w:bodyDiv w:val="1"/>
      <w:marLeft w:val="0"/>
      <w:marRight w:val="0"/>
      <w:marTop w:val="0"/>
      <w:marBottom w:val="0"/>
      <w:divBdr>
        <w:top w:val="none" w:sz="0" w:space="0" w:color="auto"/>
        <w:left w:val="none" w:sz="0" w:space="0" w:color="auto"/>
        <w:bottom w:val="none" w:sz="0" w:space="0" w:color="auto"/>
        <w:right w:val="none" w:sz="0" w:space="0" w:color="auto"/>
      </w:divBdr>
    </w:div>
    <w:div w:id="172964605">
      <w:bodyDiv w:val="1"/>
      <w:marLeft w:val="0"/>
      <w:marRight w:val="0"/>
      <w:marTop w:val="0"/>
      <w:marBottom w:val="0"/>
      <w:divBdr>
        <w:top w:val="none" w:sz="0" w:space="0" w:color="auto"/>
        <w:left w:val="none" w:sz="0" w:space="0" w:color="auto"/>
        <w:bottom w:val="none" w:sz="0" w:space="0" w:color="auto"/>
        <w:right w:val="none" w:sz="0" w:space="0" w:color="auto"/>
      </w:divBdr>
    </w:div>
    <w:div w:id="402065570">
      <w:bodyDiv w:val="1"/>
      <w:marLeft w:val="0"/>
      <w:marRight w:val="0"/>
      <w:marTop w:val="0"/>
      <w:marBottom w:val="0"/>
      <w:divBdr>
        <w:top w:val="none" w:sz="0" w:space="0" w:color="auto"/>
        <w:left w:val="none" w:sz="0" w:space="0" w:color="auto"/>
        <w:bottom w:val="none" w:sz="0" w:space="0" w:color="auto"/>
        <w:right w:val="none" w:sz="0" w:space="0" w:color="auto"/>
      </w:divBdr>
    </w:div>
    <w:div w:id="614480605">
      <w:bodyDiv w:val="1"/>
      <w:marLeft w:val="0"/>
      <w:marRight w:val="0"/>
      <w:marTop w:val="0"/>
      <w:marBottom w:val="0"/>
      <w:divBdr>
        <w:top w:val="none" w:sz="0" w:space="0" w:color="auto"/>
        <w:left w:val="none" w:sz="0" w:space="0" w:color="auto"/>
        <w:bottom w:val="none" w:sz="0" w:space="0" w:color="auto"/>
        <w:right w:val="none" w:sz="0" w:space="0" w:color="auto"/>
      </w:divBdr>
    </w:div>
    <w:div w:id="659888897">
      <w:bodyDiv w:val="1"/>
      <w:marLeft w:val="0"/>
      <w:marRight w:val="0"/>
      <w:marTop w:val="0"/>
      <w:marBottom w:val="0"/>
      <w:divBdr>
        <w:top w:val="none" w:sz="0" w:space="0" w:color="auto"/>
        <w:left w:val="none" w:sz="0" w:space="0" w:color="auto"/>
        <w:bottom w:val="none" w:sz="0" w:space="0" w:color="auto"/>
        <w:right w:val="none" w:sz="0" w:space="0" w:color="auto"/>
      </w:divBdr>
    </w:div>
    <w:div w:id="683020211">
      <w:bodyDiv w:val="1"/>
      <w:marLeft w:val="0"/>
      <w:marRight w:val="0"/>
      <w:marTop w:val="0"/>
      <w:marBottom w:val="0"/>
      <w:divBdr>
        <w:top w:val="none" w:sz="0" w:space="0" w:color="auto"/>
        <w:left w:val="none" w:sz="0" w:space="0" w:color="auto"/>
        <w:bottom w:val="none" w:sz="0" w:space="0" w:color="auto"/>
        <w:right w:val="none" w:sz="0" w:space="0" w:color="auto"/>
      </w:divBdr>
    </w:div>
    <w:div w:id="687145574">
      <w:bodyDiv w:val="1"/>
      <w:marLeft w:val="0"/>
      <w:marRight w:val="0"/>
      <w:marTop w:val="0"/>
      <w:marBottom w:val="0"/>
      <w:divBdr>
        <w:top w:val="none" w:sz="0" w:space="0" w:color="auto"/>
        <w:left w:val="none" w:sz="0" w:space="0" w:color="auto"/>
        <w:bottom w:val="none" w:sz="0" w:space="0" w:color="auto"/>
        <w:right w:val="none" w:sz="0" w:space="0" w:color="auto"/>
      </w:divBdr>
    </w:div>
    <w:div w:id="810168604">
      <w:bodyDiv w:val="1"/>
      <w:marLeft w:val="0"/>
      <w:marRight w:val="0"/>
      <w:marTop w:val="0"/>
      <w:marBottom w:val="0"/>
      <w:divBdr>
        <w:top w:val="none" w:sz="0" w:space="0" w:color="auto"/>
        <w:left w:val="none" w:sz="0" w:space="0" w:color="auto"/>
        <w:bottom w:val="none" w:sz="0" w:space="0" w:color="auto"/>
        <w:right w:val="none" w:sz="0" w:space="0" w:color="auto"/>
      </w:divBdr>
    </w:div>
    <w:div w:id="1009142799">
      <w:bodyDiv w:val="1"/>
      <w:marLeft w:val="0"/>
      <w:marRight w:val="0"/>
      <w:marTop w:val="0"/>
      <w:marBottom w:val="0"/>
      <w:divBdr>
        <w:top w:val="none" w:sz="0" w:space="0" w:color="auto"/>
        <w:left w:val="none" w:sz="0" w:space="0" w:color="auto"/>
        <w:bottom w:val="none" w:sz="0" w:space="0" w:color="auto"/>
        <w:right w:val="none" w:sz="0" w:space="0" w:color="auto"/>
      </w:divBdr>
    </w:div>
    <w:div w:id="1064988075">
      <w:bodyDiv w:val="1"/>
      <w:marLeft w:val="0"/>
      <w:marRight w:val="0"/>
      <w:marTop w:val="0"/>
      <w:marBottom w:val="0"/>
      <w:divBdr>
        <w:top w:val="none" w:sz="0" w:space="0" w:color="auto"/>
        <w:left w:val="none" w:sz="0" w:space="0" w:color="auto"/>
        <w:bottom w:val="none" w:sz="0" w:space="0" w:color="auto"/>
        <w:right w:val="none" w:sz="0" w:space="0" w:color="auto"/>
      </w:divBdr>
    </w:div>
    <w:div w:id="1387682014">
      <w:bodyDiv w:val="1"/>
      <w:marLeft w:val="0"/>
      <w:marRight w:val="0"/>
      <w:marTop w:val="0"/>
      <w:marBottom w:val="0"/>
      <w:divBdr>
        <w:top w:val="none" w:sz="0" w:space="0" w:color="auto"/>
        <w:left w:val="none" w:sz="0" w:space="0" w:color="auto"/>
        <w:bottom w:val="none" w:sz="0" w:space="0" w:color="auto"/>
        <w:right w:val="none" w:sz="0" w:space="0" w:color="auto"/>
      </w:divBdr>
    </w:div>
    <w:div w:id="1723164664">
      <w:bodyDiv w:val="1"/>
      <w:marLeft w:val="0"/>
      <w:marRight w:val="0"/>
      <w:marTop w:val="0"/>
      <w:marBottom w:val="0"/>
      <w:divBdr>
        <w:top w:val="none" w:sz="0" w:space="0" w:color="auto"/>
        <w:left w:val="none" w:sz="0" w:space="0" w:color="auto"/>
        <w:bottom w:val="none" w:sz="0" w:space="0" w:color="auto"/>
        <w:right w:val="none" w:sz="0" w:space="0" w:color="auto"/>
      </w:divBdr>
    </w:div>
    <w:div w:id="18315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E895-F7D8-4DF4-9FE7-BAFA51D0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921</Words>
  <Characters>5254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Ng, Man Hung (Nokia - GB)</cp:lastModifiedBy>
  <cp:revision>4</cp:revision>
  <cp:lastPrinted>1900-01-01T00:00:00Z</cp:lastPrinted>
  <dcterms:created xsi:type="dcterms:W3CDTF">2022-05-23T13:17:00Z</dcterms:created>
  <dcterms:modified xsi:type="dcterms:W3CDTF">2022-05-23T13:19:00Z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