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1EF8272" w:rsidR="001E41F3" w:rsidRDefault="001E41F3">
      <w:pPr>
        <w:pStyle w:val="CRCoverPage"/>
        <w:tabs>
          <w:tab w:val="right" w:pos="9639"/>
        </w:tabs>
        <w:spacing w:after="0"/>
        <w:rPr>
          <w:b/>
          <w:i/>
          <w:noProof/>
          <w:sz w:val="28"/>
        </w:rPr>
      </w:pPr>
      <w:r>
        <w:rPr>
          <w:b/>
          <w:noProof/>
          <w:sz w:val="24"/>
        </w:rPr>
        <w:t>3GPP TSG-</w:t>
      </w:r>
      <w:r w:rsidR="000E06A7">
        <w:rPr>
          <w:b/>
          <w:noProof/>
          <w:sz w:val="24"/>
        </w:rPr>
        <w:t>RAN WG4</w:t>
      </w:r>
      <w:r w:rsidR="00C66BA2">
        <w:rPr>
          <w:b/>
          <w:noProof/>
          <w:sz w:val="24"/>
        </w:rPr>
        <w:t xml:space="preserve"> </w:t>
      </w:r>
      <w:r>
        <w:rPr>
          <w:b/>
          <w:noProof/>
          <w:sz w:val="24"/>
        </w:rPr>
        <w:t>Meeting #</w:t>
      </w:r>
      <w:r w:rsidR="000E06A7">
        <w:rPr>
          <w:b/>
          <w:noProof/>
          <w:sz w:val="24"/>
        </w:rPr>
        <w:t>103-e</w:t>
      </w:r>
      <w:r>
        <w:rPr>
          <w:b/>
          <w:i/>
          <w:noProof/>
          <w:sz w:val="28"/>
        </w:rPr>
        <w:tab/>
      </w:r>
      <w:r w:rsidR="000E06A7">
        <w:rPr>
          <w:b/>
          <w:i/>
          <w:noProof/>
          <w:sz w:val="28"/>
        </w:rPr>
        <w:t>R4-</w:t>
      </w:r>
      <w:r w:rsidR="00C02AA0" w:rsidRPr="001F79D8">
        <w:rPr>
          <w:b/>
          <w:i/>
          <w:noProof/>
          <w:sz w:val="28"/>
        </w:rPr>
        <w:t>22</w:t>
      </w:r>
      <w:r w:rsidR="0038751D">
        <w:rPr>
          <w:b/>
          <w:i/>
          <w:noProof/>
          <w:sz w:val="28"/>
        </w:rPr>
        <w:t>xxxxx</w:t>
      </w:r>
    </w:p>
    <w:p w14:paraId="08FC329D" w14:textId="7A52E797" w:rsidR="000E06A7" w:rsidRDefault="000E06A7" w:rsidP="000E06A7">
      <w:pPr>
        <w:pStyle w:val="Header"/>
        <w:rPr>
          <w:sz w:val="24"/>
          <w:szCs w:val="24"/>
          <w:lang w:eastAsia="zh-CN"/>
        </w:rPr>
      </w:pPr>
      <w:r>
        <w:rPr>
          <w:sz w:val="24"/>
          <w:szCs w:val="24"/>
          <w:lang w:eastAsia="zh-CN"/>
        </w:rPr>
        <w:t xml:space="preserve">Online, </w:t>
      </w:r>
      <w:r w:rsidR="00BB479A">
        <w:rPr>
          <w:sz w:val="24"/>
          <w:szCs w:val="24"/>
          <w:lang w:eastAsia="zh-CN"/>
        </w:rPr>
        <w:t>9</w:t>
      </w:r>
      <w:r w:rsidR="00BB479A" w:rsidRPr="00BB479A">
        <w:rPr>
          <w:sz w:val="24"/>
          <w:szCs w:val="24"/>
          <w:vertAlign w:val="superscript"/>
          <w:lang w:eastAsia="zh-CN"/>
        </w:rPr>
        <w:t>th</w:t>
      </w:r>
      <w:r w:rsidR="00BB479A">
        <w:rPr>
          <w:sz w:val="24"/>
          <w:szCs w:val="24"/>
          <w:lang w:eastAsia="zh-CN"/>
        </w:rPr>
        <w:t xml:space="preserve"> May</w:t>
      </w:r>
      <w:r>
        <w:rPr>
          <w:sz w:val="24"/>
          <w:szCs w:val="24"/>
          <w:lang w:eastAsia="zh-CN"/>
        </w:rPr>
        <w:t xml:space="preserve"> – </w:t>
      </w:r>
      <w:r w:rsidR="00BB479A">
        <w:rPr>
          <w:sz w:val="24"/>
          <w:szCs w:val="24"/>
          <w:lang w:eastAsia="zh-CN"/>
        </w:rPr>
        <w:t>2</w:t>
      </w:r>
      <w:r w:rsidR="001F79D8">
        <w:rPr>
          <w:sz w:val="24"/>
          <w:szCs w:val="24"/>
          <w:lang w:eastAsia="zh-CN"/>
        </w:rPr>
        <w:t>0</w:t>
      </w:r>
      <w:r w:rsidR="001F79D8" w:rsidRPr="001F79D8">
        <w:rPr>
          <w:sz w:val="24"/>
          <w:szCs w:val="24"/>
          <w:vertAlign w:val="superscript"/>
          <w:lang w:eastAsia="zh-CN"/>
        </w:rPr>
        <w:t>th</w:t>
      </w:r>
      <w:r w:rsidR="001F79D8">
        <w:rPr>
          <w:sz w:val="24"/>
          <w:szCs w:val="24"/>
          <w:lang w:eastAsia="zh-CN"/>
        </w:rPr>
        <w:t xml:space="preserve"> </w:t>
      </w:r>
      <w:r w:rsidR="00BB479A">
        <w:rPr>
          <w:sz w:val="24"/>
          <w:szCs w:val="24"/>
          <w:lang w:eastAsia="zh-CN"/>
        </w:rPr>
        <w:t>May</w:t>
      </w:r>
      <w:r>
        <w:rPr>
          <w:sz w:val="24"/>
          <w:szCs w:val="24"/>
          <w:lang w:eastAsia="zh-CN"/>
        </w:rPr>
        <w:t>, 2022</w:t>
      </w:r>
    </w:p>
    <w:p w14:paraId="7CB45193" w14:textId="6222D7F3"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9ECE07" w:rsidR="001E41F3" w:rsidRPr="00410371" w:rsidRDefault="000E06A7"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0CBC0A" w:rsidR="001E41F3" w:rsidRPr="00410371" w:rsidRDefault="0038751D" w:rsidP="00547111">
            <w:pPr>
              <w:pStyle w:val="CRCoverPage"/>
              <w:spacing w:after="0"/>
              <w:rPr>
                <w:noProof/>
              </w:rPr>
            </w:pPr>
            <w:r>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056345" w:rsidR="001E41F3" w:rsidRPr="00410371" w:rsidRDefault="0038751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FE7758" w:rsidR="001E41F3" w:rsidRPr="00410371" w:rsidRDefault="004B110B">
            <w:pPr>
              <w:pStyle w:val="CRCoverPage"/>
              <w:spacing w:after="0"/>
              <w:jc w:val="center"/>
              <w:rPr>
                <w:noProof/>
                <w:sz w:val="28"/>
              </w:rPr>
            </w:pPr>
            <w:r>
              <w:rPr>
                <w:b/>
                <w:noProof/>
                <w:sz w:val="28"/>
              </w:rPr>
              <w:t>15.17</w:t>
            </w:r>
            <w:r w:rsidRPr="004A220A">
              <w:rPr>
                <w:b/>
                <w:noProof/>
                <w:sz w:val="28"/>
              </w:rPr>
              <w:t>.</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6B931B" w:rsidR="00F25D98" w:rsidRDefault="000E06A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CB81BF" w:rsidR="001E41F3" w:rsidRDefault="00330757">
            <w:pPr>
              <w:pStyle w:val="CRCoverPage"/>
              <w:spacing w:after="0"/>
              <w:ind w:left="100"/>
              <w:rPr>
                <w:noProof/>
              </w:rPr>
            </w:pPr>
            <w:r w:rsidRPr="00330757">
              <w:rPr>
                <w:noProof/>
              </w:rPr>
              <w:t>Big CR for TS 38.133 Perf Maintenance Part-2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9DFC58" w:rsidR="001E41F3" w:rsidRDefault="00BF1422">
            <w:pPr>
              <w:pStyle w:val="CRCoverPage"/>
              <w:spacing w:after="0"/>
              <w:ind w:left="100"/>
              <w:rPr>
                <w:noProof/>
              </w:rPr>
            </w:pPr>
            <w:r w:rsidRPr="00BF1422">
              <w:t>MCC,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1DDDE5" w:rsidR="001E41F3" w:rsidRDefault="000E06A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623F8D" w:rsidR="001E41F3" w:rsidRDefault="004B110B">
            <w:pPr>
              <w:pStyle w:val="CRCoverPage"/>
              <w:spacing w:after="0"/>
              <w:ind w:left="100"/>
              <w:rPr>
                <w:noProof/>
              </w:rPr>
            </w:pPr>
            <w:r w:rsidRPr="00B73042">
              <w:rPr>
                <w:noProof/>
              </w:rPr>
              <w:t>NR_newRAT-</w:t>
            </w:r>
            <w:r>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5819C68" w:rsidR="001E41F3" w:rsidRDefault="000E06A7">
            <w:pPr>
              <w:pStyle w:val="CRCoverPage"/>
              <w:spacing w:after="0"/>
              <w:ind w:left="100"/>
              <w:rPr>
                <w:noProof/>
              </w:rPr>
            </w:pPr>
            <w:r>
              <w:rPr>
                <w:noProof/>
              </w:rPr>
              <w:t>2022-</w:t>
            </w:r>
            <w:r w:rsidR="00C02AA0">
              <w:rPr>
                <w:noProof/>
              </w:rPr>
              <w:t>5</w:t>
            </w:r>
            <w:r>
              <w:rPr>
                <w:noProof/>
              </w:rPr>
              <w:t>-</w:t>
            </w:r>
            <w:r w:rsidR="008009BE">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B152DC" w:rsidR="001E41F3" w:rsidRDefault="00452BF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20D7C6" w:rsidR="001E41F3" w:rsidRDefault="000E06A7">
            <w:pPr>
              <w:pStyle w:val="CRCoverPage"/>
              <w:spacing w:after="0"/>
              <w:ind w:left="100"/>
              <w:rPr>
                <w:noProof/>
              </w:rPr>
            </w:pPr>
            <w:r>
              <w:rPr>
                <w:noProof/>
              </w:rPr>
              <w:t>Rel-1</w:t>
            </w:r>
            <w:r w:rsidR="00452BF2">
              <w:rPr>
                <w:noProof/>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A58DDB" w14:textId="3DFD9BEE" w:rsidR="009E27C5" w:rsidRDefault="009E27C5" w:rsidP="00BF1422">
            <w:pPr>
              <w:pStyle w:val="CRCoverPage"/>
              <w:spacing w:after="0"/>
              <w:ind w:left="100"/>
              <w:rPr>
                <w:noProof/>
              </w:rPr>
            </w:pPr>
            <w:r>
              <w:rPr>
                <w:noProof/>
              </w:rPr>
              <w:t>Big CR to merge the multiple endorsed</w:t>
            </w:r>
            <w:r w:rsidR="00176107">
              <w:rPr>
                <w:noProof/>
              </w:rPr>
              <w:t>/agreed</w:t>
            </w:r>
            <w:r>
              <w:rPr>
                <w:noProof/>
              </w:rPr>
              <w:t xml:space="preserve"> CRs in RAN4#103e meeting for </w:t>
            </w:r>
            <w:r w:rsidR="00FF2E55" w:rsidRPr="00FF2E55">
              <w:rPr>
                <w:noProof/>
              </w:rPr>
              <w:t xml:space="preserve">RRM </w:t>
            </w:r>
            <w:r w:rsidR="008567F8">
              <w:rPr>
                <w:noProof/>
              </w:rPr>
              <w:t>performance maintenance part-2.</w:t>
            </w:r>
          </w:p>
          <w:p w14:paraId="2B076709" w14:textId="77777777" w:rsidR="008567F8" w:rsidRDefault="008567F8" w:rsidP="008567F8">
            <w:pPr>
              <w:pStyle w:val="CRCoverPage"/>
              <w:numPr>
                <w:ilvl w:val="0"/>
                <w:numId w:val="20"/>
              </w:numPr>
              <w:spacing w:after="0"/>
              <w:rPr>
                <w:noProof/>
              </w:rPr>
            </w:pPr>
            <w:r>
              <w:rPr>
                <w:noProof/>
              </w:rPr>
              <w:t>R4-2208906 Correction to cell reselection test case_r15</w:t>
            </w:r>
          </w:p>
          <w:p w14:paraId="56088DB3" w14:textId="77777777" w:rsidR="008567F8" w:rsidRDefault="008567F8" w:rsidP="008567F8">
            <w:pPr>
              <w:pStyle w:val="CRCoverPage"/>
              <w:numPr>
                <w:ilvl w:val="0"/>
                <w:numId w:val="20"/>
              </w:numPr>
              <w:spacing w:after="0"/>
              <w:rPr>
                <w:noProof/>
              </w:rPr>
            </w:pPr>
            <w:r>
              <w:rPr>
                <w:noProof/>
              </w:rPr>
              <w:t>R4-2209612 Draft CR to TS 38.133: Corrections to beam failure and link recovery test cases (Rel 15)</w:t>
            </w:r>
          </w:p>
          <w:p w14:paraId="2130E62B" w14:textId="77777777" w:rsidR="008567F8" w:rsidRDefault="008567F8" w:rsidP="008567F8">
            <w:pPr>
              <w:pStyle w:val="CRCoverPage"/>
              <w:numPr>
                <w:ilvl w:val="0"/>
                <w:numId w:val="20"/>
              </w:numPr>
              <w:spacing w:after="0"/>
              <w:rPr>
                <w:noProof/>
              </w:rPr>
            </w:pPr>
            <w:r>
              <w:rPr>
                <w:noProof/>
              </w:rPr>
              <w:t>R4-2209609 Draft CR to TS 38.133: Corrections to intra-frequency event triggered test cases (Rel 15)</w:t>
            </w:r>
          </w:p>
          <w:p w14:paraId="708AA7DE" w14:textId="6BFAC6CD" w:rsidR="001E41F3" w:rsidRDefault="008567F8" w:rsidP="008567F8">
            <w:pPr>
              <w:pStyle w:val="CRCoverPage"/>
              <w:numPr>
                <w:ilvl w:val="0"/>
                <w:numId w:val="20"/>
              </w:numPr>
              <w:spacing w:after="0"/>
              <w:rPr>
                <w:noProof/>
              </w:rPr>
            </w:pPr>
            <w:r>
              <w:rPr>
                <w:noProof/>
              </w:rPr>
              <w:t>R4-2210978 CR to maintain test case of PScell addition and release delay (A4.5.7)_R15</w:t>
            </w:r>
            <w:r w:rsidR="00BF1422" w:rsidRPr="00994A32">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B49B54" w14:textId="41A4EBDC" w:rsidR="00CA351C" w:rsidRDefault="00CA351C" w:rsidP="00CA351C">
            <w:pPr>
              <w:pStyle w:val="CRCoverPage"/>
              <w:spacing w:after="0"/>
              <w:ind w:left="100"/>
              <w:rPr>
                <w:noProof/>
              </w:rPr>
            </w:pPr>
            <w:r>
              <w:rPr>
                <w:noProof/>
              </w:rPr>
              <w:t>The summary of change</w:t>
            </w:r>
            <w:r w:rsidR="00176107">
              <w:rPr>
                <w:noProof/>
              </w:rPr>
              <w:t>s</w:t>
            </w:r>
            <w:r>
              <w:rPr>
                <w:noProof/>
              </w:rPr>
              <w:t xml:space="preserve"> in each endorsed</w:t>
            </w:r>
            <w:r w:rsidR="00176107">
              <w:rPr>
                <w:noProof/>
              </w:rPr>
              <w:t>/agreed</w:t>
            </w:r>
            <w:r>
              <w:rPr>
                <w:noProof/>
              </w:rPr>
              <w:t xml:space="preserve"> CR</w:t>
            </w:r>
            <w:r w:rsidR="00A4301C">
              <w:rPr>
                <w:noProof/>
              </w:rPr>
              <w:t xml:space="preserve"> </w:t>
            </w:r>
            <w:r>
              <w:rPr>
                <w:noProof/>
              </w:rPr>
              <w:t>are copied below.</w:t>
            </w:r>
          </w:p>
          <w:p w14:paraId="69FC65F3" w14:textId="453ADF58" w:rsidR="008567F8" w:rsidRDefault="008567F8" w:rsidP="008567F8">
            <w:pPr>
              <w:pStyle w:val="CRCoverPage"/>
              <w:numPr>
                <w:ilvl w:val="0"/>
                <w:numId w:val="20"/>
              </w:numPr>
              <w:spacing w:after="0"/>
              <w:rPr>
                <w:noProof/>
              </w:rPr>
            </w:pPr>
            <w:r>
              <w:rPr>
                <w:noProof/>
              </w:rPr>
              <w:t>R4-2208906 Correction to cell reselection test case_r15</w:t>
            </w:r>
          </w:p>
          <w:p w14:paraId="7E9704C9" w14:textId="03FBA85B" w:rsidR="008567F8" w:rsidRDefault="00161717" w:rsidP="008567F8">
            <w:pPr>
              <w:pStyle w:val="CRCoverPage"/>
              <w:numPr>
                <w:ilvl w:val="1"/>
                <w:numId w:val="20"/>
              </w:numPr>
              <w:spacing w:after="0"/>
              <w:rPr>
                <w:noProof/>
              </w:rPr>
            </w:pPr>
            <w:proofErr w:type="spellStart"/>
            <w:r w:rsidRPr="00681E7A">
              <w:rPr>
                <w:lang w:eastAsia="zh-CN"/>
              </w:rPr>
              <w:t>SnonintrasearchP</w:t>
            </w:r>
            <w:proofErr w:type="spellEnd"/>
            <w:r>
              <w:rPr>
                <w:lang w:eastAsia="zh-CN"/>
              </w:rPr>
              <w:t xml:space="preserve"> is set to not present</w:t>
            </w:r>
          </w:p>
          <w:p w14:paraId="12DFFEC9" w14:textId="029FA0B7" w:rsidR="008567F8" w:rsidRDefault="008567F8" w:rsidP="008567F8">
            <w:pPr>
              <w:pStyle w:val="CRCoverPage"/>
              <w:numPr>
                <w:ilvl w:val="0"/>
                <w:numId w:val="20"/>
              </w:numPr>
              <w:spacing w:after="0"/>
              <w:rPr>
                <w:noProof/>
              </w:rPr>
            </w:pPr>
            <w:r>
              <w:rPr>
                <w:noProof/>
              </w:rPr>
              <w:t>R4-2209612 Draft CR to TS 38.133: Corrections to beam failure and link recovery test cases (Rel 15)</w:t>
            </w:r>
          </w:p>
          <w:p w14:paraId="40E52C2D" w14:textId="1ABA458C" w:rsidR="008567F8" w:rsidRDefault="00F035EE" w:rsidP="008567F8">
            <w:pPr>
              <w:pStyle w:val="CRCoverPage"/>
              <w:numPr>
                <w:ilvl w:val="1"/>
                <w:numId w:val="20"/>
              </w:numPr>
              <w:spacing w:after="0"/>
              <w:rPr>
                <w:noProof/>
              </w:rPr>
            </w:pPr>
            <w:r w:rsidRPr="00F035EE">
              <w:rPr>
                <w:noProof/>
              </w:rPr>
              <w:t>In FR1 BFD-LR test cases (A.4.5.5, A.6.5.5), dedicated CORESET RMCs have been added, while the current CORESET RMCs have been specified to be RMSI CORESET RMCs</w:t>
            </w:r>
          </w:p>
          <w:p w14:paraId="363E20E3" w14:textId="32DC8DD2" w:rsidR="008567F8" w:rsidRDefault="008567F8" w:rsidP="008567F8">
            <w:pPr>
              <w:pStyle w:val="CRCoverPage"/>
              <w:numPr>
                <w:ilvl w:val="0"/>
                <w:numId w:val="20"/>
              </w:numPr>
              <w:spacing w:after="0"/>
              <w:rPr>
                <w:noProof/>
              </w:rPr>
            </w:pPr>
            <w:r>
              <w:rPr>
                <w:noProof/>
              </w:rPr>
              <w:t>R4-2209609 Draft CR to TS 38.133: Corrections to intra-frequency event triggered test cases (Rel 15)</w:t>
            </w:r>
          </w:p>
          <w:p w14:paraId="5239891B" w14:textId="0DAD9859" w:rsidR="008567F8" w:rsidRDefault="00653E56" w:rsidP="008567F8">
            <w:pPr>
              <w:pStyle w:val="CRCoverPage"/>
              <w:numPr>
                <w:ilvl w:val="1"/>
                <w:numId w:val="20"/>
              </w:numPr>
              <w:spacing w:after="0"/>
              <w:rPr>
                <w:noProof/>
              </w:rPr>
            </w:pPr>
            <w:r w:rsidRPr="00653E56">
              <w:rPr>
                <w:noProof/>
              </w:rPr>
              <w:t>In all intra-frequency event triggerend measurement test cases, set the connection-related transmission parameters (RMC, TRS) for the neighbour cell to N/A.</w:t>
            </w:r>
          </w:p>
          <w:p w14:paraId="37A2EB94" w14:textId="08808354" w:rsidR="00A4301C" w:rsidRDefault="008567F8" w:rsidP="008567F8">
            <w:pPr>
              <w:pStyle w:val="CRCoverPage"/>
              <w:numPr>
                <w:ilvl w:val="0"/>
                <w:numId w:val="20"/>
              </w:numPr>
              <w:spacing w:after="0"/>
              <w:rPr>
                <w:noProof/>
              </w:rPr>
            </w:pPr>
            <w:r>
              <w:rPr>
                <w:noProof/>
              </w:rPr>
              <w:t>R4-2210978 CR to maintain test case of PScell addition and release delay (A4.5.7)_R15</w:t>
            </w:r>
          </w:p>
          <w:p w14:paraId="31C656EC" w14:textId="7C670517" w:rsidR="001E41F3" w:rsidRDefault="002A6280" w:rsidP="008567F8">
            <w:pPr>
              <w:pStyle w:val="CRCoverPage"/>
              <w:numPr>
                <w:ilvl w:val="1"/>
                <w:numId w:val="20"/>
              </w:numPr>
              <w:spacing w:after="0"/>
              <w:rPr>
                <w:noProof/>
              </w:rPr>
            </w:pPr>
            <w:r>
              <w:rPr>
                <w:rFonts w:cs="Arial"/>
                <w:lang w:eastAsia="zh-CN"/>
              </w:rPr>
              <w:t xml:space="preserve">Modify the incorrect event: </w:t>
            </w:r>
            <w:proofErr w:type="gramStart"/>
            <w:r>
              <w:rPr>
                <w:rFonts w:cs="Arial"/>
                <w:lang w:eastAsia="zh-CN"/>
              </w:rPr>
              <w:t>from  event</w:t>
            </w:r>
            <w:proofErr w:type="gramEnd"/>
            <w:r>
              <w:rPr>
                <w:rFonts w:cs="Arial"/>
                <w:lang w:eastAsia="zh-CN"/>
              </w:rPr>
              <w:t xml:space="preserve"> A4 to event B1.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3ABBFEB" w14:textId="30B2CD90" w:rsidR="00161717" w:rsidRDefault="00161717" w:rsidP="00161717">
            <w:pPr>
              <w:pStyle w:val="CRCoverPage"/>
              <w:spacing w:after="0"/>
              <w:ind w:left="100"/>
              <w:rPr>
                <w:noProof/>
              </w:rPr>
            </w:pPr>
            <w:r>
              <w:rPr>
                <w:noProof/>
              </w:rPr>
              <w:t>The summary in each endorsed</w:t>
            </w:r>
            <w:r w:rsidR="00176107">
              <w:rPr>
                <w:noProof/>
              </w:rPr>
              <w:t>/agreed</w:t>
            </w:r>
            <w:r>
              <w:rPr>
                <w:noProof/>
              </w:rPr>
              <w:t xml:space="preserve"> CR are copied below.</w:t>
            </w:r>
          </w:p>
          <w:p w14:paraId="3EEE532B" w14:textId="77777777" w:rsidR="00161717" w:rsidRDefault="00161717" w:rsidP="00161717">
            <w:pPr>
              <w:pStyle w:val="CRCoverPage"/>
              <w:numPr>
                <w:ilvl w:val="0"/>
                <w:numId w:val="20"/>
              </w:numPr>
              <w:spacing w:after="0"/>
              <w:rPr>
                <w:noProof/>
              </w:rPr>
            </w:pPr>
            <w:r>
              <w:rPr>
                <w:noProof/>
              </w:rPr>
              <w:t>R4-2208906 Correction to cell reselection test case_r15</w:t>
            </w:r>
          </w:p>
          <w:p w14:paraId="57F96652" w14:textId="5C1FAFF4" w:rsidR="00161717" w:rsidRDefault="00161717" w:rsidP="00161717">
            <w:pPr>
              <w:pStyle w:val="CRCoverPage"/>
              <w:numPr>
                <w:ilvl w:val="1"/>
                <w:numId w:val="20"/>
              </w:numPr>
              <w:spacing w:after="0"/>
              <w:rPr>
                <w:noProof/>
              </w:rPr>
            </w:pPr>
            <w:r>
              <w:rPr>
                <w:noProof/>
                <w:lang w:eastAsia="zh-CN"/>
              </w:rPr>
              <w:t>Conformant UE may fail the test.</w:t>
            </w:r>
          </w:p>
          <w:p w14:paraId="15D73F7E" w14:textId="77777777" w:rsidR="00161717" w:rsidRDefault="00161717" w:rsidP="00161717">
            <w:pPr>
              <w:pStyle w:val="CRCoverPage"/>
              <w:numPr>
                <w:ilvl w:val="0"/>
                <w:numId w:val="20"/>
              </w:numPr>
              <w:spacing w:after="0"/>
              <w:rPr>
                <w:noProof/>
              </w:rPr>
            </w:pPr>
            <w:r>
              <w:rPr>
                <w:noProof/>
              </w:rPr>
              <w:lastRenderedPageBreak/>
              <w:t>R4-2209612 Draft CR to TS 38.133: Corrections to beam failure and link recovery test cases (Rel 15)</w:t>
            </w:r>
          </w:p>
          <w:p w14:paraId="7DAB873B" w14:textId="42A8D09C" w:rsidR="00161717" w:rsidRDefault="00F035EE" w:rsidP="00161717">
            <w:pPr>
              <w:pStyle w:val="CRCoverPage"/>
              <w:numPr>
                <w:ilvl w:val="1"/>
                <w:numId w:val="20"/>
              </w:numPr>
              <w:spacing w:after="0"/>
              <w:rPr>
                <w:noProof/>
              </w:rPr>
            </w:pPr>
            <w:r w:rsidRPr="00F035EE">
              <w:rPr>
                <w:noProof/>
              </w:rPr>
              <w:t>Missing dedicated CORESET RMCs will make the implementation of test cases ambiguous.</w:t>
            </w:r>
          </w:p>
          <w:p w14:paraId="386FE70F" w14:textId="77777777" w:rsidR="00161717" w:rsidRDefault="00161717" w:rsidP="00161717">
            <w:pPr>
              <w:pStyle w:val="CRCoverPage"/>
              <w:numPr>
                <w:ilvl w:val="0"/>
                <w:numId w:val="20"/>
              </w:numPr>
              <w:spacing w:after="0"/>
              <w:rPr>
                <w:noProof/>
              </w:rPr>
            </w:pPr>
            <w:r>
              <w:rPr>
                <w:noProof/>
              </w:rPr>
              <w:t>R4-2209609 Draft CR to TS 38.133: Corrections to intra-frequency event triggered test cases (Rel 15)</w:t>
            </w:r>
          </w:p>
          <w:p w14:paraId="43CE5F94" w14:textId="77777777" w:rsidR="00F03F22" w:rsidRDefault="00F03F22" w:rsidP="00F03F22">
            <w:pPr>
              <w:pStyle w:val="CRCoverPage"/>
              <w:numPr>
                <w:ilvl w:val="1"/>
                <w:numId w:val="20"/>
              </w:numPr>
              <w:spacing w:after="0"/>
              <w:rPr>
                <w:noProof/>
              </w:rPr>
            </w:pPr>
            <w:r>
              <w:rPr>
                <w:noProof/>
              </w:rPr>
              <w:t xml:space="preserve">Redundant parameters for the neighbour cell will complicate unnecessarily the test implementaion. </w:t>
            </w:r>
          </w:p>
          <w:p w14:paraId="37FFF168" w14:textId="5F358EB9" w:rsidR="00161717" w:rsidRDefault="00F03F22" w:rsidP="00F03F22">
            <w:pPr>
              <w:pStyle w:val="CRCoverPage"/>
              <w:numPr>
                <w:ilvl w:val="1"/>
                <w:numId w:val="20"/>
              </w:numPr>
              <w:spacing w:after="0"/>
              <w:rPr>
                <w:noProof/>
              </w:rPr>
            </w:pPr>
            <w:r>
              <w:rPr>
                <w:noProof/>
              </w:rPr>
              <w:t>Inconsistency between intra- and inter-frequency test cases.</w:t>
            </w:r>
          </w:p>
          <w:p w14:paraId="70DCFD24" w14:textId="77777777" w:rsidR="00161717" w:rsidRDefault="00161717" w:rsidP="00161717">
            <w:pPr>
              <w:pStyle w:val="CRCoverPage"/>
              <w:numPr>
                <w:ilvl w:val="0"/>
                <w:numId w:val="20"/>
              </w:numPr>
              <w:spacing w:after="0"/>
              <w:rPr>
                <w:noProof/>
              </w:rPr>
            </w:pPr>
            <w:r>
              <w:rPr>
                <w:noProof/>
              </w:rPr>
              <w:t>R4-2210978 CR to maintain test case of PScell addition and release delay (A4.5.7)_R15</w:t>
            </w:r>
          </w:p>
          <w:p w14:paraId="5C4BEB44" w14:textId="78D1A5F4" w:rsidR="00A24319" w:rsidRDefault="002A6280" w:rsidP="00161717">
            <w:pPr>
              <w:pStyle w:val="CRCoverPage"/>
              <w:numPr>
                <w:ilvl w:val="1"/>
                <w:numId w:val="20"/>
              </w:numPr>
              <w:spacing w:after="0"/>
              <w:rPr>
                <w:noProof/>
              </w:rPr>
            </w:pPr>
            <w:r>
              <w:rPr>
                <w:rFonts w:cs="Arial"/>
              </w:rPr>
              <w:t xml:space="preserve">The test case for </w:t>
            </w:r>
            <w:r w:rsidRPr="00D33240">
              <w:rPr>
                <w:rFonts w:cs="Arial"/>
              </w:rPr>
              <w:t xml:space="preserve">Addition and Release Delay of known NR </w:t>
            </w:r>
            <w:proofErr w:type="spellStart"/>
            <w:r w:rsidRPr="00D33240">
              <w:rPr>
                <w:rFonts w:cs="Arial"/>
              </w:rPr>
              <w:t>PSCell</w:t>
            </w:r>
            <w:proofErr w:type="spellEnd"/>
            <w:r w:rsidRPr="00D33240">
              <w:rPr>
                <w:rFonts w:cs="Arial"/>
              </w:rPr>
              <w:t xml:space="preserve"> </w:t>
            </w:r>
            <w:r>
              <w:rPr>
                <w:rFonts w:cs="Arial"/>
              </w:rPr>
              <w:t>are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E2D8CD" w:rsidR="001E41F3" w:rsidRDefault="002A6280" w:rsidP="00415EA5">
            <w:pPr>
              <w:pStyle w:val="CRCoverPage"/>
              <w:spacing w:after="0"/>
              <w:rPr>
                <w:noProof/>
              </w:rPr>
            </w:pPr>
            <w:r>
              <w:rPr>
                <w:noProof/>
              </w:rPr>
              <w:t xml:space="preserve">A.4.5.5, </w:t>
            </w:r>
            <w:r>
              <w:rPr>
                <w:rFonts w:cs="Arial"/>
                <w:lang w:eastAsia="zh-CN"/>
              </w:rPr>
              <w:t xml:space="preserve">A.4.5.7.1, </w:t>
            </w:r>
            <w:r w:rsidR="001F0976" w:rsidRPr="004F548E">
              <w:rPr>
                <w:noProof/>
              </w:rPr>
              <w:t xml:space="preserve">A.4.6.1, A.5.6.1, </w:t>
            </w:r>
            <w:r>
              <w:rPr>
                <w:noProof/>
              </w:rPr>
              <w:t xml:space="preserve">A.6.1.2.2, A.6.5.5, </w:t>
            </w:r>
            <w:r w:rsidR="001F0976" w:rsidRPr="004F548E">
              <w:rPr>
                <w:noProof/>
              </w:rPr>
              <w:t>A.6.6.1, A.7.6.1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952E4C" w:rsidR="001E41F3" w:rsidRDefault="002A46B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F4BC93" w:rsidR="001E41F3" w:rsidRDefault="00CE77B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F3200F"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11D6FA" w:rsidR="001E41F3" w:rsidRDefault="002A46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46827D1" w14:textId="1F7AA31F" w:rsidR="003B6FB6" w:rsidRDefault="003B6FB6" w:rsidP="003B6FB6">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1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74455275" w14:textId="77777777" w:rsidR="003B6FB6" w:rsidRPr="002205EE" w:rsidRDefault="003B6FB6" w:rsidP="003B6FB6">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217E117D" w14:textId="77777777" w:rsidR="003B6FB6" w:rsidRPr="00EC61C3" w:rsidRDefault="003B6FB6" w:rsidP="003B6FB6">
      <w:pPr>
        <w:pStyle w:val="TH"/>
      </w:pPr>
      <w:bookmarkStart w:id="1" w:name="_Toc535476219"/>
      <w:r w:rsidRPr="00EC61C3">
        <w:t xml:space="preserve">Table A.4.5.5.1.1-2: General test parameters for FR1 </w:t>
      </w:r>
      <w:proofErr w:type="spellStart"/>
      <w:r w:rsidRPr="00EC61C3">
        <w:t>PSCell</w:t>
      </w:r>
      <w:proofErr w:type="spellEnd"/>
      <w:r w:rsidRPr="00EC61C3">
        <w:t xml:space="preserve"> for SSB-based beam failure detection and link recovery testing in non-DRX mode</w:t>
      </w:r>
    </w:p>
    <w:tbl>
      <w:tblPr>
        <w:tblW w:w="3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1"/>
        <w:gridCol w:w="14"/>
        <w:gridCol w:w="1263"/>
        <w:gridCol w:w="755"/>
        <w:gridCol w:w="1578"/>
        <w:gridCol w:w="1866"/>
      </w:tblGrid>
      <w:tr w:rsidR="003B6FB6" w:rsidRPr="00EC61C3" w14:paraId="4BCD3E76" w14:textId="77777777" w:rsidTr="006C31F7">
        <w:trPr>
          <w:trHeight w:val="163"/>
          <w:jc w:val="center"/>
        </w:trPr>
        <w:tc>
          <w:tcPr>
            <w:tcW w:w="2075" w:type="pct"/>
            <w:gridSpan w:val="4"/>
            <w:tcBorders>
              <w:top w:val="single" w:sz="4" w:space="0" w:color="auto"/>
              <w:left w:val="single" w:sz="4" w:space="0" w:color="auto"/>
              <w:bottom w:val="nil"/>
              <w:right w:val="single" w:sz="4" w:space="0" w:color="auto"/>
            </w:tcBorders>
            <w:shd w:val="clear" w:color="auto" w:fill="auto"/>
            <w:hideMark/>
          </w:tcPr>
          <w:p w14:paraId="7C71AC71" w14:textId="77777777" w:rsidR="003B6FB6" w:rsidRPr="00EC61C3" w:rsidRDefault="003B6FB6" w:rsidP="006C31F7">
            <w:pPr>
              <w:pStyle w:val="TAH"/>
            </w:pPr>
            <w:r w:rsidRPr="00EC61C3">
              <w:lastRenderedPageBreak/>
              <w:t>Parameter</w:t>
            </w:r>
          </w:p>
        </w:tc>
        <w:tc>
          <w:tcPr>
            <w:tcW w:w="526" w:type="pct"/>
            <w:tcBorders>
              <w:top w:val="single" w:sz="4" w:space="0" w:color="auto"/>
              <w:left w:val="single" w:sz="4" w:space="0" w:color="auto"/>
              <w:bottom w:val="nil"/>
              <w:right w:val="single" w:sz="4" w:space="0" w:color="auto"/>
            </w:tcBorders>
            <w:shd w:val="clear" w:color="auto" w:fill="auto"/>
            <w:hideMark/>
          </w:tcPr>
          <w:p w14:paraId="2FF1688F" w14:textId="77777777" w:rsidR="003B6FB6" w:rsidRPr="00EC61C3" w:rsidRDefault="003B6FB6" w:rsidP="006C31F7">
            <w:pPr>
              <w:pStyle w:val="TAH"/>
            </w:pPr>
            <w:r w:rsidRPr="00EC61C3">
              <w:t>Unit</w:t>
            </w:r>
          </w:p>
        </w:tc>
        <w:tc>
          <w:tcPr>
            <w:tcW w:w="1099" w:type="pct"/>
            <w:tcBorders>
              <w:top w:val="single" w:sz="4" w:space="0" w:color="auto"/>
              <w:left w:val="single" w:sz="4" w:space="0" w:color="auto"/>
              <w:bottom w:val="single" w:sz="4" w:space="0" w:color="auto"/>
              <w:right w:val="single" w:sz="4" w:space="0" w:color="auto"/>
            </w:tcBorders>
            <w:hideMark/>
          </w:tcPr>
          <w:p w14:paraId="5B44F304" w14:textId="77777777" w:rsidR="003B6FB6" w:rsidRPr="00EC61C3" w:rsidRDefault="003B6FB6" w:rsidP="006C31F7">
            <w:pPr>
              <w:pStyle w:val="TAH"/>
            </w:pPr>
            <w:r w:rsidRPr="00EC61C3">
              <w:t>Value</w:t>
            </w:r>
          </w:p>
        </w:tc>
        <w:tc>
          <w:tcPr>
            <w:tcW w:w="1300" w:type="pct"/>
            <w:tcBorders>
              <w:top w:val="single" w:sz="4" w:space="0" w:color="auto"/>
              <w:left w:val="single" w:sz="4" w:space="0" w:color="auto"/>
              <w:bottom w:val="single" w:sz="4" w:space="0" w:color="auto"/>
              <w:right w:val="single" w:sz="4" w:space="0" w:color="auto"/>
            </w:tcBorders>
            <w:hideMark/>
          </w:tcPr>
          <w:p w14:paraId="7F2BBBB6" w14:textId="77777777" w:rsidR="003B6FB6" w:rsidRPr="00EC61C3" w:rsidRDefault="003B6FB6" w:rsidP="006C31F7">
            <w:pPr>
              <w:pStyle w:val="TAH"/>
            </w:pPr>
            <w:r w:rsidRPr="00EC61C3">
              <w:t>Comment</w:t>
            </w:r>
          </w:p>
        </w:tc>
      </w:tr>
      <w:tr w:rsidR="003B6FB6" w:rsidRPr="00EC61C3" w14:paraId="54974406" w14:textId="77777777" w:rsidTr="006C31F7">
        <w:trPr>
          <w:trHeight w:val="402"/>
          <w:jc w:val="center"/>
        </w:trPr>
        <w:tc>
          <w:tcPr>
            <w:tcW w:w="2075" w:type="pct"/>
            <w:gridSpan w:val="4"/>
            <w:tcBorders>
              <w:top w:val="nil"/>
              <w:left w:val="single" w:sz="4" w:space="0" w:color="auto"/>
              <w:bottom w:val="single" w:sz="4" w:space="0" w:color="auto"/>
              <w:right w:val="single" w:sz="4" w:space="0" w:color="auto"/>
            </w:tcBorders>
            <w:shd w:val="clear" w:color="auto" w:fill="auto"/>
            <w:hideMark/>
          </w:tcPr>
          <w:p w14:paraId="1BE20CC3" w14:textId="77777777" w:rsidR="003B6FB6" w:rsidRPr="00EC61C3" w:rsidRDefault="003B6FB6" w:rsidP="006C31F7">
            <w:pPr>
              <w:pStyle w:val="TAH"/>
            </w:pPr>
          </w:p>
        </w:tc>
        <w:tc>
          <w:tcPr>
            <w:tcW w:w="526" w:type="pct"/>
            <w:tcBorders>
              <w:top w:val="nil"/>
              <w:left w:val="single" w:sz="4" w:space="0" w:color="auto"/>
              <w:bottom w:val="single" w:sz="4" w:space="0" w:color="auto"/>
              <w:right w:val="single" w:sz="4" w:space="0" w:color="auto"/>
            </w:tcBorders>
            <w:shd w:val="clear" w:color="auto" w:fill="auto"/>
            <w:hideMark/>
          </w:tcPr>
          <w:p w14:paraId="4A104ACA" w14:textId="77777777" w:rsidR="003B6FB6" w:rsidRPr="00EC61C3" w:rsidRDefault="003B6FB6" w:rsidP="006C31F7">
            <w:pPr>
              <w:pStyle w:val="TAH"/>
            </w:pPr>
          </w:p>
        </w:tc>
        <w:tc>
          <w:tcPr>
            <w:tcW w:w="1099" w:type="pct"/>
            <w:tcBorders>
              <w:top w:val="single" w:sz="4" w:space="0" w:color="auto"/>
              <w:left w:val="single" w:sz="4" w:space="0" w:color="auto"/>
              <w:bottom w:val="single" w:sz="4" w:space="0" w:color="auto"/>
              <w:right w:val="single" w:sz="4" w:space="0" w:color="auto"/>
            </w:tcBorders>
            <w:hideMark/>
          </w:tcPr>
          <w:p w14:paraId="6E11F8D4" w14:textId="77777777" w:rsidR="003B6FB6" w:rsidRPr="00EC61C3" w:rsidRDefault="003B6FB6" w:rsidP="006C31F7">
            <w:pPr>
              <w:pStyle w:val="TAH"/>
            </w:pPr>
            <w:r w:rsidRPr="00EC61C3">
              <w:t>Test 1</w:t>
            </w:r>
          </w:p>
        </w:tc>
        <w:tc>
          <w:tcPr>
            <w:tcW w:w="1300" w:type="pct"/>
            <w:tcBorders>
              <w:top w:val="single" w:sz="4" w:space="0" w:color="auto"/>
              <w:left w:val="single" w:sz="4" w:space="0" w:color="auto"/>
              <w:bottom w:val="single" w:sz="4" w:space="0" w:color="auto"/>
              <w:right w:val="single" w:sz="4" w:space="0" w:color="auto"/>
            </w:tcBorders>
          </w:tcPr>
          <w:p w14:paraId="4283C7DD" w14:textId="77777777" w:rsidR="003B6FB6" w:rsidRPr="00EC61C3" w:rsidRDefault="003B6FB6" w:rsidP="006C31F7">
            <w:pPr>
              <w:pStyle w:val="TAH"/>
            </w:pPr>
          </w:p>
        </w:tc>
      </w:tr>
      <w:tr w:rsidR="003B6FB6" w:rsidRPr="00EC61C3" w14:paraId="673BBC81" w14:textId="77777777" w:rsidTr="006C31F7">
        <w:trPr>
          <w:trHeight w:val="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4A1972BF" w14:textId="77777777" w:rsidR="003B6FB6" w:rsidRPr="00EC61C3" w:rsidRDefault="003B6FB6" w:rsidP="006C31F7">
            <w:pPr>
              <w:pStyle w:val="TAL"/>
            </w:pPr>
            <w:r w:rsidRPr="00EC61C3">
              <w:t xml:space="preserve">Active E-UTRA PCell </w:t>
            </w:r>
          </w:p>
        </w:tc>
        <w:tc>
          <w:tcPr>
            <w:tcW w:w="526" w:type="pct"/>
            <w:tcBorders>
              <w:top w:val="single" w:sz="4" w:space="0" w:color="auto"/>
              <w:left w:val="single" w:sz="4" w:space="0" w:color="auto"/>
              <w:bottom w:val="single" w:sz="4" w:space="0" w:color="auto"/>
              <w:right w:val="single" w:sz="4" w:space="0" w:color="auto"/>
            </w:tcBorders>
          </w:tcPr>
          <w:p w14:paraId="4D53D7B0"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24864DA9" w14:textId="77777777" w:rsidR="003B6FB6" w:rsidRPr="00EC61C3" w:rsidRDefault="003B6FB6" w:rsidP="006C31F7">
            <w:pPr>
              <w:pStyle w:val="TAC"/>
            </w:pPr>
            <w:r w:rsidRPr="00EC61C3">
              <w:t>Cell 1</w:t>
            </w:r>
          </w:p>
        </w:tc>
        <w:tc>
          <w:tcPr>
            <w:tcW w:w="1300" w:type="pct"/>
            <w:tcBorders>
              <w:top w:val="single" w:sz="4" w:space="0" w:color="auto"/>
              <w:left w:val="single" w:sz="4" w:space="0" w:color="auto"/>
              <w:bottom w:val="single" w:sz="4" w:space="0" w:color="auto"/>
              <w:right w:val="single" w:sz="4" w:space="0" w:color="auto"/>
            </w:tcBorders>
          </w:tcPr>
          <w:p w14:paraId="4F5E1440" w14:textId="77777777" w:rsidR="003B6FB6" w:rsidRPr="00EC61C3" w:rsidRDefault="003B6FB6" w:rsidP="006C31F7">
            <w:pPr>
              <w:pStyle w:val="TAC"/>
            </w:pPr>
          </w:p>
        </w:tc>
      </w:tr>
      <w:tr w:rsidR="003B6FB6" w:rsidRPr="00EC61C3" w14:paraId="34CD5F09"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79BB9839" w14:textId="77777777" w:rsidR="003B6FB6" w:rsidRPr="00EC61C3" w:rsidRDefault="003B6FB6" w:rsidP="006C31F7">
            <w:pPr>
              <w:pStyle w:val="TAL"/>
              <w:rPr>
                <w:lang w:val="sv-FI"/>
              </w:rPr>
            </w:pPr>
            <w:r w:rsidRPr="00EC61C3">
              <w:rPr>
                <w:lang w:val="sv-FI"/>
              </w:rPr>
              <w:t xml:space="preserve">E-UTRA RF Channel </w:t>
            </w:r>
            <w:proofErr w:type="spellStart"/>
            <w:r w:rsidRPr="00EC61C3">
              <w:rPr>
                <w:lang w:val="sv-FI"/>
              </w:rPr>
              <w:t>Number</w:t>
            </w:r>
            <w:proofErr w:type="spellEnd"/>
          </w:p>
        </w:tc>
        <w:tc>
          <w:tcPr>
            <w:tcW w:w="526" w:type="pct"/>
            <w:tcBorders>
              <w:top w:val="single" w:sz="4" w:space="0" w:color="auto"/>
              <w:left w:val="single" w:sz="4" w:space="0" w:color="auto"/>
              <w:bottom w:val="single" w:sz="4" w:space="0" w:color="auto"/>
              <w:right w:val="single" w:sz="4" w:space="0" w:color="auto"/>
            </w:tcBorders>
          </w:tcPr>
          <w:p w14:paraId="2CCBAA1C" w14:textId="77777777" w:rsidR="003B6FB6" w:rsidRPr="00EC61C3" w:rsidRDefault="003B6FB6" w:rsidP="006C31F7">
            <w:pPr>
              <w:pStyle w:val="TAC"/>
              <w:rPr>
                <w:lang w:val="sv-FI"/>
              </w:rPr>
            </w:pPr>
          </w:p>
        </w:tc>
        <w:tc>
          <w:tcPr>
            <w:tcW w:w="1099" w:type="pct"/>
            <w:tcBorders>
              <w:top w:val="single" w:sz="4" w:space="0" w:color="auto"/>
              <w:left w:val="single" w:sz="4" w:space="0" w:color="auto"/>
              <w:bottom w:val="single" w:sz="4" w:space="0" w:color="auto"/>
              <w:right w:val="single" w:sz="4" w:space="0" w:color="auto"/>
            </w:tcBorders>
            <w:hideMark/>
          </w:tcPr>
          <w:p w14:paraId="1C49C120" w14:textId="77777777" w:rsidR="003B6FB6" w:rsidRPr="00EC61C3" w:rsidRDefault="003B6FB6" w:rsidP="006C31F7">
            <w:pPr>
              <w:pStyle w:val="TAC"/>
            </w:pPr>
            <w:r w:rsidRPr="00EC61C3">
              <w:t>1</w:t>
            </w:r>
          </w:p>
        </w:tc>
        <w:tc>
          <w:tcPr>
            <w:tcW w:w="1300" w:type="pct"/>
            <w:tcBorders>
              <w:top w:val="single" w:sz="4" w:space="0" w:color="auto"/>
              <w:left w:val="single" w:sz="4" w:space="0" w:color="auto"/>
              <w:bottom w:val="single" w:sz="4" w:space="0" w:color="auto"/>
              <w:right w:val="single" w:sz="4" w:space="0" w:color="auto"/>
            </w:tcBorders>
          </w:tcPr>
          <w:p w14:paraId="5482B101" w14:textId="77777777" w:rsidR="003B6FB6" w:rsidRPr="00EC61C3" w:rsidRDefault="003B6FB6" w:rsidP="006C31F7">
            <w:pPr>
              <w:pStyle w:val="TAC"/>
            </w:pPr>
          </w:p>
        </w:tc>
      </w:tr>
      <w:tr w:rsidR="003B6FB6" w:rsidRPr="00EC61C3" w14:paraId="0088E045"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45C3B6C8" w14:textId="77777777" w:rsidR="003B6FB6" w:rsidRPr="00EC61C3" w:rsidRDefault="003B6FB6" w:rsidP="006C31F7">
            <w:pPr>
              <w:pStyle w:val="TAL"/>
            </w:pPr>
            <w:r w:rsidRPr="00EC61C3">
              <w:t xml:space="preserve">Active </w:t>
            </w:r>
            <w:proofErr w:type="spellStart"/>
            <w:r w:rsidRPr="00EC61C3">
              <w:t>PSCell</w:t>
            </w:r>
            <w:proofErr w:type="spellEnd"/>
          </w:p>
        </w:tc>
        <w:tc>
          <w:tcPr>
            <w:tcW w:w="526" w:type="pct"/>
            <w:tcBorders>
              <w:top w:val="single" w:sz="4" w:space="0" w:color="auto"/>
              <w:left w:val="single" w:sz="4" w:space="0" w:color="auto"/>
              <w:bottom w:val="single" w:sz="4" w:space="0" w:color="auto"/>
              <w:right w:val="single" w:sz="4" w:space="0" w:color="auto"/>
            </w:tcBorders>
          </w:tcPr>
          <w:p w14:paraId="004800AF"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654EEDDF" w14:textId="77777777" w:rsidR="003B6FB6" w:rsidRPr="00EC61C3" w:rsidRDefault="003B6FB6" w:rsidP="006C31F7">
            <w:pPr>
              <w:pStyle w:val="TAC"/>
            </w:pPr>
            <w:r w:rsidRPr="00EC61C3">
              <w:t>Cell 2</w:t>
            </w:r>
          </w:p>
        </w:tc>
        <w:tc>
          <w:tcPr>
            <w:tcW w:w="1300" w:type="pct"/>
            <w:tcBorders>
              <w:top w:val="single" w:sz="4" w:space="0" w:color="auto"/>
              <w:left w:val="single" w:sz="4" w:space="0" w:color="auto"/>
              <w:bottom w:val="single" w:sz="4" w:space="0" w:color="auto"/>
              <w:right w:val="single" w:sz="4" w:space="0" w:color="auto"/>
            </w:tcBorders>
          </w:tcPr>
          <w:p w14:paraId="20087BFA" w14:textId="77777777" w:rsidR="003B6FB6" w:rsidRPr="00EC61C3" w:rsidRDefault="003B6FB6" w:rsidP="006C31F7">
            <w:pPr>
              <w:pStyle w:val="TAC"/>
            </w:pPr>
          </w:p>
        </w:tc>
      </w:tr>
      <w:tr w:rsidR="003B6FB6" w:rsidRPr="00EC61C3" w14:paraId="45AC0CB0"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1E105E42" w14:textId="77777777" w:rsidR="003B6FB6" w:rsidRPr="00EC61C3" w:rsidRDefault="003B6FB6" w:rsidP="006C31F7">
            <w:pPr>
              <w:pStyle w:val="TAL"/>
            </w:pPr>
            <w:r w:rsidRPr="00EC61C3">
              <w:t>RF Channel Number</w:t>
            </w:r>
          </w:p>
        </w:tc>
        <w:tc>
          <w:tcPr>
            <w:tcW w:w="526" w:type="pct"/>
            <w:tcBorders>
              <w:top w:val="single" w:sz="4" w:space="0" w:color="auto"/>
              <w:left w:val="single" w:sz="4" w:space="0" w:color="auto"/>
              <w:bottom w:val="single" w:sz="4" w:space="0" w:color="auto"/>
              <w:right w:val="single" w:sz="4" w:space="0" w:color="auto"/>
            </w:tcBorders>
          </w:tcPr>
          <w:p w14:paraId="74FCBD60"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1EFA0872" w14:textId="77777777" w:rsidR="003B6FB6" w:rsidRPr="00EC61C3" w:rsidRDefault="003B6FB6" w:rsidP="006C31F7">
            <w:pPr>
              <w:pStyle w:val="TAC"/>
            </w:pPr>
            <w:r w:rsidRPr="00EC61C3">
              <w:t>2</w:t>
            </w:r>
          </w:p>
        </w:tc>
        <w:tc>
          <w:tcPr>
            <w:tcW w:w="1300" w:type="pct"/>
            <w:tcBorders>
              <w:top w:val="single" w:sz="4" w:space="0" w:color="auto"/>
              <w:left w:val="single" w:sz="4" w:space="0" w:color="auto"/>
              <w:bottom w:val="single" w:sz="4" w:space="0" w:color="auto"/>
              <w:right w:val="single" w:sz="4" w:space="0" w:color="auto"/>
            </w:tcBorders>
          </w:tcPr>
          <w:p w14:paraId="7922C352" w14:textId="77777777" w:rsidR="003B6FB6" w:rsidRPr="00EC61C3" w:rsidRDefault="003B6FB6" w:rsidP="006C31F7">
            <w:pPr>
              <w:pStyle w:val="TAC"/>
            </w:pPr>
          </w:p>
        </w:tc>
      </w:tr>
      <w:tr w:rsidR="003B6FB6" w:rsidRPr="00EC61C3" w14:paraId="0A4E417E" w14:textId="77777777" w:rsidTr="006C31F7">
        <w:trPr>
          <w:trHeight w:val="92"/>
          <w:jc w:val="center"/>
        </w:trPr>
        <w:tc>
          <w:tcPr>
            <w:tcW w:w="1177" w:type="pct"/>
            <w:tcBorders>
              <w:top w:val="single" w:sz="4" w:space="0" w:color="auto"/>
              <w:left w:val="single" w:sz="4" w:space="0" w:color="auto"/>
              <w:bottom w:val="nil"/>
              <w:right w:val="single" w:sz="4" w:space="0" w:color="auto"/>
            </w:tcBorders>
            <w:shd w:val="clear" w:color="auto" w:fill="auto"/>
            <w:hideMark/>
          </w:tcPr>
          <w:p w14:paraId="746F84FD" w14:textId="77777777" w:rsidR="003B6FB6" w:rsidRPr="00EC61C3" w:rsidRDefault="003B6FB6" w:rsidP="006C31F7">
            <w:pPr>
              <w:pStyle w:val="TAL"/>
            </w:pPr>
            <w:r w:rsidRPr="00EC61C3">
              <w:t>Duplex mode</w:t>
            </w:r>
          </w:p>
        </w:tc>
        <w:tc>
          <w:tcPr>
            <w:tcW w:w="897" w:type="pct"/>
            <w:gridSpan w:val="3"/>
            <w:tcBorders>
              <w:top w:val="single" w:sz="4" w:space="0" w:color="auto"/>
              <w:left w:val="single" w:sz="4" w:space="0" w:color="auto"/>
              <w:bottom w:val="single" w:sz="4" w:space="0" w:color="auto"/>
              <w:right w:val="single" w:sz="4" w:space="0" w:color="auto"/>
            </w:tcBorders>
            <w:hideMark/>
          </w:tcPr>
          <w:p w14:paraId="754DE1EE" w14:textId="77777777" w:rsidR="003B6FB6" w:rsidRPr="00EC61C3" w:rsidRDefault="003B6FB6" w:rsidP="006C31F7">
            <w:pPr>
              <w:pStyle w:val="TAL"/>
            </w:pPr>
            <w:r w:rsidRPr="00EC61C3">
              <w:t>Config 1, 4</w:t>
            </w:r>
          </w:p>
        </w:tc>
        <w:tc>
          <w:tcPr>
            <w:tcW w:w="526" w:type="pct"/>
            <w:vMerge w:val="restart"/>
            <w:tcBorders>
              <w:top w:val="single" w:sz="4" w:space="0" w:color="auto"/>
              <w:left w:val="single" w:sz="4" w:space="0" w:color="auto"/>
              <w:bottom w:val="single" w:sz="4" w:space="0" w:color="auto"/>
              <w:right w:val="single" w:sz="4" w:space="0" w:color="auto"/>
            </w:tcBorders>
          </w:tcPr>
          <w:p w14:paraId="47E169C3"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2DA332E3" w14:textId="77777777" w:rsidR="003B6FB6" w:rsidRPr="00EC61C3" w:rsidRDefault="003B6FB6" w:rsidP="006C31F7">
            <w:pPr>
              <w:pStyle w:val="TAC"/>
            </w:pPr>
            <w:r w:rsidRPr="00EC61C3">
              <w:t>FDD</w:t>
            </w:r>
          </w:p>
        </w:tc>
        <w:tc>
          <w:tcPr>
            <w:tcW w:w="1300" w:type="pct"/>
            <w:tcBorders>
              <w:top w:val="single" w:sz="4" w:space="0" w:color="auto"/>
              <w:left w:val="single" w:sz="4" w:space="0" w:color="auto"/>
              <w:bottom w:val="single" w:sz="4" w:space="0" w:color="auto"/>
              <w:right w:val="single" w:sz="4" w:space="0" w:color="auto"/>
            </w:tcBorders>
          </w:tcPr>
          <w:p w14:paraId="68E3E828" w14:textId="77777777" w:rsidR="003B6FB6" w:rsidRPr="00EC61C3" w:rsidRDefault="003B6FB6" w:rsidP="006C31F7">
            <w:pPr>
              <w:pStyle w:val="TAC"/>
            </w:pPr>
          </w:p>
        </w:tc>
      </w:tr>
      <w:tr w:rsidR="003B6FB6" w:rsidRPr="00EC61C3" w14:paraId="35AEEE4B" w14:textId="77777777" w:rsidTr="006C31F7">
        <w:trPr>
          <w:trHeight w:val="91"/>
          <w:jc w:val="center"/>
        </w:trPr>
        <w:tc>
          <w:tcPr>
            <w:tcW w:w="1177" w:type="pct"/>
            <w:tcBorders>
              <w:top w:val="nil"/>
              <w:left w:val="single" w:sz="4" w:space="0" w:color="auto"/>
              <w:bottom w:val="single" w:sz="4" w:space="0" w:color="auto"/>
              <w:right w:val="single" w:sz="4" w:space="0" w:color="auto"/>
            </w:tcBorders>
            <w:shd w:val="clear" w:color="auto" w:fill="auto"/>
            <w:hideMark/>
          </w:tcPr>
          <w:p w14:paraId="77333505"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0285EE24" w14:textId="77777777" w:rsidR="003B6FB6" w:rsidRPr="00EC61C3" w:rsidRDefault="003B6FB6" w:rsidP="006C31F7">
            <w:pPr>
              <w:pStyle w:val="TAL"/>
            </w:pPr>
            <w:r w:rsidRPr="00EC61C3">
              <w:t>Config 2, 3, 5, 6</w:t>
            </w:r>
          </w:p>
        </w:tc>
        <w:tc>
          <w:tcPr>
            <w:tcW w:w="526" w:type="pct"/>
            <w:vMerge/>
            <w:tcBorders>
              <w:top w:val="single" w:sz="4" w:space="0" w:color="auto"/>
              <w:left w:val="single" w:sz="4" w:space="0" w:color="auto"/>
              <w:bottom w:val="single" w:sz="4" w:space="0" w:color="auto"/>
              <w:right w:val="single" w:sz="4" w:space="0" w:color="auto"/>
            </w:tcBorders>
            <w:hideMark/>
          </w:tcPr>
          <w:p w14:paraId="670D8F27"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0E39AE3B" w14:textId="77777777" w:rsidR="003B6FB6" w:rsidRPr="00EC61C3" w:rsidRDefault="003B6FB6" w:rsidP="006C31F7">
            <w:pPr>
              <w:pStyle w:val="TAC"/>
            </w:pPr>
            <w:r w:rsidRPr="00EC61C3">
              <w:t>TDD</w:t>
            </w:r>
          </w:p>
        </w:tc>
        <w:tc>
          <w:tcPr>
            <w:tcW w:w="1300" w:type="pct"/>
            <w:tcBorders>
              <w:top w:val="single" w:sz="4" w:space="0" w:color="auto"/>
              <w:left w:val="single" w:sz="4" w:space="0" w:color="auto"/>
              <w:bottom w:val="single" w:sz="4" w:space="0" w:color="auto"/>
              <w:right w:val="single" w:sz="4" w:space="0" w:color="auto"/>
            </w:tcBorders>
          </w:tcPr>
          <w:p w14:paraId="55DDB67E" w14:textId="77777777" w:rsidR="003B6FB6" w:rsidRPr="00EC61C3" w:rsidRDefault="003B6FB6" w:rsidP="006C31F7">
            <w:pPr>
              <w:pStyle w:val="TAC"/>
            </w:pPr>
          </w:p>
        </w:tc>
      </w:tr>
      <w:tr w:rsidR="003B6FB6" w:rsidRPr="00EC61C3" w14:paraId="57A60335" w14:textId="77777777" w:rsidTr="006C31F7">
        <w:trPr>
          <w:trHeight w:val="188"/>
          <w:jc w:val="center"/>
        </w:trPr>
        <w:tc>
          <w:tcPr>
            <w:tcW w:w="1177" w:type="pct"/>
            <w:tcBorders>
              <w:top w:val="single" w:sz="4" w:space="0" w:color="auto"/>
              <w:left w:val="single" w:sz="4" w:space="0" w:color="auto"/>
              <w:bottom w:val="single" w:sz="4" w:space="0" w:color="auto"/>
              <w:right w:val="single" w:sz="4" w:space="0" w:color="auto"/>
            </w:tcBorders>
            <w:hideMark/>
          </w:tcPr>
          <w:p w14:paraId="12F88A04" w14:textId="77777777" w:rsidR="003B6FB6" w:rsidRPr="00EC61C3" w:rsidRDefault="003B6FB6" w:rsidP="006C31F7">
            <w:pPr>
              <w:pStyle w:val="TAL"/>
            </w:pPr>
            <w:proofErr w:type="spellStart"/>
            <w:r w:rsidRPr="00EC61C3">
              <w:t>BWchannel</w:t>
            </w:r>
            <w:proofErr w:type="spellEnd"/>
          </w:p>
        </w:tc>
        <w:tc>
          <w:tcPr>
            <w:tcW w:w="897" w:type="pct"/>
            <w:gridSpan w:val="3"/>
            <w:tcBorders>
              <w:top w:val="single" w:sz="4" w:space="0" w:color="auto"/>
              <w:left w:val="single" w:sz="4" w:space="0" w:color="auto"/>
              <w:bottom w:val="single" w:sz="4" w:space="0" w:color="auto"/>
              <w:right w:val="single" w:sz="4" w:space="0" w:color="auto"/>
            </w:tcBorders>
            <w:hideMark/>
          </w:tcPr>
          <w:p w14:paraId="63D37BF7" w14:textId="77777777" w:rsidR="003B6FB6" w:rsidRPr="00EC61C3" w:rsidRDefault="003B6FB6" w:rsidP="006C31F7">
            <w:pPr>
              <w:pStyle w:val="TAL"/>
            </w:pPr>
            <w:r w:rsidRPr="00EC61C3">
              <w:t>Config 1, 4</w:t>
            </w:r>
          </w:p>
        </w:tc>
        <w:tc>
          <w:tcPr>
            <w:tcW w:w="526" w:type="pct"/>
            <w:tcBorders>
              <w:top w:val="single" w:sz="4" w:space="0" w:color="auto"/>
              <w:left w:val="single" w:sz="4" w:space="0" w:color="auto"/>
              <w:bottom w:val="single" w:sz="4" w:space="0" w:color="auto"/>
              <w:right w:val="single" w:sz="4" w:space="0" w:color="auto"/>
            </w:tcBorders>
            <w:hideMark/>
          </w:tcPr>
          <w:p w14:paraId="43479BA1" w14:textId="77777777" w:rsidR="003B6FB6" w:rsidRPr="00EC61C3" w:rsidRDefault="003B6FB6" w:rsidP="006C31F7">
            <w:pPr>
              <w:pStyle w:val="TAC"/>
            </w:pPr>
            <w:r w:rsidRPr="00EC61C3">
              <w:t>MHz</w:t>
            </w:r>
          </w:p>
        </w:tc>
        <w:tc>
          <w:tcPr>
            <w:tcW w:w="1099" w:type="pct"/>
            <w:tcBorders>
              <w:top w:val="single" w:sz="4" w:space="0" w:color="auto"/>
              <w:left w:val="single" w:sz="4" w:space="0" w:color="auto"/>
              <w:bottom w:val="single" w:sz="4" w:space="0" w:color="auto"/>
              <w:right w:val="single" w:sz="4" w:space="0" w:color="auto"/>
            </w:tcBorders>
            <w:hideMark/>
          </w:tcPr>
          <w:p w14:paraId="2D2A54B8" w14:textId="77777777" w:rsidR="003B6FB6" w:rsidRPr="00EC61C3" w:rsidRDefault="003B6FB6" w:rsidP="006C31F7">
            <w:pPr>
              <w:pStyle w:val="TAC"/>
            </w:pPr>
            <w:r w:rsidRPr="00EC61C3">
              <w:t xml:space="preserve">10: </w:t>
            </w:r>
            <w:proofErr w:type="spellStart"/>
            <w:proofErr w:type="gramStart"/>
            <w:r w:rsidRPr="00EC61C3">
              <w:t>NRB,c</w:t>
            </w:r>
            <w:proofErr w:type="spellEnd"/>
            <w:proofErr w:type="gramEnd"/>
            <w:r w:rsidRPr="00EC61C3">
              <w:t xml:space="preserve"> = 52</w:t>
            </w:r>
          </w:p>
        </w:tc>
        <w:tc>
          <w:tcPr>
            <w:tcW w:w="1300" w:type="pct"/>
            <w:tcBorders>
              <w:top w:val="single" w:sz="4" w:space="0" w:color="auto"/>
              <w:left w:val="single" w:sz="4" w:space="0" w:color="auto"/>
              <w:bottom w:val="single" w:sz="4" w:space="0" w:color="auto"/>
              <w:right w:val="single" w:sz="4" w:space="0" w:color="auto"/>
            </w:tcBorders>
          </w:tcPr>
          <w:p w14:paraId="4C00D988" w14:textId="77777777" w:rsidR="003B6FB6" w:rsidRPr="00EC61C3" w:rsidRDefault="003B6FB6" w:rsidP="006C31F7">
            <w:pPr>
              <w:pStyle w:val="TAC"/>
            </w:pPr>
          </w:p>
        </w:tc>
      </w:tr>
      <w:tr w:rsidR="003B6FB6" w:rsidRPr="00EC61C3" w14:paraId="24DE3386" w14:textId="77777777" w:rsidTr="006C31F7">
        <w:trPr>
          <w:trHeight w:val="188"/>
          <w:jc w:val="center"/>
        </w:trPr>
        <w:tc>
          <w:tcPr>
            <w:tcW w:w="1177" w:type="pct"/>
            <w:tcBorders>
              <w:top w:val="single" w:sz="4" w:space="0" w:color="auto"/>
              <w:left w:val="single" w:sz="4" w:space="0" w:color="auto"/>
              <w:bottom w:val="single" w:sz="4" w:space="0" w:color="auto"/>
              <w:right w:val="single" w:sz="4" w:space="0" w:color="auto"/>
            </w:tcBorders>
          </w:tcPr>
          <w:p w14:paraId="16D5E910"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275AD85D" w14:textId="77777777" w:rsidR="003B6FB6" w:rsidRPr="00EC61C3" w:rsidRDefault="003B6FB6" w:rsidP="006C31F7">
            <w:pPr>
              <w:pStyle w:val="TAL"/>
            </w:pPr>
            <w:r w:rsidRPr="00EC61C3">
              <w:t>Config 2, 5</w:t>
            </w:r>
          </w:p>
        </w:tc>
        <w:tc>
          <w:tcPr>
            <w:tcW w:w="526" w:type="pct"/>
            <w:tcBorders>
              <w:top w:val="single" w:sz="4" w:space="0" w:color="auto"/>
              <w:left w:val="single" w:sz="4" w:space="0" w:color="auto"/>
              <w:bottom w:val="single" w:sz="4" w:space="0" w:color="auto"/>
              <w:right w:val="single" w:sz="4" w:space="0" w:color="auto"/>
            </w:tcBorders>
          </w:tcPr>
          <w:p w14:paraId="632B418C"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0D7E88EE" w14:textId="77777777" w:rsidR="003B6FB6" w:rsidRPr="00EC61C3" w:rsidRDefault="003B6FB6" w:rsidP="006C31F7">
            <w:pPr>
              <w:pStyle w:val="TAC"/>
            </w:pPr>
            <w:r w:rsidRPr="00EC61C3">
              <w:t xml:space="preserve">10: </w:t>
            </w:r>
            <w:proofErr w:type="spellStart"/>
            <w:proofErr w:type="gramStart"/>
            <w:r w:rsidRPr="00EC61C3">
              <w:t>NRB,c</w:t>
            </w:r>
            <w:proofErr w:type="spellEnd"/>
            <w:proofErr w:type="gramEnd"/>
            <w:r w:rsidRPr="00EC61C3">
              <w:t xml:space="preserve"> = 52</w:t>
            </w:r>
          </w:p>
        </w:tc>
        <w:tc>
          <w:tcPr>
            <w:tcW w:w="1300" w:type="pct"/>
            <w:tcBorders>
              <w:top w:val="single" w:sz="4" w:space="0" w:color="auto"/>
              <w:left w:val="single" w:sz="4" w:space="0" w:color="auto"/>
              <w:bottom w:val="single" w:sz="4" w:space="0" w:color="auto"/>
              <w:right w:val="single" w:sz="4" w:space="0" w:color="auto"/>
            </w:tcBorders>
          </w:tcPr>
          <w:p w14:paraId="4A57C99C" w14:textId="77777777" w:rsidR="003B6FB6" w:rsidRPr="00EC61C3" w:rsidRDefault="003B6FB6" w:rsidP="006C31F7">
            <w:pPr>
              <w:pStyle w:val="TAC"/>
            </w:pPr>
          </w:p>
        </w:tc>
      </w:tr>
      <w:tr w:rsidR="003B6FB6" w:rsidRPr="00EC61C3" w14:paraId="5284E39A" w14:textId="77777777" w:rsidTr="006C31F7">
        <w:trPr>
          <w:trHeight w:val="188"/>
          <w:jc w:val="center"/>
        </w:trPr>
        <w:tc>
          <w:tcPr>
            <w:tcW w:w="1177" w:type="pct"/>
            <w:tcBorders>
              <w:top w:val="single" w:sz="4" w:space="0" w:color="auto"/>
              <w:left w:val="single" w:sz="4" w:space="0" w:color="auto"/>
              <w:bottom w:val="single" w:sz="4" w:space="0" w:color="auto"/>
              <w:right w:val="single" w:sz="4" w:space="0" w:color="auto"/>
            </w:tcBorders>
          </w:tcPr>
          <w:p w14:paraId="7B6B6AF3"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62F2F339" w14:textId="77777777" w:rsidR="003B6FB6" w:rsidRPr="00EC61C3" w:rsidRDefault="003B6FB6" w:rsidP="006C31F7">
            <w:pPr>
              <w:pStyle w:val="TAL"/>
            </w:pPr>
            <w:r w:rsidRPr="00EC61C3">
              <w:t>Config 3, 6</w:t>
            </w:r>
          </w:p>
        </w:tc>
        <w:tc>
          <w:tcPr>
            <w:tcW w:w="526" w:type="pct"/>
            <w:tcBorders>
              <w:top w:val="single" w:sz="4" w:space="0" w:color="auto"/>
              <w:left w:val="single" w:sz="4" w:space="0" w:color="auto"/>
              <w:bottom w:val="single" w:sz="4" w:space="0" w:color="auto"/>
              <w:right w:val="single" w:sz="4" w:space="0" w:color="auto"/>
            </w:tcBorders>
          </w:tcPr>
          <w:p w14:paraId="1D69B0CB"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7AB0227A" w14:textId="77777777" w:rsidR="003B6FB6" w:rsidRPr="00EC61C3" w:rsidRDefault="003B6FB6" w:rsidP="006C31F7">
            <w:pPr>
              <w:pStyle w:val="TAC"/>
            </w:pPr>
            <w:r w:rsidRPr="00EC61C3">
              <w:t xml:space="preserve">40: </w:t>
            </w:r>
            <w:proofErr w:type="spellStart"/>
            <w:proofErr w:type="gramStart"/>
            <w:r w:rsidRPr="00EC61C3">
              <w:t>NRB,c</w:t>
            </w:r>
            <w:proofErr w:type="spellEnd"/>
            <w:proofErr w:type="gramEnd"/>
            <w:r w:rsidRPr="00EC61C3">
              <w:t xml:space="preserve"> = 106</w:t>
            </w:r>
          </w:p>
        </w:tc>
        <w:tc>
          <w:tcPr>
            <w:tcW w:w="1300" w:type="pct"/>
            <w:tcBorders>
              <w:top w:val="single" w:sz="4" w:space="0" w:color="auto"/>
              <w:left w:val="single" w:sz="4" w:space="0" w:color="auto"/>
              <w:bottom w:val="single" w:sz="4" w:space="0" w:color="auto"/>
              <w:right w:val="single" w:sz="4" w:space="0" w:color="auto"/>
            </w:tcBorders>
          </w:tcPr>
          <w:p w14:paraId="52278E24" w14:textId="77777777" w:rsidR="003B6FB6" w:rsidRPr="00EC61C3" w:rsidRDefault="003B6FB6" w:rsidP="006C31F7">
            <w:pPr>
              <w:pStyle w:val="TAC"/>
            </w:pPr>
          </w:p>
        </w:tc>
      </w:tr>
      <w:tr w:rsidR="003B6FB6" w:rsidRPr="00EC61C3" w14:paraId="45C4E178" w14:textId="77777777" w:rsidTr="006C31F7">
        <w:trPr>
          <w:trHeight w:val="188"/>
          <w:jc w:val="center"/>
        </w:trPr>
        <w:tc>
          <w:tcPr>
            <w:tcW w:w="1177" w:type="pct"/>
            <w:tcBorders>
              <w:top w:val="single" w:sz="4" w:space="0" w:color="auto"/>
              <w:left w:val="single" w:sz="4" w:space="0" w:color="auto"/>
              <w:bottom w:val="single" w:sz="4" w:space="0" w:color="auto"/>
              <w:right w:val="single" w:sz="4" w:space="0" w:color="auto"/>
            </w:tcBorders>
            <w:hideMark/>
          </w:tcPr>
          <w:p w14:paraId="4F1C73B2" w14:textId="77777777" w:rsidR="003B6FB6" w:rsidRPr="00EC61C3" w:rsidRDefault="003B6FB6" w:rsidP="006C31F7">
            <w:pPr>
              <w:pStyle w:val="TAL"/>
            </w:pPr>
            <w:r w:rsidRPr="00EC61C3">
              <w:t>DL initial BWP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118F4AF5" w14:textId="77777777" w:rsidR="003B6FB6" w:rsidRPr="00EC61C3" w:rsidRDefault="003B6FB6" w:rsidP="006C31F7">
            <w:pPr>
              <w:pStyle w:val="TAL"/>
            </w:pPr>
            <w:r w:rsidRPr="00EC61C3">
              <w:t>Config 1, 2, 3, 4, 5, 6</w:t>
            </w:r>
          </w:p>
        </w:tc>
        <w:tc>
          <w:tcPr>
            <w:tcW w:w="526" w:type="pct"/>
            <w:tcBorders>
              <w:top w:val="single" w:sz="4" w:space="0" w:color="auto"/>
              <w:left w:val="single" w:sz="4" w:space="0" w:color="auto"/>
              <w:bottom w:val="single" w:sz="4" w:space="0" w:color="auto"/>
              <w:right w:val="single" w:sz="4" w:space="0" w:color="auto"/>
            </w:tcBorders>
          </w:tcPr>
          <w:p w14:paraId="413B63EF"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1E7593E1" w14:textId="77777777" w:rsidR="003B6FB6" w:rsidRPr="00EC61C3" w:rsidRDefault="003B6FB6" w:rsidP="006C31F7">
            <w:pPr>
              <w:pStyle w:val="TAC"/>
            </w:pPr>
            <w:r w:rsidRPr="00EC61C3">
              <w:t>DLBWP.0.1</w:t>
            </w:r>
          </w:p>
        </w:tc>
        <w:tc>
          <w:tcPr>
            <w:tcW w:w="1300" w:type="pct"/>
            <w:tcBorders>
              <w:top w:val="single" w:sz="4" w:space="0" w:color="auto"/>
              <w:left w:val="single" w:sz="4" w:space="0" w:color="auto"/>
              <w:bottom w:val="single" w:sz="4" w:space="0" w:color="auto"/>
              <w:right w:val="single" w:sz="4" w:space="0" w:color="auto"/>
            </w:tcBorders>
          </w:tcPr>
          <w:p w14:paraId="1FB6E03A" w14:textId="77777777" w:rsidR="003B6FB6" w:rsidRPr="00EC61C3" w:rsidRDefault="003B6FB6" w:rsidP="006C31F7">
            <w:pPr>
              <w:pStyle w:val="TAC"/>
            </w:pPr>
          </w:p>
        </w:tc>
      </w:tr>
      <w:tr w:rsidR="003B6FB6" w:rsidRPr="00EC61C3" w14:paraId="1DC49569" w14:textId="77777777" w:rsidTr="006C31F7">
        <w:trPr>
          <w:trHeight w:val="188"/>
          <w:jc w:val="center"/>
        </w:trPr>
        <w:tc>
          <w:tcPr>
            <w:tcW w:w="1177" w:type="pct"/>
            <w:tcBorders>
              <w:top w:val="single" w:sz="4" w:space="0" w:color="auto"/>
              <w:left w:val="single" w:sz="4" w:space="0" w:color="auto"/>
              <w:bottom w:val="single" w:sz="4" w:space="0" w:color="auto"/>
              <w:right w:val="single" w:sz="4" w:space="0" w:color="auto"/>
            </w:tcBorders>
            <w:hideMark/>
          </w:tcPr>
          <w:p w14:paraId="2D0A8E9D" w14:textId="77777777" w:rsidR="003B6FB6" w:rsidRPr="00EC61C3" w:rsidRDefault="003B6FB6" w:rsidP="006C31F7">
            <w:pPr>
              <w:pStyle w:val="TAL"/>
            </w:pPr>
            <w:r w:rsidRPr="00EC61C3">
              <w:t>DL dedicated BWP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090DE498" w14:textId="77777777" w:rsidR="003B6FB6" w:rsidRPr="00EC61C3" w:rsidRDefault="003B6FB6" w:rsidP="006C31F7">
            <w:pPr>
              <w:pStyle w:val="TAL"/>
            </w:pPr>
            <w:r w:rsidRPr="00EC61C3">
              <w:t>Config 1, 2, 3, 4, 5, 6</w:t>
            </w:r>
          </w:p>
        </w:tc>
        <w:tc>
          <w:tcPr>
            <w:tcW w:w="526" w:type="pct"/>
            <w:tcBorders>
              <w:top w:val="single" w:sz="4" w:space="0" w:color="auto"/>
              <w:left w:val="single" w:sz="4" w:space="0" w:color="auto"/>
              <w:bottom w:val="single" w:sz="4" w:space="0" w:color="auto"/>
              <w:right w:val="single" w:sz="4" w:space="0" w:color="auto"/>
            </w:tcBorders>
          </w:tcPr>
          <w:p w14:paraId="75076099"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3711D56E" w14:textId="77777777" w:rsidR="003B6FB6" w:rsidRPr="00EC61C3" w:rsidRDefault="003B6FB6" w:rsidP="006C31F7">
            <w:pPr>
              <w:pStyle w:val="TAC"/>
            </w:pPr>
            <w:r w:rsidRPr="00EC61C3">
              <w:t>DLBWP.1.1</w:t>
            </w:r>
          </w:p>
        </w:tc>
        <w:tc>
          <w:tcPr>
            <w:tcW w:w="1300" w:type="pct"/>
            <w:tcBorders>
              <w:top w:val="single" w:sz="4" w:space="0" w:color="auto"/>
              <w:left w:val="single" w:sz="4" w:space="0" w:color="auto"/>
              <w:bottom w:val="single" w:sz="4" w:space="0" w:color="auto"/>
              <w:right w:val="single" w:sz="4" w:space="0" w:color="auto"/>
            </w:tcBorders>
          </w:tcPr>
          <w:p w14:paraId="42359C93" w14:textId="77777777" w:rsidR="003B6FB6" w:rsidRPr="00EC61C3" w:rsidRDefault="003B6FB6" w:rsidP="006C31F7">
            <w:pPr>
              <w:pStyle w:val="TAC"/>
            </w:pPr>
          </w:p>
        </w:tc>
      </w:tr>
      <w:tr w:rsidR="003B6FB6" w:rsidRPr="00EC61C3" w14:paraId="77D30435" w14:textId="77777777" w:rsidTr="006C31F7">
        <w:trPr>
          <w:trHeight w:val="188"/>
          <w:jc w:val="center"/>
        </w:trPr>
        <w:tc>
          <w:tcPr>
            <w:tcW w:w="1177" w:type="pct"/>
            <w:tcBorders>
              <w:top w:val="single" w:sz="4" w:space="0" w:color="auto"/>
              <w:left w:val="single" w:sz="4" w:space="0" w:color="auto"/>
              <w:bottom w:val="single" w:sz="4" w:space="0" w:color="auto"/>
              <w:right w:val="single" w:sz="4" w:space="0" w:color="auto"/>
            </w:tcBorders>
            <w:hideMark/>
          </w:tcPr>
          <w:p w14:paraId="19A4A71A" w14:textId="77777777" w:rsidR="003B6FB6" w:rsidRPr="00EC61C3" w:rsidRDefault="003B6FB6" w:rsidP="006C31F7">
            <w:pPr>
              <w:pStyle w:val="TAL"/>
            </w:pPr>
            <w:r w:rsidRPr="00EC61C3">
              <w:t>UL initial BWP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5CAB4EA2" w14:textId="77777777" w:rsidR="003B6FB6" w:rsidRPr="00EC61C3" w:rsidRDefault="003B6FB6" w:rsidP="006C31F7">
            <w:pPr>
              <w:pStyle w:val="TAL"/>
            </w:pPr>
            <w:r w:rsidRPr="00EC61C3">
              <w:t>Config 1, 2, 3, 4, 5, 6</w:t>
            </w:r>
          </w:p>
        </w:tc>
        <w:tc>
          <w:tcPr>
            <w:tcW w:w="526" w:type="pct"/>
            <w:tcBorders>
              <w:top w:val="single" w:sz="4" w:space="0" w:color="auto"/>
              <w:left w:val="single" w:sz="4" w:space="0" w:color="auto"/>
              <w:bottom w:val="single" w:sz="4" w:space="0" w:color="auto"/>
              <w:right w:val="single" w:sz="4" w:space="0" w:color="auto"/>
            </w:tcBorders>
          </w:tcPr>
          <w:p w14:paraId="32F493EA"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6BDB4388" w14:textId="77777777" w:rsidR="003B6FB6" w:rsidRPr="00EC61C3" w:rsidRDefault="003B6FB6" w:rsidP="006C31F7">
            <w:pPr>
              <w:pStyle w:val="TAC"/>
            </w:pPr>
            <w:r w:rsidRPr="00EC61C3">
              <w:t>ULBWP.0.1</w:t>
            </w:r>
          </w:p>
        </w:tc>
        <w:tc>
          <w:tcPr>
            <w:tcW w:w="1300" w:type="pct"/>
            <w:tcBorders>
              <w:top w:val="single" w:sz="4" w:space="0" w:color="auto"/>
              <w:left w:val="single" w:sz="4" w:space="0" w:color="auto"/>
              <w:bottom w:val="single" w:sz="4" w:space="0" w:color="auto"/>
              <w:right w:val="single" w:sz="4" w:space="0" w:color="auto"/>
            </w:tcBorders>
          </w:tcPr>
          <w:p w14:paraId="55BABC34" w14:textId="77777777" w:rsidR="003B6FB6" w:rsidRPr="00EC61C3" w:rsidRDefault="003B6FB6" w:rsidP="006C31F7">
            <w:pPr>
              <w:pStyle w:val="TAC"/>
            </w:pPr>
          </w:p>
        </w:tc>
      </w:tr>
      <w:tr w:rsidR="003B6FB6" w:rsidRPr="00EC61C3" w14:paraId="69CCAD12" w14:textId="77777777" w:rsidTr="006C31F7">
        <w:trPr>
          <w:trHeight w:val="188"/>
          <w:jc w:val="center"/>
        </w:trPr>
        <w:tc>
          <w:tcPr>
            <w:tcW w:w="1177" w:type="pct"/>
            <w:tcBorders>
              <w:top w:val="single" w:sz="4" w:space="0" w:color="auto"/>
              <w:left w:val="single" w:sz="4" w:space="0" w:color="auto"/>
              <w:bottom w:val="single" w:sz="4" w:space="0" w:color="auto"/>
              <w:right w:val="single" w:sz="4" w:space="0" w:color="auto"/>
            </w:tcBorders>
            <w:hideMark/>
          </w:tcPr>
          <w:p w14:paraId="755565FA" w14:textId="77777777" w:rsidR="003B6FB6" w:rsidRPr="00EC61C3" w:rsidRDefault="003B6FB6" w:rsidP="006C31F7">
            <w:pPr>
              <w:pStyle w:val="TAL"/>
            </w:pPr>
            <w:r w:rsidRPr="00EC61C3">
              <w:t>UL dedicated BWP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68362A6B" w14:textId="77777777" w:rsidR="003B6FB6" w:rsidRPr="00EC61C3" w:rsidRDefault="003B6FB6" w:rsidP="006C31F7">
            <w:pPr>
              <w:pStyle w:val="TAL"/>
            </w:pPr>
            <w:r w:rsidRPr="00EC61C3">
              <w:t>Config 1, 2, 3, 4, 5, 6</w:t>
            </w:r>
          </w:p>
        </w:tc>
        <w:tc>
          <w:tcPr>
            <w:tcW w:w="526" w:type="pct"/>
            <w:tcBorders>
              <w:top w:val="single" w:sz="4" w:space="0" w:color="auto"/>
              <w:left w:val="single" w:sz="4" w:space="0" w:color="auto"/>
              <w:bottom w:val="single" w:sz="4" w:space="0" w:color="auto"/>
              <w:right w:val="single" w:sz="4" w:space="0" w:color="auto"/>
            </w:tcBorders>
          </w:tcPr>
          <w:p w14:paraId="01063BCB"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673083F4" w14:textId="77777777" w:rsidR="003B6FB6" w:rsidRPr="00EC61C3" w:rsidRDefault="003B6FB6" w:rsidP="006C31F7">
            <w:pPr>
              <w:pStyle w:val="TAC"/>
            </w:pPr>
            <w:r w:rsidRPr="00EC61C3">
              <w:t>ULBWP.1.1</w:t>
            </w:r>
          </w:p>
        </w:tc>
        <w:tc>
          <w:tcPr>
            <w:tcW w:w="1300" w:type="pct"/>
            <w:tcBorders>
              <w:top w:val="single" w:sz="4" w:space="0" w:color="auto"/>
              <w:left w:val="single" w:sz="4" w:space="0" w:color="auto"/>
              <w:bottom w:val="single" w:sz="4" w:space="0" w:color="auto"/>
              <w:right w:val="single" w:sz="4" w:space="0" w:color="auto"/>
            </w:tcBorders>
          </w:tcPr>
          <w:p w14:paraId="4B432419" w14:textId="77777777" w:rsidR="003B6FB6" w:rsidRPr="00EC61C3" w:rsidRDefault="003B6FB6" w:rsidP="006C31F7">
            <w:pPr>
              <w:pStyle w:val="TAC"/>
            </w:pPr>
          </w:p>
        </w:tc>
      </w:tr>
      <w:tr w:rsidR="003B6FB6" w:rsidRPr="00EC61C3" w14:paraId="1BAAC591" w14:textId="77777777" w:rsidTr="006C31F7">
        <w:trPr>
          <w:trHeight w:val="188"/>
          <w:jc w:val="center"/>
        </w:trPr>
        <w:tc>
          <w:tcPr>
            <w:tcW w:w="1177" w:type="pct"/>
            <w:tcBorders>
              <w:top w:val="single" w:sz="4" w:space="0" w:color="auto"/>
              <w:left w:val="single" w:sz="4" w:space="0" w:color="auto"/>
              <w:bottom w:val="nil"/>
              <w:right w:val="single" w:sz="4" w:space="0" w:color="auto"/>
            </w:tcBorders>
            <w:shd w:val="clear" w:color="auto" w:fill="auto"/>
            <w:hideMark/>
          </w:tcPr>
          <w:p w14:paraId="6C186B25" w14:textId="77777777" w:rsidR="003B6FB6" w:rsidRPr="00EC61C3" w:rsidRDefault="003B6FB6" w:rsidP="006C31F7">
            <w:pPr>
              <w:pStyle w:val="TAL"/>
            </w:pPr>
            <w:r w:rsidRPr="00EC61C3">
              <w:t>TDD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7FD361F3" w14:textId="77777777" w:rsidR="003B6FB6" w:rsidRPr="00EC61C3" w:rsidRDefault="003B6FB6" w:rsidP="006C31F7">
            <w:pPr>
              <w:pStyle w:val="TAL"/>
            </w:pPr>
            <w:r w:rsidRPr="00EC61C3">
              <w:t>Config 1, 4</w:t>
            </w:r>
          </w:p>
        </w:tc>
        <w:tc>
          <w:tcPr>
            <w:tcW w:w="526" w:type="pct"/>
            <w:tcBorders>
              <w:top w:val="single" w:sz="4" w:space="0" w:color="auto"/>
              <w:left w:val="single" w:sz="4" w:space="0" w:color="auto"/>
              <w:bottom w:val="nil"/>
              <w:right w:val="single" w:sz="4" w:space="0" w:color="auto"/>
            </w:tcBorders>
            <w:shd w:val="clear" w:color="auto" w:fill="auto"/>
          </w:tcPr>
          <w:p w14:paraId="6B619CB0"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1AC4FE0E" w14:textId="77777777" w:rsidR="003B6FB6" w:rsidRPr="00EC61C3" w:rsidRDefault="003B6FB6" w:rsidP="006C31F7">
            <w:pPr>
              <w:pStyle w:val="TAC"/>
            </w:pPr>
            <w:r w:rsidRPr="00EC61C3">
              <w:t>Not Applicable</w:t>
            </w:r>
          </w:p>
        </w:tc>
        <w:tc>
          <w:tcPr>
            <w:tcW w:w="1300" w:type="pct"/>
            <w:tcBorders>
              <w:top w:val="single" w:sz="4" w:space="0" w:color="auto"/>
              <w:left w:val="single" w:sz="4" w:space="0" w:color="auto"/>
              <w:bottom w:val="single" w:sz="4" w:space="0" w:color="auto"/>
              <w:right w:val="single" w:sz="4" w:space="0" w:color="auto"/>
            </w:tcBorders>
          </w:tcPr>
          <w:p w14:paraId="12532B24" w14:textId="77777777" w:rsidR="003B6FB6" w:rsidRPr="00EC61C3" w:rsidRDefault="003B6FB6" w:rsidP="006C31F7">
            <w:pPr>
              <w:pStyle w:val="TAC"/>
            </w:pPr>
          </w:p>
        </w:tc>
      </w:tr>
      <w:tr w:rsidR="003B6FB6" w:rsidRPr="00EC61C3" w14:paraId="69A5FB44" w14:textId="77777777" w:rsidTr="006C31F7">
        <w:trPr>
          <w:trHeight w:val="188"/>
          <w:jc w:val="center"/>
        </w:trPr>
        <w:tc>
          <w:tcPr>
            <w:tcW w:w="1177" w:type="pct"/>
            <w:tcBorders>
              <w:top w:val="nil"/>
              <w:left w:val="single" w:sz="4" w:space="0" w:color="auto"/>
              <w:bottom w:val="nil"/>
              <w:right w:val="single" w:sz="4" w:space="0" w:color="auto"/>
            </w:tcBorders>
            <w:shd w:val="clear" w:color="auto" w:fill="auto"/>
            <w:hideMark/>
          </w:tcPr>
          <w:p w14:paraId="016A1C14"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5EC3DAEB" w14:textId="77777777" w:rsidR="003B6FB6" w:rsidRPr="00EC61C3" w:rsidRDefault="003B6FB6" w:rsidP="006C31F7">
            <w:pPr>
              <w:pStyle w:val="TAL"/>
            </w:pPr>
            <w:r w:rsidRPr="00EC61C3">
              <w:t>Config 2, 5</w:t>
            </w:r>
          </w:p>
        </w:tc>
        <w:tc>
          <w:tcPr>
            <w:tcW w:w="526" w:type="pct"/>
            <w:tcBorders>
              <w:top w:val="nil"/>
              <w:left w:val="single" w:sz="4" w:space="0" w:color="auto"/>
              <w:bottom w:val="nil"/>
              <w:right w:val="single" w:sz="4" w:space="0" w:color="auto"/>
            </w:tcBorders>
            <w:shd w:val="clear" w:color="auto" w:fill="auto"/>
            <w:hideMark/>
          </w:tcPr>
          <w:p w14:paraId="1AB2574B"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46CBA918" w14:textId="77777777" w:rsidR="003B6FB6" w:rsidRPr="00EC61C3" w:rsidRDefault="003B6FB6" w:rsidP="006C31F7">
            <w:pPr>
              <w:pStyle w:val="TAC"/>
            </w:pPr>
            <w:r w:rsidRPr="00EC61C3">
              <w:t>TDDConf.1.1</w:t>
            </w:r>
          </w:p>
        </w:tc>
        <w:tc>
          <w:tcPr>
            <w:tcW w:w="1300" w:type="pct"/>
            <w:tcBorders>
              <w:top w:val="single" w:sz="4" w:space="0" w:color="auto"/>
              <w:left w:val="single" w:sz="4" w:space="0" w:color="auto"/>
              <w:bottom w:val="single" w:sz="4" w:space="0" w:color="auto"/>
              <w:right w:val="single" w:sz="4" w:space="0" w:color="auto"/>
            </w:tcBorders>
          </w:tcPr>
          <w:p w14:paraId="0E22D730" w14:textId="77777777" w:rsidR="003B6FB6" w:rsidRPr="00EC61C3" w:rsidRDefault="003B6FB6" w:rsidP="006C31F7">
            <w:pPr>
              <w:pStyle w:val="TAC"/>
            </w:pPr>
          </w:p>
        </w:tc>
      </w:tr>
      <w:tr w:rsidR="003B6FB6" w:rsidRPr="00EC61C3" w14:paraId="7A829C84" w14:textId="77777777" w:rsidTr="006C31F7">
        <w:trPr>
          <w:trHeight w:val="188"/>
          <w:jc w:val="center"/>
        </w:trPr>
        <w:tc>
          <w:tcPr>
            <w:tcW w:w="1177" w:type="pct"/>
            <w:tcBorders>
              <w:top w:val="nil"/>
              <w:left w:val="single" w:sz="4" w:space="0" w:color="auto"/>
              <w:bottom w:val="single" w:sz="4" w:space="0" w:color="auto"/>
              <w:right w:val="single" w:sz="4" w:space="0" w:color="auto"/>
            </w:tcBorders>
            <w:shd w:val="clear" w:color="auto" w:fill="auto"/>
            <w:hideMark/>
          </w:tcPr>
          <w:p w14:paraId="1FA54DB3"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23A29862" w14:textId="77777777" w:rsidR="003B6FB6" w:rsidRPr="00EC61C3" w:rsidRDefault="003B6FB6" w:rsidP="006C31F7">
            <w:pPr>
              <w:pStyle w:val="TAL"/>
            </w:pPr>
            <w:r w:rsidRPr="00EC61C3">
              <w:t>Config 3, 6</w:t>
            </w:r>
          </w:p>
        </w:tc>
        <w:tc>
          <w:tcPr>
            <w:tcW w:w="526" w:type="pct"/>
            <w:tcBorders>
              <w:top w:val="nil"/>
              <w:left w:val="single" w:sz="4" w:space="0" w:color="auto"/>
              <w:bottom w:val="single" w:sz="4" w:space="0" w:color="auto"/>
              <w:right w:val="single" w:sz="4" w:space="0" w:color="auto"/>
            </w:tcBorders>
            <w:shd w:val="clear" w:color="auto" w:fill="auto"/>
            <w:hideMark/>
          </w:tcPr>
          <w:p w14:paraId="2FBC9E9A"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721D39DB" w14:textId="77777777" w:rsidR="003B6FB6" w:rsidRPr="00EC61C3" w:rsidRDefault="003B6FB6" w:rsidP="006C31F7">
            <w:pPr>
              <w:pStyle w:val="TAC"/>
            </w:pPr>
            <w:r w:rsidRPr="00EC61C3">
              <w:t>TDDConf.2.1</w:t>
            </w:r>
          </w:p>
        </w:tc>
        <w:tc>
          <w:tcPr>
            <w:tcW w:w="1300" w:type="pct"/>
            <w:tcBorders>
              <w:top w:val="single" w:sz="4" w:space="0" w:color="auto"/>
              <w:left w:val="single" w:sz="4" w:space="0" w:color="auto"/>
              <w:bottom w:val="single" w:sz="4" w:space="0" w:color="auto"/>
              <w:right w:val="single" w:sz="4" w:space="0" w:color="auto"/>
            </w:tcBorders>
          </w:tcPr>
          <w:p w14:paraId="66418470" w14:textId="77777777" w:rsidR="003B6FB6" w:rsidRPr="00EC61C3" w:rsidRDefault="003B6FB6" w:rsidP="006C31F7">
            <w:pPr>
              <w:pStyle w:val="TAC"/>
            </w:pPr>
          </w:p>
        </w:tc>
      </w:tr>
      <w:tr w:rsidR="003B6FB6" w:rsidRPr="00EC61C3" w14:paraId="0C0E76BB" w14:textId="77777777" w:rsidTr="006C31F7">
        <w:trPr>
          <w:trHeight w:val="188"/>
          <w:jc w:val="center"/>
        </w:trPr>
        <w:tc>
          <w:tcPr>
            <w:tcW w:w="1177" w:type="pct"/>
            <w:tcBorders>
              <w:top w:val="single" w:sz="4" w:space="0" w:color="auto"/>
              <w:left w:val="single" w:sz="4" w:space="0" w:color="auto"/>
              <w:bottom w:val="nil"/>
              <w:right w:val="single" w:sz="4" w:space="0" w:color="auto"/>
            </w:tcBorders>
            <w:shd w:val="clear" w:color="auto" w:fill="auto"/>
            <w:hideMark/>
          </w:tcPr>
          <w:p w14:paraId="7FBB805D" w14:textId="77777777" w:rsidR="003B6FB6" w:rsidRPr="00EC61C3" w:rsidRDefault="003B6FB6" w:rsidP="006C31F7">
            <w:pPr>
              <w:pStyle w:val="TAL"/>
            </w:pPr>
            <w:ins w:id="2" w:author="Karajani Bledar 1SI1" w:date="2022-04-25T16:24:00Z">
              <w:r>
                <w:t xml:space="preserve">RMSI </w:t>
              </w:r>
            </w:ins>
            <w:r w:rsidRPr="00EC61C3">
              <w:t>CORESET Reference Channel</w:t>
            </w:r>
          </w:p>
        </w:tc>
        <w:tc>
          <w:tcPr>
            <w:tcW w:w="897" w:type="pct"/>
            <w:gridSpan w:val="3"/>
            <w:tcBorders>
              <w:top w:val="single" w:sz="4" w:space="0" w:color="auto"/>
              <w:left w:val="single" w:sz="4" w:space="0" w:color="auto"/>
              <w:bottom w:val="single" w:sz="4" w:space="0" w:color="auto"/>
              <w:right w:val="single" w:sz="4" w:space="0" w:color="auto"/>
            </w:tcBorders>
            <w:hideMark/>
          </w:tcPr>
          <w:p w14:paraId="57387F46" w14:textId="77777777" w:rsidR="003B6FB6" w:rsidRPr="00EC61C3" w:rsidRDefault="003B6FB6" w:rsidP="006C31F7">
            <w:pPr>
              <w:pStyle w:val="TAL"/>
            </w:pPr>
            <w:r w:rsidRPr="00EC61C3">
              <w:t>Config 1, 4</w:t>
            </w:r>
          </w:p>
        </w:tc>
        <w:tc>
          <w:tcPr>
            <w:tcW w:w="526" w:type="pct"/>
            <w:tcBorders>
              <w:top w:val="single" w:sz="4" w:space="0" w:color="auto"/>
              <w:left w:val="single" w:sz="4" w:space="0" w:color="auto"/>
              <w:bottom w:val="nil"/>
              <w:right w:val="single" w:sz="4" w:space="0" w:color="auto"/>
            </w:tcBorders>
            <w:shd w:val="clear" w:color="auto" w:fill="auto"/>
          </w:tcPr>
          <w:p w14:paraId="2D777447"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5AB48515" w14:textId="77777777" w:rsidR="003B6FB6" w:rsidRPr="00EC61C3" w:rsidRDefault="003B6FB6" w:rsidP="006C31F7">
            <w:pPr>
              <w:pStyle w:val="TAC"/>
            </w:pPr>
            <w:r w:rsidRPr="00EC61C3">
              <w:t>CR.1.1 FDD</w:t>
            </w:r>
          </w:p>
        </w:tc>
        <w:tc>
          <w:tcPr>
            <w:tcW w:w="1300" w:type="pct"/>
            <w:tcBorders>
              <w:top w:val="single" w:sz="4" w:space="0" w:color="auto"/>
              <w:left w:val="single" w:sz="4" w:space="0" w:color="auto"/>
              <w:bottom w:val="single" w:sz="4" w:space="0" w:color="auto"/>
              <w:right w:val="single" w:sz="4" w:space="0" w:color="auto"/>
            </w:tcBorders>
          </w:tcPr>
          <w:p w14:paraId="5A6266CC" w14:textId="77777777" w:rsidR="003B6FB6" w:rsidRPr="00EC61C3" w:rsidRDefault="003B6FB6" w:rsidP="006C31F7">
            <w:pPr>
              <w:pStyle w:val="TAC"/>
            </w:pPr>
          </w:p>
        </w:tc>
      </w:tr>
      <w:tr w:rsidR="003B6FB6" w:rsidRPr="00EC61C3" w14:paraId="6F151A55" w14:textId="77777777" w:rsidTr="006C31F7">
        <w:trPr>
          <w:trHeight w:val="188"/>
          <w:jc w:val="center"/>
        </w:trPr>
        <w:tc>
          <w:tcPr>
            <w:tcW w:w="1177" w:type="pct"/>
            <w:tcBorders>
              <w:top w:val="nil"/>
              <w:left w:val="single" w:sz="4" w:space="0" w:color="auto"/>
              <w:bottom w:val="nil"/>
              <w:right w:val="single" w:sz="4" w:space="0" w:color="auto"/>
            </w:tcBorders>
            <w:shd w:val="clear" w:color="auto" w:fill="auto"/>
            <w:hideMark/>
          </w:tcPr>
          <w:p w14:paraId="21ED9683"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32B3EA5F" w14:textId="77777777" w:rsidR="003B6FB6" w:rsidRPr="00EC61C3" w:rsidRDefault="003B6FB6" w:rsidP="006C31F7">
            <w:pPr>
              <w:pStyle w:val="TAL"/>
            </w:pPr>
            <w:r w:rsidRPr="00EC61C3">
              <w:t>Config 2, 5</w:t>
            </w:r>
          </w:p>
        </w:tc>
        <w:tc>
          <w:tcPr>
            <w:tcW w:w="526" w:type="pct"/>
            <w:tcBorders>
              <w:top w:val="nil"/>
              <w:left w:val="single" w:sz="4" w:space="0" w:color="auto"/>
              <w:bottom w:val="nil"/>
              <w:right w:val="single" w:sz="4" w:space="0" w:color="auto"/>
            </w:tcBorders>
            <w:shd w:val="clear" w:color="auto" w:fill="auto"/>
            <w:hideMark/>
          </w:tcPr>
          <w:p w14:paraId="3B32FCA1"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2E127638" w14:textId="77777777" w:rsidR="003B6FB6" w:rsidRPr="00EC61C3" w:rsidRDefault="003B6FB6" w:rsidP="006C31F7">
            <w:pPr>
              <w:pStyle w:val="TAC"/>
            </w:pPr>
            <w:r w:rsidRPr="00EC61C3">
              <w:t>CR.1.1 TDD</w:t>
            </w:r>
          </w:p>
        </w:tc>
        <w:tc>
          <w:tcPr>
            <w:tcW w:w="1300" w:type="pct"/>
            <w:tcBorders>
              <w:top w:val="single" w:sz="4" w:space="0" w:color="auto"/>
              <w:left w:val="single" w:sz="4" w:space="0" w:color="auto"/>
              <w:bottom w:val="single" w:sz="4" w:space="0" w:color="auto"/>
              <w:right w:val="single" w:sz="4" w:space="0" w:color="auto"/>
            </w:tcBorders>
          </w:tcPr>
          <w:p w14:paraId="154E11FF" w14:textId="77777777" w:rsidR="003B6FB6" w:rsidRPr="00EC61C3" w:rsidRDefault="003B6FB6" w:rsidP="006C31F7">
            <w:pPr>
              <w:pStyle w:val="TAC"/>
            </w:pPr>
          </w:p>
        </w:tc>
      </w:tr>
      <w:tr w:rsidR="003B6FB6" w:rsidRPr="00EC61C3" w14:paraId="78DAD7F5" w14:textId="77777777" w:rsidTr="006C31F7">
        <w:trPr>
          <w:trHeight w:val="188"/>
          <w:jc w:val="center"/>
        </w:trPr>
        <w:tc>
          <w:tcPr>
            <w:tcW w:w="1177" w:type="pct"/>
            <w:tcBorders>
              <w:top w:val="nil"/>
              <w:left w:val="single" w:sz="4" w:space="0" w:color="auto"/>
              <w:bottom w:val="single" w:sz="4" w:space="0" w:color="auto"/>
              <w:right w:val="single" w:sz="4" w:space="0" w:color="auto"/>
            </w:tcBorders>
            <w:shd w:val="clear" w:color="auto" w:fill="auto"/>
            <w:hideMark/>
          </w:tcPr>
          <w:p w14:paraId="17A01FA6"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74EAE504" w14:textId="77777777" w:rsidR="003B6FB6" w:rsidRPr="00EC61C3" w:rsidRDefault="003B6FB6" w:rsidP="006C31F7">
            <w:pPr>
              <w:pStyle w:val="TAL"/>
            </w:pPr>
            <w:r w:rsidRPr="00EC61C3">
              <w:t>Config 3, 6</w:t>
            </w:r>
          </w:p>
        </w:tc>
        <w:tc>
          <w:tcPr>
            <w:tcW w:w="526" w:type="pct"/>
            <w:tcBorders>
              <w:top w:val="nil"/>
              <w:left w:val="single" w:sz="4" w:space="0" w:color="auto"/>
              <w:bottom w:val="single" w:sz="4" w:space="0" w:color="auto"/>
              <w:right w:val="single" w:sz="4" w:space="0" w:color="auto"/>
            </w:tcBorders>
            <w:shd w:val="clear" w:color="auto" w:fill="auto"/>
            <w:hideMark/>
          </w:tcPr>
          <w:p w14:paraId="7260AFC1"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02436F23" w14:textId="77777777" w:rsidR="003B6FB6" w:rsidRPr="00EC61C3" w:rsidRDefault="003B6FB6" w:rsidP="006C31F7">
            <w:pPr>
              <w:pStyle w:val="TAC"/>
            </w:pPr>
            <w:r w:rsidRPr="00EC61C3">
              <w:t>CR.2.1 TDD</w:t>
            </w:r>
          </w:p>
        </w:tc>
        <w:tc>
          <w:tcPr>
            <w:tcW w:w="1300" w:type="pct"/>
            <w:tcBorders>
              <w:top w:val="single" w:sz="4" w:space="0" w:color="auto"/>
              <w:left w:val="single" w:sz="4" w:space="0" w:color="auto"/>
              <w:bottom w:val="single" w:sz="4" w:space="0" w:color="auto"/>
              <w:right w:val="single" w:sz="4" w:space="0" w:color="auto"/>
            </w:tcBorders>
          </w:tcPr>
          <w:p w14:paraId="700B341B" w14:textId="77777777" w:rsidR="003B6FB6" w:rsidRPr="00EC61C3" w:rsidRDefault="003B6FB6" w:rsidP="006C31F7">
            <w:pPr>
              <w:pStyle w:val="TAC"/>
            </w:pPr>
          </w:p>
        </w:tc>
      </w:tr>
      <w:tr w:rsidR="003B6FB6" w:rsidRPr="00EC61C3" w14:paraId="41B69DB7" w14:textId="77777777" w:rsidTr="006C31F7">
        <w:trPr>
          <w:trHeight w:val="188"/>
          <w:jc w:val="center"/>
          <w:ins w:id="3" w:author="Karajani Bledar 1SI1" w:date="2022-04-25T16:24:00Z"/>
        </w:trPr>
        <w:tc>
          <w:tcPr>
            <w:tcW w:w="1177" w:type="pct"/>
            <w:tcBorders>
              <w:top w:val="single" w:sz="4" w:space="0" w:color="auto"/>
              <w:left w:val="single" w:sz="4" w:space="0" w:color="auto"/>
              <w:bottom w:val="nil"/>
              <w:right w:val="single" w:sz="4" w:space="0" w:color="auto"/>
            </w:tcBorders>
            <w:shd w:val="clear" w:color="auto" w:fill="auto"/>
            <w:hideMark/>
          </w:tcPr>
          <w:p w14:paraId="7E9BD55A" w14:textId="77777777" w:rsidR="003B6FB6" w:rsidRPr="00EC61C3" w:rsidRDefault="003B6FB6" w:rsidP="006C31F7">
            <w:pPr>
              <w:pStyle w:val="TAL"/>
              <w:rPr>
                <w:ins w:id="4" w:author="Karajani Bledar 1SI1" w:date="2022-04-25T16:24:00Z"/>
              </w:rPr>
            </w:pPr>
            <w:ins w:id="5" w:author="Karajani Bledar 1SI1" w:date="2022-04-25T16:24:00Z">
              <w:r>
                <w:t xml:space="preserve">Dedicated </w:t>
              </w:r>
              <w:r w:rsidRPr="00EC61C3">
                <w:t>CORESET Reference Channel</w:t>
              </w:r>
            </w:ins>
          </w:p>
        </w:tc>
        <w:tc>
          <w:tcPr>
            <w:tcW w:w="897" w:type="pct"/>
            <w:gridSpan w:val="3"/>
            <w:tcBorders>
              <w:top w:val="single" w:sz="4" w:space="0" w:color="auto"/>
              <w:left w:val="single" w:sz="4" w:space="0" w:color="auto"/>
              <w:bottom w:val="single" w:sz="4" w:space="0" w:color="auto"/>
              <w:right w:val="single" w:sz="4" w:space="0" w:color="auto"/>
            </w:tcBorders>
            <w:hideMark/>
          </w:tcPr>
          <w:p w14:paraId="3B54C792" w14:textId="77777777" w:rsidR="003B6FB6" w:rsidRPr="00EC61C3" w:rsidRDefault="003B6FB6" w:rsidP="006C31F7">
            <w:pPr>
              <w:pStyle w:val="TAL"/>
              <w:rPr>
                <w:ins w:id="6" w:author="Karajani Bledar 1SI1" w:date="2022-04-25T16:24:00Z"/>
              </w:rPr>
            </w:pPr>
            <w:ins w:id="7" w:author="Karajani Bledar 1SI1" w:date="2022-04-25T16:24:00Z">
              <w:r w:rsidRPr="00EC61C3">
                <w:t>Config 1, 4</w:t>
              </w:r>
            </w:ins>
          </w:p>
        </w:tc>
        <w:tc>
          <w:tcPr>
            <w:tcW w:w="526" w:type="pct"/>
            <w:tcBorders>
              <w:top w:val="single" w:sz="4" w:space="0" w:color="auto"/>
              <w:left w:val="single" w:sz="4" w:space="0" w:color="auto"/>
              <w:bottom w:val="nil"/>
              <w:right w:val="single" w:sz="4" w:space="0" w:color="auto"/>
            </w:tcBorders>
            <w:shd w:val="clear" w:color="auto" w:fill="auto"/>
          </w:tcPr>
          <w:p w14:paraId="3E78F8D7" w14:textId="77777777" w:rsidR="003B6FB6" w:rsidRPr="00EC61C3" w:rsidRDefault="003B6FB6" w:rsidP="006C31F7">
            <w:pPr>
              <w:pStyle w:val="TAC"/>
              <w:rPr>
                <w:ins w:id="8" w:author="Karajani Bledar 1SI1" w:date="2022-04-25T16:24:00Z"/>
              </w:rPr>
            </w:pPr>
          </w:p>
        </w:tc>
        <w:tc>
          <w:tcPr>
            <w:tcW w:w="1099" w:type="pct"/>
            <w:tcBorders>
              <w:top w:val="single" w:sz="4" w:space="0" w:color="auto"/>
              <w:left w:val="single" w:sz="4" w:space="0" w:color="auto"/>
              <w:bottom w:val="single" w:sz="4" w:space="0" w:color="auto"/>
              <w:right w:val="single" w:sz="4" w:space="0" w:color="auto"/>
            </w:tcBorders>
            <w:hideMark/>
          </w:tcPr>
          <w:p w14:paraId="41EF30EA" w14:textId="77777777" w:rsidR="003B6FB6" w:rsidRPr="00EC61C3" w:rsidRDefault="003B6FB6" w:rsidP="006C31F7">
            <w:pPr>
              <w:pStyle w:val="TAC"/>
              <w:rPr>
                <w:ins w:id="9" w:author="Karajani Bledar 1SI1" w:date="2022-04-25T16:24:00Z"/>
              </w:rPr>
            </w:pPr>
            <w:ins w:id="10" w:author="Karajani Bledar 1SI1" w:date="2022-04-25T16:24:00Z">
              <w:r w:rsidRPr="00EC61C3">
                <w:t>C</w:t>
              </w:r>
            </w:ins>
            <w:ins w:id="11" w:author="Karajani Bledar 1SI1" w:date="2022-04-25T16:25:00Z">
              <w:r>
                <w:t>C</w:t>
              </w:r>
            </w:ins>
            <w:ins w:id="12" w:author="Karajani Bledar 1SI1" w:date="2022-04-25T16:24:00Z">
              <w:r w:rsidRPr="00EC61C3">
                <w:t>R.1.1 FDD</w:t>
              </w:r>
            </w:ins>
          </w:p>
        </w:tc>
        <w:tc>
          <w:tcPr>
            <w:tcW w:w="1300" w:type="pct"/>
            <w:tcBorders>
              <w:top w:val="single" w:sz="4" w:space="0" w:color="auto"/>
              <w:left w:val="single" w:sz="4" w:space="0" w:color="auto"/>
              <w:bottom w:val="single" w:sz="4" w:space="0" w:color="auto"/>
              <w:right w:val="single" w:sz="4" w:space="0" w:color="auto"/>
            </w:tcBorders>
          </w:tcPr>
          <w:p w14:paraId="10344E90" w14:textId="77777777" w:rsidR="003B6FB6" w:rsidRPr="00EC61C3" w:rsidRDefault="003B6FB6" w:rsidP="006C31F7">
            <w:pPr>
              <w:pStyle w:val="TAC"/>
              <w:rPr>
                <w:ins w:id="13" w:author="Karajani Bledar 1SI1" w:date="2022-04-25T16:24:00Z"/>
              </w:rPr>
            </w:pPr>
          </w:p>
        </w:tc>
      </w:tr>
      <w:tr w:rsidR="003B6FB6" w:rsidRPr="00EC61C3" w14:paraId="5C003AB5" w14:textId="77777777" w:rsidTr="006C31F7">
        <w:trPr>
          <w:trHeight w:val="188"/>
          <w:jc w:val="center"/>
          <w:ins w:id="14" w:author="Karajani Bledar 1SI1" w:date="2022-04-25T16:24:00Z"/>
        </w:trPr>
        <w:tc>
          <w:tcPr>
            <w:tcW w:w="1177" w:type="pct"/>
            <w:tcBorders>
              <w:top w:val="nil"/>
              <w:left w:val="single" w:sz="4" w:space="0" w:color="auto"/>
              <w:bottom w:val="nil"/>
              <w:right w:val="single" w:sz="4" w:space="0" w:color="auto"/>
            </w:tcBorders>
            <w:shd w:val="clear" w:color="auto" w:fill="auto"/>
            <w:hideMark/>
          </w:tcPr>
          <w:p w14:paraId="15CD4030" w14:textId="77777777" w:rsidR="003B6FB6" w:rsidRPr="00EC61C3" w:rsidRDefault="003B6FB6" w:rsidP="006C31F7">
            <w:pPr>
              <w:pStyle w:val="TAL"/>
              <w:rPr>
                <w:ins w:id="15" w:author="Karajani Bledar 1SI1" w:date="2022-04-25T16:24:00Z"/>
              </w:rPr>
            </w:pPr>
          </w:p>
        </w:tc>
        <w:tc>
          <w:tcPr>
            <w:tcW w:w="897" w:type="pct"/>
            <w:gridSpan w:val="3"/>
            <w:tcBorders>
              <w:top w:val="single" w:sz="4" w:space="0" w:color="auto"/>
              <w:left w:val="single" w:sz="4" w:space="0" w:color="auto"/>
              <w:bottom w:val="single" w:sz="4" w:space="0" w:color="auto"/>
              <w:right w:val="single" w:sz="4" w:space="0" w:color="auto"/>
            </w:tcBorders>
            <w:hideMark/>
          </w:tcPr>
          <w:p w14:paraId="7E242895" w14:textId="77777777" w:rsidR="003B6FB6" w:rsidRPr="00EC61C3" w:rsidRDefault="003B6FB6" w:rsidP="006C31F7">
            <w:pPr>
              <w:pStyle w:val="TAL"/>
              <w:rPr>
                <w:ins w:id="16" w:author="Karajani Bledar 1SI1" w:date="2022-04-25T16:24:00Z"/>
              </w:rPr>
            </w:pPr>
            <w:ins w:id="17" w:author="Karajani Bledar 1SI1" w:date="2022-04-25T16:24:00Z">
              <w:r w:rsidRPr="00EC61C3">
                <w:t>Config 2, 5</w:t>
              </w:r>
            </w:ins>
          </w:p>
        </w:tc>
        <w:tc>
          <w:tcPr>
            <w:tcW w:w="526" w:type="pct"/>
            <w:tcBorders>
              <w:top w:val="nil"/>
              <w:left w:val="single" w:sz="4" w:space="0" w:color="auto"/>
              <w:bottom w:val="nil"/>
              <w:right w:val="single" w:sz="4" w:space="0" w:color="auto"/>
            </w:tcBorders>
            <w:shd w:val="clear" w:color="auto" w:fill="auto"/>
            <w:hideMark/>
          </w:tcPr>
          <w:p w14:paraId="4C35D058" w14:textId="77777777" w:rsidR="003B6FB6" w:rsidRPr="00EC61C3" w:rsidRDefault="003B6FB6" w:rsidP="006C31F7">
            <w:pPr>
              <w:pStyle w:val="TAC"/>
              <w:rPr>
                <w:ins w:id="18" w:author="Karajani Bledar 1SI1" w:date="2022-04-25T16:24:00Z"/>
              </w:rPr>
            </w:pPr>
          </w:p>
        </w:tc>
        <w:tc>
          <w:tcPr>
            <w:tcW w:w="1099" w:type="pct"/>
            <w:tcBorders>
              <w:top w:val="single" w:sz="4" w:space="0" w:color="auto"/>
              <w:left w:val="single" w:sz="4" w:space="0" w:color="auto"/>
              <w:bottom w:val="single" w:sz="4" w:space="0" w:color="auto"/>
              <w:right w:val="single" w:sz="4" w:space="0" w:color="auto"/>
            </w:tcBorders>
            <w:hideMark/>
          </w:tcPr>
          <w:p w14:paraId="47868F51" w14:textId="77777777" w:rsidR="003B6FB6" w:rsidRPr="00EC61C3" w:rsidRDefault="003B6FB6" w:rsidP="006C31F7">
            <w:pPr>
              <w:pStyle w:val="TAC"/>
              <w:rPr>
                <w:ins w:id="19" w:author="Karajani Bledar 1SI1" w:date="2022-04-25T16:24:00Z"/>
              </w:rPr>
            </w:pPr>
            <w:ins w:id="20" w:author="Karajani Bledar 1SI1" w:date="2022-04-25T16:24:00Z">
              <w:r w:rsidRPr="00EC61C3">
                <w:t>C</w:t>
              </w:r>
            </w:ins>
            <w:ins w:id="21" w:author="Karajani Bledar 1SI1" w:date="2022-04-25T16:25:00Z">
              <w:r>
                <w:t>C</w:t>
              </w:r>
            </w:ins>
            <w:ins w:id="22" w:author="Karajani Bledar 1SI1" w:date="2022-04-25T16:24:00Z">
              <w:r w:rsidRPr="00EC61C3">
                <w:t>R.1.1 TDD</w:t>
              </w:r>
            </w:ins>
          </w:p>
        </w:tc>
        <w:tc>
          <w:tcPr>
            <w:tcW w:w="1300" w:type="pct"/>
            <w:tcBorders>
              <w:top w:val="single" w:sz="4" w:space="0" w:color="auto"/>
              <w:left w:val="single" w:sz="4" w:space="0" w:color="auto"/>
              <w:bottom w:val="single" w:sz="4" w:space="0" w:color="auto"/>
              <w:right w:val="single" w:sz="4" w:space="0" w:color="auto"/>
            </w:tcBorders>
          </w:tcPr>
          <w:p w14:paraId="1034FDFB" w14:textId="77777777" w:rsidR="003B6FB6" w:rsidRPr="00EC61C3" w:rsidRDefault="003B6FB6" w:rsidP="006C31F7">
            <w:pPr>
              <w:pStyle w:val="TAC"/>
              <w:rPr>
                <w:ins w:id="23" w:author="Karajani Bledar 1SI1" w:date="2022-04-25T16:24:00Z"/>
              </w:rPr>
            </w:pPr>
          </w:p>
        </w:tc>
      </w:tr>
      <w:tr w:rsidR="003B6FB6" w:rsidRPr="00EC61C3" w14:paraId="32A45BC9" w14:textId="77777777" w:rsidTr="006C31F7">
        <w:trPr>
          <w:trHeight w:val="188"/>
          <w:jc w:val="center"/>
          <w:ins w:id="24" w:author="Karajani Bledar 1SI1" w:date="2022-04-25T16:24:00Z"/>
        </w:trPr>
        <w:tc>
          <w:tcPr>
            <w:tcW w:w="1177" w:type="pct"/>
            <w:tcBorders>
              <w:top w:val="nil"/>
              <w:left w:val="single" w:sz="4" w:space="0" w:color="auto"/>
              <w:bottom w:val="single" w:sz="4" w:space="0" w:color="auto"/>
              <w:right w:val="single" w:sz="4" w:space="0" w:color="auto"/>
            </w:tcBorders>
            <w:shd w:val="clear" w:color="auto" w:fill="auto"/>
            <w:hideMark/>
          </w:tcPr>
          <w:p w14:paraId="0FD91842" w14:textId="77777777" w:rsidR="003B6FB6" w:rsidRPr="00EC61C3" w:rsidRDefault="003B6FB6" w:rsidP="006C31F7">
            <w:pPr>
              <w:pStyle w:val="TAL"/>
              <w:rPr>
                <w:ins w:id="25" w:author="Karajani Bledar 1SI1" w:date="2022-04-25T16:24:00Z"/>
              </w:rPr>
            </w:pPr>
          </w:p>
        </w:tc>
        <w:tc>
          <w:tcPr>
            <w:tcW w:w="897" w:type="pct"/>
            <w:gridSpan w:val="3"/>
            <w:tcBorders>
              <w:top w:val="single" w:sz="4" w:space="0" w:color="auto"/>
              <w:left w:val="single" w:sz="4" w:space="0" w:color="auto"/>
              <w:bottom w:val="single" w:sz="4" w:space="0" w:color="auto"/>
              <w:right w:val="single" w:sz="4" w:space="0" w:color="auto"/>
            </w:tcBorders>
            <w:hideMark/>
          </w:tcPr>
          <w:p w14:paraId="1684620A" w14:textId="77777777" w:rsidR="003B6FB6" w:rsidRPr="00EC61C3" w:rsidRDefault="003B6FB6" w:rsidP="006C31F7">
            <w:pPr>
              <w:pStyle w:val="TAL"/>
              <w:rPr>
                <w:ins w:id="26" w:author="Karajani Bledar 1SI1" w:date="2022-04-25T16:24:00Z"/>
              </w:rPr>
            </w:pPr>
            <w:ins w:id="27" w:author="Karajani Bledar 1SI1" w:date="2022-04-25T16:24:00Z">
              <w:r w:rsidRPr="00EC61C3">
                <w:t>Config 3, 6</w:t>
              </w:r>
            </w:ins>
          </w:p>
        </w:tc>
        <w:tc>
          <w:tcPr>
            <w:tcW w:w="526" w:type="pct"/>
            <w:tcBorders>
              <w:top w:val="nil"/>
              <w:left w:val="single" w:sz="4" w:space="0" w:color="auto"/>
              <w:bottom w:val="single" w:sz="4" w:space="0" w:color="auto"/>
              <w:right w:val="single" w:sz="4" w:space="0" w:color="auto"/>
            </w:tcBorders>
            <w:shd w:val="clear" w:color="auto" w:fill="auto"/>
            <w:hideMark/>
          </w:tcPr>
          <w:p w14:paraId="6FB1C6BD" w14:textId="77777777" w:rsidR="003B6FB6" w:rsidRPr="00EC61C3" w:rsidRDefault="003B6FB6" w:rsidP="006C31F7">
            <w:pPr>
              <w:pStyle w:val="TAC"/>
              <w:rPr>
                <w:ins w:id="28" w:author="Karajani Bledar 1SI1" w:date="2022-04-25T16:24:00Z"/>
              </w:rPr>
            </w:pPr>
          </w:p>
        </w:tc>
        <w:tc>
          <w:tcPr>
            <w:tcW w:w="1099" w:type="pct"/>
            <w:tcBorders>
              <w:top w:val="single" w:sz="4" w:space="0" w:color="auto"/>
              <w:left w:val="single" w:sz="4" w:space="0" w:color="auto"/>
              <w:bottom w:val="single" w:sz="4" w:space="0" w:color="auto"/>
              <w:right w:val="single" w:sz="4" w:space="0" w:color="auto"/>
            </w:tcBorders>
            <w:hideMark/>
          </w:tcPr>
          <w:p w14:paraId="122227D7" w14:textId="77777777" w:rsidR="003B6FB6" w:rsidRPr="00EC61C3" w:rsidRDefault="003B6FB6" w:rsidP="006C31F7">
            <w:pPr>
              <w:pStyle w:val="TAC"/>
              <w:rPr>
                <w:ins w:id="29" w:author="Karajani Bledar 1SI1" w:date="2022-04-25T16:24:00Z"/>
              </w:rPr>
            </w:pPr>
            <w:ins w:id="30" w:author="Karajani Bledar 1SI1" w:date="2022-04-25T16:24:00Z">
              <w:r w:rsidRPr="00EC61C3">
                <w:t>C</w:t>
              </w:r>
            </w:ins>
            <w:ins w:id="31" w:author="Karajani Bledar 1SI1" w:date="2022-04-25T16:25:00Z">
              <w:r>
                <w:t>C</w:t>
              </w:r>
            </w:ins>
            <w:ins w:id="32" w:author="Karajani Bledar 1SI1" w:date="2022-04-25T16:24:00Z">
              <w:r w:rsidRPr="00EC61C3">
                <w:t>R.2.1 TDD</w:t>
              </w:r>
            </w:ins>
          </w:p>
        </w:tc>
        <w:tc>
          <w:tcPr>
            <w:tcW w:w="1300" w:type="pct"/>
            <w:tcBorders>
              <w:top w:val="single" w:sz="4" w:space="0" w:color="auto"/>
              <w:left w:val="single" w:sz="4" w:space="0" w:color="auto"/>
              <w:bottom w:val="single" w:sz="4" w:space="0" w:color="auto"/>
              <w:right w:val="single" w:sz="4" w:space="0" w:color="auto"/>
            </w:tcBorders>
          </w:tcPr>
          <w:p w14:paraId="435F1B3A" w14:textId="77777777" w:rsidR="003B6FB6" w:rsidRPr="00EC61C3" w:rsidRDefault="003B6FB6" w:rsidP="006C31F7">
            <w:pPr>
              <w:pStyle w:val="TAC"/>
              <w:rPr>
                <w:ins w:id="33" w:author="Karajani Bledar 1SI1" w:date="2022-04-25T16:24:00Z"/>
              </w:rPr>
            </w:pPr>
          </w:p>
        </w:tc>
      </w:tr>
      <w:tr w:rsidR="003B6FB6" w:rsidRPr="00EC61C3" w14:paraId="0E00E3DD" w14:textId="77777777" w:rsidTr="006C31F7">
        <w:trPr>
          <w:trHeight w:val="124"/>
          <w:jc w:val="center"/>
        </w:trPr>
        <w:tc>
          <w:tcPr>
            <w:tcW w:w="1177" w:type="pct"/>
            <w:tcBorders>
              <w:top w:val="single" w:sz="4" w:space="0" w:color="auto"/>
              <w:left w:val="single" w:sz="4" w:space="0" w:color="auto"/>
              <w:bottom w:val="nil"/>
              <w:right w:val="single" w:sz="4" w:space="0" w:color="auto"/>
            </w:tcBorders>
            <w:shd w:val="clear" w:color="auto" w:fill="auto"/>
            <w:hideMark/>
          </w:tcPr>
          <w:p w14:paraId="6661EE15" w14:textId="77777777" w:rsidR="003B6FB6" w:rsidRPr="00EC61C3" w:rsidRDefault="003B6FB6" w:rsidP="006C31F7">
            <w:pPr>
              <w:pStyle w:val="TAL"/>
            </w:pPr>
            <w:r w:rsidRPr="00EC61C3">
              <w:t>SSB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55F78115" w14:textId="77777777" w:rsidR="003B6FB6" w:rsidRPr="00EC61C3" w:rsidRDefault="003B6FB6" w:rsidP="006C31F7">
            <w:pPr>
              <w:pStyle w:val="TAL"/>
            </w:pPr>
            <w:r w:rsidRPr="00EC61C3">
              <w:t>Config 1, 4</w:t>
            </w:r>
          </w:p>
        </w:tc>
        <w:tc>
          <w:tcPr>
            <w:tcW w:w="526" w:type="pct"/>
            <w:tcBorders>
              <w:top w:val="single" w:sz="4" w:space="0" w:color="auto"/>
              <w:left w:val="single" w:sz="4" w:space="0" w:color="auto"/>
              <w:bottom w:val="nil"/>
              <w:right w:val="single" w:sz="4" w:space="0" w:color="auto"/>
            </w:tcBorders>
            <w:shd w:val="clear" w:color="auto" w:fill="auto"/>
          </w:tcPr>
          <w:p w14:paraId="131FDA39"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48037D25" w14:textId="77777777" w:rsidR="003B6FB6" w:rsidRPr="00EC61C3" w:rsidRDefault="003B6FB6" w:rsidP="006C31F7">
            <w:pPr>
              <w:pStyle w:val="TAC"/>
            </w:pPr>
            <w:r w:rsidRPr="00EC61C3">
              <w:t>SSB.3 FR1</w:t>
            </w:r>
          </w:p>
        </w:tc>
        <w:tc>
          <w:tcPr>
            <w:tcW w:w="1300" w:type="pct"/>
            <w:tcBorders>
              <w:top w:val="single" w:sz="4" w:space="0" w:color="auto"/>
              <w:left w:val="single" w:sz="4" w:space="0" w:color="auto"/>
              <w:bottom w:val="single" w:sz="4" w:space="0" w:color="auto"/>
              <w:right w:val="single" w:sz="4" w:space="0" w:color="auto"/>
            </w:tcBorders>
          </w:tcPr>
          <w:p w14:paraId="48E4D65F" w14:textId="77777777" w:rsidR="003B6FB6" w:rsidRPr="00EC61C3" w:rsidRDefault="003B6FB6" w:rsidP="006C31F7">
            <w:pPr>
              <w:pStyle w:val="TAC"/>
            </w:pPr>
          </w:p>
        </w:tc>
      </w:tr>
      <w:tr w:rsidR="003B6FB6" w:rsidRPr="00EC61C3" w14:paraId="46FA4502" w14:textId="77777777" w:rsidTr="006C31F7">
        <w:trPr>
          <w:trHeight w:val="122"/>
          <w:jc w:val="center"/>
        </w:trPr>
        <w:tc>
          <w:tcPr>
            <w:tcW w:w="1177" w:type="pct"/>
            <w:tcBorders>
              <w:top w:val="nil"/>
              <w:left w:val="single" w:sz="4" w:space="0" w:color="auto"/>
              <w:bottom w:val="nil"/>
              <w:right w:val="single" w:sz="4" w:space="0" w:color="auto"/>
            </w:tcBorders>
            <w:shd w:val="clear" w:color="auto" w:fill="auto"/>
            <w:hideMark/>
          </w:tcPr>
          <w:p w14:paraId="53325799"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4D5758E8" w14:textId="77777777" w:rsidR="003B6FB6" w:rsidRPr="00EC61C3" w:rsidRDefault="003B6FB6" w:rsidP="006C31F7">
            <w:pPr>
              <w:pStyle w:val="TAL"/>
            </w:pPr>
            <w:r w:rsidRPr="00EC61C3">
              <w:t>Config 2, 5</w:t>
            </w:r>
          </w:p>
        </w:tc>
        <w:tc>
          <w:tcPr>
            <w:tcW w:w="526" w:type="pct"/>
            <w:tcBorders>
              <w:top w:val="nil"/>
              <w:left w:val="single" w:sz="4" w:space="0" w:color="auto"/>
              <w:bottom w:val="nil"/>
              <w:right w:val="single" w:sz="4" w:space="0" w:color="auto"/>
            </w:tcBorders>
            <w:shd w:val="clear" w:color="auto" w:fill="auto"/>
            <w:hideMark/>
          </w:tcPr>
          <w:p w14:paraId="2AFA8B55"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68C0078E" w14:textId="77777777" w:rsidR="003B6FB6" w:rsidRPr="00EC61C3" w:rsidRDefault="003B6FB6" w:rsidP="006C31F7">
            <w:pPr>
              <w:pStyle w:val="TAC"/>
            </w:pPr>
            <w:r w:rsidRPr="00EC61C3">
              <w:t>SSB.3 FR1</w:t>
            </w:r>
          </w:p>
        </w:tc>
        <w:tc>
          <w:tcPr>
            <w:tcW w:w="1300" w:type="pct"/>
            <w:tcBorders>
              <w:top w:val="single" w:sz="4" w:space="0" w:color="auto"/>
              <w:left w:val="single" w:sz="4" w:space="0" w:color="auto"/>
              <w:bottom w:val="single" w:sz="4" w:space="0" w:color="auto"/>
              <w:right w:val="single" w:sz="4" w:space="0" w:color="auto"/>
            </w:tcBorders>
          </w:tcPr>
          <w:p w14:paraId="29EEBDF6" w14:textId="77777777" w:rsidR="003B6FB6" w:rsidRPr="00EC61C3" w:rsidRDefault="003B6FB6" w:rsidP="006C31F7">
            <w:pPr>
              <w:pStyle w:val="TAC"/>
            </w:pPr>
          </w:p>
        </w:tc>
      </w:tr>
      <w:tr w:rsidR="003B6FB6" w:rsidRPr="00EC61C3" w14:paraId="398E055B" w14:textId="77777777" w:rsidTr="006C31F7">
        <w:trPr>
          <w:trHeight w:val="122"/>
          <w:jc w:val="center"/>
        </w:trPr>
        <w:tc>
          <w:tcPr>
            <w:tcW w:w="1177" w:type="pct"/>
            <w:tcBorders>
              <w:top w:val="nil"/>
              <w:left w:val="single" w:sz="4" w:space="0" w:color="auto"/>
              <w:bottom w:val="single" w:sz="4" w:space="0" w:color="auto"/>
              <w:right w:val="single" w:sz="4" w:space="0" w:color="auto"/>
            </w:tcBorders>
            <w:shd w:val="clear" w:color="auto" w:fill="auto"/>
            <w:hideMark/>
          </w:tcPr>
          <w:p w14:paraId="0A3631E0"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5C24112D" w14:textId="77777777" w:rsidR="003B6FB6" w:rsidRPr="00EC61C3" w:rsidRDefault="003B6FB6" w:rsidP="006C31F7">
            <w:pPr>
              <w:pStyle w:val="TAL"/>
            </w:pPr>
            <w:r w:rsidRPr="00EC61C3">
              <w:t>Config 3, 6</w:t>
            </w:r>
          </w:p>
        </w:tc>
        <w:tc>
          <w:tcPr>
            <w:tcW w:w="526" w:type="pct"/>
            <w:tcBorders>
              <w:top w:val="nil"/>
              <w:left w:val="single" w:sz="4" w:space="0" w:color="auto"/>
              <w:bottom w:val="single" w:sz="4" w:space="0" w:color="auto"/>
              <w:right w:val="single" w:sz="4" w:space="0" w:color="auto"/>
            </w:tcBorders>
            <w:shd w:val="clear" w:color="auto" w:fill="auto"/>
            <w:hideMark/>
          </w:tcPr>
          <w:p w14:paraId="6EB3CB07"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0280CA07" w14:textId="77777777" w:rsidR="003B6FB6" w:rsidRPr="00EC61C3" w:rsidRDefault="003B6FB6" w:rsidP="006C31F7">
            <w:pPr>
              <w:pStyle w:val="TAC"/>
            </w:pPr>
            <w:r w:rsidRPr="00EC61C3">
              <w:t>SSB.4 FR1</w:t>
            </w:r>
          </w:p>
        </w:tc>
        <w:tc>
          <w:tcPr>
            <w:tcW w:w="1300" w:type="pct"/>
            <w:tcBorders>
              <w:top w:val="single" w:sz="4" w:space="0" w:color="auto"/>
              <w:left w:val="single" w:sz="4" w:space="0" w:color="auto"/>
              <w:bottom w:val="single" w:sz="4" w:space="0" w:color="auto"/>
              <w:right w:val="single" w:sz="4" w:space="0" w:color="auto"/>
            </w:tcBorders>
          </w:tcPr>
          <w:p w14:paraId="21D31309" w14:textId="77777777" w:rsidR="003B6FB6" w:rsidRPr="00EC61C3" w:rsidRDefault="003B6FB6" w:rsidP="006C31F7">
            <w:pPr>
              <w:pStyle w:val="TAC"/>
            </w:pPr>
          </w:p>
        </w:tc>
      </w:tr>
      <w:tr w:rsidR="003B6FB6" w:rsidRPr="00EC61C3" w14:paraId="45A78658" w14:textId="77777777" w:rsidTr="006C31F7">
        <w:trPr>
          <w:trHeight w:val="222"/>
          <w:jc w:val="center"/>
        </w:trPr>
        <w:tc>
          <w:tcPr>
            <w:tcW w:w="1177" w:type="pct"/>
            <w:tcBorders>
              <w:top w:val="single" w:sz="4" w:space="0" w:color="auto"/>
              <w:left w:val="single" w:sz="4" w:space="0" w:color="auto"/>
              <w:bottom w:val="nil"/>
              <w:right w:val="single" w:sz="4" w:space="0" w:color="auto"/>
            </w:tcBorders>
            <w:shd w:val="clear" w:color="auto" w:fill="auto"/>
            <w:hideMark/>
          </w:tcPr>
          <w:p w14:paraId="187050AC" w14:textId="77777777" w:rsidR="003B6FB6" w:rsidRPr="00EC61C3" w:rsidRDefault="003B6FB6" w:rsidP="006C31F7">
            <w:pPr>
              <w:pStyle w:val="TAL"/>
            </w:pPr>
            <w:r w:rsidRPr="00EC61C3">
              <w:t>SMTC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27D39D71" w14:textId="77777777" w:rsidR="003B6FB6" w:rsidRPr="00EC61C3" w:rsidRDefault="003B6FB6" w:rsidP="006C31F7">
            <w:pPr>
              <w:pStyle w:val="TAL"/>
            </w:pPr>
            <w:r w:rsidRPr="00EC61C3">
              <w:t>Config 1, 2, 4, 5</w:t>
            </w:r>
          </w:p>
        </w:tc>
        <w:tc>
          <w:tcPr>
            <w:tcW w:w="526" w:type="pct"/>
            <w:tcBorders>
              <w:top w:val="single" w:sz="4" w:space="0" w:color="auto"/>
              <w:left w:val="single" w:sz="4" w:space="0" w:color="auto"/>
              <w:bottom w:val="nil"/>
              <w:right w:val="single" w:sz="4" w:space="0" w:color="auto"/>
            </w:tcBorders>
            <w:shd w:val="clear" w:color="auto" w:fill="auto"/>
          </w:tcPr>
          <w:p w14:paraId="7C4BD269"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03D40899" w14:textId="77777777" w:rsidR="003B6FB6" w:rsidRPr="00EC61C3" w:rsidRDefault="003B6FB6" w:rsidP="006C31F7">
            <w:pPr>
              <w:pStyle w:val="TAC"/>
            </w:pPr>
            <w:r w:rsidRPr="00EC61C3">
              <w:t>SMTC.1</w:t>
            </w:r>
          </w:p>
        </w:tc>
        <w:tc>
          <w:tcPr>
            <w:tcW w:w="1300" w:type="pct"/>
            <w:tcBorders>
              <w:top w:val="single" w:sz="4" w:space="0" w:color="auto"/>
              <w:left w:val="single" w:sz="4" w:space="0" w:color="auto"/>
              <w:bottom w:val="single" w:sz="4" w:space="0" w:color="auto"/>
              <w:right w:val="single" w:sz="4" w:space="0" w:color="auto"/>
            </w:tcBorders>
          </w:tcPr>
          <w:p w14:paraId="785A9232" w14:textId="77777777" w:rsidR="003B6FB6" w:rsidRPr="00EC61C3" w:rsidRDefault="003B6FB6" w:rsidP="006C31F7">
            <w:pPr>
              <w:pStyle w:val="TAC"/>
            </w:pPr>
          </w:p>
        </w:tc>
      </w:tr>
      <w:tr w:rsidR="003B6FB6" w:rsidRPr="00EC61C3" w14:paraId="5DA17541" w14:textId="77777777" w:rsidTr="006C31F7">
        <w:trPr>
          <w:trHeight w:val="188"/>
          <w:jc w:val="center"/>
        </w:trPr>
        <w:tc>
          <w:tcPr>
            <w:tcW w:w="1177" w:type="pct"/>
            <w:tcBorders>
              <w:top w:val="nil"/>
              <w:left w:val="single" w:sz="4" w:space="0" w:color="auto"/>
              <w:bottom w:val="single" w:sz="4" w:space="0" w:color="auto"/>
              <w:right w:val="single" w:sz="4" w:space="0" w:color="auto"/>
            </w:tcBorders>
            <w:shd w:val="clear" w:color="auto" w:fill="auto"/>
            <w:hideMark/>
          </w:tcPr>
          <w:p w14:paraId="46D9B350"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28C0D9A2" w14:textId="77777777" w:rsidR="003B6FB6" w:rsidRPr="00EC61C3" w:rsidRDefault="003B6FB6" w:rsidP="006C31F7">
            <w:pPr>
              <w:pStyle w:val="TAL"/>
            </w:pPr>
            <w:r w:rsidRPr="00EC61C3">
              <w:t>Config 3, 6</w:t>
            </w:r>
          </w:p>
        </w:tc>
        <w:tc>
          <w:tcPr>
            <w:tcW w:w="526" w:type="pct"/>
            <w:tcBorders>
              <w:top w:val="nil"/>
              <w:left w:val="single" w:sz="4" w:space="0" w:color="auto"/>
              <w:bottom w:val="single" w:sz="4" w:space="0" w:color="auto"/>
              <w:right w:val="single" w:sz="4" w:space="0" w:color="auto"/>
            </w:tcBorders>
            <w:shd w:val="clear" w:color="auto" w:fill="auto"/>
            <w:hideMark/>
          </w:tcPr>
          <w:p w14:paraId="0969DFF7"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3DC1BE7A" w14:textId="77777777" w:rsidR="003B6FB6" w:rsidRPr="00EC61C3" w:rsidRDefault="003B6FB6" w:rsidP="006C31F7">
            <w:pPr>
              <w:pStyle w:val="TAC"/>
            </w:pPr>
            <w:r w:rsidRPr="00EC61C3">
              <w:t>SMTC.1</w:t>
            </w:r>
          </w:p>
        </w:tc>
        <w:tc>
          <w:tcPr>
            <w:tcW w:w="1300" w:type="pct"/>
            <w:tcBorders>
              <w:top w:val="single" w:sz="4" w:space="0" w:color="auto"/>
              <w:left w:val="single" w:sz="4" w:space="0" w:color="auto"/>
              <w:bottom w:val="single" w:sz="4" w:space="0" w:color="auto"/>
              <w:right w:val="single" w:sz="4" w:space="0" w:color="auto"/>
            </w:tcBorders>
          </w:tcPr>
          <w:p w14:paraId="4CB52D8E" w14:textId="77777777" w:rsidR="003B6FB6" w:rsidRPr="00EC61C3" w:rsidRDefault="003B6FB6" w:rsidP="006C31F7">
            <w:pPr>
              <w:pStyle w:val="TAC"/>
            </w:pPr>
          </w:p>
        </w:tc>
      </w:tr>
      <w:tr w:rsidR="003B6FB6" w:rsidRPr="00EC61C3" w14:paraId="4E1F820C" w14:textId="77777777" w:rsidTr="006C31F7">
        <w:trPr>
          <w:trHeight w:val="283"/>
          <w:jc w:val="center"/>
        </w:trPr>
        <w:tc>
          <w:tcPr>
            <w:tcW w:w="1177" w:type="pct"/>
            <w:tcBorders>
              <w:top w:val="single" w:sz="4" w:space="0" w:color="auto"/>
              <w:left w:val="single" w:sz="4" w:space="0" w:color="auto"/>
              <w:bottom w:val="nil"/>
              <w:right w:val="single" w:sz="4" w:space="0" w:color="auto"/>
            </w:tcBorders>
            <w:shd w:val="clear" w:color="auto" w:fill="auto"/>
            <w:hideMark/>
          </w:tcPr>
          <w:p w14:paraId="161C2232" w14:textId="77777777" w:rsidR="003B6FB6" w:rsidRPr="00EC61C3" w:rsidRDefault="003B6FB6" w:rsidP="006C31F7">
            <w:pPr>
              <w:pStyle w:val="TAL"/>
            </w:pPr>
            <w:r w:rsidRPr="00EC61C3">
              <w:t>PDSCH/PDCCH subcarrier spacing</w:t>
            </w:r>
          </w:p>
        </w:tc>
        <w:tc>
          <w:tcPr>
            <w:tcW w:w="897" w:type="pct"/>
            <w:gridSpan w:val="3"/>
            <w:tcBorders>
              <w:top w:val="single" w:sz="4" w:space="0" w:color="auto"/>
              <w:left w:val="single" w:sz="4" w:space="0" w:color="auto"/>
              <w:bottom w:val="single" w:sz="4" w:space="0" w:color="auto"/>
              <w:right w:val="single" w:sz="4" w:space="0" w:color="auto"/>
            </w:tcBorders>
            <w:hideMark/>
          </w:tcPr>
          <w:p w14:paraId="50589B00" w14:textId="77777777" w:rsidR="003B6FB6" w:rsidRPr="00EC61C3" w:rsidRDefault="003B6FB6" w:rsidP="006C31F7">
            <w:pPr>
              <w:pStyle w:val="TAL"/>
            </w:pPr>
            <w:r w:rsidRPr="00EC61C3">
              <w:t>Config 1, 2, 4, 5</w:t>
            </w:r>
          </w:p>
        </w:tc>
        <w:tc>
          <w:tcPr>
            <w:tcW w:w="526" w:type="pct"/>
            <w:tcBorders>
              <w:top w:val="single" w:sz="4" w:space="0" w:color="auto"/>
              <w:left w:val="single" w:sz="4" w:space="0" w:color="auto"/>
              <w:bottom w:val="nil"/>
              <w:right w:val="single" w:sz="4" w:space="0" w:color="auto"/>
            </w:tcBorders>
            <w:shd w:val="clear" w:color="auto" w:fill="auto"/>
          </w:tcPr>
          <w:p w14:paraId="723F29BC"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7C311039" w14:textId="77777777" w:rsidR="003B6FB6" w:rsidRPr="00EC61C3" w:rsidRDefault="003B6FB6" w:rsidP="006C31F7">
            <w:pPr>
              <w:pStyle w:val="TAC"/>
            </w:pPr>
            <w:r w:rsidRPr="00EC61C3">
              <w:t xml:space="preserve">15 </w:t>
            </w:r>
            <w:proofErr w:type="spellStart"/>
            <w:r w:rsidRPr="00EC61C3">
              <w:t>KHz</w:t>
            </w:r>
            <w:proofErr w:type="spellEnd"/>
          </w:p>
        </w:tc>
        <w:tc>
          <w:tcPr>
            <w:tcW w:w="1300" w:type="pct"/>
            <w:tcBorders>
              <w:top w:val="single" w:sz="4" w:space="0" w:color="auto"/>
              <w:left w:val="single" w:sz="4" w:space="0" w:color="auto"/>
              <w:bottom w:val="single" w:sz="4" w:space="0" w:color="auto"/>
              <w:right w:val="single" w:sz="4" w:space="0" w:color="auto"/>
            </w:tcBorders>
          </w:tcPr>
          <w:p w14:paraId="01484F86" w14:textId="77777777" w:rsidR="003B6FB6" w:rsidRPr="00EC61C3" w:rsidRDefault="003B6FB6" w:rsidP="006C31F7">
            <w:pPr>
              <w:pStyle w:val="TAC"/>
            </w:pPr>
          </w:p>
        </w:tc>
      </w:tr>
      <w:tr w:rsidR="003B6FB6" w:rsidRPr="00EC61C3" w14:paraId="6E5454D1" w14:textId="77777777" w:rsidTr="006C31F7">
        <w:trPr>
          <w:trHeight w:val="282"/>
          <w:jc w:val="center"/>
        </w:trPr>
        <w:tc>
          <w:tcPr>
            <w:tcW w:w="1177" w:type="pct"/>
            <w:tcBorders>
              <w:top w:val="nil"/>
              <w:left w:val="single" w:sz="4" w:space="0" w:color="auto"/>
              <w:bottom w:val="single" w:sz="4" w:space="0" w:color="auto"/>
              <w:right w:val="single" w:sz="4" w:space="0" w:color="auto"/>
            </w:tcBorders>
            <w:shd w:val="clear" w:color="auto" w:fill="auto"/>
            <w:hideMark/>
          </w:tcPr>
          <w:p w14:paraId="29CCF34F"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369EE0B0" w14:textId="77777777" w:rsidR="003B6FB6" w:rsidRPr="00EC61C3" w:rsidRDefault="003B6FB6" w:rsidP="006C31F7">
            <w:pPr>
              <w:pStyle w:val="TAL"/>
            </w:pPr>
            <w:r w:rsidRPr="00EC61C3">
              <w:t>Config 3, 6</w:t>
            </w:r>
          </w:p>
        </w:tc>
        <w:tc>
          <w:tcPr>
            <w:tcW w:w="526" w:type="pct"/>
            <w:tcBorders>
              <w:top w:val="nil"/>
              <w:left w:val="single" w:sz="4" w:space="0" w:color="auto"/>
              <w:bottom w:val="single" w:sz="4" w:space="0" w:color="auto"/>
              <w:right w:val="single" w:sz="4" w:space="0" w:color="auto"/>
            </w:tcBorders>
            <w:shd w:val="clear" w:color="auto" w:fill="auto"/>
            <w:hideMark/>
          </w:tcPr>
          <w:p w14:paraId="081E8241"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1577A193" w14:textId="77777777" w:rsidR="003B6FB6" w:rsidRPr="00EC61C3" w:rsidRDefault="003B6FB6" w:rsidP="006C31F7">
            <w:pPr>
              <w:pStyle w:val="TAC"/>
            </w:pPr>
            <w:r w:rsidRPr="00EC61C3">
              <w:t xml:space="preserve">30 </w:t>
            </w:r>
            <w:proofErr w:type="spellStart"/>
            <w:r w:rsidRPr="00EC61C3">
              <w:t>KHz</w:t>
            </w:r>
            <w:proofErr w:type="spellEnd"/>
          </w:p>
        </w:tc>
        <w:tc>
          <w:tcPr>
            <w:tcW w:w="1300" w:type="pct"/>
            <w:tcBorders>
              <w:top w:val="single" w:sz="4" w:space="0" w:color="auto"/>
              <w:left w:val="single" w:sz="4" w:space="0" w:color="auto"/>
              <w:bottom w:val="single" w:sz="4" w:space="0" w:color="auto"/>
              <w:right w:val="single" w:sz="4" w:space="0" w:color="auto"/>
            </w:tcBorders>
          </w:tcPr>
          <w:p w14:paraId="297E5374" w14:textId="77777777" w:rsidR="003B6FB6" w:rsidRPr="00EC61C3" w:rsidRDefault="003B6FB6" w:rsidP="006C31F7">
            <w:pPr>
              <w:pStyle w:val="TAC"/>
            </w:pPr>
          </w:p>
        </w:tc>
      </w:tr>
      <w:tr w:rsidR="003B6FB6" w:rsidRPr="00EC61C3" w14:paraId="1B329CF0" w14:textId="77777777" w:rsidTr="006C31F7">
        <w:trPr>
          <w:trHeight w:val="283"/>
          <w:jc w:val="center"/>
        </w:trPr>
        <w:tc>
          <w:tcPr>
            <w:tcW w:w="1177" w:type="pct"/>
            <w:tcBorders>
              <w:top w:val="single" w:sz="4" w:space="0" w:color="auto"/>
              <w:left w:val="single" w:sz="4" w:space="0" w:color="auto"/>
              <w:bottom w:val="nil"/>
              <w:right w:val="single" w:sz="4" w:space="0" w:color="auto"/>
            </w:tcBorders>
            <w:shd w:val="clear" w:color="auto" w:fill="auto"/>
            <w:hideMark/>
          </w:tcPr>
          <w:p w14:paraId="3446C14D" w14:textId="77777777" w:rsidR="003B6FB6" w:rsidRPr="00EC61C3" w:rsidRDefault="003B6FB6" w:rsidP="006C31F7">
            <w:pPr>
              <w:pStyle w:val="TAL"/>
            </w:pPr>
            <w:r w:rsidRPr="00EC61C3">
              <w:t>PRACH Configuration</w:t>
            </w:r>
          </w:p>
        </w:tc>
        <w:tc>
          <w:tcPr>
            <w:tcW w:w="897" w:type="pct"/>
            <w:gridSpan w:val="3"/>
            <w:tcBorders>
              <w:top w:val="single" w:sz="4" w:space="0" w:color="auto"/>
              <w:left w:val="single" w:sz="4" w:space="0" w:color="auto"/>
              <w:bottom w:val="single" w:sz="4" w:space="0" w:color="auto"/>
              <w:right w:val="single" w:sz="4" w:space="0" w:color="auto"/>
            </w:tcBorders>
            <w:hideMark/>
          </w:tcPr>
          <w:p w14:paraId="197265B1" w14:textId="77777777" w:rsidR="003B6FB6" w:rsidRPr="00EC61C3" w:rsidRDefault="003B6FB6" w:rsidP="006C31F7">
            <w:pPr>
              <w:pStyle w:val="TAL"/>
            </w:pPr>
            <w:r w:rsidRPr="00EC61C3">
              <w:t>Config 1, 2, 4, 5</w:t>
            </w:r>
          </w:p>
        </w:tc>
        <w:tc>
          <w:tcPr>
            <w:tcW w:w="526" w:type="pct"/>
            <w:tcBorders>
              <w:top w:val="single" w:sz="4" w:space="0" w:color="auto"/>
              <w:left w:val="single" w:sz="4" w:space="0" w:color="auto"/>
              <w:bottom w:val="nil"/>
              <w:right w:val="single" w:sz="4" w:space="0" w:color="auto"/>
            </w:tcBorders>
            <w:shd w:val="clear" w:color="auto" w:fill="auto"/>
          </w:tcPr>
          <w:p w14:paraId="54B3EC0D"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157383C5" w14:textId="77777777" w:rsidR="003B6FB6" w:rsidRPr="00EC61C3" w:rsidRDefault="003B6FB6" w:rsidP="006C31F7">
            <w:pPr>
              <w:pStyle w:val="TAC"/>
            </w:pPr>
            <w:r w:rsidRPr="00EC61C3">
              <w:t>Table A.3.8.2.2-1</w:t>
            </w:r>
          </w:p>
        </w:tc>
        <w:tc>
          <w:tcPr>
            <w:tcW w:w="1300" w:type="pct"/>
            <w:tcBorders>
              <w:top w:val="single" w:sz="4" w:space="0" w:color="auto"/>
              <w:left w:val="single" w:sz="4" w:space="0" w:color="auto"/>
              <w:bottom w:val="single" w:sz="4" w:space="0" w:color="auto"/>
              <w:right w:val="single" w:sz="4" w:space="0" w:color="auto"/>
            </w:tcBorders>
          </w:tcPr>
          <w:p w14:paraId="0B92D644" w14:textId="77777777" w:rsidR="003B6FB6" w:rsidRPr="00EC61C3" w:rsidRDefault="003B6FB6" w:rsidP="006C31F7">
            <w:pPr>
              <w:pStyle w:val="TAC"/>
            </w:pPr>
          </w:p>
        </w:tc>
      </w:tr>
      <w:tr w:rsidR="003B6FB6" w:rsidRPr="00EC61C3" w14:paraId="3D100421" w14:textId="77777777" w:rsidTr="006C31F7">
        <w:trPr>
          <w:trHeight w:val="282"/>
          <w:jc w:val="center"/>
        </w:trPr>
        <w:tc>
          <w:tcPr>
            <w:tcW w:w="1177" w:type="pct"/>
            <w:tcBorders>
              <w:top w:val="nil"/>
              <w:left w:val="single" w:sz="4" w:space="0" w:color="auto"/>
              <w:bottom w:val="single" w:sz="4" w:space="0" w:color="auto"/>
              <w:right w:val="single" w:sz="4" w:space="0" w:color="auto"/>
            </w:tcBorders>
            <w:shd w:val="clear" w:color="auto" w:fill="auto"/>
            <w:hideMark/>
          </w:tcPr>
          <w:p w14:paraId="7FBB596F"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hideMark/>
          </w:tcPr>
          <w:p w14:paraId="5162E4A5" w14:textId="77777777" w:rsidR="003B6FB6" w:rsidRPr="00EC61C3" w:rsidRDefault="003B6FB6" w:rsidP="006C31F7">
            <w:pPr>
              <w:pStyle w:val="TAL"/>
            </w:pPr>
            <w:r w:rsidRPr="00EC61C3">
              <w:t>Config 3, 6</w:t>
            </w:r>
          </w:p>
        </w:tc>
        <w:tc>
          <w:tcPr>
            <w:tcW w:w="526" w:type="pct"/>
            <w:tcBorders>
              <w:top w:val="nil"/>
              <w:left w:val="single" w:sz="4" w:space="0" w:color="auto"/>
              <w:bottom w:val="single" w:sz="4" w:space="0" w:color="auto"/>
              <w:right w:val="single" w:sz="4" w:space="0" w:color="auto"/>
            </w:tcBorders>
            <w:shd w:val="clear" w:color="auto" w:fill="auto"/>
            <w:hideMark/>
          </w:tcPr>
          <w:p w14:paraId="59EA6861"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10B3344C" w14:textId="77777777" w:rsidR="003B6FB6" w:rsidRPr="00EC61C3" w:rsidRDefault="003B6FB6" w:rsidP="006C31F7">
            <w:pPr>
              <w:pStyle w:val="TAC"/>
            </w:pPr>
            <w:r w:rsidRPr="00EC61C3">
              <w:t>Table A.3.8.2.2-1</w:t>
            </w:r>
          </w:p>
        </w:tc>
        <w:tc>
          <w:tcPr>
            <w:tcW w:w="1300" w:type="pct"/>
            <w:tcBorders>
              <w:top w:val="single" w:sz="4" w:space="0" w:color="auto"/>
              <w:left w:val="single" w:sz="4" w:space="0" w:color="auto"/>
              <w:bottom w:val="single" w:sz="4" w:space="0" w:color="auto"/>
              <w:right w:val="single" w:sz="4" w:space="0" w:color="auto"/>
            </w:tcBorders>
          </w:tcPr>
          <w:p w14:paraId="45EA0008" w14:textId="77777777" w:rsidR="003B6FB6" w:rsidRPr="00EC61C3" w:rsidRDefault="003B6FB6" w:rsidP="006C31F7">
            <w:pPr>
              <w:pStyle w:val="TAC"/>
            </w:pPr>
          </w:p>
        </w:tc>
      </w:tr>
      <w:tr w:rsidR="003B6FB6" w:rsidRPr="00EC61C3" w14:paraId="5175F796"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2A7B3BEF" w14:textId="77777777" w:rsidR="003B6FB6" w:rsidRPr="00EC61C3" w:rsidRDefault="003B6FB6" w:rsidP="006C31F7">
            <w:pPr>
              <w:pStyle w:val="TAL"/>
            </w:pPr>
            <w:r w:rsidRPr="00EC61C3">
              <w:t>SSB Index assigned as BFD RS (q</w:t>
            </w:r>
            <w:r w:rsidRPr="00EC61C3">
              <w:rPr>
                <w:vertAlign w:val="subscript"/>
              </w:rPr>
              <w:t>0</w:t>
            </w:r>
            <w:r w:rsidRPr="00EC61C3">
              <w:t>)</w:t>
            </w:r>
          </w:p>
        </w:tc>
        <w:tc>
          <w:tcPr>
            <w:tcW w:w="526" w:type="pct"/>
            <w:tcBorders>
              <w:top w:val="single" w:sz="4" w:space="0" w:color="auto"/>
              <w:left w:val="single" w:sz="4" w:space="0" w:color="auto"/>
              <w:bottom w:val="single" w:sz="4" w:space="0" w:color="auto"/>
              <w:right w:val="single" w:sz="4" w:space="0" w:color="auto"/>
            </w:tcBorders>
          </w:tcPr>
          <w:p w14:paraId="54B70069"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0B97AC04" w14:textId="77777777" w:rsidR="003B6FB6" w:rsidRPr="00EC61C3" w:rsidRDefault="003B6FB6" w:rsidP="006C31F7">
            <w:pPr>
              <w:pStyle w:val="TAC"/>
            </w:pPr>
            <w:r w:rsidRPr="00EC61C3">
              <w:t>0</w:t>
            </w:r>
          </w:p>
        </w:tc>
        <w:tc>
          <w:tcPr>
            <w:tcW w:w="1300" w:type="pct"/>
            <w:tcBorders>
              <w:top w:val="single" w:sz="4" w:space="0" w:color="auto"/>
              <w:left w:val="single" w:sz="4" w:space="0" w:color="auto"/>
              <w:bottom w:val="single" w:sz="4" w:space="0" w:color="auto"/>
              <w:right w:val="single" w:sz="4" w:space="0" w:color="auto"/>
            </w:tcBorders>
          </w:tcPr>
          <w:p w14:paraId="54AED032" w14:textId="77777777" w:rsidR="003B6FB6" w:rsidRPr="00EC61C3" w:rsidRDefault="003B6FB6" w:rsidP="006C31F7">
            <w:pPr>
              <w:pStyle w:val="TAC"/>
            </w:pPr>
          </w:p>
        </w:tc>
      </w:tr>
      <w:tr w:rsidR="003B6FB6" w:rsidRPr="00EC61C3" w14:paraId="22A8D68C"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35A82523" w14:textId="77777777" w:rsidR="003B6FB6" w:rsidRPr="00EC61C3" w:rsidRDefault="003B6FB6" w:rsidP="006C31F7">
            <w:pPr>
              <w:pStyle w:val="TAL"/>
            </w:pPr>
            <w:r w:rsidRPr="00EC61C3">
              <w:t>SSB Index assigned as CBD RS (q</w:t>
            </w:r>
            <w:r w:rsidRPr="00EC61C3">
              <w:rPr>
                <w:vertAlign w:val="subscript"/>
              </w:rPr>
              <w:t>1</w:t>
            </w:r>
            <w:r w:rsidRPr="00EC61C3">
              <w:t>)</w:t>
            </w:r>
          </w:p>
        </w:tc>
        <w:tc>
          <w:tcPr>
            <w:tcW w:w="526" w:type="pct"/>
            <w:tcBorders>
              <w:top w:val="single" w:sz="4" w:space="0" w:color="auto"/>
              <w:left w:val="single" w:sz="4" w:space="0" w:color="auto"/>
              <w:bottom w:val="single" w:sz="4" w:space="0" w:color="auto"/>
              <w:right w:val="single" w:sz="4" w:space="0" w:color="auto"/>
            </w:tcBorders>
          </w:tcPr>
          <w:p w14:paraId="0EA57BEC"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7D8FB5CB" w14:textId="77777777" w:rsidR="003B6FB6" w:rsidRPr="00EC61C3" w:rsidRDefault="003B6FB6" w:rsidP="006C31F7">
            <w:pPr>
              <w:pStyle w:val="TAC"/>
            </w:pPr>
            <w:r w:rsidRPr="00EC61C3">
              <w:t>1</w:t>
            </w:r>
          </w:p>
        </w:tc>
        <w:tc>
          <w:tcPr>
            <w:tcW w:w="1300" w:type="pct"/>
            <w:tcBorders>
              <w:top w:val="single" w:sz="4" w:space="0" w:color="auto"/>
              <w:left w:val="single" w:sz="4" w:space="0" w:color="auto"/>
              <w:bottom w:val="single" w:sz="4" w:space="0" w:color="auto"/>
              <w:right w:val="single" w:sz="4" w:space="0" w:color="auto"/>
            </w:tcBorders>
          </w:tcPr>
          <w:p w14:paraId="0D3E1B45" w14:textId="77777777" w:rsidR="003B6FB6" w:rsidRPr="00EC61C3" w:rsidRDefault="003B6FB6" w:rsidP="006C31F7">
            <w:pPr>
              <w:pStyle w:val="TAC"/>
            </w:pPr>
          </w:p>
        </w:tc>
      </w:tr>
      <w:tr w:rsidR="003B6FB6" w:rsidRPr="00EC61C3" w14:paraId="4AEEFA6E" w14:textId="77777777" w:rsidTr="006C31F7">
        <w:trPr>
          <w:trHeight w:val="175"/>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423B8057" w14:textId="77777777" w:rsidR="003B6FB6" w:rsidRPr="00EC61C3" w:rsidRDefault="003B6FB6" w:rsidP="006C31F7">
            <w:pPr>
              <w:pStyle w:val="TAL"/>
            </w:pPr>
            <w:r w:rsidRPr="00EC61C3">
              <w:t>OCNG parameters</w:t>
            </w:r>
          </w:p>
        </w:tc>
        <w:tc>
          <w:tcPr>
            <w:tcW w:w="526" w:type="pct"/>
            <w:tcBorders>
              <w:top w:val="single" w:sz="4" w:space="0" w:color="auto"/>
              <w:left w:val="single" w:sz="4" w:space="0" w:color="auto"/>
              <w:bottom w:val="single" w:sz="4" w:space="0" w:color="auto"/>
              <w:right w:val="single" w:sz="4" w:space="0" w:color="auto"/>
            </w:tcBorders>
          </w:tcPr>
          <w:p w14:paraId="7FB76E61"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3B128B34" w14:textId="77777777" w:rsidR="003B6FB6" w:rsidRPr="00EC61C3" w:rsidRDefault="003B6FB6" w:rsidP="006C31F7">
            <w:pPr>
              <w:pStyle w:val="TAC"/>
            </w:pPr>
            <w:r w:rsidRPr="00EC61C3">
              <w:t>OP.1</w:t>
            </w:r>
          </w:p>
        </w:tc>
        <w:tc>
          <w:tcPr>
            <w:tcW w:w="1300" w:type="pct"/>
            <w:tcBorders>
              <w:top w:val="single" w:sz="4" w:space="0" w:color="auto"/>
              <w:left w:val="single" w:sz="4" w:space="0" w:color="auto"/>
              <w:bottom w:val="single" w:sz="4" w:space="0" w:color="auto"/>
              <w:right w:val="single" w:sz="4" w:space="0" w:color="auto"/>
            </w:tcBorders>
          </w:tcPr>
          <w:p w14:paraId="51732F6B" w14:textId="77777777" w:rsidR="003B6FB6" w:rsidRPr="00EC61C3" w:rsidRDefault="003B6FB6" w:rsidP="006C31F7">
            <w:pPr>
              <w:pStyle w:val="TAC"/>
            </w:pPr>
          </w:p>
        </w:tc>
      </w:tr>
      <w:tr w:rsidR="003B6FB6" w:rsidRPr="00EC61C3" w14:paraId="41E58D9A"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4D0A30A4" w14:textId="77777777" w:rsidR="003B6FB6" w:rsidRPr="00EC61C3" w:rsidRDefault="003B6FB6" w:rsidP="006C31F7">
            <w:pPr>
              <w:pStyle w:val="TAL"/>
            </w:pPr>
            <w:r w:rsidRPr="00EC61C3">
              <w:t>CP length</w:t>
            </w:r>
            <w:r w:rsidRPr="00EC61C3">
              <w:tab/>
            </w:r>
          </w:p>
        </w:tc>
        <w:tc>
          <w:tcPr>
            <w:tcW w:w="526" w:type="pct"/>
            <w:tcBorders>
              <w:top w:val="single" w:sz="4" w:space="0" w:color="auto"/>
              <w:left w:val="single" w:sz="4" w:space="0" w:color="auto"/>
              <w:bottom w:val="single" w:sz="4" w:space="0" w:color="auto"/>
              <w:right w:val="single" w:sz="4" w:space="0" w:color="auto"/>
            </w:tcBorders>
          </w:tcPr>
          <w:p w14:paraId="1AF8E5E3"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5997F4EE" w14:textId="77777777" w:rsidR="003B6FB6" w:rsidRPr="00EC61C3" w:rsidRDefault="003B6FB6" w:rsidP="006C31F7">
            <w:pPr>
              <w:pStyle w:val="TAC"/>
            </w:pPr>
            <w:r w:rsidRPr="00EC61C3">
              <w:t>Normal</w:t>
            </w:r>
          </w:p>
        </w:tc>
        <w:tc>
          <w:tcPr>
            <w:tcW w:w="1300" w:type="pct"/>
            <w:tcBorders>
              <w:top w:val="single" w:sz="4" w:space="0" w:color="auto"/>
              <w:left w:val="single" w:sz="4" w:space="0" w:color="auto"/>
              <w:bottom w:val="single" w:sz="4" w:space="0" w:color="auto"/>
              <w:right w:val="single" w:sz="4" w:space="0" w:color="auto"/>
            </w:tcBorders>
          </w:tcPr>
          <w:p w14:paraId="359C2288" w14:textId="77777777" w:rsidR="003B6FB6" w:rsidRPr="00EC61C3" w:rsidRDefault="003B6FB6" w:rsidP="006C31F7">
            <w:pPr>
              <w:pStyle w:val="TAC"/>
            </w:pPr>
          </w:p>
        </w:tc>
      </w:tr>
      <w:tr w:rsidR="003B6FB6" w:rsidRPr="00EC61C3" w14:paraId="0F94BBE0" w14:textId="77777777" w:rsidTr="006C31F7">
        <w:trPr>
          <w:trHeight w:val="339"/>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1E7630C1" w14:textId="77777777" w:rsidR="003B6FB6" w:rsidRPr="00EC61C3" w:rsidRDefault="003B6FB6" w:rsidP="006C31F7">
            <w:pPr>
              <w:pStyle w:val="TAL"/>
            </w:pPr>
            <w:r w:rsidRPr="00EC61C3">
              <w:t>Correlation Matrix and Antenna Configuration</w:t>
            </w:r>
          </w:p>
        </w:tc>
        <w:tc>
          <w:tcPr>
            <w:tcW w:w="526" w:type="pct"/>
            <w:tcBorders>
              <w:top w:val="single" w:sz="4" w:space="0" w:color="auto"/>
              <w:left w:val="single" w:sz="4" w:space="0" w:color="auto"/>
              <w:bottom w:val="single" w:sz="4" w:space="0" w:color="auto"/>
              <w:right w:val="single" w:sz="4" w:space="0" w:color="auto"/>
            </w:tcBorders>
          </w:tcPr>
          <w:p w14:paraId="37390D7E"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22C76927" w14:textId="77777777" w:rsidR="003B6FB6" w:rsidRPr="00EC61C3" w:rsidRDefault="003B6FB6" w:rsidP="006C31F7">
            <w:pPr>
              <w:pStyle w:val="TAC"/>
            </w:pPr>
            <w:r w:rsidRPr="00EC61C3">
              <w:t>2x2 Low</w:t>
            </w:r>
          </w:p>
        </w:tc>
        <w:tc>
          <w:tcPr>
            <w:tcW w:w="1300" w:type="pct"/>
            <w:tcBorders>
              <w:top w:val="single" w:sz="4" w:space="0" w:color="auto"/>
              <w:left w:val="single" w:sz="4" w:space="0" w:color="auto"/>
              <w:bottom w:val="single" w:sz="4" w:space="0" w:color="auto"/>
              <w:right w:val="single" w:sz="4" w:space="0" w:color="auto"/>
            </w:tcBorders>
          </w:tcPr>
          <w:p w14:paraId="5719B07E" w14:textId="77777777" w:rsidR="003B6FB6" w:rsidRPr="00EC61C3" w:rsidRDefault="003B6FB6" w:rsidP="006C31F7">
            <w:pPr>
              <w:pStyle w:val="TAC"/>
            </w:pPr>
          </w:p>
        </w:tc>
      </w:tr>
      <w:tr w:rsidR="003B6FB6" w:rsidRPr="00EC61C3" w14:paraId="15EF3C19" w14:textId="77777777" w:rsidTr="006C31F7">
        <w:trPr>
          <w:trHeight w:val="163"/>
          <w:jc w:val="center"/>
        </w:trPr>
        <w:tc>
          <w:tcPr>
            <w:tcW w:w="1185" w:type="pct"/>
            <w:gridSpan w:val="2"/>
            <w:tcBorders>
              <w:top w:val="single" w:sz="4" w:space="0" w:color="auto"/>
              <w:left w:val="single" w:sz="4" w:space="0" w:color="auto"/>
              <w:bottom w:val="nil"/>
              <w:right w:val="single" w:sz="4" w:space="0" w:color="auto"/>
            </w:tcBorders>
            <w:shd w:val="clear" w:color="auto" w:fill="auto"/>
          </w:tcPr>
          <w:p w14:paraId="57F83BA4" w14:textId="77777777" w:rsidR="003B6FB6" w:rsidRPr="00EC61C3" w:rsidRDefault="003B6FB6" w:rsidP="006C31F7">
            <w:pPr>
              <w:pStyle w:val="TAL"/>
            </w:pPr>
            <w:r w:rsidRPr="00EC61C3">
              <w:t xml:space="preserve">Beam failure </w:t>
            </w:r>
          </w:p>
        </w:tc>
        <w:tc>
          <w:tcPr>
            <w:tcW w:w="890" w:type="pct"/>
            <w:gridSpan w:val="2"/>
            <w:tcBorders>
              <w:top w:val="single" w:sz="4" w:space="0" w:color="auto"/>
              <w:left w:val="single" w:sz="4" w:space="0" w:color="auto"/>
              <w:bottom w:val="single" w:sz="4" w:space="0" w:color="auto"/>
              <w:right w:val="single" w:sz="4" w:space="0" w:color="auto"/>
            </w:tcBorders>
            <w:hideMark/>
          </w:tcPr>
          <w:p w14:paraId="6914F66A" w14:textId="77777777" w:rsidR="003B6FB6" w:rsidRPr="00EC61C3" w:rsidRDefault="003B6FB6" w:rsidP="006C31F7">
            <w:pPr>
              <w:pStyle w:val="TAL"/>
            </w:pPr>
            <w:r w:rsidRPr="00EC61C3">
              <w:t>DCI format</w:t>
            </w:r>
          </w:p>
        </w:tc>
        <w:tc>
          <w:tcPr>
            <w:tcW w:w="526" w:type="pct"/>
            <w:tcBorders>
              <w:top w:val="single" w:sz="4" w:space="0" w:color="auto"/>
              <w:left w:val="single" w:sz="4" w:space="0" w:color="auto"/>
              <w:bottom w:val="single" w:sz="4" w:space="0" w:color="auto"/>
              <w:right w:val="single" w:sz="4" w:space="0" w:color="auto"/>
            </w:tcBorders>
          </w:tcPr>
          <w:p w14:paraId="643E39AA"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423723F2" w14:textId="77777777" w:rsidR="003B6FB6" w:rsidRPr="00EC61C3" w:rsidRDefault="003B6FB6" w:rsidP="006C31F7">
            <w:pPr>
              <w:pStyle w:val="TAC"/>
            </w:pPr>
            <w:r w:rsidRPr="00EC61C3">
              <w:t>1-0</w:t>
            </w:r>
          </w:p>
        </w:tc>
        <w:tc>
          <w:tcPr>
            <w:tcW w:w="1300" w:type="pct"/>
            <w:tcBorders>
              <w:top w:val="single" w:sz="4" w:space="0" w:color="auto"/>
              <w:left w:val="single" w:sz="4" w:space="0" w:color="auto"/>
              <w:bottom w:val="single" w:sz="4" w:space="0" w:color="auto"/>
              <w:right w:val="single" w:sz="4" w:space="0" w:color="auto"/>
            </w:tcBorders>
          </w:tcPr>
          <w:p w14:paraId="586AD80C" w14:textId="77777777" w:rsidR="003B6FB6" w:rsidRPr="00EC61C3" w:rsidRDefault="003B6FB6" w:rsidP="006C31F7">
            <w:pPr>
              <w:pStyle w:val="TAC"/>
            </w:pPr>
          </w:p>
        </w:tc>
      </w:tr>
      <w:tr w:rsidR="003B6FB6" w:rsidRPr="00EC61C3" w14:paraId="30D6329E" w14:textId="77777777" w:rsidTr="006C31F7">
        <w:trPr>
          <w:trHeight w:val="351"/>
          <w:jc w:val="center"/>
        </w:trPr>
        <w:tc>
          <w:tcPr>
            <w:tcW w:w="1185" w:type="pct"/>
            <w:gridSpan w:val="2"/>
            <w:tcBorders>
              <w:top w:val="nil"/>
              <w:left w:val="single" w:sz="4" w:space="0" w:color="auto"/>
              <w:bottom w:val="nil"/>
              <w:right w:val="single" w:sz="4" w:space="0" w:color="auto"/>
            </w:tcBorders>
            <w:shd w:val="clear" w:color="auto" w:fill="auto"/>
            <w:hideMark/>
          </w:tcPr>
          <w:p w14:paraId="15E1489A" w14:textId="77777777" w:rsidR="003B6FB6" w:rsidRPr="00EC61C3" w:rsidRDefault="003B6FB6" w:rsidP="006C31F7">
            <w:pPr>
              <w:pStyle w:val="TAL"/>
            </w:pPr>
            <w:r w:rsidRPr="00EC61C3">
              <w:t>detection transmission parameters</w:t>
            </w:r>
          </w:p>
        </w:tc>
        <w:tc>
          <w:tcPr>
            <w:tcW w:w="890" w:type="pct"/>
            <w:gridSpan w:val="2"/>
            <w:tcBorders>
              <w:top w:val="single" w:sz="4" w:space="0" w:color="auto"/>
              <w:left w:val="single" w:sz="4" w:space="0" w:color="auto"/>
              <w:bottom w:val="single" w:sz="4" w:space="0" w:color="auto"/>
              <w:right w:val="single" w:sz="4" w:space="0" w:color="auto"/>
            </w:tcBorders>
            <w:hideMark/>
          </w:tcPr>
          <w:p w14:paraId="7EAAF44A" w14:textId="77777777" w:rsidR="003B6FB6" w:rsidRPr="00EC61C3" w:rsidRDefault="003B6FB6" w:rsidP="006C31F7">
            <w:pPr>
              <w:pStyle w:val="TAL"/>
            </w:pPr>
            <w:r w:rsidRPr="00EC61C3">
              <w:t>Number of Control OFDM symbols</w:t>
            </w:r>
          </w:p>
        </w:tc>
        <w:tc>
          <w:tcPr>
            <w:tcW w:w="526" w:type="pct"/>
            <w:tcBorders>
              <w:top w:val="single" w:sz="4" w:space="0" w:color="auto"/>
              <w:left w:val="single" w:sz="4" w:space="0" w:color="auto"/>
              <w:bottom w:val="single" w:sz="4" w:space="0" w:color="auto"/>
              <w:right w:val="single" w:sz="4" w:space="0" w:color="auto"/>
            </w:tcBorders>
          </w:tcPr>
          <w:p w14:paraId="7F6AAB7F"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3A4227A4" w14:textId="77777777" w:rsidR="003B6FB6" w:rsidRPr="00EC61C3" w:rsidRDefault="003B6FB6" w:rsidP="006C31F7">
            <w:pPr>
              <w:pStyle w:val="TAC"/>
            </w:pPr>
            <w:r w:rsidRPr="00EC61C3">
              <w:t>2</w:t>
            </w:r>
          </w:p>
        </w:tc>
        <w:tc>
          <w:tcPr>
            <w:tcW w:w="1300" w:type="pct"/>
            <w:tcBorders>
              <w:top w:val="single" w:sz="4" w:space="0" w:color="auto"/>
              <w:left w:val="single" w:sz="4" w:space="0" w:color="auto"/>
              <w:bottom w:val="single" w:sz="4" w:space="0" w:color="auto"/>
              <w:right w:val="single" w:sz="4" w:space="0" w:color="auto"/>
            </w:tcBorders>
          </w:tcPr>
          <w:p w14:paraId="16F785D6" w14:textId="77777777" w:rsidR="003B6FB6" w:rsidRPr="00EC61C3" w:rsidRDefault="003B6FB6" w:rsidP="006C31F7">
            <w:pPr>
              <w:pStyle w:val="TAC"/>
            </w:pPr>
          </w:p>
        </w:tc>
      </w:tr>
      <w:tr w:rsidR="003B6FB6" w:rsidRPr="00EC61C3" w14:paraId="45992E41" w14:textId="77777777" w:rsidTr="006C31F7">
        <w:trPr>
          <w:trHeight w:val="175"/>
          <w:jc w:val="center"/>
        </w:trPr>
        <w:tc>
          <w:tcPr>
            <w:tcW w:w="1185" w:type="pct"/>
            <w:gridSpan w:val="2"/>
            <w:tcBorders>
              <w:top w:val="nil"/>
              <w:left w:val="single" w:sz="4" w:space="0" w:color="auto"/>
              <w:bottom w:val="nil"/>
              <w:right w:val="single" w:sz="4" w:space="0" w:color="auto"/>
            </w:tcBorders>
            <w:shd w:val="clear" w:color="auto" w:fill="auto"/>
            <w:hideMark/>
          </w:tcPr>
          <w:p w14:paraId="2460A301" w14:textId="77777777" w:rsidR="003B6FB6" w:rsidRPr="00EC61C3" w:rsidRDefault="003B6FB6" w:rsidP="006C31F7">
            <w:pPr>
              <w:pStyle w:val="TAL"/>
            </w:pPr>
          </w:p>
        </w:tc>
        <w:tc>
          <w:tcPr>
            <w:tcW w:w="890" w:type="pct"/>
            <w:gridSpan w:val="2"/>
            <w:tcBorders>
              <w:top w:val="single" w:sz="4" w:space="0" w:color="auto"/>
              <w:left w:val="single" w:sz="4" w:space="0" w:color="auto"/>
              <w:bottom w:val="single" w:sz="4" w:space="0" w:color="auto"/>
              <w:right w:val="single" w:sz="4" w:space="0" w:color="auto"/>
            </w:tcBorders>
            <w:hideMark/>
          </w:tcPr>
          <w:p w14:paraId="2A5A1B68" w14:textId="77777777" w:rsidR="003B6FB6" w:rsidRPr="00EC61C3" w:rsidRDefault="003B6FB6" w:rsidP="006C31F7">
            <w:pPr>
              <w:pStyle w:val="TAL"/>
            </w:pPr>
            <w:r w:rsidRPr="00EC61C3">
              <w:t xml:space="preserve">Aggregation level </w:t>
            </w:r>
          </w:p>
        </w:tc>
        <w:tc>
          <w:tcPr>
            <w:tcW w:w="526" w:type="pct"/>
            <w:tcBorders>
              <w:top w:val="single" w:sz="4" w:space="0" w:color="auto"/>
              <w:left w:val="single" w:sz="4" w:space="0" w:color="auto"/>
              <w:bottom w:val="single" w:sz="4" w:space="0" w:color="auto"/>
              <w:right w:val="single" w:sz="4" w:space="0" w:color="auto"/>
            </w:tcBorders>
            <w:hideMark/>
          </w:tcPr>
          <w:p w14:paraId="5DDA278A" w14:textId="77777777" w:rsidR="003B6FB6" w:rsidRPr="00EC61C3" w:rsidRDefault="003B6FB6" w:rsidP="006C31F7">
            <w:pPr>
              <w:pStyle w:val="TAC"/>
            </w:pPr>
            <w:r w:rsidRPr="00EC61C3">
              <w:t>CCE</w:t>
            </w:r>
          </w:p>
        </w:tc>
        <w:tc>
          <w:tcPr>
            <w:tcW w:w="1099" w:type="pct"/>
            <w:tcBorders>
              <w:top w:val="single" w:sz="4" w:space="0" w:color="auto"/>
              <w:left w:val="single" w:sz="4" w:space="0" w:color="auto"/>
              <w:bottom w:val="single" w:sz="4" w:space="0" w:color="auto"/>
              <w:right w:val="single" w:sz="4" w:space="0" w:color="auto"/>
            </w:tcBorders>
            <w:hideMark/>
          </w:tcPr>
          <w:p w14:paraId="152BD345" w14:textId="77777777" w:rsidR="003B6FB6" w:rsidRPr="00EC61C3" w:rsidRDefault="003B6FB6" w:rsidP="006C31F7">
            <w:pPr>
              <w:pStyle w:val="TAC"/>
            </w:pPr>
            <w:r w:rsidRPr="00EC61C3">
              <w:t>8</w:t>
            </w:r>
          </w:p>
        </w:tc>
        <w:tc>
          <w:tcPr>
            <w:tcW w:w="1300" w:type="pct"/>
            <w:tcBorders>
              <w:top w:val="single" w:sz="4" w:space="0" w:color="auto"/>
              <w:left w:val="single" w:sz="4" w:space="0" w:color="auto"/>
              <w:bottom w:val="single" w:sz="4" w:space="0" w:color="auto"/>
              <w:right w:val="single" w:sz="4" w:space="0" w:color="auto"/>
            </w:tcBorders>
          </w:tcPr>
          <w:p w14:paraId="4D54B464" w14:textId="77777777" w:rsidR="003B6FB6" w:rsidRPr="00EC61C3" w:rsidRDefault="003B6FB6" w:rsidP="006C31F7">
            <w:pPr>
              <w:pStyle w:val="TAC"/>
            </w:pPr>
          </w:p>
        </w:tc>
      </w:tr>
      <w:tr w:rsidR="003B6FB6" w:rsidRPr="00EC61C3" w14:paraId="01804DE4" w14:textId="77777777" w:rsidTr="006C31F7">
        <w:trPr>
          <w:trHeight w:val="870"/>
          <w:jc w:val="center"/>
        </w:trPr>
        <w:tc>
          <w:tcPr>
            <w:tcW w:w="1185" w:type="pct"/>
            <w:gridSpan w:val="2"/>
            <w:tcBorders>
              <w:top w:val="nil"/>
              <w:left w:val="single" w:sz="4" w:space="0" w:color="auto"/>
              <w:bottom w:val="nil"/>
              <w:right w:val="single" w:sz="4" w:space="0" w:color="auto"/>
            </w:tcBorders>
            <w:shd w:val="clear" w:color="auto" w:fill="auto"/>
            <w:hideMark/>
          </w:tcPr>
          <w:p w14:paraId="209049DC" w14:textId="77777777" w:rsidR="003B6FB6" w:rsidRPr="00EC61C3" w:rsidRDefault="003B6FB6" w:rsidP="006C31F7">
            <w:pPr>
              <w:pStyle w:val="TAL"/>
            </w:pPr>
          </w:p>
        </w:tc>
        <w:tc>
          <w:tcPr>
            <w:tcW w:w="890" w:type="pct"/>
            <w:gridSpan w:val="2"/>
            <w:tcBorders>
              <w:top w:val="single" w:sz="4" w:space="0" w:color="auto"/>
              <w:left w:val="single" w:sz="4" w:space="0" w:color="auto"/>
              <w:bottom w:val="single" w:sz="4" w:space="0" w:color="auto"/>
              <w:right w:val="single" w:sz="4" w:space="0" w:color="auto"/>
            </w:tcBorders>
            <w:hideMark/>
          </w:tcPr>
          <w:p w14:paraId="5A6E3305" w14:textId="77777777" w:rsidR="003B6FB6" w:rsidRPr="00EC61C3" w:rsidRDefault="003B6FB6" w:rsidP="006C31F7">
            <w:pPr>
              <w:pStyle w:val="TAL"/>
            </w:pPr>
            <w:r>
              <w:rPr>
                <w:rFonts w:eastAsia="?? ??"/>
              </w:rPr>
              <w:t>Ratio of hypothetical PDCCH RE energy to average SSS RE energy</w:t>
            </w:r>
          </w:p>
        </w:tc>
        <w:tc>
          <w:tcPr>
            <w:tcW w:w="526" w:type="pct"/>
            <w:tcBorders>
              <w:top w:val="single" w:sz="4" w:space="0" w:color="auto"/>
              <w:left w:val="single" w:sz="4" w:space="0" w:color="auto"/>
              <w:bottom w:val="single" w:sz="4" w:space="0" w:color="auto"/>
              <w:right w:val="single" w:sz="4" w:space="0" w:color="auto"/>
            </w:tcBorders>
            <w:hideMark/>
          </w:tcPr>
          <w:p w14:paraId="50A82633" w14:textId="77777777" w:rsidR="003B6FB6" w:rsidRPr="00EC61C3" w:rsidRDefault="003B6FB6" w:rsidP="006C31F7">
            <w:pPr>
              <w:pStyle w:val="TAC"/>
            </w:pPr>
            <w:r w:rsidRPr="00EC61C3">
              <w:t>dB</w:t>
            </w:r>
          </w:p>
        </w:tc>
        <w:tc>
          <w:tcPr>
            <w:tcW w:w="1099" w:type="pct"/>
            <w:tcBorders>
              <w:top w:val="single" w:sz="4" w:space="0" w:color="auto"/>
              <w:left w:val="single" w:sz="4" w:space="0" w:color="auto"/>
              <w:bottom w:val="single" w:sz="4" w:space="0" w:color="auto"/>
              <w:right w:val="single" w:sz="4" w:space="0" w:color="auto"/>
            </w:tcBorders>
            <w:hideMark/>
          </w:tcPr>
          <w:p w14:paraId="5DCE5522" w14:textId="77777777" w:rsidR="003B6FB6" w:rsidRPr="00EC61C3" w:rsidRDefault="003B6FB6" w:rsidP="006C31F7">
            <w:pPr>
              <w:pStyle w:val="TAC"/>
            </w:pPr>
            <w:r w:rsidRPr="00EC61C3">
              <w:t>0</w:t>
            </w:r>
          </w:p>
        </w:tc>
        <w:tc>
          <w:tcPr>
            <w:tcW w:w="1300" w:type="pct"/>
            <w:tcBorders>
              <w:top w:val="single" w:sz="4" w:space="0" w:color="auto"/>
              <w:left w:val="single" w:sz="4" w:space="0" w:color="auto"/>
              <w:bottom w:val="single" w:sz="4" w:space="0" w:color="auto"/>
              <w:right w:val="single" w:sz="4" w:space="0" w:color="auto"/>
            </w:tcBorders>
          </w:tcPr>
          <w:p w14:paraId="4FA4D4B0" w14:textId="77777777" w:rsidR="003B6FB6" w:rsidRPr="00EC61C3" w:rsidRDefault="003B6FB6" w:rsidP="006C31F7">
            <w:pPr>
              <w:pStyle w:val="TAC"/>
            </w:pPr>
          </w:p>
        </w:tc>
      </w:tr>
      <w:tr w:rsidR="003B6FB6" w:rsidRPr="00EC61C3" w14:paraId="7FC06DF4" w14:textId="77777777" w:rsidTr="006C31F7">
        <w:trPr>
          <w:trHeight w:val="857"/>
          <w:jc w:val="center"/>
        </w:trPr>
        <w:tc>
          <w:tcPr>
            <w:tcW w:w="1185" w:type="pct"/>
            <w:gridSpan w:val="2"/>
            <w:tcBorders>
              <w:top w:val="nil"/>
              <w:left w:val="single" w:sz="4" w:space="0" w:color="auto"/>
              <w:bottom w:val="nil"/>
              <w:right w:val="single" w:sz="4" w:space="0" w:color="auto"/>
            </w:tcBorders>
            <w:shd w:val="clear" w:color="auto" w:fill="auto"/>
            <w:hideMark/>
          </w:tcPr>
          <w:p w14:paraId="3238D129" w14:textId="77777777" w:rsidR="003B6FB6" w:rsidRPr="00EC61C3" w:rsidRDefault="003B6FB6" w:rsidP="006C31F7">
            <w:pPr>
              <w:pStyle w:val="TAL"/>
            </w:pPr>
          </w:p>
        </w:tc>
        <w:tc>
          <w:tcPr>
            <w:tcW w:w="890" w:type="pct"/>
            <w:gridSpan w:val="2"/>
            <w:tcBorders>
              <w:top w:val="single" w:sz="4" w:space="0" w:color="auto"/>
              <w:left w:val="single" w:sz="4" w:space="0" w:color="auto"/>
              <w:bottom w:val="single" w:sz="4" w:space="0" w:color="auto"/>
              <w:right w:val="single" w:sz="4" w:space="0" w:color="auto"/>
            </w:tcBorders>
            <w:hideMark/>
          </w:tcPr>
          <w:p w14:paraId="48BCE79D" w14:textId="77777777" w:rsidR="003B6FB6" w:rsidRPr="00EC61C3" w:rsidRDefault="003B6FB6" w:rsidP="006C31F7">
            <w:pPr>
              <w:pStyle w:val="TAL"/>
            </w:pPr>
            <w:r>
              <w:rPr>
                <w:rFonts w:eastAsia="?? ??"/>
              </w:rPr>
              <w:t>Ratio of hypothetical PDCCH DMRS energy to average SSS RE energy</w:t>
            </w:r>
          </w:p>
        </w:tc>
        <w:tc>
          <w:tcPr>
            <w:tcW w:w="526" w:type="pct"/>
            <w:tcBorders>
              <w:top w:val="single" w:sz="4" w:space="0" w:color="auto"/>
              <w:left w:val="single" w:sz="4" w:space="0" w:color="auto"/>
              <w:bottom w:val="single" w:sz="4" w:space="0" w:color="auto"/>
              <w:right w:val="single" w:sz="4" w:space="0" w:color="auto"/>
            </w:tcBorders>
            <w:hideMark/>
          </w:tcPr>
          <w:p w14:paraId="120E4F96" w14:textId="77777777" w:rsidR="003B6FB6" w:rsidRPr="00EC61C3" w:rsidRDefault="003B6FB6" w:rsidP="006C31F7">
            <w:pPr>
              <w:pStyle w:val="TAC"/>
            </w:pPr>
            <w:r w:rsidRPr="00EC61C3">
              <w:t>dB</w:t>
            </w:r>
          </w:p>
        </w:tc>
        <w:tc>
          <w:tcPr>
            <w:tcW w:w="1099" w:type="pct"/>
            <w:tcBorders>
              <w:top w:val="single" w:sz="4" w:space="0" w:color="auto"/>
              <w:left w:val="single" w:sz="4" w:space="0" w:color="auto"/>
              <w:bottom w:val="single" w:sz="4" w:space="0" w:color="auto"/>
              <w:right w:val="single" w:sz="4" w:space="0" w:color="auto"/>
            </w:tcBorders>
            <w:hideMark/>
          </w:tcPr>
          <w:p w14:paraId="4A0FEBAF" w14:textId="77777777" w:rsidR="003B6FB6" w:rsidRPr="00EC61C3" w:rsidRDefault="003B6FB6" w:rsidP="006C31F7">
            <w:pPr>
              <w:pStyle w:val="TAC"/>
            </w:pPr>
            <w:r w:rsidRPr="00EC61C3">
              <w:t>0</w:t>
            </w:r>
          </w:p>
        </w:tc>
        <w:tc>
          <w:tcPr>
            <w:tcW w:w="1300" w:type="pct"/>
            <w:tcBorders>
              <w:top w:val="single" w:sz="4" w:space="0" w:color="auto"/>
              <w:left w:val="single" w:sz="4" w:space="0" w:color="auto"/>
              <w:bottom w:val="single" w:sz="4" w:space="0" w:color="auto"/>
              <w:right w:val="single" w:sz="4" w:space="0" w:color="auto"/>
            </w:tcBorders>
          </w:tcPr>
          <w:p w14:paraId="5FD16945" w14:textId="77777777" w:rsidR="003B6FB6" w:rsidRPr="00EC61C3" w:rsidRDefault="003B6FB6" w:rsidP="006C31F7">
            <w:pPr>
              <w:pStyle w:val="TAC"/>
            </w:pPr>
          </w:p>
        </w:tc>
      </w:tr>
      <w:tr w:rsidR="003B6FB6" w:rsidRPr="00EC61C3" w14:paraId="4895B4DA" w14:textId="77777777" w:rsidTr="006C31F7">
        <w:trPr>
          <w:trHeight w:val="378"/>
          <w:jc w:val="center"/>
        </w:trPr>
        <w:tc>
          <w:tcPr>
            <w:tcW w:w="1185" w:type="pct"/>
            <w:gridSpan w:val="2"/>
            <w:tcBorders>
              <w:top w:val="nil"/>
              <w:left w:val="single" w:sz="4" w:space="0" w:color="auto"/>
              <w:bottom w:val="nil"/>
              <w:right w:val="single" w:sz="4" w:space="0" w:color="auto"/>
            </w:tcBorders>
            <w:shd w:val="clear" w:color="auto" w:fill="auto"/>
            <w:hideMark/>
          </w:tcPr>
          <w:p w14:paraId="14472D71" w14:textId="77777777" w:rsidR="003B6FB6" w:rsidRPr="00EC61C3" w:rsidRDefault="003B6FB6" w:rsidP="006C31F7">
            <w:pPr>
              <w:pStyle w:val="TAL"/>
            </w:pPr>
          </w:p>
        </w:tc>
        <w:tc>
          <w:tcPr>
            <w:tcW w:w="890" w:type="pct"/>
            <w:gridSpan w:val="2"/>
            <w:tcBorders>
              <w:top w:val="single" w:sz="4" w:space="0" w:color="auto"/>
              <w:left w:val="single" w:sz="4" w:space="0" w:color="auto"/>
              <w:bottom w:val="single" w:sz="4" w:space="0" w:color="auto"/>
              <w:right w:val="single" w:sz="4" w:space="0" w:color="auto"/>
            </w:tcBorders>
            <w:hideMark/>
          </w:tcPr>
          <w:p w14:paraId="09A70F03" w14:textId="77777777" w:rsidR="003B6FB6" w:rsidRPr="00EC61C3" w:rsidRDefault="003B6FB6" w:rsidP="006C31F7">
            <w:pPr>
              <w:pStyle w:val="TAL"/>
              <w:rPr>
                <w:rFonts w:eastAsia="?? ??"/>
              </w:rPr>
            </w:pPr>
            <w:r w:rsidRPr="00EC61C3">
              <w:rPr>
                <w:rFonts w:eastAsia="?? ??"/>
              </w:rPr>
              <w:t>DMRS precoder granularity</w:t>
            </w:r>
          </w:p>
        </w:tc>
        <w:tc>
          <w:tcPr>
            <w:tcW w:w="526" w:type="pct"/>
            <w:tcBorders>
              <w:top w:val="single" w:sz="4" w:space="0" w:color="auto"/>
              <w:left w:val="single" w:sz="4" w:space="0" w:color="auto"/>
              <w:bottom w:val="single" w:sz="4" w:space="0" w:color="auto"/>
              <w:right w:val="single" w:sz="4" w:space="0" w:color="auto"/>
            </w:tcBorders>
          </w:tcPr>
          <w:p w14:paraId="68F79A17" w14:textId="77777777" w:rsidR="003B6FB6" w:rsidRPr="00EC61C3" w:rsidRDefault="003B6FB6" w:rsidP="006C31F7">
            <w:pPr>
              <w:pStyle w:val="TAC"/>
              <w:rPr>
                <w:rFonts w:eastAsia="?? ??"/>
              </w:rPr>
            </w:pPr>
          </w:p>
        </w:tc>
        <w:tc>
          <w:tcPr>
            <w:tcW w:w="1099" w:type="pct"/>
            <w:tcBorders>
              <w:top w:val="single" w:sz="4" w:space="0" w:color="auto"/>
              <w:left w:val="single" w:sz="4" w:space="0" w:color="auto"/>
              <w:bottom w:val="single" w:sz="4" w:space="0" w:color="auto"/>
              <w:right w:val="single" w:sz="4" w:space="0" w:color="auto"/>
            </w:tcBorders>
            <w:hideMark/>
          </w:tcPr>
          <w:p w14:paraId="7DDF4070" w14:textId="77777777" w:rsidR="003B6FB6" w:rsidRPr="00EC61C3" w:rsidRDefault="003B6FB6" w:rsidP="006C31F7">
            <w:pPr>
              <w:pStyle w:val="TAC"/>
            </w:pPr>
            <w:r w:rsidRPr="00EC61C3">
              <w:rPr>
                <w:rFonts w:eastAsia="?? ??"/>
              </w:rPr>
              <w:t>REG bundle size</w:t>
            </w:r>
          </w:p>
        </w:tc>
        <w:tc>
          <w:tcPr>
            <w:tcW w:w="1300" w:type="pct"/>
            <w:tcBorders>
              <w:top w:val="single" w:sz="4" w:space="0" w:color="auto"/>
              <w:left w:val="single" w:sz="4" w:space="0" w:color="auto"/>
              <w:bottom w:val="single" w:sz="4" w:space="0" w:color="auto"/>
              <w:right w:val="single" w:sz="4" w:space="0" w:color="auto"/>
            </w:tcBorders>
          </w:tcPr>
          <w:p w14:paraId="78B811F4" w14:textId="77777777" w:rsidR="003B6FB6" w:rsidRPr="00EC61C3" w:rsidRDefault="003B6FB6" w:rsidP="006C31F7">
            <w:pPr>
              <w:pStyle w:val="TAC"/>
              <w:rPr>
                <w:rFonts w:eastAsia="?? ??"/>
              </w:rPr>
            </w:pPr>
          </w:p>
        </w:tc>
      </w:tr>
      <w:tr w:rsidR="003B6FB6" w:rsidRPr="00EC61C3" w14:paraId="449642C9" w14:textId="77777777" w:rsidTr="006C31F7">
        <w:trPr>
          <w:trHeight w:val="187"/>
          <w:jc w:val="center"/>
        </w:trPr>
        <w:tc>
          <w:tcPr>
            <w:tcW w:w="1185" w:type="pct"/>
            <w:gridSpan w:val="2"/>
            <w:tcBorders>
              <w:top w:val="nil"/>
              <w:left w:val="single" w:sz="4" w:space="0" w:color="auto"/>
              <w:bottom w:val="single" w:sz="4" w:space="0" w:color="auto"/>
              <w:right w:val="single" w:sz="4" w:space="0" w:color="auto"/>
            </w:tcBorders>
            <w:shd w:val="clear" w:color="auto" w:fill="auto"/>
            <w:hideMark/>
          </w:tcPr>
          <w:p w14:paraId="3247E8BC" w14:textId="77777777" w:rsidR="003B6FB6" w:rsidRPr="00EC61C3" w:rsidRDefault="003B6FB6" w:rsidP="006C31F7">
            <w:pPr>
              <w:pStyle w:val="TAL"/>
            </w:pPr>
          </w:p>
        </w:tc>
        <w:tc>
          <w:tcPr>
            <w:tcW w:w="890" w:type="pct"/>
            <w:gridSpan w:val="2"/>
            <w:tcBorders>
              <w:top w:val="single" w:sz="4" w:space="0" w:color="auto"/>
              <w:left w:val="single" w:sz="4" w:space="0" w:color="auto"/>
              <w:bottom w:val="single" w:sz="4" w:space="0" w:color="auto"/>
              <w:right w:val="single" w:sz="4" w:space="0" w:color="auto"/>
            </w:tcBorders>
            <w:hideMark/>
          </w:tcPr>
          <w:p w14:paraId="0BB85076" w14:textId="77777777" w:rsidR="003B6FB6" w:rsidRPr="00EC61C3" w:rsidRDefault="003B6FB6" w:rsidP="006C31F7">
            <w:pPr>
              <w:pStyle w:val="TAL"/>
              <w:rPr>
                <w:rFonts w:eastAsia="?? ??"/>
              </w:rPr>
            </w:pPr>
            <w:r w:rsidRPr="00EC61C3">
              <w:rPr>
                <w:rFonts w:eastAsia="?? ??"/>
              </w:rPr>
              <w:t>REG bundle size</w:t>
            </w:r>
          </w:p>
        </w:tc>
        <w:tc>
          <w:tcPr>
            <w:tcW w:w="526" w:type="pct"/>
            <w:tcBorders>
              <w:top w:val="single" w:sz="4" w:space="0" w:color="auto"/>
              <w:left w:val="single" w:sz="4" w:space="0" w:color="auto"/>
              <w:bottom w:val="single" w:sz="4" w:space="0" w:color="auto"/>
              <w:right w:val="single" w:sz="4" w:space="0" w:color="auto"/>
            </w:tcBorders>
          </w:tcPr>
          <w:p w14:paraId="38F38261" w14:textId="77777777" w:rsidR="003B6FB6" w:rsidRPr="00EC61C3" w:rsidRDefault="003B6FB6" w:rsidP="006C31F7">
            <w:pPr>
              <w:pStyle w:val="TAC"/>
              <w:rPr>
                <w:rFonts w:eastAsia="?? ??"/>
              </w:rPr>
            </w:pPr>
          </w:p>
        </w:tc>
        <w:tc>
          <w:tcPr>
            <w:tcW w:w="1099" w:type="pct"/>
            <w:tcBorders>
              <w:top w:val="single" w:sz="4" w:space="0" w:color="auto"/>
              <w:left w:val="single" w:sz="4" w:space="0" w:color="auto"/>
              <w:bottom w:val="single" w:sz="4" w:space="0" w:color="auto"/>
              <w:right w:val="single" w:sz="4" w:space="0" w:color="auto"/>
            </w:tcBorders>
            <w:hideMark/>
          </w:tcPr>
          <w:p w14:paraId="70DD8FF6" w14:textId="77777777" w:rsidR="003B6FB6" w:rsidRPr="00EC61C3" w:rsidRDefault="003B6FB6" w:rsidP="006C31F7">
            <w:pPr>
              <w:pStyle w:val="TAC"/>
            </w:pPr>
            <w:r w:rsidRPr="00EC61C3">
              <w:t>6</w:t>
            </w:r>
          </w:p>
        </w:tc>
        <w:tc>
          <w:tcPr>
            <w:tcW w:w="1300" w:type="pct"/>
            <w:tcBorders>
              <w:top w:val="single" w:sz="4" w:space="0" w:color="auto"/>
              <w:left w:val="single" w:sz="4" w:space="0" w:color="auto"/>
              <w:bottom w:val="single" w:sz="4" w:space="0" w:color="auto"/>
              <w:right w:val="single" w:sz="4" w:space="0" w:color="auto"/>
            </w:tcBorders>
          </w:tcPr>
          <w:p w14:paraId="7EE8D091" w14:textId="77777777" w:rsidR="003B6FB6" w:rsidRPr="00EC61C3" w:rsidRDefault="003B6FB6" w:rsidP="006C31F7">
            <w:pPr>
              <w:pStyle w:val="TAC"/>
            </w:pPr>
          </w:p>
        </w:tc>
      </w:tr>
      <w:tr w:rsidR="003B6FB6" w:rsidRPr="00EC61C3" w14:paraId="3CE720C8" w14:textId="77777777" w:rsidTr="006C31F7">
        <w:trPr>
          <w:trHeight w:val="175"/>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538CF974" w14:textId="77777777" w:rsidR="003B6FB6" w:rsidRPr="00EC61C3" w:rsidRDefault="003B6FB6" w:rsidP="006C31F7">
            <w:pPr>
              <w:pStyle w:val="TAL"/>
            </w:pPr>
            <w:r w:rsidRPr="00EC61C3">
              <w:t>DRX</w:t>
            </w:r>
          </w:p>
        </w:tc>
        <w:tc>
          <w:tcPr>
            <w:tcW w:w="526" w:type="pct"/>
            <w:tcBorders>
              <w:top w:val="single" w:sz="4" w:space="0" w:color="auto"/>
              <w:left w:val="single" w:sz="4" w:space="0" w:color="auto"/>
              <w:bottom w:val="single" w:sz="4" w:space="0" w:color="auto"/>
              <w:right w:val="single" w:sz="4" w:space="0" w:color="auto"/>
            </w:tcBorders>
          </w:tcPr>
          <w:p w14:paraId="624AA836"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65240DFC" w14:textId="77777777" w:rsidR="003B6FB6" w:rsidRPr="00EC61C3" w:rsidRDefault="003B6FB6" w:rsidP="006C31F7">
            <w:pPr>
              <w:pStyle w:val="TAC"/>
              <w:rPr>
                <w:iCs/>
              </w:rPr>
            </w:pPr>
            <w:r w:rsidRPr="00EC61C3">
              <w:rPr>
                <w:iCs/>
              </w:rPr>
              <w:t>OFF</w:t>
            </w:r>
          </w:p>
        </w:tc>
        <w:tc>
          <w:tcPr>
            <w:tcW w:w="1300" w:type="pct"/>
            <w:tcBorders>
              <w:top w:val="single" w:sz="4" w:space="0" w:color="auto"/>
              <w:left w:val="single" w:sz="4" w:space="0" w:color="auto"/>
              <w:bottom w:val="single" w:sz="4" w:space="0" w:color="auto"/>
              <w:right w:val="single" w:sz="4" w:space="0" w:color="auto"/>
            </w:tcBorders>
          </w:tcPr>
          <w:p w14:paraId="33396BBE" w14:textId="77777777" w:rsidR="003B6FB6" w:rsidRPr="00EC61C3" w:rsidRDefault="003B6FB6" w:rsidP="006C31F7">
            <w:pPr>
              <w:pStyle w:val="TAC"/>
              <w:rPr>
                <w:i/>
                <w:iCs/>
              </w:rPr>
            </w:pPr>
          </w:p>
        </w:tc>
      </w:tr>
      <w:tr w:rsidR="003B6FB6" w:rsidRPr="00EC61C3" w14:paraId="0E25D3F0"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09E15A72" w14:textId="77777777" w:rsidR="003B6FB6" w:rsidRPr="00EC61C3" w:rsidRDefault="003B6FB6" w:rsidP="006C31F7">
            <w:pPr>
              <w:pStyle w:val="TAL"/>
            </w:pPr>
            <w:r w:rsidRPr="00EC61C3">
              <w:t xml:space="preserve">Gap pattern ID </w:t>
            </w:r>
          </w:p>
        </w:tc>
        <w:tc>
          <w:tcPr>
            <w:tcW w:w="526" w:type="pct"/>
            <w:tcBorders>
              <w:top w:val="single" w:sz="4" w:space="0" w:color="auto"/>
              <w:left w:val="single" w:sz="4" w:space="0" w:color="auto"/>
              <w:bottom w:val="single" w:sz="4" w:space="0" w:color="auto"/>
              <w:right w:val="single" w:sz="4" w:space="0" w:color="auto"/>
            </w:tcBorders>
          </w:tcPr>
          <w:p w14:paraId="25578D53"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2AD56EB0" w14:textId="77777777" w:rsidR="003B6FB6" w:rsidRPr="00EC61C3" w:rsidRDefault="003B6FB6" w:rsidP="006C31F7">
            <w:pPr>
              <w:pStyle w:val="TAC"/>
              <w:rPr>
                <w:iCs/>
              </w:rPr>
            </w:pPr>
            <w:r w:rsidRPr="00EC61C3">
              <w:rPr>
                <w:iCs/>
              </w:rPr>
              <w:t>gp0</w:t>
            </w:r>
          </w:p>
        </w:tc>
        <w:tc>
          <w:tcPr>
            <w:tcW w:w="1300" w:type="pct"/>
            <w:tcBorders>
              <w:top w:val="single" w:sz="4" w:space="0" w:color="auto"/>
              <w:left w:val="single" w:sz="4" w:space="0" w:color="auto"/>
              <w:bottom w:val="single" w:sz="4" w:space="0" w:color="auto"/>
              <w:right w:val="single" w:sz="4" w:space="0" w:color="auto"/>
            </w:tcBorders>
          </w:tcPr>
          <w:p w14:paraId="59041EFE" w14:textId="77777777" w:rsidR="003B6FB6" w:rsidRPr="00EC61C3" w:rsidRDefault="003B6FB6" w:rsidP="006C31F7">
            <w:pPr>
              <w:pStyle w:val="TAC"/>
              <w:rPr>
                <w:iCs/>
              </w:rPr>
            </w:pPr>
          </w:p>
        </w:tc>
      </w:tr>
      <w:tr w:rsidR="003B6FB6" w:rsidRPr="00EC61C3" w14:paraId="78484014"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tcPr>
          <w:p w14:paraId="5C40539C" w14:textId="77777777" w:rsidR="003B6FB6" w:rsidRPr="00EC61C3" w:rsidRDefault="003B6FB6" w:rsidP="006C31F7">
            <w:pPr>
              <w:pStyle w:val="TAL"/>
            </w:pPr>
            <w:proofErr w:type="spellStart"/>
            <w:r w:rsidRPr="00B3067E">
              <w:t>gapOffset</w:t>
            </w:r>
            <w:proofErr w:type="spellEnd"/>
          </w:p>
        </w:tc>
        <w:tc>
          <w:tcPr>
            <w:tcW w:w="526" w:type="pct"/>
            <w:tcBorders>
              <w:top w:val="single" w:sz="4" w:space="0" w:color="auto"/>
              <w:left w:val="single" w:sz="4" w:space="0" w:color="auto"/>
              <w:bottom w:val="single" w:sz="4" w:space="0" w:color="auto"/>
              <w:right w:val="single" w:sz="4" w:space="0" w:color="auto"/>
            </w:tcBorders>
          </w:tcPr>
          <w:p w14:paraId="2AD47512"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tcPr>
          <w:p w14:paraId="339BEE82" w14:textId="77777777" w:rsidR="003B6FB6" w:rsidRPr="00EC61C3" w:rsidRDefault="003B6FB6" w:rsidP="006C31F7">
            <w:pPr>
              <w:pStyle w:val="TAC"/>
              <w:rPr>
                <w:iCs/>
              </w:rPr>
            </w:pPr>
            <w:r w:rsidRPr="00B3067E">
              <w:rPr>
                <w:rFonts w:hint="eastAsia"/>
                <w:iCs/>
                <w:lang w:eastAsia="zh-CN"/>
              </w:rPr>
              <w:t>0</w:t>
            </w:r>
          </w:p>
        </w:tc>
        <w:tc>
          <w:tcPr>
            <w:tcW w:w="1300" w:type="pct"/>
            <w:tcBorders>
              <w:top w:val="single" w:sz="4" w:space="0" w:color="auto"/>
              <w:left w:val="single" w:sz="4" w:space="0" w:color="auto"/>
              <w:bottom w:val="single" w:sz="4" w:space="0" w:color="auto"/>
              <w:right w:val="single" w:sz="4" w:space="0" w:color="auto"/>
            </w:tcBorders>
          </w:tcPr>
          <w:p w14:paraId="0019C932" w14:textId="77777777" w:rsidR="003B6FB6" w:rsidRPr="00EC61C3" w:rsidRDefault="003B6FB6" w:rsidP="006C31F7">
            <w:pPr>
              <w:pStyle w:val="TAC"/>
              <w:rPr>
                <w:iCs/>
              </w:rPr>
            </w:pPr>
          </w:p>
        </w:tc>
      </w:tr>
      <w:tr w:rsidR="003B6FB6" w:rsidRPr="00EC61C3" w14:paraId="08FD8E6F"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06CF32F6" w14:textId="77777777" w:rsidR="003B6FB6" w:rsidRPr="00EC61C3" w:rsidRDefault="003B6FB6" w:rsidP="006C31F7">
            <w:pPr>
              <w:pStyle w:val="TAL"/>
            </w:pPr>
            <w:proofErr w:type="spellStart"/>
            <w:r w:rsidRPr="00EC61C3">
              <w:t>rlmInSyncOutOfSyncThreshold</w:t>
            </w:r>
            <w:proofErr w:type="spellEnd"/>
          </w:p>
        </w:tc>
        <w:tc>
          <w:tcPr>
            <w:tcW w:w="526" w:type="pct"/>
            <w:tcBorders>
              <w:top w:val="single" w:sz="4" w:space="0" w:color="auto"/>
              <w:left w:val="single" w:sz="4" w:space="0" w:color="auto"/>
              <w:bottom w:val="single" w:sz="4" w:space="0" w:color="auto"/>
              <w:right w:val="single" w:sz="4" w:space="0" w:color="auto"/>
            </w:tcBorders>
          </w:tcPr>
          <w:p w14:paraId="55E2B3A6"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7512CE8E" w14:textId="77777777" w:rsidR="003B6FB6" w:rsidRPr="00EC61C3" w:rsidRDefault="003B6FB6" w:rsidP="006C31F7">
            <w:pPr>
              <w:pStyle w:val="TAC"/>
              <w:rPr>
                <w:iCs/>
              </w:rPr>
            </w:pPr>
            <w:r w:rsidRPr="00EC61C3">
              <w:rPr>
                <w:iCs/>
              </w:rPr>
              <w:t>absent</w:t>
            </w:r>
          </w:p>
        </w:tc>
        <w:tc>
          <w:tcPr>
            <w:tcW w:w="1300" w:type="pct"/>
            <w:tcBorders>
              <w:top w:val="single" w:sz="4" w:space="0" w:color="auto"/>
              <w:left w:val="single" w:sz="4" w:space="0" w:color="auto"/>
              <w:bottom w:val="single" w:sz="4" w:space="0" w:color="auto"/>
              <w:right w:val="single" w:sz="4" w:space="0" w:color="auto"/>
            </w:tcBorders>
            <w:hideMark/>
          </w:tcPr>
          <w:p w14:paraId="6D8B02F6" w14:textId="77777777" w:rsidR="003B6FB6" w:rsidRPr="00EC61C3" w:rsidRDefault="003B6FB6" w:rsidP="006C31F7">
            <w:pPr>
              <w:pStyle w:val="TAC"/>
              <w:rPr>
                <w:iCs/>
              </w:rPr>
            </w:pPr>
            <w:r w:rsidRPr="00EC61C3">
              <w:rPr>
                <w:iCs/>
              </w:rPr>
              <w:t>When the field is absent, the UE applies the value 0. (Table 8.1.1-1).</w:t>
            </w:r>
          </w:p>
        </w:tc>
      </w:tr>
      <w:tr w:rsidR="003B6FB6" w:rsidRPr="00EC61C3" w14:paraId="055BA048" w14:textId="77777777" w:rsidTr="006C31F7">
        <w:trPr>
          <w:trHeight w:val="210"/>
          <w:jc w:val="center"/>
        </w:trPr>
        <w:tc>
          <w:tcPr>
            <w:tcW w:w="1177" w:type="pct"/>
            <w:tcBorders>
              <w:top w:val="single" w:sz="4" w:space="0" w:color="auto"/>
              <w:left w:val="single" w:sz="4" w:space="0" w:color="auto"/>
              <w:bottom w:val="nil"/>
              <w:right w:val="single" w:sz="4" w:space="0" w:color="auto"/>
            </w:tcBorders>
            <w:shd w:val="clear" w:color="auto" w:fill="auto"/>
            <w:hideMark/>
          </w:tcPr>
          <w:p w14:paraId="024DDD91" w14:textId="77777777" w:rsidR="003B6FB6" w:rsidRPr="00EC61C3" w:rsidRDefault="003B6FB6" w:rsidP="006C31F7">
            <w:pPr>
              <w:pStyle w:val="TAL"/>
            </w:pPr>
            <w:proofErr w:type="spellStart"/>
            <w:r w:rsidRPr="00EC61C3">
              <w:t>rsrp-ThresholdSSB</w:t>
            </w:r>
            <w:proofErr w:type="spellEnd"/>
          </w:p>
        </w:tc>
        <w:tc>
          <w:tcPr>
            <w:tcW w:w="897" w:type="pct"/>
            <w:gridSpan w:val="3"/>
            <w:tcBorders>
              <w:top w:val="single" w:sz="4" w:space="0" w:color="auto"/>
              <w:left w:val="single" w:sz="4" w:space="0" w:color="auto"/>
              <w:bottom w:val="single" w:sz="4" w:space="0" w:color="auto"/>
              <w:right w:val="single" w:sz="4" w:space="0" w:color="auto"/>
            </w:tcBorders>
          </w:tcPr>
          <w:p w14:paraId="0039C1B8" w14:textId="77777777" w:rsidR="003B6FB6" w:rsidRPr="00EC61C3" w:rsidRDefault="003B6FB6" w:rsidP="006C31F7">
            <w:pPr>
              <w:pStyle w:val="TAL"/>
            </w:pPr>
            <w:r w:rsidRPr="00B3067E">
              <w:rPr>
                <w:rFonts w:cs="Arial"/>
                <w:szCs w:val="18"/>
              </w:rPr>
              <w:t>Config 1, 2, 4, 5</w:t>
            </w:r>
          </w:p>
        </w:tc>
        <w:tc>
          <w:tcPr>
            <w:tcW w:w="526" w:type="pct"/>
            <w:tcBorders>
              <w:top w:val="single" w:sz="4" w:space="0" w:color="auto"/>
              <w:left w:val="single" w:sz="4" w:space="0" w:color="auto"/>
              <w:bottom w:val="nil"/>
              <w:right w:val="single" w:sz="4" w:space="0" w:color="auto"/>
            </w:tcBorders>
            <w:shd w:val="clear" w:color="auto" w:fill="auto"/>
            <w:hideMark/>
          </w:tcPr>
          <w:p w14:paraId="42C9729B" w14:textId="77777777" w:rsidR="003B6FB6" w:rsidRPr="00EC61C3" w:rsidRDefault="003B6FB6" w:rsidP="006C31F7">
            <w:pPr>
              <w:pStyle w:val="TAC"/>
            </w:pPr>
            <w:r w:rsidRPr="00B3067E">
              <w:t>dBm/SCS kHz</w:t>
            </w:r>
          </w:p>
        </w:tc>
        <w:tc>
          <w:tcPr>
            <w:tcW w:w="1099" w:type="pct"/>
            <w:tcBorders>
              <w:top w:val="single" w:sz="4" w:space="0" w:color="auto"/>
              <w:left w:val="single" w:sz="4" w:space="0" w:color="auto"/>
              <w:right w:val="single" w:sz="4" w:space="0" w:color="auto"/>
            </w:tcBorders>
            <w:hideMark/>
          </w:tcPr>
          <w:p w14:paraId="453E8F13" w14:textId="77777777" w:rsidR="003B6FB6" w:rsidRPr="00EC61C3" w:rsidRDefault="003B6FB6" w:rsidP="006C31F7">
            <w:pPr>
              <w:pStyle w:val="TAC"/>
            </w:pPr>
            <w:r w:rsidRPr="00B3067E">
              <w:rPr>
                <w:iCs/>
              </w:rPr>
              <w:t>-98</w:t>
            </w:r>
          </w:p>
        </w:tc>
        <w:tc>
          <w:tcPr>
            <w:tcW w:w="1300" w:type="pct"/>
            <w:vMerge w:val="restart"/>
            <w:tcBorders>
              <w:top w:val="single" w:sz="4" w:space="0" w:color="auto"/>
              <w:left w:val="single" w:sz="4" w:space="0" w:color="auto"/>
              <w:right w:val="single" w:sz="4" w:space="0" w:color="auto"/>
            </w:tcBorders>
            <w:hideMark/>
          </w:tcPr>
          <w:p w14:paraId="0C03B5A1" w14:textId="77777777" w:rsidR="003B6FB6" w:rsidRPr="00EC61C3" w:rsidRDefault="003B6FB6" w:rsidP="006C31F7">
            <w:pPr>
              <w:pStyle w:val="TAC"/>
              <w:rPr>
                <w:iCs/>
              </w:rPr>
            </w:pPr>
            <w:r w:rsidRPr="00EC61C3">
              <w:t xml:space="preserve">Threshold used for </w:t>
            </w:r>
            <w:proofErr w:type="spellStart"/>
            <w:r w:rsidRPr="00EC61C3">
              <w:t>Q</w:t>
            </w:r>
            <w:r w:rsidRPr="00EC61C3">
              <w:rPr>
                <w:vertAlign w:val="subscript"/>
              </w:rPr>
              <w:t>in_LR_SSB</w:t>
            </w:r>
            <w:proofErr w:type="spellEnd"/>
          </w:p>
        </w:tc>
      </w:tr>
      <w:tr w:rsidR="003B6FB6" w:rsidRPr="00EC61C3" w14:paraId="6C5D9BB0" w14:textId="77777777" w:rsidTr="006C31F7">
        <w:trPr>
          <w:trHeight w:val="210"/>
          <w:jc w:val="center"/>
        </w:trPr>
        <w:tc>
          <w:tcPr>
            <w:tcW w:w="1177" w:type="pct"/>
            <w:tcBorders>
              <w:top w:val="nil"/>
              <w:left w:val="single" w:sz="4" w:space="0" w:color="auto"/>
              <w:bottom w:val="single" w:sz="4" w:space="0" w:color="auto"/>
              <w:right w:val="single" w:sz="4" w:space="0" w:color="auto"/>
            </w:tcBorders>
            <w:shd w:val="clear" w:color="auto" w:fill="auto"/>
          </w:tcPr>
          <w:p w14:paraId="2720A5E0" w14:textId="77777777" w:rsidR="003B6FB6" w:rsidRPr="00EC61C3" w:rsidRDefault="003B6FB6" w:rsidP="006C31F7">
            <w:pPr>
              <w:pStyle w:val="TAL"/>
            </w:pPr>
          </w:p>
        </w:tc>
        <w:tc>
          <w:tcPr>
            <w:tcW w:w="897" w:type="pct"/>
            <w:gridSpan w:val="3"/>
            <w:tcBorders>
              <w:top w:val="single" w:sz="4" w:space="0" w:color="auto"/>
              <w:left w:val="single" w:sz="4" w:space="0" w:color="auto"/>
              <w:bottom w:val="single" w:sz="4" w:space="0" w:color="auto"/>
              <w:right w:val="single" w:sz="4" w:space="0" w:color="auto"/>
            </w:tcBorders>
          </w:tcPr>
          <w:p w14:paraId="2A88534D" w14:textId="77777777" w:rsidR="003B6FB6" w:rsidRPr="00EC61C3" w:rsidRDefault="003B6FB6" w:rsidP="006C31F7">
            <w:pPr>
              <w:pStyle w:val="TAL"/>
            </w:pPr>
            <w:r w:rsidRPr="00B3067E">
              <w:rPr>
                <w:rFonts w:hint="eastAsia"/>
                <w:lang w:eastAsia="zh-CN"/>
              </w:rPr>
              <w:t>C</w:t>
            </w:r>
            <w:r w:rsidRPr="00B3067E">
              <w:rPr>
                <w:lang w:eastAsia="zh-CN"/>
              </w:rPr>
              <w:t>onfig 3, 6</w:t>
            </w:r>
          </w:p>
        </w:tc>
        <w:tc>
          <w:tcPr>
            <w:tcW w:w="526" w:type="pct"/>
            <w:tcBorders>
              <w:top w:val="nil"/>
              <w:left w:val="single" w:sz="4" w:space="0" w:color="auto"/>
              <w:bottom w:val="single" w:sz="4" w:space="0" w:color="auto"/>
              <w:right w:val="single" w:sz="4" w:space="0" w:color="auto"/>
            </w:tcBorders>
            <w:shd w:val="clear" w:color="auto" w:fill="auto"/>
          </w:tcPr>
          <w:p w14:paraId="4AF06B0B" w14:textId="77777777" w:rsidR="003B6FB6" w:rsidRPr="00EC61C3" w:rsidRDefault="003B6FB6" w:rsidP="006C31F7">
            <w:pPr>
              <w:pStyle w:val="TAC"/>
            </w:pPr>
          </w:p>
        </w:tc>
        <w:tc>
          <w:tcPr>
            <w:tcW w:w="1099" w:type="pct"/>
            <w:tcBorders>
              <w:left w:val="single" w:sz="4" w:space="0" w:color="auto"/>
              <w:bottom w:val="single" w:sz="4" w:space="0" w:color="auto"/>
              <w:right w:val="single" w:sz="4" w:space="0" w:color="auto"/>
            </w:tcBorders>
          </w:tcPr>
          <w:p w14:paraId="04475613" w14:textId="77777777" w:rsidR="003B6FB6" w:rsidRPr="00EC61C3" w:rsidRDefault="003B6FB6" w:rsidP="006C31F7">
            <w:pPr>
              <w:pStyle w:val="TAC"/>
              <w:rPr>
                <w:iCs/>
              </w:rPr>
            </w:pPr>
            <w:r w:rsidRPr="00B3067E">
              <w:rPr>
                <w:rFonts w:hint="eastAsia"/>
                <w:iCs/>
                <w:lang w:eastAsia="zh-CN"/>
              </w:rPr>
              <w:t>-</w:t>
            </w:r>
            <w:r w:rsidRPr="00B3067E">
              <w:rPr>
                <w:iCs/>
                <w:lang w:eastAsia="zh-CN"/>
              </w:rPr>
              <w:t>95</w:t>
            </w:r>
          </w:p>
        </w:tc>
        <w:tc>
          <w:tcPr>
            <w:tcW w:w="1300" w:type="pct"/>
            <w:vMerge/>
            <w:tcBorders>
              <w:left w:val="single" w:sz="4" w:space="0" w:color="auto"/>
              <w:bottom w:val="single" w:sz="4" w:space="0" w:color="auto"/>
              <w:right w:val="single" w:sz="4" w:space="0" w:color="auto"/>
            </w:tcBorders>
          </w:tcPr>
          <w:p w14:paraId="3FBDB88C" w14:textId="77777777" w:rsidR="003B6FB6" w:rsidRPr="00EC61C3" w:rsidRDefault="003B6FB6" w:rsidP="006C31F7">
            <w:pPr>
              <w:pStyle w:val="TAC"/>
            </w:pPr>
          </w:p>
        </w:tc>
      </w:tr>
      <w:tr w:rsidR="003B6FB6" w:rsidRPr="00EC61C3" w14:paraId="2031473D" w14:textId="77777777" w:rsidTr="006C31F7">
        <w:trPr>
          <w:trHeight w:val="339"/>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5E2A9E0E" w14:textId="77777777" w:rsidR="003B6FB6" w:rsidRPr="00EC61C3" w:rsidRDefault="003B6FB6" w:rsidP="006C31F7">
            <w:pPr>
              <w:pStyle w:val="TAL"/>
            </w:pPr>
            <w:proofErr w:type="spellStart"/>
            <w:r w:rsidRPr="00EC61C3">
              <w:t>powerControlOffsetSS</w:t>
            </w:r>
            <w:proofErr w:type="spellEnd"/>
          </w:p>
        </w:tc>
        <w:tc>
          <w:tcPr>
            <w:tcW w:w="526" w:type="pct"/>
            <w:tcBorders>
              <w:top w:val="single" w:sz="4" w:space="0" w:color="auto"/>
              <w:left w:val="single" w:sz="4" w:space="0" w:color="auto"/>
              <w:bottom w:val="single" w:sz="4" w:space="0" w:color="auto"/>
              <w:right w:val="single" w:sz="4" w:space="0" w:color="auto"/>
            </w:tcBorders>
          </w:tcPr>
          <w:p w14:paraId="23FE6750" w14:textId="77777777" w:rsidR="003B6FB6" w:rsidRPr="00EC61C3" w:rsidRDefault="003B6FB6" w:rsidP="006C31F7">
            <w:pPr>
              <w:pStyle w:val="TAC"/>
            </w:pPr>
          </w:p>
        </w:tc>
        <w:tc>
          <w:tcPr>
            <w:tcW w:w="1099" w:type="pct"/>
            <w:tcBorders>
              <w:top w:val="single" w:sz="4" w:space="0" w:color="auto"/>
              <w:left w:val="single" w:sz="4" w:space="0" w:color="auto"/>
              <w:bottom w:val="single" w:sz="4" w:space="0" w:color="auto"/>
              <w:right w:val="single" w:sz="4" w:space="0" w:color="auto"/>
            </w:tcBorders>
            <w:hideMark/>
          </w:tcPr>
          <w:p w14:paraId="71CE34F0" w14:textId="77777777" w:rsidR="003B6FB6" w:rsidRPr="00EC61C3" w:rsidRDefault="003B6FB6" w:rsidP="006C31F7">
            <w:pPr>
              <w:pStyle w:val="TAC"/>
              <w:rPr>
                <w:iCs/>
              </w:rPr>
            </w:pPr>
            <w:r w:rsidRPr="00EC61C3">
              <w:rPr>
                <w:iCs/>
              </w:rPr>
              <w:t>db0</w:t>
            </w:r>
          </w:p>
        </w:tc>
        <w:tc>
          <w:tcPr>
            <w:tcW w:w="1300" w:type="pct"/>
            <w:tcBorders>
              <w:top w:val="single" w:sz="4" w:space="0" w:color="auto"/>
              <w:left w:val="single" w:sz="4" w:space="0" w:color="auto"/>
              <w:bottom w:val="single" w:sz="4" w:space="0" w:color="auto"/>
              <w:right w:val="single" w:sz="4" w:space="0" w:color="auto"/>
            </w:tcBorders>
            <w:hideMark/>
          </w:tcPr>
          <w:p w14:paraId="0ED1C2F7" w14:textId="77777777" w:rsidR="003B6FB6" w:rsidRPr="00EC61C3" w:rsidRDefault="003B6FB6" w:rsidP="006C31F7">
            <w:pPr>
              <w:pStyle w:val="TAC"/>
            </w:pPr>
            <w:r w:rsidRPr="00EC61C3">
              <w:t xml:space="preserve">Used for deriving </w:t>
            </w:r>
            <w:proofErr w:type="spellStart"/>
            <w:r w:rsidRPr="00EC61C3">
              <w:t>rsrp</w:t>
            </w:r>
            <w:proofErr w:type="spellEnd"/>
            <w:r w:rsidRPr="00EC61C3">
              <w:t>-</w:t>
            </w:r>
            <w:proofErr w:type="spellStart"/>
            <w:r w:rsidRPr="00EC61C3">
              <w:t>ThresholdCSI</w:t>
            </w:r>
            <w:proofErr w:type="spellEnd"/>
            <w:r w:rsidRPr="00EC61C3">
              <w:t>-RS</w:t>
            </w:r>
          </w:p>
        </w:tc>
      </w:tr>
      <w:tr w:rsidR="003B6FB6" w:rsidRPr="00EC61C3" w14:paraId="57804590"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1D86A9E8" w14:textId="77777777" w:rsidR="003B6FB6" w:rsidRPr="00EC61C3" w:rsidRDefault="003B6FB6" w:rsidP="006C31F7">
            <w:pPr>
              <w:pStyle w:val="TAL"/>
            </w:pPr>
            <w:proofErr w:type="spellStart"/>
            <w:r w:rsidRPr="00EC61C3">
              <w:t>beamFailureInstanceMaxCount</w:t>
            </w:r>
            <w:proofErr w:type="spellEnd"/>
          </w:p>
        </w:tc>
        <w:tc>
          <w:tcPr>
            <w:tcW w:w="526" w:type="pct"/>
            <w:tcBorders>
              <w:top w:val="single" w:sz="4" w:space="0" w:color="auto"/>
              <w:left w:val="single" w:sz="4" w:space="0" w:color="auto"/>
              <w:bottom w:val="single" w:sz="4" w:space="0" w:color="auto"/>
              <w:right w:val="single" w:sz="4" w:space="0" w:color="auto"/>
            </w:tcBorders>
          </w:tcPr>
          <w:p w14:paraId="5230EC57" w14:textId="77777777" w:rsidR="003B6FB6" w:rsidRPr="00EC61C3" w:rsidRDefault="003B6FB6" w:rsidP="006C31F7">
            <w:pPr>
              <w:pStyle w:val="TAC"/>
              <w:rPr>
                <w:iCs/>
              </w:rPr>
            </w:pPr>
          </w:p>
        </w:tc>
        <w:tc>
          <w:tcPr>
            <w:tcW w:w="1099" w:type="pct"/>
            <w:tcBorders>
              <w:top w:val="single" w:sz="4" w:space="0" w:color="auto"/>
              <w:left w:val="single" w:sz="4" w:space="0" w:color="auto"/>
              <w:bottom w:val="single" w:sz="4" w:space="0" w:color="auto"/>
              <w:right w:val="single" w:sz="4" w:space="0" w:color="auto"/>
            </w:tcBorders>
            <w:hideMark/>
          </w:tcPr>
          <w:p w14:paraId="39E7B540" w14:textId="77777777" w:rsidR="003B6FB6" w:rsidRPr="00EC61C3" w:rsidRDefault="003B6FB6" w:rsidP="006C31F7">
            <w:pPr>
              <w:pStyle w:val="TAC"/>
              <w:rPr>
                <w:iCs/>
              </w:rPr>
            </w:pPr>
            <w:r w:rsidRPr="00EC61C3">
              <w:rPr>
                <w:iCs/>
              </w:rPr>
              <w:t>n1</w:t>
            </w:r>
          </w:p>
        </w:tc>
        <w:tc>
          <w:tcPr>
            <w:tcW w:w="1300" w:type="pct"/>
            <w:tcBorders>
              <w:top w:val="single" w:sz="4" w:space="0" w:color="auto"/>
              <w:left w:val="single" w:sz="4" w:space="0" w:color="auto"/>
              <w:bottom w:val="single" w:sz="4" w:space="0" w:color="auto"/>
              <w:right w:val="single" w:sz="4" w:space="0" w:color="auto"/>
            </w:tcBorders>
            <w:hideMark/>
          </w:tcPr>
          <w:p w14:paraId="09212475" w14:textId="77777777" w:rsidR="003B6FB6" w:rsidRPr="00EC61C3" w:rsidRDefault="003B6FB6" w:rsidP="006C31F7">
            <w:pPr>
              <w:pStyle w:val="TAC"/>
              <w:rPr>
                <w:iCs/>
              </w:rPr>
            </w:pPr>
            <w:r w:rsidRPr="00EC61C3">
              <w:rPr>
                <w:iCs/>
              </w:rPr>
              <w:t>see TS 38.321 [7], clause 5.17</w:t>
            </w:r>
          </w:p>
        </w:tc>
      </w:tr>
      <w:tr w:rsidR="003B6FB6" w:rsidRPr="00EC61C3" w14:paraId="3E85B408"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6EF993D4" w14:textId="77777777" w:rsidR="003B6FB6" w:rsidRPr="00EC61C3" w:rsidRDefault="003B6FB6" w:rsidP="006C31F7">
            <w:pPr>
              <w:pStyle w:val="TAL"/>
            </w:pPr>
            <w:proofErr w:type="spellStart"/>
            <w:r w:rsidRPr="00EC61C3">
              <w:t>beamFailureDetectionTimer</w:t>
            </w:r>
            <w:proofErr w:type="spellEnd"/>
          </w:p>
        </w:tc>
        <w:tc>
          <w:tcPr>
            <w:tcW w:w="526" w:type="pct"/>
            <w:tcBorders>
              <w:top w:val="single" w:sz="4" w:space="0" w:color="auto"/>
              <w:left w:val="single" w:sz="4" w:space="0" w:color="auto"/>
              <w:bottom w:val="single" w:sz="4" w:space="0" w:color="auto"/>
              <w:right w:val="single" w:sz="4" w:space="0" w:color="auto"/>
            </w:tcBorders>
          </w:tcPr>
          <w:p w14:paraId="77A92925" w14:textId="77777777" w:rsidR="003B6FB6" w:rsidRPr="00EC61C3" w:rsidRDefault="003B6FB6" w:rsidP="006C31F7">
            <w:pPr>
              <w:pStyle w:val="TAC"/>
              <w:rPr>
                <w:iCs/>
              </w:rPr>
            </w:pPr>
          </w:p>
        </w:tc>
        <w:tc>
          <w:tcPr>
            <w:tcW w:w="1099" w:type="pct"/>
            <w:tcBorders>
              <w:top w:val="single" w:sz="4" w:space="0" w:color="auto"/>
              <w:left w:val="single" w:sz="4" w:space="0" w:color="auto"/>
              <w:bottom w:val="single" w:sz="4" w:space="0" w:color="auto"/>
              <w:right w:val="single" w:sz="4" w:space="0" w:color="auto"/>
            </w:tcBorders>
            <w:hideMark/>
          </w:tcPr>
          <w:p w14:paraId="2F9C5778" w14:textId="77777777" w:rsidR="003B6FB6" w:rsidRPr="00EC61C3" w:rsidRDefault="003B6FB6" w:rsidP="006C31F7">
            <w:pPr>
              <w:pStyle w:val="TAC"/>
              <w:rPr>
                <w:i/>
                <w:iCs/>
              </w:rPr>
            </w:pPr>
            <w:r w:rsidRPr="00EC61C3">
              <w:t>pbfd4</w:t>
            </w:r>
          </w:p>
        </w:tc>
        <w:tc>
          <w:tcPr>
            <w:tcW w:w="1300" w:type="pct"/>
            <w:tcBorders>
              <w:top w:val="single" w:sz="4" w:space="0" w:color="auto"/>
              <w:left w:val="single" w:sz="4" w:space="0" w:color="auto"/>
              <w:bottom w:val="single" w:sz="4" w:space="0" w:color="auto"/>
              <w:right w:val="single" w:sz="4" w:space="0" w:color="auto"/>
            </w:tcBorders>
            <w:hideMark/>
          </w:tcPr>
          <w:p w14:paraId="1BD46725" w14:textId="77777777" w:rsidR="003B6FB6" w:rsidRPr="00EC61C3" w:rsidRDefault="003B6FB6" w:rsidP="006C31F7">
            <w:pPr>
              <w:pStyle w:val="TAC"/>
            </w:pPr>
            <w:r w:rsidRPr="00EC61C3">
              <w:rPr>
                <w:iCs/>
              </w:rPr>
              <w:t>see TS 38.321 [7], clause 5.17</w:t>
            </w:r>
          </w:p>
        </w:tc>
      </w:tr>
      <w:tr w:rsidR="003B6FB6" w:rsidRPr="00EC61C3" w14:paraId="53F7E50C" w14:textId="77777777" w:rsidTr="006C31F7">
        <w:trPr>
          <w:trHeight w:val="163"/>
          <w:jc w:val="center"/>
        </w:trPr>
        <w:tc>
          <w:tcPr>
            <w:tcW w:w="1195" w:type="pct"/>
            <w:gridSpan w:val="3"/>
            <w:tcBorders>
              <w:top w:val="single" w:sz="4" w:space="0" w:color="auto"/>
              <w:left w:val="single" w:sz="4" w:space="0" w:color="auto"/>
              <w:bottom w:val="single" w:sz="4" w:space="0" w:color="auto"/>
              <w:right w:val="single" w:sz="4" w:space="0" w:color="auto"/>
            </w:tcBorders>
            <w:hideMark/>
          </w:tcPr>
          <w:p w14:paraId="2A587C96" w14:textId="77777777" w:rsidR="003B6FB6" w:rsidRPr="00EC61C3" w:rsidRDefault="003B6FB6" w:rsidP="006C31F7">
            <w:pPr>
              <w:pStyle w:val="TAL"/>
              <w:rPr>
                <w:rFonts w:cs="Arial"/>
                <w:szCs w:val="18"/>
              </w:rPr>
            </w:pPr>
            <w:r w:rsidRPr="00EC61C3">
              <w:rPr>
                <w:rFonts w:cs="Arial"/>
                <w:szCs w:val="18"/>
              </w:rPr>
              <w:t>CSI-RS configuration for CSI reporting</w:t>
            </w:r>
          </w:p>
        </w:tc>
        <w:tc>
          <w:tcPr>
            <w:tcW w:w="880" w:type="pct"/>
            <w:tcBorders>
              <w:top w:val="single" w:sz="4" w:space="0" w:color="auto"/>
              <w:left w:val="single" w:sz="4" w:space="0" w:color="auto"/>
              <w:bottom w:val="single" w:sz="4" w:space="0" w:color="auto"/>
              <w:right w:val="single" w:sz="4" w:space="0" w:color="auto"/>
            </w:tcBorders>
            <w:hideMark/>
          </w:tcPr>
          <w:p w14:paraId="1FB04CA1" w14:textId="77777777" w:rsidR="003B6FB6" w:rsidRPr="00EC61C3" w:rsidRDefault="003B6FB6" w:rsidP="006C31F7">
            <w:pPr>
              <w:pStyle w:val="TAL"/>
              <w:rPr>
                <w:rFonts w:cs="Arial"/>
                <w:szCs w:val="18"/>
              </w:rPr>
            </w:pPr>
            <w:r w:rsidRPr="00EC61C3">
              <w:rPr>
                <w:rFonts w:cs="Arial"/>
                <w:szCs w:val="18"/>
              </w:rPr>
              <w:t>Config 1, 4</w:t>
            </w:r>
          </w:p>
        </w:tc>
        <w:tc>
          <w:tcPr>
            <w:tcW w:w="526" w:type="pct"/>
            <w:tcBorders>
              <w:top w:val="single" w:sz="4" w:space="0" w:color="auto"/>
              <w:left w:val="single" w:sz="4" w:space="0" w:color="auto"/>
              <w:bottom w:val="single" w:sz="4" w:space="0" w:color="auto"/>
              <w:right w:val="single" w:sz="4" w:space="0" w:color="auto"/>
            </w:tcBorders>
          </w:tcPr>
          <w:p w14:paraId="49787090" w14:textId="77777777" w:rsidR="003B6FB6" w:rsidRPr="00EC61C3" w:rsidRDefault="003B6FB6" w:rsidP="006C31F7">
            <w:pPr>
              <w:pStyle w:val="TAC"/>
              <w:rPr>
                <w:rFonts w:cs="Arial"/>
                <w:szCs w:val="18"/>
              </w:rPr>
            </w:pPr>
          </w:p>
        </w:tc>
        <w:tc>
          <w:tcPr>
            <w:tcW w:w="1099" w:type="pct"/>
            <w:tcBorders>
              <w:top w:val="single" w:sz="4" w:space="0" w:color="auto"/>
              <w:left w:val="single" w:sz="4" w:space="0" w:color="auto"/>
              <w:bottom w:val="single" w:sz="4" w:space="0" w:color="auto"/>
              <w:right w:val="single" w:sz="4" w:space="0" w:color="auto"/>
            </w:tcBorders>
            <w:hideMark/>
          </w:tcPr>
          <w:p w14:paraId="2C83275F" w14:textId="77777777" w:rsidR="003B6FB6" w:rsidRPr="00EC61C3" w:rsidRDefault="003B6FB6" w:rsidP="006C31F7">
            <w:pPr>
              <w:pStyle w:val="TAC"/>
              <w:rPr>
                <w:rFonts w:cs="Arial"/>
                <w:iCs/>
                <w:szCs w:val="18"/>
              </w:rPr>
            </w:pPr>
            <w:r w:rsidRPr="00EC61C3">
              <w:rPr>
                <w:rFonts w:cs="Arial"/>
                <w:szCs w:val="18"/>
              </w:rPr>
              <w:t>CSI-RS.1.1 FDD</w:t>
            </w:r>
          </w:p>
        </w:tc>
        <w:tc>
          <w:tcPr>
            <w:tcW w:w="1300" w:type="pct"/>
            <w:tcBorders>
              <w:top w:val="single" w:sz="4" w:space="0" w:color="auto"/>
              <w:left w:val="single" w:sz="4" w:space="0" w:color="auto"/>
              <w:bottom w:val="single" w:sz="4" w:space="0" w:color="auto"/>
              <w:right w:val="single" w:sz="4" w:space="0" w:color="auto"/>
            </w:tcBorders>
          </w:tcPr>
          <w:p w14:paraId="3E8A1FEF" w14:textId="77777777" w:rsidR="003B6FB6" w:rsidRPr="00EC61C3" w:rsidRDefault="003B6FB6" w:rsidP="006C31F7">
            <w:pPr>
              <w:pStyle w:val="TAC"/>
              <w:rPr>
                <w:rFonts w:cs="Arial"/>
                <w:iCs/>
                <w:szCs w:val="18"/>
              </w:rPr>
            </w:pPr>
          </w:p>
        </w:tc>
      </w:tr>
      <w:tr w:rsidR="003B6FB6" w:rsidRPr="00EC61C3" w14:paraId="77230C28" w14:textId="77777777" w:rsidTr="006C31F7">
        <w:trPr>
          <w:trHeight w:val="163"/>
          <w:jc w:val="center"/>
        </w:trPr>
        <w:tc>
          <w:tcPr>
            <w:tcW w:w="1195" w:type="pct"/>
            <w:gridSpan w:val="3"/>
            <w:tcBorders>
              <w:top w:val="single" w:sz="4" w:space="0" w:color="auto"/>
              <w:left w:val="single" w:sz="4" w:space="0" w:color="auto"/>
              <w:bottom w:val="single" w:sz="4" w:space="0" w:color="auto"/>
              <w:right w:val="single" w:sz="4" w:space="0" w:color="auto"/>
            </w:tcBorders>
          </w:tcPr>
          <w:p w14:paraId="681AD34D" w14:textId="77777777" w:rsidR="003B6FB6" w:rsidRPr="00EC61C3" w:rsidRDefault="003B6FB6" w:rsidP="006C31F7">
            <w:pPr>
              <w:pStyle w:val="TAL"/>
              <w:rPr>
                <w:rFonts w:cs="Arial"/>
                <w:szCs w:val="18"/>
              </w:rPr>
            </w:pPr>
          </w:p>
        </w:tc>
        <w:tc>
          <w:tcPr>
            <w:tcW w:w="880" w:type="pct"/>
            <w:tcBorders>
              <w:top w:val="single" w:sz="4" w:space="0" w:color="auto"/>
              <w:left w:val="single" w:sz="4" w:space="0" w:color="auto"/>
              <w:bottom w:val="single" w:sz="4" w:space="0" w:color="auto"/>
              <w:right w:val="single" w:sz="4" w:space="0" w:color="auto"/>
            </w:tcBorders>
            <w:hideMark/>
          </w:tcPr>
          <w:p w14:paraId="682917EC" w14:textId="77777777" w:rsidR="003B6FB6" w:rsidRPr="00EC61C3" w:rsidRDefault="003B6FB6" w:rsidP="006C31F7">
            <w:pPr>
              <w:pStyle w:val="TAL"/>
              <w:rPr>
                <w:rFonts w:cs="Arial"/>
                <w:szCs w:val="18"/>
              </w:rPr>
            </w:pPr>
            <w:r w:rsidRPr="00EC61C3">
              <w:rPr>
                <w:rFonts w:cs="Arial"/>
                <w:szCs w:val="18"/>
              </w:rPr>
              <w:t>Config 2, 5</w:t>
            </w:r>
          </w:p>
        </w:tc>
        <w:tc>
          <w:tcPr>
            <w:tcW w:w="526" w:type="pct"/>
            <w:tcBorders>
              <w:top w:val="single" w:sz="4" w:space="0" w:color="auto"/>
              <w:left w:val="single" w:sz="4" w:space="0" w:color="auto"/>
              <w:bottom w:val="single" w:sz="4" w:space="0" w:color="auto"/>
              <w:right w:val="single" w:sz="4" w:space="0" w:color="auto"/>
            </w:tcBorders>
          </w:tcPr>
          <w:p w14:paraId="0B87A89B" w14:textId="77777777" w:rsidR="003B6FB6" w:rsidRPr="00EC61C3" w:rsidRDefault="003B6FB6" w:rsidP="006C31F7">
            <w:pPr>
              <w:pStyle w:val="TAC"/>
              <w:rPr>
                <w:rFonts w:cs="Arial"/>
                <w:szCs w:val="18"/>
              </w:rPr>
            </w:pPr>
          </w:p>
        </w:tc>
        <w:tc>
          <w:tcPr>
            <w:tcW w:w="1099" w:type="pct"/>
            <w:tcBorders>
              <w:top w:val="single" w:sz="4" w:space="0" w:color="auto"/>
              <w:left w:val="single" w:sz="4" w:space="0" w:color="auto"/>
              <w:bottom w:val="single" w:sz="4" w:space="0" w:color="auto"/>
              <w:right w:val="single" w:sz="4" w:space="0" w:color="auto"/>
            </w:tcBorders>
            <w:hideMark/>
          </w:tcPr>
          <w:p w14:paraId="6E5BFD0D" w14:textId="77777777" w:rsidR="003B6FB6" w:rsidRPr="00EC61C3" w:rsidRDefault="003B6FB6" w:rsidP="006C31F7">
            <w:pPr>
              <w:pStyle w:val="TAC"/>
              <w:rPr>
                <w:rFonts w:cs="Arial"/>
                <w:iCs/>
                <w:szCs w:val="18"/>
              </w:rPr>
            </w:pPr>
            <w:r w:rsidRPr="00EC61C3">
              <w:rPr>
                <w:rFonts w:cs="Arial"/>
                <w:szCs w:val="18"/>
              </w:rPr>
              <w:t>CSI-RS.1.1 TDD</w:t>
            </w:r>
          </w:p>
        </w:tc>
        <w:tc>
          <w:tcPr>
            <w:tcW w:w="1300" w:type="pct"/>
            <w:tcBorders>
              <w:top w:val="single" w:sz="4" w:space="0" w:color="auto"/>
              <w:left w:val="single" w:sz="4" w:space="0" w:color="auto"/>
              <w:bottom w:val="single" w:sz="4" w:space="0" w:color="auto"/>
              <w:right w:val="single" w:sz="4" w:space="0" w:color="auto"/>
            </w:tcBorders>
          </w:tcPr>
          <w:p w14:paraId="5A07C525" w14:textId="77777777" w:rsidR="003B6FB6" w:rsidRPr="00EC61C3" w:rsidRDefault="003B6FB6" w:rsidP="006C31F7">
            <w:pPr>
              <w:pStyle w:val="TAC"/>
              <w:rPr>
                <w:rFonts w:cs="Arial"/>
                <w:iCs/>
                <w:szCs w:val="18"/>
              </w:rPr>
            </w:pPr>
          </w:p>
        </w:tc>
      </w:tr>
      <w:tr w:rsidR="003B6FB6" w:rsidRPr="00EC61C3" w14:paraId="7AAC711D" w14:textId="77777777" w:rsidTr="006C31F7">
        <w:trPr>
          <w:trHeight w:val="163"/>
          <w:jc w:val="center"/>
        </w:trPr>
        <w:tc>
          <w:tcPr>
            <w:tcW w:w="1195" w:type="pct"/>
            <w:gridSpan w:val="3"/>
            <w:tcBorders>
              <w:top w:val="single" w:sz="4" w:space="0" w:color="auto"/>
              <w:left w:val="single" w:sz="4" w:space="0" w:color="auto"/>
              <w:bottom w:val="single" w:sz="4" w:space="0" w:color="auto"/>
              <w:right w:val="single" w:sz="4" w:space="0" w:color="auto"/>
            </w:tcBorders>
          </w:tcPr>
          <w:p w14:paraId="16965411" w14:textId="77777777" w:rsidR="003B6FB6" w:rsidRPr="00EC61C3" w:rsidRDefault="003B6FB6" w:rsidP="006C31F7">
            <w:pPr>
              <w:pStyle w:val="TAL"/>
              <w:rPr>
                <w:rFonts w:cs="Arial"/>
                <w:szCs w:val="18"/>
              </w:rPr>
            </w:pPr>
          </w:p>
        </w:tc>
        <w:tc>
          <w:tcPr>
            <w:tcW w:w="880" w:type="pct"/>
            <w:tcBorders>
              <w:top w:val="single" w:sz="4" w:space="0" w:color="auto"/>
              <w:left w:val="single" w:sz="4" w:space="0" w:color="auto"/>
              <w:bottom w:val="single" w:sz="4" w:space="0" w:color="auto"/>
              <w:right w:val="single" w:sz="4" w:space="0" w:color="auto"/>
            </w:tcBorders>
            <w:hideMark/>
          </w:tcPr>
          <w:p w14:paraId="2023DBA1" w14:textId="77777777" w:rsidR="003B6FB6" w:rsidRPr="00EC61C3" w:rsidRDefault="003B6FB6" w:rsidP="006C31F7">
            <w:pPr>
              <w:pStyle w:val="TAL"/>
              <w:rPr>
                <w:rFonts w:cs="Arial"/>
                <w:szCs w:val="18"/>
              </w:rPr>
            </w:pPr>
            <w:r w:rsidRPr="00EC61C3">
              <w:rPr>
                <w:rFonts w:cs="Arial"/>
                <w:szCs w:val="18"/>
              </w:rPr>
              <w:t>Config 3, 6</w:t>
            </w:r>
          </w:p>
        </w:tc>
        <w:tc>
          <w:tcPr>
            <w:tcW w:w="526" w:type="pct"/>
            <w:tcBorders>
              <w:top w:val="single" w:sz="4" w:space="0" w:color="auto"/>
              <w:left w:val="single" w:sz="4" w:space="0" w:color="auto"/>
              <w:bottom w:val="single" w:sz="4" w:space="0" w:color="auto"/>
              <w:right w:val="single" w:sz="4" w:space="0" w:color="auto"/>
            </w:tcBorders>
          </w:tcPr>
          <w:p w14:paraId="1AAD85F5" w14:textId="77777777" w:rsidR="003B6FB6" w:rsidRPr="00EC61C3" w:rsidRDefault="003B6FB6" w:rsidP="006C31F7">
            <w:pPr>
              <w:pStyle w:val="TAC"/>
              <w:rPr>
                <w:rFonts w:cs="Arial"/>
                <w:szCs w:val="18"/>
              </w:rPr>
            </w:pPr>
          </w:p>
        </w:tc>
        <w:tc>
          <w:tcPr>
            <w:tcW w:w="1099" w:type="pct"/>
            <w:tcBorders>
              <w:top w:val="single" w:sz="4" w:space="0" w:color="auto"/>
              <w:left w:val="single" w:sz="4" w:space="0" w:color="auto"/>
              <w:bottom w:val="single" w:sz="4" w:space="0" w:color="auto"/>
              <w:right w:val="single" w:sz="4" w:space="0" w:color="auto"/>
            </w:tcBorders>
            <w:hideMark/>
          </w:tcPr>
          <w:p w14:paraId="0DF8D303" w14:textId="77777777" w:rsidR="003B6FB6" w:rsidRPr="00EC61C3" w:rsidRDefault="003B6FB6" w:rsidP="006C31F7">
            <w:pPr>
              <w:pStyle w:val="TAC"/>
              <w:rPr>
                <w:rFonts w:cs="Arial"/>
                <w:iCs/>
                <w:szCs w:val="18"/>
              </w:rPr>
            </w:pPr>
            <w:r w:rsidRPr="00EC61C3">
              <w:rPr>
                <w:rFonts w:cs="Arial"/>
                <w:szCs w:val="18"/>
              </w:rPr>
              <w:t>CSI-RS.2.1 TDD</w:t>
            </w:r>
          </w:p>
        </w:tc>
        <w:tc>
          <w:tcPr>
            <w:tcW w:w="1300" w:type="pct"/>
            <w:tcBorders>
              <w:top w:val="single" w:sz="4" w:space="0" w:color="auto"/>
              <w:left w:val="single" w:sz="4" w:space="0" w:color="auto"/>
              <w:bottom w:val="single" w:sz="4" w:space="0" w:color="auto"/>
              <w:right w:val="single" w:sz="4" w:space="0" w:color="auto"/>
            </w:tcBorders>
          </w:tcPr>
          <w:p w14:paraId="1DC3C6C0" w14:textId="77777777" w:rsidR="003B6FB6" w:rsidRPr="00EC61C3" w:rsidRDefault="003B6FB6" w:rsidP="006C31F7">
            <w:pPr>
              <w:pStyle w:val="TAC"/>
              <w:rPr>
                <w:rFonts w:cs="Arial"/>
                <w:iCs/>
                <w:szCs w:val="18"/>
              </w:rPr>
            </w:pPr>
          </w:p>
        </w:tc>
      </w:tr>
      <w:tr w:rsidR="003B6FB6" w:rsidRPr="00EC61C3" w14:paraId="742EB3AF" w14:textId="77777777" w:rsidTr="006C31F7">
        <w:trPr>
          <w:trHeight w:val="163"/>
          <w:jc w:val="center"/>
        </w:trPr>
        <w:tc>
          <w:tcPr>
            <w:tcW w:w="1195" w:type="pct"/>
            <w:gridSpan w:val="3"/>
            <w:tcBorders>
              <w:top w:val="single" w:sz="4" w:space="0" w:color="auto"/>
              <w:left w:val="single" w:sz="4" w:space="0" w:color="auto"/>
              <w:bottom w:val="single" w:sz="4" w:space="0" w:color="auto"/>
              <w:right w:val="single" w:sz="4" w:space="0" w:color="auto"/>
            </w:tcBorders>
            <w:hideMark/>
          </w:tcPr>
          <w:p w14:paraId="447C5CAC" w14:textId="77777777" w:rsidR="003B6FB6" w:rsidRPr="00EC61C3" w:rsidRDefault="003B6FB6" w:rsidP="006C31F7">
            <w:pPr>
              <w:pStyle w:val="TAL"/>
              <w:rPr>
                <w:rFonts w:cs="Arial"/>
                <w:szCs w:val="18"/>
              </w:rPr>
            </w:pPr>
            <w:r w:rsidRPr="00EC61C3">
              <w:rPr>
                <w:rFonts w:cs="Arial"/>
                <w:szCs w:val="18"/>
              </w:rPr>
              <w:t xml:space="preserve">CSI-RS for tracking </w:t>
            </w:r>
          </w:p>
        </w:tc>
        <w:tc>
          <w:tcPr>
            <w:tcW w:w="880" w:type="pct"/>
            <w:tcBorders>
              <w:top w:val="single" w:sz="4" w:space="0" w:color="auto"/>
              <w:left w:val="single" w:sz="4" w:space="0" w:color="auto"/>
              <w:bottom w:val="single" w:sz="4" w:space="0" w:color="auto"/>
              <w:right w:val="single" w:sz="4" w:space="0" w:color="auto"/>
            </w:tcBorders>
            <w:hideMark/>
          </w:tcPr>
          <w:p w14:paraId="71FC0521" w14:textId="77777777" w:rsidR="003B6FB6" w:rsidRPr="00EC61C3" w:rsidRDefault="003B6FB6" w:rsidP="006C31F7">
            <w:pPr>
              <w:pStyle w:val="TAL"/>
              <w:rPr>
                <w:rFonts w:cs="Arial"/>
                <w:szCs w:val="18"/>
              </w:rPr>
            </w:pPr>
            <w:r w:rsidRPr="00EC61C3">
              <w:rPr>
                <w:rFonts w:cs="Arial"/>
                <w:szCs w:val="18"/>
              </w:rPr>
              <w:t>Config 1, 4</w:t>
            </w:r>
          </w:p>
        </w:tc>
        <w:tc>
          <w:tcPr>
            <w:tcW w:w="526" w:type="pct"/>
            <w:tcBorders>
              <w:top w:val="single" w:sz="4" w:space="0" w:color="auto"/>
              <w:left w:val="single" w:sz="4" w:space="0" w:color="auto"/>
              <w:bottom w:val="single" w:sz="4" w:space="0" w:color="auto"/>
              <w:right w:val="single" w:sz="4" w:space="0" w:color="auto"/>
            </w:tcBorders>
          </w:tcPr>
          <w:p w14:paraId="6C5DAA3D" w14:textId="77777777" w:rsidR="003B6FB6" w:rsidRPr="00EC61C3" w:rsidRDefault="003B6FB6" w:rsidP="006C31F7">
            <w:pPr>
              <w:pStyle w:val="TAC"/>
              <w:rPr>
                <w:rFonts w:cs="Arial"/>
                <w:szCs w:val="18"/>
              </w:rPr>
            </w:pPr>
          </w:p>
        </w:tc>
        <w:tc>
          <w:tcPr>
            <w:tcW w:w="1099" w:type="pct"/>
            <w:tcBorders>
              <w:top w:val="single" w:sz="4" w:space="0" w:color="auto"/>
              <w:left w:val="single" w:sz="4" w:space="0" w:color="auto"/>
              <w:bottom w:val="single" w:sz="4" w:space="0" w:color="auto"/>
              <w:right w:val="single" w:sz="4" w:space="0" w:color="auto"/>
            </w:tcBorders>
            <w:hideMark/>
          </w:tcPr>
          <w:p w14:paraId="6058CBB0" w14:textId="77777777" w:rsidR="003B6FB6" w:rsidRPr="00EC61C3" w:rsidRDefault="003B6FB6" w:rsidP="006C31F7">
            <w:pPr>
              <w:pStyle w:val="TAC"/>
              <w:rPr>
                <w:rFonts w:cs="Arial"/>
                <w:szCs w:val="18"/>
              </w:rPr>
            </w:pPr>
            <w:r w:rsidRPr="00EC61C3">
              <w:rPr>
                <w:rFonts w:cs="Arial"/>
                <w:szCs w:val="18"/>
              </w:rPr>
              <w:t>TRS.1.1 FDD</w:t>
            </w:r>
          </w:p>
        </w:tc>
        <w:tc>
          <w:tcPr>
            <w:tcW w:w="1300" w:type="pct"/>
            <w:tcBorders>
              <w:top w:val="single" w:sz="4" w:space="0" w:color="auto"/>
              <w:left w:val="single" w:sz="4" w:space="0" w:color="auto"/>
              <w:bottom w:val="single" w:sz="4" w:space="0" w:color="auto"/>
              <w:right w:val="single" w:sz="4" w:space="0" w:color="auto"/>
            </w:tcBorders>
          </w:tcPr>
          <w:p w14:paraId="498AFD92" w14:textId="77777777" w:rsidR="003B6FB6" w:rsidRPr="00EC61C3" w:rsidRDefault="003B6FB6" w:rsidP="006C31F7">
            <w:pPr>
              <w:pStyle w:val="TAC"/>
              <w:rPr>
                <w:rFonts w:cs="Arial"/>
                <w:iCs/>
                <w:szCs w:val="18"/>
              </w:rPr>
            </w:pPr>
          </w:p>
        </w:tc>
      </w:tr>
      <w:tr w:rsidR="003B6FB6" w:rsidRPr="00EC61C3" w14:paraId="5228112D" w14:textId="77777777" w:rsidTr="006C31F7">
        <w:trPr>
          <w:trHeight w:val="163"/>
          <w:jc w:val="center"/>
        </w:trPr>
        <w:tc>
          <w:tcPr>
            <w:tcW w:w="1195" w:type="pct"/>
            <w:gridSpan w:val="3"/>
            <w:tcBorders>
              <w:top w:val="single" w:sz="4" w:space="0" w:color="auto"/>
              <w:left w:val="single" w:sz="4" w:space="0" w:color="auto"/>
              <w:bottom w:val="single" w:sz="4" w:space="0" w:color="auto"/>
              <w:right w:val="single" w:sz="4" w:space="0" w:color="auto"/>
            </w:tcBorders>
          </w:tcPr>
          <w:p w14:paraId="3EB0451F" w14:textId="77777777" w:rsidR="003B6FB6" w:rsidRPr="00EC61C3" w:rsidRDefault="003B6FB6" w:rsidP="006C31F7">
            <w:pPr>
              <w:pStyle w:val="TAL"/>
              <w:rPr>
                <w:rFonts w:cs="Arial"/>
                <w:szCs w:val="18"/>
              </w:rPr>
            </w:pPr>
          </w:p>
        </w:tc>
        <w:tc>
          <w:tcPr>
            <w:tcW w:w="880" w:type="pct"/>
            <w:tcBorders>
              <w:top w:val="single" w:sz="4" w:space="0" w:color="auto"/>
              <w:left w:val="single" w:sz="4" w:space="0" w:color="auto"/>
              <w:bottom w:val="single" w:sz="4" w:space="0" w:color="auto"/>
              <w:right w:val="single" w:sz="4" w:space="0" w:color="auto"/>
            </w:tcBorders>
            <w:hideMark/>
          </w:tcPr>
          <w:p w14:paraId="0B589C8B" w14:textId="77777777" w:rsidR="003B6FB6" w:rsidRPr="00EC61C3" w:rsidRDefault="003B6FB6" w:rsidP="006C31F7">
            <w:pPr>
              <w:pStyle w:val="TAL"/>
              <w:rPr>
                <w:rFonts w:cs="Arial"/>
                <w:szCs w:val="18"/>
              </w:rPr>
            </w:pPr>
            <w:r w:rsidRPr="00EC61C3">
              <w:rPr>
                <w:rFonts w:cs="Arial"/>
                <w:szCs w:val="18"/>
              </w:rPr>
              <w:t>Config 2, 5</w:t>
            </w:r>
          </w:p>
        </w:tc>
        <w:tc>
          <w:tcPr>
            <w:tcW w:w="526" w:type="pct"/>
            <w:tcBorders>
              <w:top w:val="single" w:sz="4" w:space="0" w:color="auto"/>
              <w:left w:val="single" w:sz="4" w:space="0" w:color="auto"/>
              <w:bottom w:val="single" w:sz="4" w:space="0" w:color="auto"/>
              <w:right w:val="single" w:sz="4" w:space="0" w:color="auto"/>
            </w:tcBorders>
          </w:tcPr>
          <w:p w14:paraId="617A31A6" w14:textId="77777777" w:rsidR="003B6FB6" w:rsidRPr="00EC61C3" w:rsidRDefault="003B6FB6" w:rsidP="006C31F7">
            <w:pPr>
              <w:pStyle w:val="TAC"/>
              <w:rPr>
                <w:rFonts w:cs="Arial"/>
                <w:szCs w:val="18"/>
              </w:rPr>
            </w:pPr>
          </w:p>
        </w:tc>
        <w:tc>
          <w:tcPr>
            <w:tcW w:w="1099" w:type="pct"/>
            <w:tcBorders>
              <w:top w:val="single" w:sz="4" w:space="0" w:color="auto"/>
              <w:left w:val="single" w:sz="4" w:space="0" w:color="auto"/>
              <w:bottom w:val="single" w:sz="4" w:space="0" w:color="auto"/>
              <w:right w:val="single" w:sz="4" w:space="0" w:color="auto"/>
            </w:tcBorders>
            <w:hideMark/>
          </w:tcPr>
          <w:p w14:paraId="27CF8D24" w14:textId="77777777" w:rsidR="003B6FB6" w:rsidRPr="00EC61C3" w:rsidRDefault="003B6FB6" w:rsidP="006C31F7">
            <w:pPr>
              <w:pStyle w:val="TAC"/>
              <w:rPr>
                <w:rFonts w:cs="Arial"/>
                <w:szCs w:val="18"/>
              </w:rPr>
            </w:pPr>
            <w:r w:rsidRPr="00EC61C3">
              <w:rPr>
                <w:rFonts w:cs="Arial"/>
                <w:szCs w:val="18"/>
              </w:rPr>
              <w:t>TRS.1.1 TDD</w:t>
            </w:r>
          </w:p>
        </w:tc>
        <w:tc>
          <w:tcPr>
            <w:tcW w:w="1300" w:type="pct"/>
            <w:tcBorders>
              <w:top w:val="single" w:sz="4" w:space="0" w:color="auto"/>
              <w:left w:val="single" w:sz="4" w:space="0" w:color="auto"/>
              <w:bottom w:val="single" w:sz="4" w:space="0" w:color="auto"/>
              <w:right w:val="single" w:sz="4" w:space="0" w:color="auto"/>
            </w:tcBorders>
          </w:tcPr>
          <w:p w14:paraId="60665DC4" w14:textId="77777777" w:rsidR="003B6FB6" w:rsidRPr="00EC61C3" w:rsidRDefault="003B6FB6" w:rsidP="006C31F7">
            <w:pPr>
              <w:pStyle w:val="TAC"/>
              <w:rPr>
                <w:rFonts w:cs="Arial"/>
                <w:iCs/>
                <w:szCs w:val="18"/>
              </w:rPr>
            </w:pPr>
          </w:p>
        </w:tc>
      </w:tr>
      <w:tr w:rsidR="003B6FB6" w:rsidRPr="00EC61C3" w14:paraId="257DAA65" w14:textId="77777777" w:rsidTr="006C31F7">
        <w:trPr>
          <w:trHeight w:val="163"/>
          <w:jc w:val="center"/>
        </w:trPr>
        <w:tc>
          <w:tcPr>
            <w:tcW w:w="1195" w:type="pct"/>
            <w:gridSpan w:val="3"/>
            <w:tcBorders>
              <w:top w:val="single" w:sz="4" w:space="0" w:color="auto"/>
              <w:left w:val="single" w:sz="4" w:space="0" w:color="auto"/>
              <w:bottom w:val="single" w:sz="4" w:space="0" w:color="auto"/>
              <w:right w:val="single" w:sz="4" w:space="0" w:color="auto"/>
            </w:tcBorders>
          </w:tcPr>
          <w:p w14:paraId="6627D78B" w14:textId="77777777" w:rsidR="003B6FB6" w:rsidRPr="00EC61C3" w:rsidRDefault="003B6FB6" w:rsidP="006C31F7">
            <w:pPr>
              <w:pStyle w:val="TAL"/>
              <w:rPr>
                <w:rFonts w:cs="Arial"/>
                <w:szCs w:val="18"/>
              </w:rPr>
            </w:pPr>
          </w:p>
        </w:tc>
        <w:tc>
          <w:tcPr>
            <w:tcW w:w="880" w:type="pct"/>
            <w:tcBorders>
              <w:top w:val="single" w:sz="4" w:space="0" w:color="auto"/>
              <w:left w:val="single" w:sz="4" w:space="0" w:color="auto"/>
              <w:bottom w:val="single" w:sz="4" w:space="0" w:color="auto"/>
              <w:right w:val="single" w:sz="4" w:space="0" w:color="auto"/>
            </w:tcBorders>
            <w:hideMark/>
          </w:tcPr>
          <w:p w14:paraId="2184D46D" w14:textId="77777777" w:rsidR="003B6FB6" w:rsidRPr="00EC61C3" w:rsidRDefault="003B6FB6" w:rsidP="006C31F7">
            <w:pPr>
              <w:pStyle w:val="TAL"/>
              <w:rPr>
                <w:rFonts w:cs="Arial"/>
                <w:szCs w:val="18"/>
              </w:rPr>
            </w:pPr>
            <w:r w:rsidRPr="00EC61C3">
              <w:rPr>
                <w:rFonts w:cs="Arial"/>
                <w:szCs w:val="18"/>
              </w:rPr>
              <w:t>Config 3, 6</w:t>
            </w:r>
          </w:p>
        </w:tc>
        <w:tc>
          <w:tcPr>
            <w:tcW w:w="526" w:type="pct"/>
            <w:tcBorders>
              <w:top w:val="single" w:sz="4" w:space="0" w:color="auto"/>
              <w:left w:val="single" w:sz="4" w:space="0" w:color="auto"/>
              <w:bottom w:val="single" w:sz="4" w:space="0" w:color="auto"/>
              <w:right w:val="single" w:sz="4" w:space="0" w:color="auto"/>
            </w:tcBorders>
          </w:tcPr>
          <w:p w14:paraId="7FD626C5" w14:textId="77777777" w:rsidR="003B6FB6" w:rsidRPr="00EC61C3" w:rsidRDefault="003B6FB6" w:rsidP="006C31F7">
            <w:pPr>
              <w:pStyle w:val="TAC"/>
              <w:rPr>
                <w:rFonts w:cs="Arial"/>
                <w:szCs w:val="18"/>
              </w:rPr>
            </w:pPr>
          </w:p>
        </w:tc>
        <w:tc>
          <w:tcPr>
            <w:tcW w:w="1099" w:type="pct"/>
            <w:tcBorders>
              <w:top w:val="single" w:sz="4" w:space="0" w:color="auto"/>
              <w:left w:val="single" w:sz="4" w:space="0" w:color="auto"/>
              <w:bottom w:val="single" w:sz="4" w:space="0" w:color="auto"/>
              <w:right w:val="single" w:sz="4" w:space="0" w:color="auto"/>
            </w:tcBorders>
            <w:hideMark/>
          </w:tcPr>
          <w:p w14:paraId="559A5737" w14:textId="77777777" w:rsidR="003B6FB6" w:rsidRPr="00EC61C3" w:rsidRDefault="003B6FB6" w:rsidP="006C31F7">
            <w:pPr>
              <w:pStyle w:val="TAC"/>
              <w:rPr>
                <w:rFonts w:cs="Arial"/>
                <w:szCs w:val="18"/>
              </w:rPr>
            </w:pPr>
            <w:r w:rsidRPr="00EC61C3">
              <w:rPr>
                <w:rFonts w:cs="Arial"/>
                <w:szCs w:val="18"/>
              </w:rPr>
              <w:t>TRS.1.2 TDD</w:t>
            </w:r>
          </w:p>
        </w:tc>
        <w:tc>
          <w:tcPr>
            <w:tcW w:w="1300" w:type="pct"/>
            <w:tcBorders>
              <w:top w:val="single" w:sz="4" w:space="0" w:color="auto"/>
              <w:left w:val="single" w:sz="4" w:space="0" w:color="auto"/>
              <w:bottom w:val="single" w:sz="4" w:space="0" w:color="auto"/>
              <w:right w:val="single" w:sz="4" w:space="0" w:color="auto"/>
            </w:tcBorders>
          </w:tcPr>
          <w:p w14:paraId="1D10B85E" w14:textId="77777777" w:rsidR="003B6FB6" w:rsidRPr="00EC61C3" w:rsidRDefault="003B6FB6" w:rsidP="006C31F7">
            <w:pPr>
              <w:pStyle w:val="TAC"/>
              <w:rPr>
                <w:rFonts w:cs="Arial"/>
                <w:iCs/>
                <w:szCs w:val="18"/>
              </w:rPr>
            </w:pPr>
          </w:p>
        </w:tc>
      </w:tr>
      <w:tr w:rsidR="003B6FB6" w:rsidRPr="00EC61C3" w14:paraId="66D8AA2E"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60FE99AA" w14:textId="77777777" w:rsidR="003B6FB6" w:rsidRPr="00EC61C3" w:rsidRDefault="003B6FB6" w:rsidP="006C31F7">
            <w:pPr>
              <w:pStyle w:val="TAL"/>
              <w:rPr>
                <w:rFonts w:cs="Arial"/>
                <w:szCs w:val="18"/>
              </w:rPr>
            </w:pPr>
            <w:r w:rsidRPr="00EC61C3">
              <w:t>SSB Index assigned as RLM RS</w:t>
            </w:r>
          </w:p>
        </w:tc>
        <w:tc>
          <w:tcPr>
            <w:tcW w:w="526" w:type="pct"/>
            <w:tcBorders>
              <w:top w:val="single" w:sz="4" w:space="0" w:color="auto"/>
              <w:left w:val="single" w:sz="4" w:space="0" w:color="auto"/>
              <w:bottom w:val="single" w:sz="4" w:space="0" w:color="auto"/>
              <w:right w:val="single" w:sz="4" w:space="0" w:color="auto"/>
            </w:tcBorders>
          </w:tcPr>
          <w:p w14:paraId="2259F8B5" w14:textId="77777777" w:rsidR="003B6FB6" w:rsidRPr="00EC61C3" w:rsidRDefault="003B6FB6" w:rsidP="006C31F7">
            <w:pPr>
              <w:pStyle w:val="TAC"/>
              <w:rPr>
                <w:rFonts w:cs="Arial"/>
                <w:szCs w:val="18"/>
              </w:rPr>
            </w:pPr>
          </w:p>
        </w:tc>
        <w:tc>
          <w:tcPr>
            <w:tcW w:w="1099" w:type="pct"/>
            <w:tcBorders>
              <w:top w:val="single" w:sz="4" w:space="0" w:color="auto"/>
              <w:left w:val="single" w:sz="4" w:space="0" w:color="auto"/>
              <w:bottom w:val="single" w:sz="4" w:space="0" w:color="auto"/>
              <w:right w:val="single" w:sz="4" w:space="0" w:color="auto"/>
            </w:tcBorders>
            <w:hideMark/>
          </w:tcPr>
          <w:p w14:paraId="70A70B72" w14:textId="77777777" w:rsidR="003B6FB6" w:rsidRPr="00EC61C3" w:rsidRDefault="003B6FB6" w:rsidP="006C31F7">
            <w:pPr>
              <w:pStyle w:val="TAC"/>
              <w:rPr>
                <w:rFonts w:cs="Arial"/>
                <w:szCs w:val="18"/>
              </w:rPr>
            </w:pPr>
            <w:r w:rsidRPr="00EC61C3">
              <w:rPr>
                <w:rFonts w:cs="Arial"/>
                <w:szCs w:val="18"/>
              </w:rPr>
              <w:t>0,1</w:t>
            </w:r>
          </w:p>
        </w:tc>
        <w:tc>
          <w:tcPr>
            <w:tcW w:w="1300" w:type="pct"/>
            <w:tcBorders>
              <w:top w:val="single" w:sz="4" w:space="0" w:color="auto"/>
              <w:left w:val="single" w:sz="4" w:space="0" w:color="auto"/>
              <w:bottom w:val="single" w:sz="4" w:space="0" w:color="auto"/>
              <w:right w:val="single" w:sz="4" w:space="0" w:color="auto"/>
            </w:tcBorders>
          </w:tcPr>
          <w:p w14:paraId="536F107F" w14:textId="77777777" w:rsidR="003B6FB6" w:rsidRPr="00EC61C3" w:rsidRDefault="003B6FB6" w:rsidP="006C31F7">
            <w:pPr>
              <w:pStyle w:val="TAC"/>
              <w:rPr>
                <w:rFonts w:cs="Arial"/>
                <w:iCs/>
                <w:szCs w:val="18"/>
                <w:lang w:eastAsia="zh-CN"/>
              </w:rPr>
            </w:pPr>
          </w:p>
        </w:tc>
      </w:tr>
      <w:tr w:rsidR="003B6FB6" w:rsidRPr="00EC61C3" w14:paraId="3F0D232E"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2105A2F2" w14:textId="77777777" w:rsidR="003B6FB6" w:rsidRPr="00EC61C3" w:rsidRDefault="003B6FB6" w:rsidP="006C31F7">
            <w:pPr>
              <w:pStyle w:val="TAL"/>
              <w:rPr>
                <w:lang w:eastAsia="zh-CN"/>
              </w:rPr>
            </w:pPr>
            <w:r w:rsidRPr="00EC61C3">
              <w:rPr>
                <w:lang w:eastAsia="zh-CN"/>
              </w:rPr>
              <w:t>T310 timer</w:t>
            </w:r>
          </w:p>
        </w:tc>
        <w:tc>
          <w:tcPr>
            <w:tcW w:w="526" w:type="pct"/>
            <w:tcBorders>
              <w:top w:val="single" w:sz="4" w:space="0" w:color="auto"/>
              <w:left w:val="single" w:sz="4" w:space="0" w:color="auto"/>
              <w:bottom w:val="single" w:sz="4" w:space="0" w:color="auto"/>
              <w:right w:val="single" w:sz="4" w:space="0" w:color="auto"/>
            </w:tcBorders>
            <w:hideMark/>
          </w:tcPr>
          <w:p w14:paraId="7048D788" w14:textId="77777777" w:rsidR="003B6FB6" w:rsidRPr="00EC61C3" w:rsidRDefault="003B6FB6" w:rsidP="006C31F7">
            <w:pPr>
              <w:pStyle w:val="TAC"/>
              <w:rPr>
                <w:rFonts w:cs="Arial"/>
                <w:szCs w:val="18"/>
                <w:lang w:eastAsia="zh-CN"/>
              </w:rPr>
            </w:pPr>
            <w:proofErr w:type="spellStart"/>
            <w:r w:rsidRPr="00EC61C3">
              <w:rPr>
                <w:rFonts w:cs="Arial"/>
                <w:szCs w:val="18"/>
                <w:lang w:eastAsia="zh-CN"/>
              </w:rPr>
              <w:t>ms</w:t>
            </w:r>
            <w:proofErr w:type="spellEnd"/>
          </w:p>
        </w:tc>
        <w:tc>
          <w:tcPr>
            <w:tcW w:w="1099" w:type="pct"/>
            <w:tcBorders>
              <w:top w:val="single" w:sz="4" w:space="0" w:color="auto"/>
              <w:left w:val="single" w:sz="4" w:space="0" w:color="auto"/>
              <w:bottom w:val="single" w:sz="4" w:space="0" w:color="auto"/>
              <w:right w:val="single" w:sz="4" w:space="0" w:color="auto"/>
            </w:tcBorders>
            <w:hideMark/>
          </w:tcPr>
          <w:p w14:paraId="35817065" w14:textId="77777777" w:rsidR="003B6FB6" w:rsidRPr="00EC61C3" w:rsidRDefault="003B6FB6" w:rsidP="006C31F7">
            <w:pPr>
              <w:pStyle w:val="TAC"/>
              <w:rPr>
                <w:rFonts w:cs="Arial"/>
                <w:szCs w:val="18"/>
                <w:lang w:eastAsia="zh-CN"/>
              </w:rPr>
            </w:pPr>
            <w:r w:rsidRPr="00EC61C3">
              <w:rPr>
                <w:rFonts w:cs="Arial"/>
                <w:szCs w:val="18"/>
                <w:lang w:eastAsia="zh-CN"/>
              </w:rPr>
              <w:t>1000</w:t>
            </w:r>
          </w:p>
        </w:tc>
        <w:tc>
          <w:tcPr>
            <w:tcW w:w="1300" w:type="pct"/>
            <w:tcBorders>
              <w:top w:val="single" w:sz="4" w:space="0" w:color="auto"/>
              <w:left w:val="single" w:sz="4" w:space="0" w:color="auto"/>
              <w:bottom w:val="single" w:sz="4" w:space="0" w:color="auto"/>
              <w:right w:val="single" w:sz="4" w:space="0" w:color="auto"/>
            </w:tcBorders>
          </w:tcPr>
          <w:p w14:paraId="41C1B36D" w14:textId="77777777" w:rsidR="003B6FB6" w:rsidRPr="00EC61C3" w:rsidRDefault="003B6FB6" w:rsidP="006C31F7">
            <w:pPr>
              <w:pStyle w:val="TAC"/>
              <w:rPr>
                <w:rFonts w:cs="Arial"/>
                <w:iCs/>
                <w:szCs w:val="18"/>
                <w:lang w:eastAsia="zh-CN"/>
              </w:rPr>
            </w:pPr>
          </w:p>
        </w:tc>
      </w:tr>
      <w:tr w:rsidR="003B6FB6" w:rsidRPr="00EC61C3" w14:paraId="32086FBD"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760B7998" w14:textId="77777777" w:rsidR="003B6FB6" w:rsidRPr="00EC61C3" w:rsidRDefault="003B6FB6" w:rsidP="006C31F7">
            <w:pPr>
              <w:pStyle w:val="TAL"/>
              <w:rPr>
                <w:lang w:eastAsia="zh-CN"/>
              </w:rPr>
            </w:pPr>
            <w:r w:rsidRPr="00EC61C3">
              <w:rPr>
                <w:lang w:eastAsia="zh-CN"/>
              </w:rPr>
              <w:t>N310</w:t>
            </w:r>
          </w:p>
        </w:tc>
        <w:tc>
          <w:tcPr>
            <w:tcW w:w="526" w:type="pct"/>
            <w:tcBorders>
              <w:top w:val="single" w:sz="4" w:space="0" w:color="auto"/>
              <w:left w:val="single" w:sz="4" w:space="0" w:color="auto"/>
              <w:bottom w:val="single" w:sz="4" w:space="0" w:color="auto"/>
              <w:right w:val="single" w:sz="4" w:space="0" w:color="auto"/>
            </w:tcBorders>
          </w:tcPr>
          <w:p w14:paraId="3144ACEA" w14:textId="77777777" w:rsidR="003B6FB6" w:rsidRPr="00EC61C3" w:rsidRDefault="003B6FB6" w:rsidP="006C31F7">
            <w:pPr>
              <w:pStyle w:val="TAC"/>
              <w:rPr>
                <w:rFonts w:cs="Arial"/>
                <w:szCs w:val="18"/>
                <w:lang w:eastAsia="zh-CN"/>
              </w:rPr>
            </w:pPr>
          </w:p>
        </w:tc>
        <w:tc>
          <w:tcPr>
            <w:tcW w:w="1099" w:type="pct"/>
            <w:tcBorders>
              <w:top w:val="single" w:sz="4" w:space="0" w:color="auto"/>
              <w:left w:val="single" w:sz="4" w:space="0" w:color="auto"/>
              <w:bottom w:val="single" w:sz="4" w:space="0" w:color="auto"/>
              <w:right w:val="single" w:sz="4" w:space="0" w:color="auto"/>
            </w:tcBorders>
            <w:hideMark/>
          </w:tcPr>
          <w:p w14:paraId="32AA47AE" w14:textId="77777777" w:rsidR="003B6FB6" w:rsidRPr="00EC61C3" w:rsidRDefault="003B6FB6" w:rsidP="006C31F7">
            <w:pPr>
              <w:pStyle w:val="TAC"/>
              <w:rPr>
                <w:rFonts w:cs="Arial"/>
                <w:szCs w:val="18"/>
                <w:lang w:eastAsia="zh-CN"/>
              </w:rPr>
            </w:pPr>
            <w:r w:rsidRPr="00EC61C3">
              <w:rPr>
                <w:rFonts w:cs="Arial"/>
                <w:szCs w:val="18"/>
                <w:lang w:eastAsia="zh-CN"/>
              </w:rPr>
              <w:t>2</w:t>
            </w:r>
          </w:p>
        </w:tc>
        <w:tc>
          <w:tcPr>
            <w:tcW w:w="1300" w:type="pct"/>
            <w:tcBorders>
              <w:top w:val="single" w:sz="4" w:space="0" w:color="auto"/>
              <w:left w:val="single" w:sz="4" w:space="0" w:color="auto"/>
              <w:bottom w:val="single" w:sz="4" w:space="0" w:color="auto"/>
              <w:right w:val="single" w:sz="4" w:space="0" w:color="auto"/>
            </w:tcBorders>
          </w:tcPr>
          <w:p w14:paraId="498C9A4E" w14:textId="77777777" w:rsidR="003B6FB6" w:rsidRPr="00EC61C3" w:rsidRDefault="003B6FB6" w:rsidP="006C31F7">
            <w:pPr>
              <w:pStyle w:val="TAC"/>
              <w:rPr>
                <w:rFonts w:cs="Arial"/>
                <w:iCs/>
                <w:szCs w:val="18"/>
                <w:lang w:eastAsia="zh-CN"/>
              </w:rPr>
            </w:pPr>
          </w:p>
        </w:tc>
      </w:tr>
      <w:tr w:rsidR="003B6FB6" w:rsidRPr="00EC61C3" w14:paraId="4BAE9432"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08B3717E" w14:textId="77777777" w:rsidR="003B6FB6" w:rsidRPr="00EC61C3" w:rsidRDefault="003B6FB6" w:rsidP="006C31F7">
            <w:pPr>
              <w:pStyle w:val="TAL"/>
            </w:pPr>
            <w:r w:rsidRPr="00EC61C3">
              <w:t>T1</w:t>
            </w:r>
          </w:p>
        </w:tc>
        <w:tc>
          <w:tcPr>
            <w:tcW w:w="526" w:type="pct"/>
            <w:tcBorders>
              <w:top w:val="single" w:sz="4" w:space="0" w:color="auto"/>
              <w:left w:val="single" w:sz="4" w:space="0" w:color="auto"/>
              <w:bottom w:val="single" w:sz="4" w:space="0" w:color="auto"/>
              <w:right w:val="single" w:sz="4" w:space="0" w:color="auto"/>
            </w:tcBorders>
            <w:hideMark/>
          </w:tcPr>
          <w:p w14:paraId="67159B5B" w14:textId="77777777" w:rsidR="003B6FB6" w:rsidRPr="00EC61C3" w:rsidRDefault="003B6FB6" w:rsidP="006C31F7">
            <w:pPr>
              <w:pStyle w:val="TAC"/>
            </w:pPr>
            <w:r w:rsidRPr="00EC61C3">
              <w:t>s</w:t>
            </w:r>
          </w:p>
        </w:tc>
        <w:tc>
          <w:tcPr>
            <w:tcW w:w="1099" w:type="pct"/>
            <w:tcBorders>
              <w:top w:val="single" w:sz="4" w:space="0" w:color="auto"/>
              <w:left w:val="single" w:sz="4" w:space="0" w:color="auto"/>
              <w:bottom w:val="single" w:sz="4" w:space="0" w:color="auto"/>
              <w:right w:val="single" w:sz="4" w:space="0" w:color="auto"/>
            </w:tcBorders>
            <w:hideMark/>
          </w:tcPr>
          <w:p w14:paraId="42F5CED2" w14:textId="77777777" w:rsidR="003B6FB6" w:rsidRPr="00EC61C3" w:rsidRDefault="003B6FB6" w:rsidP="006C31F7">
            <w:pPr>
              <w:pStyle w:val="TAC"/>
            </w:pPr>
            <w:r w:rsidRPr="00EC61C3">
              <w:t>0.2</w:t>
            </w:r>
          </w:p>
        </w:tc>
        <w:tc>
          <w:tcPr>
            <w:tcW w:w="1300" w:type="pct"/>
            <w:tcBorders>
              <w:top w:val="single" w:sz="4" w:space="0" w:color="auto"/>
              <w:left w:val="single" w:sz="4" w:space="0" w:color="auto"/>
              <w:bottom w:val="single" w:sz="4" w:space="0" w:color="auto"/>
              <w:right w:val="single" w:sz="4" w:space="0" w:color="auto"/>
            </w:tcBorders>
            <w:hideMark/>
          </w:tcPr>
          <w:p w14:paraId="6B0C232E" w14:textId="77777777" w:rsidR="003B6FB6" w:rsidRPr="00EC61C3" w:rsidRDefault="003B6FB6" w:rsidP="006C31F7">
            <w:pPr>
              <w:pStyle w:val="TAC"/>
            </w:pPr>
            <w:r w:rsidRPr="00EC61C3">
              <w:t xml:space="preserve">During this time the </w:t>
            </w:r>
            <w:proofErr w:type="spellStart"/>
            <w:r w:rsidRPr="00EC61C3">
              <w:t>the</w:t>
            </w:r>
            <w:proofErr w:type="spellEnd"/>
            <w:r w:rsidRPr="00EC61C3">
              <w:t xml:space="preserve"> UE shall be fully synchronized to cell 1</w:t>
            </w:r>
          </w:p>
        </w:tc>
      </w:tr>
      <w:tr w:rsidR="003B6FB6" w:rsidRPr="00EC61C3" w14:paraId="6A693946" w14:textId="77777777" w:rsidTr="006C31F7">
        <w:trPr>
          <w:trHeight w:val="175"/>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03781F01" w14:textId="77777777" w:rsidR="003B6FB6" w:rsidRPr="00EC61C3" w:rsidRDefault="003B6FB6" w:rsidP="006C31F7">
            <w:pPr>
              <w:pStyle w:val="TAL"/>
            </w:pPr>
            <w:r w:rsidRPr="00EC61C3">
              <w:t>T2</w:t>
            </w:r>
          </w:p>
        </w:tc>
        <w:tc>
          <w:tcPr>
            <w:tcW w:w="526" w:type="pct"/>
            <w:tcBorders>
              <w:top w:val="single" w:sz="4" w:space="0" w:color="auto"/>
              <w:left w:val="single" w:sz="4" w:space="0" w:color="auto"/>
              <w:bottom w:val="single" w:sz="4" w:space="0" w:color="auto"/>
              <w:right w:val="single" w:sz="4" w:space="0" w:color="auto"/>
            </w:tcBorders>
            <w:hideMark/>
          </w:tcPr>
          <w:p w14:paraId="324A1EDD" w14:textId="77777777" w:rsidR="003B6FB6" w:rsidRPr="00EC61C3" w:rsidRDefault="003B6FB6" w:rsidP="006C31F7">
            <w:pPr>
              <w:pStyle w:val="TAC"/>
            </w:pPr>
            <w:r w:rsidRPr="00EC61C3">
              <w:t>s</w:t>
            </w:r>
          </w:p>
        </w:tc>
        <w:tc>
          <w:tcPr>
            <w:tcW w:w="1099" w:type="pct"/>
            <w:tcBorders>
              <w:top w:val="single" w:sz="4" w:space="0" w:color="auto"/>
              <w:left w:val="single" w:sz="4" w:space="0" w:color="auto"/>
              <w:bottom w:val="single" w:sz="4" w:space="0" w:color="auto"/>
              <w:right w:val="single" w:sz="4" w:space="0" w:color="auto"/>
            </w:tcBorders>
            <w:hideMark/>
          </w:tcPr>
          <w:p w14:paraId="608ED249" w14:textId="77777777" w:rsidR="003B6FB6" w:rsidRPr="00EC61C3" w:rsidRDefault="003B6FB6" w:rsidP="006C31F7">
            <w:pPr>
              <w:pStyle w:val="TAC"/>
            </w:pPr>
            <w:r w:rsidRPr="00EC61C3">
              <w:t>0.37</w:t>
            </w:r>
          </w:p>
        </w:tc>
        <w:tc>
          <w:tcPr>
            <w:tcW w:w="1300" w:type="pct"/>
            <w:tcBorders>
              <w:top w:val="single" w:sz="4" w:space="0" w:color="auto"/>
              <w:left w:val="single" w:sz="4" w:space="0" w:color="auto"/>
              <w:bottom w:val="single" w:sz="4" w:space="0" w:color="auto"/>
              <w:right w:val="single" w:sz="4" w:space="0" w:color="auto"/>
            </w:tcBorders>
          </w:tcPr>
          <w:p w14:paraId="622617BB" w14:textId="77777777" w:rsidR="003B6FB6" w:rsidRPr="00EC61C3" w:rsidRDefault="003B6FB6" w:rsidP="006C31F7">
            <w:pPr>
              <w:pStyle w:val="TAC"/>
            </w:pPr>
          </w:p>
        </w:tc>
      </w:tr>
      <w:tr w:rsidR="003B6FB6" w:rsidRPr="00EC61C3" w14:paraId="38878C2E"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61C71230" w14:textId="77777777" w:rsidR="003B6FB6" w:rsidRPr="00EC61C3" w:rsidRDefault="003B6FB6" w:rsidP="006C31F7">
            <w:pPr>
              <w:pStyle w:val="TAL"/>
            </w:pPr>
            <w:r w:rsidRPr="00EC61C3">
              <w:t>T3</w:t>
            </w:r>
          </w:p>
        </w:tc>
        <w:tc>
          <w:tcPr>
            <w:tcW w:w="526" w:type="pct"/>
            <w:tcBorders>
              <w:top w:val="single" w:sz="4" w:space="0" w:color="auto"/>
              <w:left w:val="single" w:sz="4" w:space="0" w:color="auto"/>
              <w:bottom w:val="single" w:sz="4" w:space="0" w:color="auto"/>
              <w:right w:val="single" w:sz="4" w:space="0" w:color="auto"/>
            </w:tcBorders>
            <w:hideMark/>
          </w:tcPr>
          <w:p w14:paraId="2D119A86" w14:textId="77777777" w:rsidR="003B6FB6" w:rsidRPr="00EC61C3" w:rsidRDefault="003B6FB6" w:rsidP="006C31F7">
            <w:pPr>
              <w:pStyle w:val="TAC"/>
            </w:pPr>
            <w:r w:rsidRPr="00EC61C3">
              <w:t>s</w:t>
            </w:r>
          </w:p>
        </w:tc>
        <w:tc>
          <w:tcPr>
            <w:tcW w:w="1099" w:type="pct"/>
            <w:tcBorders>
              <w:top w:val="single" w:sz="4" w:space="0" w:color="auto"/>
              <w:left w:val="single" w:sz="4" w:space="0" w:color="auto"/>
              <w:bottom w:val="single" w:sz="4" w:space="0" w:color="auto"/>
              <w:right w:val="single" w:sz="4" w:space="0" w:color="auto"/>
            </w:tcBorders>
            <w:hideMark/>
          </w:tcPr>
          <w:p w14:paraId="1761CD6A" w14:textId="77777777" w:rsidR="003B6FB6" w:rsidRPr="00EC61C3" w:rsidRDefault="003B6FB6" w:rsidP="006C31F7">
            <w:pPr>
              <w:pStyle w:val="TAC"/>
            </w:pPr>
            <w:r w:rsidRPr="00EC61C3">
              <w:t>0.24</w:t>
            </w:r>
          </w:p>
        </w:tc>
        <w:tc>
          <w:tcPr>
            <w:tcW w:w="1300" w:type="pct"/>
            <w:tcBorders>
              <w:top w:val="single" w:sz="4" w:space="0" w:color="auto"/>
              <w:left w:val="single" w:sz="4" w:space="0" w:color="auto"/>
              <w:bottom w:val="single" w:sz="4" w:space="0" w:color="auto"/>
              <w:right w:val="single" w:sz="4" w:space="0" w:color="auto"/>
            </w:tcBorders>
          </w:tcPr>
          <w:p w14:paraId="1E1220F8" w14:textId="77777777" w:rsidR="003B6FB6" w:rsidRPr="00EC61C3" w:rsidRDefault="003B6FB6" w:rsidP="006C31F7">
            <w:pPr>
              <w:pStyle w:val="TAC"/>
            </w:pPr>
          </w:p>
        </w:tc>
      </w:tr>
      <w:tr w:rsidR="003B6FB6" w:rsidRPr="00EC61C3" w14:paraId="442363ED"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4319A27E" w14:textId="77777777" w:rsidR="003B6FB6" w:rsidRPr="00EC61C3" w:rsidRDefault="003B6FB6" w:rsidP="006C31F7">
            <w:pPr>
              <w:pStyle w:val="TAL"/>
            </w:pPr>
            <w:r w:rsidRPr="00EC61C3">
              <w:t>T4</w:t>
            </w:r>
          </w:p>
        </w:tc>
        <w:tc>
          <w:tcPr>
            <w:tcW w:w="526" w:type="pct"/>
            <w:tcBorders>
              <w:top w:val="single" w:sz="4" w:space="0" w:color="auto"/>
              <w:left w:val="single" w:sz="4" w:space="0" w:color="auto"/>
              <w:bottom w:val="single" w:sz="4" w:space="0" w:color="auto"/>
              <w:right w:val="single" w:sz="4" w:space="0" w:color="auto"/>
            </w:tcBorders>
            <w:hideMark/>
          </w:tcPr>
          <w:p w14:paraId="497B9730" w14:textId="77777777" w:rsidR="003B6FB6" w:rsidRPr="00EC61C3" w:rsidRDefault="003B6FB6" w:rsidP="006C31F7">
            <w:pPr>
              <w:pStyle w:val="TAC"/>
            </w:pPr>
            <w:r w:rsidRPr="00EC61C3">
              <w:t>s</w:t>
            </w:r>
          </w:p>
        </w:tc>
        <w:tc>
          <w:tcPr>
            <w:tcW w:w="1099" w:type="pct"/>
            <w:tcBorders>
              <w:top w:val="single" w:sz="4" w:space="0" w:color="auto"/>
              <w:left w:val="single" w:sz="4" w:space="0" w:color="auto"/>
              <w:bottom w:val="single" w:sz="4" w:space="0" w:color="auto"/>
              <w:right w:val="single" w:sz="4" w:space="0" w:color="auto"/>
            </w:tcBorders>
            <w:hideMark/>
          </w:tcPr>
          <w:p w14:paraId="2563D6FE" w14:textId="77777777" w:rsidR="003B6FB6" w:rsidRPr="00EC61C3" w:rsidRDefault="003B6FB6" w:rsidP="006C31F7">
            <w:pPr>
              <w:pStyle w:val="TAC"/>
            </w:pPr>
            <w:r w:rsidRPr="00EC61C3">
              <w:t>0</w:t>
            </w:r>
          </w:p>
        </w:tc>
        <w:tc>
          <w:tcPr>
            <w:tcW w:w="1300" w:type="pct"/>
            <w:tcBorders>
              <w:top w:val="single" w:sz="4" w:space="0" w:color="auto"/>
              <w:left w:val="single" w:sz="4" w:space="0" w:color="auto"/>
              <w:bottom w:val="single" w:sz="4" w:space="0" w:color="auto"/>
              <w:right w:val="single" w:sz="4" w:space="0" w:color="auto"/>
            </w:tcBorders>
          </w:tcPr>
          <w:p w14:paraId="023B9DDA" w14:textId="77777777" w:rsidR="003B6FB6" w:rsidRPr="00EC61C3" w:rsidRDefault="003B6FB6" w:rsidP="006C31F7">
            <w:pPr>
              <w:pStyle w:val="TAC"/>
            </w:pPr>
          </w:p>
        </w:tc>
      </w:tr>
      <w:tr w:rsidR="003B6FB6" w:rsidRPr="00EC61C3" w14:paraId="65B85C2A"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1CBD49A1" w14:textId="77777777" w:rsidR="003B6FB6" w:rsidRPr="00EC61C3" w:rsidRDefault="003B6FB6" w:rsidP="006C31F7">
            <w:pPr>
              <w:pStyle w:val="TAL"/>
            </w:pPr>
            <w:r w:rsidRPr="00EC61C3">
              <w:t>T5</w:t>
            </w:r>
          </w:p>
        </w:tc>
        <w:tc>
          <w:tcPr>
            <w:tcW w:w="526" w:type="pct"/>
            <w:tcBorders>
              <w:top w:val="single" w:sz="4" w:space="0" w:color="auto"/>
              <w:left w:val="single" w:sz="4" w:space="0" w:color="auto"/>
              <w:bottom w:val="single" w:sz="4" w:space="0" w:color="auto"/>
              <w:right w:val="single" w:sz="4" w:space="0" w:color="auto"/>
            </w:tcBorders>
            <w:hideMark/>
          </w:tcPr>
          <w:p w14:paraId="24BE5764" w14:textId="77777777" w:rsidR="003B6FB6" w:rsidRPr="00EC61C3" w:rsidRDefault="003B6FB6" w:rsidP="006C31F7">
            <w:pPr>
              <w:pStyle w:val="TAC"/>
            </w:pPr>
            <w:r w:rsidRPr="00EC61C3">
              <w:t>s</w:t>
            </w:r>
          </w:p>
        </w:tc>
        <w:tc>
          <w:tcPr>
            <w:tcW w:w="1099" w:type="pct"/>
            <w:tcBorders>
              <w:top w:val="single" w:sz="4" w:space="0" w:color="auto"/>
              <w:left w:val="single" w:sz="4" w:space="0" w:color="auto"/>
              <w:bottom w:val="single" w:sz="4" w:space="0" w:color="auto"/>
              <w:right w:val="single" w:sz="4" w:space="0" w:color="auto"/>
            </w:tcBorders>
            <w:hideMark/>
          </w:tcPr>
          <w:p w14:paraId="352B701E" w14:textId="77777777" w:rsidR="003B6FB6" w:rsidRPr="00EC61C3" w:rsidRDefault="003B6FB6" w:rsidP="006C31F7">
            <w:pPr>
              <w:pStyle w:val="TAC"/>
            </w:pPr>
            <w:r w:rsidRPr="00EC61C3">
              <w:t>0.17</w:t>
            </w:r>
          </w:p>
        </w:tc>
        <w:tc>
          <w:tcPr>
            <w:tcW w:w="1300" w:type="pct"/>
            <w:tcBorders>
              <w:top w:val="single" w:sz="4" w:space="0" w:color="auto"/>
              <w:left w:val="single" w:sz="4" w:space="0" w:color="auto"/>
              <w:bottom w:val="single" w:sz="4" w:space="0" w:color="auto"/>
              <w:right w:val="single" w:sz="4" w:space="0" w:color="auto"/>
            </w:tcBorders>
          </w:tcPr>
          <w:p w14:paraId="5E79121A" w14:textId="77777777" w:rsidR="003B6FB6" w:rsidRPr="00EC61C3" w:rsidRDefault="003B6FB6" w:rsidP="006C31F7">
            <w:pPr>
              <w:pStyle w:val="TAC"/>
            </w:pPr>
          </w:p>
        </w:tc>
      </w:tr>
      <w:tr w:rsidR="003B6FB6" w:rsidRPr="00EC61C3" w14:paraId="6A57AFE6" w14:textId="77777777" w:rsidTr="006C31F7">
        <w:trPr>
          <w:trHeight w:val="163"/>
          <w:jc w:val="center"/>
        </w:trPr>
        <w:tc>
          <w:tcPr>
            <w:tcW w:w="2075" w:type="pct"/>
            <w:gridSpan w:val="4"/>
            <w:tcBorders>
              <w:top w:val="single" w:sz="4" w:space="0" w:color="auto"/>
              <w:left w:val="single" w:sz="4" w:space="0" w:color="auto"/>
              <w:bottom w:val="single" w:sz="4" w:space="0" w:color="auto"/>
              <w:right w:val="single" w:sz="4" w:space="0" w:color="auto"/>
            </w:tcBorders>
            <w:hideMark/>
          </w:tcPr>
          <w:p w14:paraId="6CB4A699" w14:textId="77777777" w:rsidR="003B6FB6" w:rsidRPr="00EC61C3" w:rsidRDefault="003B6FB6" w:rsidP="006C31F7">
            <w:pPr>
              <w:pStyle w:val="TAL"/>
            </w:pPr>
            <w:r w:rsidRPr="00EC61C3">
              <w:t>D1</w:t>
            </w:r>
          </w:p>
        </w:tc>
        <w:tc>
          <w:tcPr>
            <w:tcW w:w="526" w:type="pct"/>
            <w:tcBorders>
              <w:top w:val="single" w:sz="4" w:space="0" w:color="auto"/>
              <w:left w:val="single" w:sz="4" w:space="0" w:color="auto"/>
              <w:bottom w:val="single" w:sz="4" w:space="0" w:color="auto"/>
              <w:right w:val="single" w:sz="4" w:space="0" w:color="auto"/>
            </w:tcBorders>
            <w:hideMark/>
          </w:tcPr>
          <w:p w14:paraId="696838A3" w14:textId="77777777" w:rsidR="003B6FB6" w:rsidRPr="00EC61C3" w:rsidRDefault="003B6FB6" w:rsidP="006C31F7">
            <w:pPr>
              <w:pStyle w:val="TAC"/>
            </w:pPr>
            <w:r w:rsidRPr="00EC61C3">
              <w:t>s</w:t>
            </w:r>
          </w:p>
        </w:tc>
        <w:tc>
          <w:tcPr>
            <w:tcW w:w="1099" w:type="pct"/>
            <w:tcBorders>
              <w:top w:val="single" w:sz="4" w:space="0" w:color="auto"/>
              <w:left w:val="single" w:sz="4" w:space="0" w:color="auto"/>
              <w:bottom w:val="single" w:sz="4" w:space="0" w:color="auto"/>
              <w:right w:val="single" w:sz="4" w:space="0" w:color="auto"/>
            </w:tcBorders>
            <w:hideMark/>
          </w:tcPr>
          <w:p w14:paraId="5E51A532" w14:textId="77777777" w:rsidR="003B6FB6" w:rsidRPr="00EC61C3" w:rsidRDefault="003B6FB6" w:rsidP="006C31F7">
            <w:pPr>
              <w:pStyle w:val="TAC"/>
            </w:pPr>
            <w:r w:rsidRPr="00EC61C3">
              <w:t>0.13</w:t>
            </w:r>
          </w:p>
        </w:tc>
        <w:tc>
          <w:tcPr>
            <w:tcW w:w="1300" w:type="pct"/>
            <w:tcBorders>
              <w:top w:val="single" w:sz="4" w:space="0" w:color="auto"/>
              <w:left w:val="single" w:sz="4" w:space="0" w:color="auto"/>
              <w:bottom w:val="single" w:sz="4" w:space="0" w:color="auto"/>
              <w:right w:val="single" w:sz="4" w:space="0" w:color="auto"/>
            </w:tcBorders>
          </w:tcPr>
          <w:p w14:paraId="7D3B6326" w14:textId="77777777" w:rsidR="003B6FB6" w:rsidRPr="00EC61C3" w:rsidRDefault="003B6FB6" w:rsidP="006C31F7">
            <w:pPr>
              <w:pStyle w:val="TAC"/>
            </w:pPr>
          </w:p>
        </w:tc>
      </w:tr>
      <w:tr w:rsidR="003B6FB6" w:rsidRPr="00EC61C3" w14:paraId="6D3ECD7B" w14:textId="77777777" w:rsidTr="006C31F7">
        <w:trPr>
          <w:trHeight w:val="1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4103F793" w14:textId="77777777" w:rsidR="003B6FB6" w:rsidRPr="00EC61C3" w:rsidRDefault="003B6FB6" w:rsidP="006C31F7">
            <w:pPr>
              <w:keepLines/>
              <w:spacing w:after="0"/>
              <w:rPr>
                <w:rFonts w:ascii="Arial" w:hAnsi="Arial"/>
                <w:sz w:val="18"/>
              </w:rPr>
            </w:pPr>
            <w:r w:rsidRPr="00EC61C3">
              <w:rPr>
                <w:rFonts w:ascii="Arial" w:hAnsi="Arial"/>
                <w:sz w:val="18"/>
              </w:rPr>
              <w:t>Note 1:</w:t>
            </w:r>
            <w:r w:rsidRPr="00EC61C3">
              <w:rPr>
                <w:rFonts w:ascii="Arial" w:hAnsi="Arial"/>
                <w:sz w:val="18"/>
              </w:rPr>
              <w:tab/>
              <w:t xml:space="preserve">All configurations are assigned to the UE prior to the start of </w:t>
            </w:r>
            <w:proofErr w:type="gramStart"/>
            <w:r w:rsidRPr="00EC61C3">
              <w:rPr>
                <w:rFonts w:ascii="Arial" w:hAnsi="Arial"/>
                <w:sz w:val="18"/>
              </w:rPr>
              <w:t>time period</w:t>
            </w:r>
            <w:proofErr w:type="gramEnd"/>
            <w:r w:rsidRPr="00EC61C3">
              <w:rPr>
                <w:rFonts w:ascii="Arial" w:hAnsi="Arial"/>
                <w:sz w:val="18"/>
              </w:rPr>
              <w:t xml:space="preserve"> T1.</w:t>
            </w:r>
          </w:p>
          <w:p w14:paraId="503DA741" w14:textId="77777777" w:rsidR="003B6FB6" w:rsidRPr="00EC61C3" w:rsidRDefault="003B6FB6" w:rsidP="006C31F7">
            <w:pPr>
              <w:keepLines/>
              <w:spacing w:after="0"/>
              <w:rPr>
                <w:rFonts w:ascii="Arial" w:hAnsi="Arial"/>
                <w:sz w:val="18"/>
              </w:rPr>
            </w:pPr>
            <w:r w:rsidRPr="00EC61C3">
              <w:rPr>
                <w:rFonts w:ascii="Arial" w:hAnsi="Arial"/>
                <w:sz w:val="18"/>
              </w:rPr>
              <w:t>Note 2:</w:t>
            </w:r>
            <w:r w:rsidRPr="00EC61C3">
              <w:rPr>
                <w:rFonts w:ascii="Arial" w:hAnsi="Arial"/>
                <w:sz w:val="18"/>
              </w:rPr>
              <w:tab/>
              <w:t>UE-specific PDCCH is not transmitted after T1 starts.</w:t>
            </w:r>
          </w:p>
          <w:p w14:paraId="6846552F" w14:textId="77777777" w:rsidR="003B6FB6" w:rsidRPr="00EC61C3" w:rsidRDefault="003B6FB6" w:rsidP="006C31F7">
            <w:pPr>
              <w:keepLines/>
              <w:spacing w:after="0"/>
              <w:rPr>
                <w:rFonts w:ascii="Arial" w:hAnsi="Arial"/>
                <w:sz w:val="18"/>
              </w:rPr>
            </w:pPr>
            <w:r w:rsidRPr="00EC61C3">
              <w:rPr>
                <w:rFonts w:ascii="Arial" w:hAnsi="Arial"/>
                <w:sz w:val="18"/>
              </w:rPr>
              <w:t>Note 3:</w:t>
            </w:r>
            <w:r w:rsidRPr="00EC61C3">
              <w:rPr>
                <w:rFonts w:ascii="Arial" w:hAnsi="Arial"/>
                <w:sz w:val="18"/>
              </w:rPr>
              <w:tab/>
            </w:r>
            <w:r w:rsidRPr="00EC61C3">
              <w:rPr>
                <w:rFonts w:ascii="Arial" w:hAnsi="Arial"/>
                <w:bCs/>
                <w:sz w:val="18"/>
              </w:rPr>
              <w:t>E-UTRAN is in non-DRX mode under test.</w:t>
            </w:r>
          </w:p>
        </w:tc>
      </w:tr>
    </w:tbl>
    <w:p w14:paraId="1D5DC69F" w14:textId="77777777" w:rsidR="003B6FB6" w:rsidRPr="00EC61C3" w:rsidRDefault="003B6FB6" w:rsidP="003B6FB6">
      <w:pPr>
        <w:spacing w:before="120"/>
      </w:pPr>
    </w:p>
    <w:p w14:paraId="3ED0A684" w14:textId="1922AA7E" w:rsidR="003B6FB6" w:rsidRDefault="003B6FB6" w:rsidP="003B6FB6">
      <w:pPr>
        <w:jc w:val="center"/>
        <w:rPr>
          <w:rFonts w:ascii="Arial" w:hAnsi="Arial"/>
          <w:b/>
          <w:color w:val="0000FF"/>
          <w:sz w:val="36"/>
        </w:rPr>
      </w:pPr>
      <w:r w:rsidRPr="0067187D">
        <w:rPr>
          <w:rFonts w:ascii="Arial" w:hAnsi="Arial"/>
          <w:b/>
          <w:color w:val="0000FF"/>
          <w:sz w:val="36"/>
        </w:rPr>
        <w:t xml:space="preserve">&lt; End of change </w:t>
      </w:r>
      <w:r w:rsidR="005A5FF2">
        <w:rPr>
          <w:rFonts w:ascii="Arial" w:hAnsi="Arial"/>
          <w:b/>
          <w:color w:val="0000FF"/>
          <w:sz w:val="36"/>
        </w:rPr>
        <w:t>1</w:t>
      </w:r>
      <w:r w:rsidRPr="0067187D">
        <w:rPr>
          <w:rFonts w:ascii="Arial" w:hAnsi="Arial"/>
          <w:b/>
          <w:color w:val="0000FF"/>
          <w:sz w:val="36"/>
        </w:rPr>
        <w:t>&gt;</w:t>
      </w:r>
    </w:p>
    <w:p w14:paraId="6590F004" w14:textId="298090DC" w:rsidR="003B6FB6" w:rsidRDefault="003B6FB6" w:rsidP="003B6FB6">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5A5FF2">
        <w:rPr>
          <w:rFonts w:ascii="Arial" w:hAnsi="Arial"/>
          <w:b/>
          <w:color w:val="0000FF"/>
          <w:sz w:val="36"/>
        </w:rPr>
        <w:t>2</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68026D85" w14:textId="77777777" w:rsidR="003B6FB6" w:rsidRPr="002205EE" w:rsidRDefault="003B6FB6" w:rsidP="003B6FB6">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1C81BC65" w14:textId="77777777" w:rsidR="003B6FB6" w:rsidRPr="00EC61C3" w:rsidRDefault="003B6FB6" w:rsidP="003B6FB6">
      <w:pPr>
        <w:pStyle w:val="TH"/>
      </w:pPr>
      <w:bookmarkStart w:id="34" w:name="_Toc535476225"/>
      <w:bookmarkStart w:id="35" w:name="_Toc535476228"/>
      <w:bookmarkEnd w:id="1"/>
      <w:r w:rsidRPr="00EC61C3">
        <w:t>Table A.4.5.5.2.1-2: General test parameters for FR1 PCell for SSB-based beam failure detection and link recovery testing in DRX mode</w:t>
      </w:r>
    </w:p>
    <w:tbl>
      <w:tblPr>
        <w:tblW w:w="3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1"/>
        <w:gridCol w:w="19"/>
        <w:gridCol w:w="156"/>
        <w:gridCol w:w="1056"/>
        <w:gridCol w:w="1036"/>
        <w:gridCol w:w="1514"/>
        <w:gridCol w:w="1738"/>
      </w:tblGrid>
      <w:tr w:rsidR="003B6FB6" w:rsidRPr="00EC61C3" w14:paraId="19CE993C" w14:textId="77777777" w:rsidTr="003B6FB6">
        <w:trPr>
          <w:jc w:val="center"/>
        </w:trPr>
        <w:tc>
          <w:tcPr>
            <w:tcW w:w="2011" w:type="pct"/>
            <w:gridSpan w:val="5"/>
            <w:tcBorders>
              <w:top w:val="single" w:sz="4" w:space="0" w:color="auto"/>
              <w:left w:val="single" w:sz="4" w:space="0" w:color="auto"/>
              <w:bottom w:val="nil"/>
              <w:right w:val="single" w:sz="4" w:space="0" w:color="auto"/>
            </w:tcBorders>
            <w:shd w:val="clear" w:color="auto" w:fill="auto"/>
            <w:hideMark/>
          </w:tcPr>
          <w:p w14:paraId="38252311" w14:textId="77777777" w:rsidR="003B6FB6" w:rsidRPr="00EC61C3" w:rsidRDefault="003B6FB6" w:rsidP="006C31F7">
            <w:pPr>
              <w:pStyle w:val="TAH"/>
            </w:pPr>
            <w:r w:rsidRPr="00EC61C3">
              <w:lastRenderedPageBreak/>
              <w:t>Parameter</w:t>
            </w:r>
          </w:p>
        </w:tc>
        <w:tc>
          <w:tcPr>
            <w:tcW w:w="722" w:type="pct"/>
            <w:tcBorders>
              <w:top w:val="single" w:sz="4" w:space="0" w:color="auto"/>
              <w:left w:val="single" w:sz="4" w:space="0" w:color="auto"/>
              <w:bottom w:val="nil"/>
              <w:right w:val="single" w:sz="4" w:space="0" w:color="auto"/>
            </w:tcBorders>
            <w:shd w:val="clear" w:color="auto" w:fill="auto"/>
            <w:hideMark/>
          </w:tcPr>
          <w:p w14:paraId="03BF1BBF" w14:textId="77777777" w:rsidR="003B6FB6" w:rsidRPr="00EC61C3" w:rsidRDefault="003B6FB6" w:rsidP="006C31F7">
            <w:pPr>
              <w:pStyle w:val="TAH"/>
            </w:pPr>
            <w:r w:rsidRPr="00EC61C3">
              <w:t>Unit</w:t>
            </w:r>
          </w:p>
        </w:tc>
        <w:tc>
          <w:tcPr>
            <w:tcW w:w="1055" w:type="pct"/>
            <w:tcBorders>
              <w:top w:val="single" w:sz="4" w:space="0" w:color="auto"/>
              <w:left w:val="single" w:sz="4" w:space="0" w:color="auto"/>
              <w:bottom w:val="single" w:sz="4" w:space="0" w:color="auto"/>
              <w:right w:val="single" w:sz="4" w:space="0" w:color="auto"/>
            </w:tcBorders>
            <w:hideMark/>
          </w:tcPr>
          <w:p w14:paraId="55981653" w14:textId="77777777" w:rsidR="003B6FB6" w:rsidRPr="00EC61C3" w:rsidRDefault="003B6FB6" w:rsidP="006C31F7">
            <w:pPr>
              <w:pStyle w:val="TAH"/>
            </w:pPr>
            <w:r w:rsidRPr="00EC61C3">
              <w:t>Value</w:t>
            </w:r>
          </w:p>
        </w:tc>
        <w:tc>
          <w:tcPr>
            <w:tcW w:w="1212" w:type="pct"/>
            <w:tcBorders>
              <w:top w:val="single" w:sz="4" w:space="0" w:color="auto"/>
              <w:left w:val="single" w:sz="4" w:space="0" w:color="auto"/>
              <w:bottom w:val="single" w:sz="4" w:space="0" w:color="auto"/>
              <w:right w:val="single" w:sz="4" w:space="0" w:color="auto"/>
            </w:tcBorders>
            <w:hideMark/>
          </w:tcPr>
          <w:p w14:paraId="469D40E0" w14:textId="77777777" w:rsidR="003B6FB6" w:rsidRPr="00EC61C3" w:rsidRDefault="003B6FB6" w:rsidP="006C31F7">
            <w:pPr>
              <w:pStyle w:val="TAH"/>
            </w:pPr>
            <w:r w:rsidRPr="00EC61C3">
              <w:t>Comment</w:t>
            </w:r>
          </w:p>
        </w:tc>
      </w:tr>
      <w:tr w:rsidR="003B6FB6" w:rsidRPr="00EC61C3" w14:paraId="7DF02160" w14:textId="77777777" w:rsidTr="003B6FB6">
        <w:trPr>
          <w:jc w:val="center"/>
        </w:trPr>
        <w:tc>
          <w:tcPr>
            <w:tcW w:w="2011" w:type="pct"/>
            <w:gridSpan w:val="5"/>
            <w:tcBorders>
              <w:top w:val="nil"/>
              <w:left w:val="single" w:sz="4" w:space="0" w:color="auto"/>
              <w:bottom w:val="single" w:sz="4" w:space="0" w:color="auto"/>
              <w:right w:val="single" w:sz="4" w:space="0" w:color="auto"/>
            </w:tcBorders>
            <w:shd w:val="clear" w:color="auto" w:fill="auto"/>
            <w:vAlign w:val="center"/>
            <w:hideMark/>
          </w:tcPr>
          <w:p w14:paraId="25D94DB1" w14:textId="77777777" w:rsidR="003B6FB6" w:rsidRPr="00EC61C3" w:rsidRDefault="003B6FB6" w:rsidP="006C31F7">
            <w:pPr>
              <w:pStyle w:val="TAH"/>
            </w:pPr>
          </w:p>
        </w:tc>
        <w:tc>
          <w:tcPr>
            <w:tcW w:w="722" w:type="pct"/>
            <w:tcBorders>
              <w:top w:val="nil"/>
              <w:left w:val="single" w:sz="4" w:space="0" w:color="auto"/>
              <w:bottom w:val="single" w:sz="4" w:space="0" w:color="auto"/>
              <w:right w:val="single" w:sz="4" w:space="0" w:color="auto"/>
            </w:tcBorders>
            <w:shd w:val="clear" w:color="auto" w:fill="auto"/>
            <w:vAlign w:val="center"/>
            <w:hideMark/>
          </w:tcPr>
          <w:p w14:paraId="1C86504D" w14:textId="77777777" w:rsidR="003B6FB6" w:rsidRPr="00EC61C3" w:rsidRDefault="003B6FB6" w:rsidP="006C31F7">
            <w:pPr>
              <w:pStyle w:val="TAH"/>
            </w:pPr>
          </w:p>
        </w:tc>
        <w:tc>
          <w:tcPr>
            <w:tcW w:w="1055" w:type="pct"/>
            <w:tcBorders>
              <w:top w:val="single" w:sz="4" w:space="0" w:color="auto"/>
              <w:left w:val="single" w:sz="4" w:space="0" w:color="auto"/>
              <w:bottom w:val="single" w:sz="4" w:space="0" w:color="auto"/>
              <w:right w:val="single" w:sz="4" w:space="0" w:color="auto"/>
            </w:tcBorders>
            <w:hideMark/>
          </w:tcPr>
          <w:p w14:paraId="67C35B02" w14:textId="77777777" w:rsidR="003B6FB6" w:rsidRPr="00EC61C3" w:rsidRDefault="003B6FB6" w:rsidP="006C31F7">
            <w:pPr>
              <w:pStyle w:val="TAH"/>
            </w:pPr>
            <w:r w:rsidRPr="00EC61C3">
              <w:t>Test 1</w:t>
            </w:r>
          </w:p>
        </w:tc>
        <w:tc>
          <w:tcPr>
            <w:tcW w:w="1212" w:type="pct"/>
            <w:tcBorders>
              <w:top w:val="single" w:sz="4" w:space="0" w:color="auto"/>
              <w:left w:val="single" w:sz="4" w:space="0" w:color="auto"/>
              <w:bottom w:val="single" w:sz="4" w:space="0" w:color="auto"/>
              <w:right w:val="single" w:sz="4" w:space="0" w:color="auto"/>
            </w:tcBorders>
          </w:tcPr>
          <w:p w14:paraId="4C874F0A" w14:textId="77777777" w:rsidR="003B6FB6" w:rsidRPr="00EC61C3" w:rsidRDefault="003B6FB6" w:rsidP="006C31F7">
            <w:pPr>
              <w:pStyle w:val="TAH"/>
            </w:pPr>
          </w:p>
        </w:tc>
      </w:tr>
      <w:tr w:rsidR="003B6FB6" w:rsidRPr="00EC61C3" w14:paraId="5DE57F4B" w14:textId="77777777" w:rsidTr="003B6FB6">
        <w:trPr>
          <w:trHeight w:val="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003D4B8D" w14:textId="77777777" w:rsidR="003B6FB6" w:rsidRPr="00EC61C3" w:rsidRDefault="003B6FB6" w:rsidP="006C31F7">
            <w:pPr>
              <w:pStyle w:val="TAL"/>
            </w:pPr>
            <w:r w:rsidRPr="00EC61C3">
              <w:t xml:space="preserve">Active E-UTRA PCell </w:t>
            </w:r>
          </w:p>
        </w:tc>
        <w:tc>
          <w:tcPr>
            <w:tcW w:w="722" w:type="pct"/>
            <w:tcBorders>
              <w:top w:val="single" w:sz="4" w:space="0" w:color="auto"/>
              <w:left w:val="single" w:sz="4" w:space="0" w:color="auto"/>
              <w:bottom w:val="single" w:sz="4" w:space="0" w:color="auto"/>
              <w:right w:val="single" w:sz="4" w:space="0" w:color="auto"/>
            </w:tcBorders>
          </w:tcPr>
          <w:p w14:paraId="4A881473"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61854A68" w14:textId="77777777" w:rsidR="003B6FB6" w:rsidRPr="00EC61C3" w:rsidRDefault="003B6FB6" w:rsidP="006C31F7">
            <w:pPr>
              <w:pStyle w:val="TAC"/>
            </w:pPr>
            <w:r w:rsidRPr="00EC61C3">
              <w:t>Cell 1</w:t>
            </w:r>
          </w:p>
        </w:tc>
        <w:tc>
          <w:tcPr>
            <w:tcW w:w="1212" w:type="pct"/>
            <w:tcBorders>
              <w:top w:val="single" w:sz="4" w:space="0" w:color="auto"/>
              <w:left w:val="single" w:sz="4" w:space="0" w:color="auto"/>
              <w:bottom w:val="single" w:sz="4" w:space="0" w:color="auto"/>
              <w:right w:val="single" w:sz="4" w:space="0" w:color="auto"/>
            </w:tcBorders>
          </w:tcPr>
          <w:p w14:paraId="51845CB5" w14:textId="77777777" w:rsidR="003B6FB6" w:rsidRPr="00EC61C3" w:rsidRDefault="003B6FB6" w:rsidP="006C31F7">
            <w:pPr>
              <w:pStyle w:val="TAC"/>
            </w:pPr>
          </w:p>
        </w:tc>
      </w:tr>
      <w:tr w:rsidR="003B6FB6" w:rsidRPr="00EC61C3" w14:paraId="67AD2780"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48513D88" w14:textId="77777777" w:rsidR="003B6FB6" w:rsidRPr="00EC61C3" w:rsidRDefault="003B6FB6" w:rsidP="006C31F7">
            <w:pPr>
              <w:pStyle w:val="TAL"/>
              <w:rPr>
                <w:lang w:val="sv-FI"/>
              </w:rPr>
            </w:pPr>
            <w:r w:rsidRPr="00EC61C3">
              <w:rPr>
                <w:lang w:val="sv-FI"/>
              </w:rPr>
              <w:t xml:space="preserve">E-UTRA RF Channel </w:t>
            </w:r>
            <w:proofErr w:type="spellStart"/>
            <w:r w:rsidRPr="00EC61C3">
              <w:rPr>
                <w:lang w:val="sv-FI"/>
              </w:rPr>
              <w:t>Number</w:t>
            </w:r>
            <w:proofErr w:type="spellEnd"/>
          </w:p>
        </w:tc>
        <w:tc>
          <w:tcPr>
            <w:tcW w:w="722" w:type="pct"/>
            <w:tcBorders>
              <w:top w:val="single" w:sz="4" w:space="0" w:color="auto"/>
              <w:left w:val="single" w:sz="4" w:space="0" w:color="auto"/>
              <w:bottom w:val="single" w:sz="4" w:space="0" w:color="auto"/>
              <w:right w:val="single" w:sz="4" w:space="0" w:color="auto"/>
            </w:tcBorders>
          </w:tcPr>
          <w:p w14:paraId="6FB269B6" w14:textId="77777777" w:rsidR="003B6FB6" w:rsidRPr="00EC61C3" w:rsidRDefault="003B6FB6" w:rsidP="006C31F7">
            <w:pPr>
              <w:pStyle w:val="TAC"/>
              <w:rPr>
                <w:lang w:val="sv-FI"/>
              </w:rPr>
            </w:pPr>
          </w:p>
        </w:tc>
        <w:tc>
          <w:tcPr>
            <w:tcW w:w="1055" w:type="pct"/>
            <w:tcBorders>
              <w:top w:val="single" w:sz="4" w:space="0" w:color="auto"/>
              <w:left w:val="single" w:sz="4" w:space="0" w:color="auto"/>
              <w:bottom w:val="single" w:sz="4" w:space="0" w:color="auto"/>
              <w:right w:val="single" w:sz="4" w:space="0" w:color="auto"/>
            </w:tcBorders>
            <w:hideMark/>
          </w:tcPr>
          <w:p w14:paraId="2A8E6D1F" w14:textId="77777777" w:rsidR="003B6FB6" w:rsidRPr="00EC61C3" w:rsidRDefault="003B6FB6" w:rsidP="006C31F7">
            <w:pPr>
              <w:pStyle w:val="TAC"/>
            </w:pPr>
            <w:r w:rsidRPr="00EC61C3">
              <w:t>1</w:t>
            </w:r>
          </w:p>
        </w:tc>
        <w:tc>
          <w:tcPr>
            <w:tcW w:w="1212" w:type="pct"/>
            <w:tcBorders>
              <w:top w:val="single" w:sz="4" w:space="0" w:color="auto"/>
              <w:left w:val="single" w:sz="4" w:space="0" w:color="auto"/>
              <w:bottom w:val="single" w:sz="4" w:space="0" w:color="auto"/>
              <w:right w:val="single" w:sz="4" w:space="0" w:color="auto"/>
            </w:tcBorders>
          </w:tcPr>
          <w:p w14:paraId="34FCF76F" w14:textId="77777777" w:rsidR="003B6FB6" w:rsidRPr="00EC61C3" w:rsidRDefault="003B6FB6" w:rsidP="006C31F7">
            <w:pPr>
              <w:pStyle w:val="TAC"/>
            </w:pPr>
          </w:p>
        </w:tc>
      </w:tr>
      <w:tr w:rsidR="003B6FB6" w:rsidRPr="00EC61C3" w14:paraId="1A4A3F98"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78D152F5" w14:textId="77777777" w:rsidR="003B6FB6" w:rsidRPr="00EC61C3" w:rsidRDefault="003B6FB6" w:rsidP="006C31F7">
            <w:pPr>
              <w:pStyle w:val="TAL"/>
            </w:pPr>
            <w:r w:rsidRPr="00EC61C3">
              <w:t xml:space="preserve">Active </w:t>
            </w:r>
            <w:proofErr w:type="spellStart"/>
            <w:r w:rsidRPr="00EC61C3">
              <w:t>PSCell</w:t>
            </w:r>
            <w:proofErr w:type="spellEnd"/>
          </w:p>
        </w:tc>
        <w:tc>
          <w:tcPr>
            <w:tcW w:w="722" w:type="pct"/>
            <w:tcBorders>
              <w:top w:val="single" w:sz="4" w:space="0" w:color="auto"/>
              <w:left w:val="single" w:sz="4" w:space="0" w:color="auto"/>
              <w:bottom w:val="single" w:sz="4" w:space="0" w:color="auto"/>
              <w:right w:val="single" w:sz="4" w:space="0" w:color="auto"/>
            </w:tcBorders>
          </w:tcPr>
          <w:p w14:paraId="11686BB4"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6DF8A50A" w14:textId="77777777" w:rsidR="003B6FB6" w:rsidRPr="00EC61C3" w:rsidRDefault="003B6FB6" w:rsidP="006C31F7">
            <w:pPr>
              <w:pStyle w:val="TAC"/>
            </w:pPr>
            <w:r w:rsidRPr="00EC61C3">
              <w:t>Cell 2</w:t>
            </w:r>
          </w:p>
        </w:tc>
        <w:tc>
          <w:tcPr>
            <w:tcW w:w="1212" w:type="pct"/>
            <w:tcBorders>
              <w:top w:val="single" w:sz="4" w:space="0" w:color="auto"/>
              <w:left w:val="single" w:sz="4" w:space="0" w:color="auto"/>
              <w:bottom w:val="single" w:sz="4" w:space="0" w:color="auto"/>
              <w:right w:val="single" w:sz="4" w:space="0" w:color="auto"/>
            </w:tcBorders>
          </w:tcPr>
          <w:p w14:paraId="76E069DD" w14:textId="77777777" w:rsidR="003B6FB6" w:rsidRPr="00EC61C3" w:rsidRDefault="003B6FB6" w:rsidP="006C31F7">
            <w:pPr>
              <w:pStyle w:val="TAC"/>
            </w:pPr>
          </w:p>
        </w:tc>
      </w:tr>
      <w:tr w:rsidR="003B6FB6" w:rsidRPr="00EC61C3" w14:paraId="2B7D7BF7"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2D766AE2" w14:textId="77777777" w:rsidR="003B6FB6" w:rsidRPr="00EC61C3" w:rsidRDefault="003B6FB6" w:rsidP="006C31F7">
            <w:pPr>
              <w:pStyle w:val="TAL"/>
            </w:pPr>
            <w:r w:rsidRPr="00EC61C3">
              <w:t>RF Channel Number</w:t>
            </w:r>
          </w:p>
        </w:tc>
        <w:tc>
          <w:tcPr>
            <w:tcW w:w="722" w:type="pct"/>
            <w:tcBorders>
              <w:top w:val="single" w:sz="4" w:space="0" w:color="auto"/>
              <w:left w:val="single" w:sz="4" w:space="0" w:color="auto"/>
              <w:bottom w:val="single" w:sz="4" w:space="0" w:color="auto"/>
              <w:right w:val="single" w:sz="4" w:space="0" w:color="auto"/>
            </w:tcBorders>
          </w:tcPr>
          <w:p w14:paraId="32EF3093"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1D275464" w14:textId="77777777" w:rsidR="003B6FB6" w:rsidRPr="00EC61C3" w:rsidRDefault="003B6FB6" w:rsidP="006C31F7">
            <w:pPr>
              <w:pStyle w:val="TAC"/>
            </w:pPr>
            <w:r w:rsidRPr="00EC61C3">
              <w:t>2</w:t>
            </w:r>
          </w:p>
        </w:tc>
        <w:tc>
          <w:tcPr>
            <w:tcW w:w="1212" w:type="pct"/>
            <w:tcBorders>
              <w:top w:val="single" w:sz="4" w:space="0" w:color="auto"/>
              <w:left w:val="single" w:sz="4" w:space="0" w:color="auto"/>
              <w:bottom w:val="single" w:sz="4" w:space="0" w:color="auto"/>
              <w:right w:val="single" w:sz="4" w:space="0" w:color="auto"/>
            </w:tcBorders>
          </w:tcPr>
          <w:p w14:paraId="08DD43C4" w14:textId="77777777" w:rsidR="003B6FB6" w:rsidRPr="00EC61C3" w:rsidRDefault="003B6FB6" w:rsidP="006C31F7">
            <w:pPr>
              <w:pStyle w:val="TAC"/>
            </w:pPr>
          </w:p>
        </w:tc>
      </w:tr>
      <w:tr w:rsidR="003B6FB6" w:rsidRPr="00EC61C3" w14:paraId="301CDFED" w14:textId="77777777" w:rsidTr="003B6FB6">
        <w:trPr>
          <w:trHeight w:val="92"/>
          <w:jc w:val="center"/>
        </w:trPr>
        <w:tc>
          <w:tcPr>
            <w:tcW w:w="1276" w:type="pct"/>
            <w:gridSpan w:val="4"/>
            <w:tcBorders>
              <w:top w:val="single" w:sz="4" w:space="0" w:color="auto"/>
              <w:left w:val="single" w:sz="4" w:space="0" w:color="auto"/>
              <w:bottom w:val="nil"/>
              <w:right w:val="single" w:sz="4" w:space="0" w:color="auto"/>
            </w:tcBorders>
            <w:shd w:val="clear" w:color="auto" w:fill="auto"/>
            <w:hideMark/>
          </w:tcPr>
          <w:p w14:paraId="08096A55" w14:textId="77777777" w:rsidR="003B6FB6" w:rsidRPr="00EC61C3" w:rsidRDefault="003B6FB6" w:rsidP="006C31F7">
            <w:pPr>
              <w:pStyle w:val="TAL"/>
            </w:pPr>
            <w:r w:rsidRPr="00EC61C3">
              <w:t>Duplex mode</w:t>
            </w:r>
          </w:p>
        </w:tc>
        <w:tc>
          <w:tcPr>
            <w:tcW w:w="736" w:type="pct"/>
            <w:tcBorders>
              <w:top w:val="single" w:sz="4" w:space="0" w:color="auto"/>
              <w:left w:val="single" w:sz="4" w:space="0" w:color="auto"/>
              <w:bottom w:val="single" w:sz="4" w:space="0" w:color="auto"/>
              <w:right w:val="single" w:sz="4" w:space="0" w:color="auto"/>
            </w:tcBorders>
            <w:hideMark/>
          </w:tcPr>
          <w:p w14:paraId="6C40E9CF" w14:textId="77777777" w:rsidR="003B6FB6" w:rsidRPr="00EC61C3" w:rsidRDefault="003B6FB6" w:rsidP="006C31F7">
            <w:pPr>
              <w:pStyle w:val="TAL"/>
            </w:pPr>
            <w:r w:rsidRPr="00EC61C3">
              <w:t>Config 1, 4</w:t>
            </w:r>
          </w:p>
        </w:tc>
        <w:tc>
          <w:tcPr>
            <w:tcW w:w="722" w:type="pct"/>
            <w:tcBorders>
              <w:top w:val="single" w:sz="4" w:space="0" w:color="auto"/>
              <w:left w:val="single" w:sz="4" w:space="0" w:color="auto"/>
              <w:bottom w:val="nil"/>
              <w:right w:val="single" w:sz="4" w:space="0" w:color="auto"/>
            </w:tcBorders>
            <w:shd w:val="clear" w:color="auto" w:fill="auto"/>
          </w:tcPr>
          <w:p w14:paraId="1156AD7A"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549DDCA" w14:textId="77777777" w:rsidR="003B6FB6" w:rsidRPr="00EC61C3" w:rsidRDefault="003B6FB6" w:rsidP="006C31F7">
            <w:pPr>
              <w:pStyle w:val="TAC"/>
            </w:pPr>
            <w:r w:rsidRPr="00EC61C3">
              <w:t>FDD</w:t>
            </w:r>
          </w:p>
        </w:tc>
        <w:tc>
          <w:tcPr>
            <w:tcW w:w="1212" w:type="pct"/>
            <w:tcBorders>
              <w:top w:val="single" w:sz="4" w:space="0" w:color="auto"/>
              <w:left w:val="single" w:sz="4" w:space="0" w:color="auto"/>
              <w:bottom w:val="single" w:sz="4" w:space="0" w:color="auto"/>
              <w:right w:val="single" w:sz="4" w:space="0" w:color="auto"/>
            </w:tcBorders>
          </w:tcPr>
          <w:p w14:paraId="3DCE5843" w14:textId="77777777" w:rsidR="003B6FB6" w:rsidRPr="00EC61C3" w:rsidRDefault="003B6FB6" w:rsidP="006C31F7">
            <w:pPr>
              <w:pStyle w:val="TAC"/>
            </w:pPr>
          </w:p>
        </w:tc>
      </w:tr>
      <w:tr w:rsidR="003B6FB6" w:rsidRPr="00EC61C3" w14:paraId="677D7075" w14:textId="77777777" w:rsidTr="003B6FB6">
        <w:trPr>
          <w:trHeight w:val="91"/>
          <w:jc w:val="center"/>
        </w:trPr>
        <w:tc>
          <w:tcPr>
            <w:tcW w:w="0" w:type="auto"/>
            <w:gridSpan w:val="4"/>
            <w:tcBorders>
              <w:top w:val="nil"/>
              <w:left w:val="single" w:sz="4" w:space="0" w:color="auto"/>
              <w:bottom w:val="single" w:sz="4" w:space="0" w:color="auto"/>
              <w:right w:val="single" w:sz="4" w:space="0" w:color="auto"/>
            </w:tcBorders>
            <w:shd w:val="clear" w:color="auto" w:fill="auto"/>
            <w:hideMark/>
          </w:tcPr>
          <w:p w14:paraId="5EC75BEA"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211E1187" w14:textId="77777777" w:rsidR="003B6FB6" w:rsidRPr="00EC61C3" w:rsidRDefault="003B6FB6" w:rsidP="006C31F7">
            <w:pPr>
              <w:pStyle w:val="TAL"/>
            </w:pPr>
            <w:r w:rsidRPr="00EC61C3">
              <w:t>Config 2, 3, 5, 6</w:t>
            </w:r>
          </w:p>
        </w:tc>
        <w:tc>
          <w:tcPr>
            <w:tcW w:w="722" w:type="pct"/>
            <w:tcBorders>
              <w:top w:val="nil"/>
              <w:left w:val="single" w:sz="4" w:space="0" w:color="auto"/>
              <w:bottom w:val="single" w:sz="4" w:space="0" w:color="auto"/>
              <w:right w:val="single" w:sz="4" w:space="0" w:color="auto"/>
            </w:tcBorders>
            <w:shd w:val="clear" w:color="auto" w:fill="auto"/>
            <w:hideMark/>
          </w:tcPr>
          <w:p w14:paraId="199322A4"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3CA4A2B4" w14:textId="77777777" w:rsidR="003B6FB6" w:rsidRPr="00EC61C3" w:rsidRDefault="003B6FB6" w:rsidP="006C31F7">
            <w:pPr>
              <w:pStyle w:val="TAC"/>
            </w:pPr>
            <w:r w:rsidRPr="00EC61C3">
              <w:t>TDD</w:t>
            </w:r>
          </w:p>
        </w:tc>
        <w:tc>
          <w:tcPr>
            <w:tcW w:w="1212" w:type="pct"/>
            <w:tcBorders>
              <w:top w:val="single" w:sz="4" w:space="0" w:color="auto"/>
              <w:left w:val="single" w:sz="4" w:space="0" w:color="auto"/>
              <w:bottom w:val="single" w:sz="4" w:space="0" w:color="auto"/>
              <w:right w:val="single" w:sz="4" w:space="0" w:color="auto"/>
            </w:tcBorders>
          </w:tcPr>
          <w:p w14:paraId="1302A4EA" w14:textId="77777777" w:rsidR="003B6FB6" w:rsidRPr="00EC61C3" w:rsidRDefault="003B6FB6" w:rsidP="006C31F7">
            <w:pPr>
              <w:pStyle w:val="TAC"/>
            </w:pPr>
          </w:p>
        </w:tc>
      </w:tr>
      <w:tr w:rsidR="003B6FB6" w:rsidRPr="00EC61C3" w14:paraId="41519DC8" w14:textId="77777777" w:rsidTr="003B6FB6">
        <w:trPr>
          <w:trHeight w:val="188"/>
          <w:jc w:val="center"/>
        </w:trPr>
        <w:tc>
          <w:tcPr>
            <w:tcW w:w="1276" w:type="pct"/>
            <w:gridSpan w:val="4"/>
            <w:tcBorders>
              <w:top w:val="single" w:sz="4" w:space="0" w:color="auto"/>
              <w:left w:val="single" w:sz="4" w:space="0" w:color="auto"/>
              <w:bottom w:val="single" w:sz="4" w:space="0" w:color="auto"/>
              <w:right w:val="single" w:sz="4" w:space="0" w:color="auto"/>
            </w:tcBorders>
            <w:hideMark/>
          </w:tcPr>
          <w:p w14:paraId="52503555" w14:textId="77777777" w:rsidR="003B6FB6" w:rsidRPr="00EC61C3" w:rsidRDefault="003B6FB6" w:rsidP="006C31F7">
            <w:pPr>
              <w:pStyle w:val="TAL"/>
            </w:pPr>
            <w:proofErr w:type="spellStart"/>
            <w:r w:rsidRPr="00EC61C3">
              <w:t>BWchannel</w:t>
            </w:r>
            <w:proofErr w:type="spellEnd"/>
          </w:p>
        </w:tc>
        <w:tc>
          <w:tcPr>
            <w:tcW w:w="736" w:type="pct"/>
            <w:tcBorders>
              <w:top w:val="single" w:sz="4" w:space="0" w:color="auto"/>
              <w:left w:val="single" w:sz="4" w:space="0" w:color="auto"/>
              <w:bottom w:val="single" w:sz="4" w:space="0" w:color="auto"/>
              <w:right w:val="single" w:sz="4" w:space="0" w:color="auto"/>
            </w:tcBorders>
            <w:hideMark/>
          </w:tcPr>
          <w:p w14:paraId="6A1AEF3E" w14:textId="77777777" w:rsidR="003B6FB6" w:rsidRPr="00EC61C3" w:rsidRDefault="003B6FB6" w:rsidP="006C31F7">
            <w:pPr>
              <w:pStyle w:val="TAL"/>
            </w:pPr>
            <w:r w:rsidRPr="00EC61C3">
              <w:t>Config 1, 4</w:t>
            </w:r>
          </w:p>
        </w:tc>
        <w:tc>
          <w:tcPr>
            <w:tcW w:w="722" w:type="pct"/>
            <w:tcBorders>
              <w:top w:val="single" w:sz="4" w:space="0" w:color="auto"/>
              <w:left w:val="single" w:sz="4" w:space="0" w:color="auto"/>
              <w:bottom w:val="single" w:sz="4" w:space="0" w:color="auto"/>
              <w:right w:val="single" w:sz="4" w:space="0" w:color="auto"/>
            </w:tcBorders>
            <w:hideMark/>
          </w:tcPr>
          <w:p w14:paraId="265916E9" w14:textId="77777777" w:rsidR="003B6FB6" w:rsidRPr="00EC61C3" w:rsidRDefault="003B6FB6" w:rsidP="006C31F7">
            <w:pPr>
              <w:pStyle w:val="TAC"/>
            </w:pPr>
            <w:r w:rsidRPr="00EC61C3">
              <w:t>MHz</w:t>
            </w:r>
          </w:p>
        </w:tc>
        <w:tc>
          <w:tcPr>
            <w:tcW w:w="1055" w:type="pct"/>
            <w:tcBorders>
              <w:top w:val="single" w:sz="4" w:space="0" w:color="auto"/>
              <w:left w:val="single" w:sz="4" w:space="0" w:color="auto"/>
              <w:bottom w:val="single" w:sz="4" w:space="0" w:color="auto"/>
              <w:right w:val="single" w:sz="4" w:space="0" w:color="auto"/>
            </w:tcBorders>
            <w:hideMark/>
          </w:tcPr>
          <w:p w14:paraId="42D0A603" w14:textId="77777777" w:rsidR="003B6FB6" w:rsidRPr="00EC61C3" w:rsidRDefault="003B6FB6" w:rsidP="006C31F7">
            <w:pPr>
              <w:pStyle w:val="TAC"/>
            </w:pPr>
            <w:r w:rsidRPr="00EC61C3">
              <w:t xml:space="preserve">10: </w:t>
            </w:r>
            <w:proofErr w:type="spellStart"/>
            <w:proofErr w:type="gramStart"/>
            <w:r w:rsidRPr="00EC61C3">
              <w:t>NRB,c</w:t>
            </w:r>
            <w:proofErr w:type="spellEnd"/>
            <w:proofErr w:type="gramEnd"/>
            <w:r w:rsidRPr="00EC61C3">
              <w:t xml:space="preserve"> = 52</w:t>
            </w:r>
          </w:p>
        </w:tc>
        <w:tc>
          <w:tcPr>
            <w:tcW w:w="1212" w:type="pct"/>
            <w:tcBorders>
              <w:top w:val="single" w:sz="4" w:space="0" w:color="auto"/>
              <w:left w:val="single" w:sz="4" w:space="0" w:color="auto"/>
              <w:bottom w:val="single" w:sz="4" w:space="0" w:color="auto"/>
              <w:right w:val="single" w:sz="4" w:space="0" w:color="auto"/>
            </w:tcBorders>
          </w:tcPr>
          <w:p w14:paraId="597D91DC" w14:textId="77777777" w:rsidR="003B6FB6" w:rsidRPr="00EC61C3" w:rsidRDefault="003B6FB6" w:rsidP="006C31F7">
            <w:pPr>
              <w:pStyle w:val="TAC"/>
            </w:pPr>
          </w:p>
        </w:tc>
      </w:tr>
      <w:tr w:rsidR="003B6FB6" w:rsidRPr="00EC61C3" w14:paraId="156361BD" w14:textId="77777777" w:rsidTr="003B6FB6">
        <w:trPr>
          <w:trHeight w:val="188"/>
          <w:jc w:val="center"/>
        </w:trPr>
        <w:tc>
          <w:tcPr>
            <w:tcW w:w="1276" w:type="pct"/>
            <w:gridSpan w:val="4"/>
            <w:tcBorders>
              <w:top w:val="single" w:sz="4" w:space="0" w:color="auto"/>
              <w:left w:val="single" w:sz="4" w:space="0" w:color="auto"/>
              <w:bottom w:val="single" w:sz="4" w:space="0" w:color="auto"/>
              <w:right w:val="single" w:sz="4" w:space="0" w:color="auto"/>
            </w:tcBorders>
          </w:tcPr>
          <w:p w14:paraId="731EDAF8"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01C349B8" w14:textId="77777777" w:rsidR="003B6FB6" w:rsidRPr="00EC61C3" w:rsidRDefault="003B6FB6" w:rsidP="006C31F7">
            <w:pPr>
              <w:pStyle w:val="TAL"/>
            </w:pPr>
            <w:r w:rsidRPr="00EC61C3">
              <w:t>Config 2, 5</w:t>
            </w:r>
          </w:p>
        </w:tc>
        <w:tc>
          <w:tcPr>
            <w:tcW w:w="722" w:type="pct"/>
            <w:tcBorders>
              <w:top w:val="single" w:sz="4" w:space="0" w:color="auto"/>
              <w:left w:val="single" w:sz="4" w:space="0" w:color="auto"/>
              <w:bottom w:val="single" w:sz="4" w:space="0" w:color="auto"/>
              <w:right w:val="single" w:sz="4" w:space="0" w:color="auto"/>
            </w:tcBorders>
          </w:tcPr>
          <w:p w14:paraId="3BEFC16E"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77DC6B88" w14:textId="77777777" w:rsidR="003B6FB6" w:rsidRPr="00EC61C3" w:rsidRDefault="003B6FB6" w:rsidP="006C31F7">
            <w:pPr>
              <w:pStyle w:val="TAC"/>
            </w:pPr>
            <w:r w:rsidRPr="00EC61C3">
              <w:t xml:space="preserve">10: </w:t>
            </w:r>
            <w:proofErr w:type="spellStart"/>
            <w:proofErr w:type="gramStart"/>
            <w:r w:rsidRPr="00EC61C3">
              <w:t>NRB,c</w:t>
            </w:r>
            <w:proofErr w:type="spellEnd"/>
            <w:proofErr w:type="gramEnd"/>
            <w:r w:rsidRPr="00EC61C3">
              <w:t xml:space="preserve"> = 52</w:t>
            </w:r>
          </w:p>
        </w:tc>
        <w:tc>
          <w:tcPr>
            <w:tcW w:w="1212" w:type="pct"/>
            <w:tcBorders>
              <w:top w:val="single" w:sz="4" w:space="0" w:color="auto"/>
              <w:left w:val="single" w:sz="4" w:space="0" w:color="auto"/>
              <w:bottom w:val="single" w:sz="4" w:space="0" w:color="auto"/>
              <w:right w:val="single" w:sz="4" w:space="0" w:color="auto"/>
            </w:tcBorders>
          </w:tcPr>
          <w:p w14:paraId="5E1637B1" w14:textId="77777777" w:rsidR="003B6FB6" w:rsidRPr="00EC61C3" w:rsidRDefault="003B6FB6" w:rsidP="006C31F7">
            <w:pPr>
              <w:pStyle w:val="TAC"/>
            </w:pPr>
          </w:p>
        </w:tc>
      </w:tr>
      <w:tr w:rsidR="003B6FB6" w:rsidRPr="00EC61C3" w14:paraId="556A3C5A" w14:textId="77777777" w:rsidTr="003B6FB6">
        <w:trPr>
          <w:trHeight w:val="188"/>
          <w:jc w:val="center"/>
        </w:trPr>
        <w:tc>
          <w:tcPr>
            <w:tcW w:w="1276" w:type="pct"/>
            <w:gridSpan w:val="4"/>
            <w:tcBorders>
              <w:top w:val="single" w:sz="4" w:space="0" w:color="auto"/>
              <w:left w:val="single" w:sz="4" w:space="0" w:color="auto"/>
              <w:bottom w:val="single" w:sz="4" w:space="0" w:color="auto"/>
              <w:right w:val="single" w:sz="4" w:space="0" w:color="auto"/>
            </w:tcBorders>
          </w:tcPr>
          <w:p w14:paraId="20A93A5F"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17311685" w14:textId="77777777" w:rsidR="003B6FB6" w:rsidRPr="00EC61C3" w:rsidRDefault="003B6FB6" w:rsidP="006C31F7">
            <w:pPr>
              <w:pStyle w:val="TAL"/>
            </w:pPr>
            <w:r w:rsidRPr="00EC61C3">
              <w:t>Config 3, 6</w:t>
            </w:r>
          </w:p>
        </w:tc>
        <w:tc>
          <w:tcPr>
            <w:tcW w:w="722" w:type="pct"/>
            <w:tcBorders>
              <w:top w:val="single" w:sz="4" w:space="0" w:color="auto"/>
              <w:left w:val="single" w:sz="4" w:space="0" w:color="auto"/>
              <w:bottom w:val="single" w:sz="4" w:space="0" w:color="auto"/>
              <w:right w:val="single" w:sz="4" w:space="0" w:color="auto"/>
            </w:tcBorders>
          </w:tcPr>
          <w:p w14:paraId="5139B525"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2DE73B90" w14:textId="77777777" w:rsidR="003B6FB6" w:rsidRPr="00EC61C3" w:rsidRDefault="003B6FB6" w:rsidP="006C31F7">
            <w:pPr>
              <w:pStyle w:val="TAC"/>
            </w:pPr>
            <w:r w:rsidRPr="00EC61C3">
              <w:t xml:space="preserve">40: </w:t>
            </w:r>
            <w:proofErr w:type="spellStart"/>
            <w:proofErr w:type="gramStart"/>
            <w:r w:rsidRPr="00EC61C3">
              <w:t>NRB,c</w:t>
            </w:r>
            <w:proofErr w:type="spellEnd"/>
            <w:proofErr w:type="gramEnd"/>
            <w:r w:rsidRPr="00EC61C3">
              <w:t xml:space="preserve"> = 106</w:t>
            </w:r>
          </w:p>
        </w:tc>
        <w:tc>
          <w:tcPr>
            <w:tcW w:w="1212" w:type="pct"/>
            <w:tcBorders>
              <w:top w:val="single" w:sz="4" w:space="0" w:color="auto"/>
              <w:left w:val="single" w:sz="4" w:space="0" w:color="auto"/>
              <w:bottom w:val="single" w:sz="4" w:space="0" w:color="auto"/>
              <w:right w:val="single" w:sz="4" w:space="0" w:color="auto"/>
            </w:tcBorders>
          </w:tcPr>
          <w:p w14:paraId="1AE4C51A" w14:textId="77777777" w:rsidR="003B6FB6" w:rsidRPr="00EC61C3" w:rsidRDefault="003B6FB6" w:rsidP="006C31F7">
            <w:pPr>
              <w:pStyle w:val="TAC"/>
            </w:pPr>
          </w:p>
        </w:tc>
      </w:tr>
      <w:tr w:rsidR="003B6FB6" w:rsidRPr="00EC61C3" w14:paraId="62CD8649" w14:textId="77777777" w:rsidTr="003B6FB6">
        <w:trPr>
          <w:trHeight w:val="188"/>
          <w:jc w:val="center"/>
        </w:trPr>
        <w:tc>
          <w:tcPr>
            <w:tcW w:w="1276" w:type="pct"/>
            <w:gridSpan w:val="4"/>
            <w:tcBorders>
              <w:top w:val="single" w:sz="4" w:space="0" w:color="auto"/>
              <w:left w:val="single" w:sz="4" w:space="0" w:color="auto"/>
              <w:bottom w:val="single" w:sz="4" w:space="0" w:color="auto"/>
              <w:right w:val="single" w:sz="4" w:space="0" w:color="auto"/>
            </w:tcBorders>
            <w:hideMark/>
          </w:tcPr>
          <w:p w14:paraId="679A3497" w14:textId="77777777" w:rsidR="003B6FB6" w:rsidRPr="00EC61C3" w:rsidRDefault="003B6FB6" w:rsidP="006C31F7">
            <w:pPr>
              <w:pStyle w:val="TAL"/>
            </w:pPr>
            <w:r w:rsidRPr="00EC61C3">
              <w:t>DL initial BWP configuration</w:t>
            </w:r>
          </w:p>
        </w:tc>
        <w:tc>
          <w:tcPr>
            <w:tcW w:w="736" w:type="pct"/>
            <w:tcBorders>
              <w:top w:val="single" w:sz="4" w:space="0" w:color="auto"/>
              <w:left w:val="single" w:sz="4" w:space="0" w:color="auto"/>
              <w:bottom w:val="single" w:sz="4" w:space="0" w:color="auto"/>
              <w:right w:val="single" w:sz="4" w:space="0" w:color="auto"/>
            </w:tcBorders>
            <w:hideMark/>
          </w:tcPr>
          <w:p w14:paraId="21E07447" w14:textId="77777777" w:rsidR="003B6FB6" w:rsidRPr="00EC61C3" w:rsidRDefault="003B6FB6" w:rsidP="006C31F7">
            <w:pPr>
              <w:pStyle w:val="TAL"/>
            </w:pPr>
            <w:r w:rsidRPr="00EC61C3">
              <w:t>Config 1, 2, 3, 4, 5, 6</w:t>
            </w:r>
          </w:p>
        </w:tc>
        <w:tc>
          <w:tcPr>
            <w:tcW w:w="722" w:type="pct"/>
            <w:tcBorders>
              <w:top w:val="single" w:sz="4" w:space="0" w:color="auto"/>
              <w:left w:val="single" w:sz="4" w:space="0" w:color="auto"/>
              <w:bottom w:val="single" w:sz="4" w:space="0" w:color="auto"/>
              <w:right w:val="single" w:sz="4" w:space="0" w:color="auto"/>
            </w:tcBorders>
          </w:tcPr>
          <w:p w14:paraId="3AD97F17"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4ED7125" w14:textId="77777777" w:rsidR="003B6FB6" w:rsidRPr="00EC61C3" w:rsidRDefault="003B6FB6" w:rsidP="006C31F7">
            <w:pPr>
              <w:pStyle w:val="TAC"/>
            </w:pPr>
            <w:r w:rsidRPr="00EC61C3">
              <w:t>DLBWP.0.1</w:t>
            </w:r>
          </w:p>
        </w:tc>
        <w:tc>
          <w:tcPr>
            <w:tcW w:w="1212" w:type="pct"/>
            <w:tcBorders>
              <w:top w:val="single" w:sz="4" w:space="0" w:color="auto"/>
              <w:left w:val="single" w:sz="4" w:space="0" w:color="auto"/>
              <w:bottom w:val="single" w:sz="4" w:space="0" w:color="auto"/>
              <w:right w:val="single" w:sz="4" w:space="0" w:color="auto"/>
            </w:tcBorders>
          </w:tcPr>
          <w:p w14:paraId="641A5F79" w14:textId="77777777" w:rsidR="003B6FB6" w:rsidRPr="00EC61C3" w:rsidRDefault="003B6FB6" w:rsidP="006C31F7">
            <w:pPr>
              <w:pStyle w:val="TAC"/>
            </w:pPr>
          </w:p>
        </w:tc>
      </w:tr>
      <w:tr w:rsidR="003B6FB6" w:rsidRPr="00EC61C3" w14:paraId="351682F6" w14:textId="77777777" w:rsidTr="003B6FB6">
        <w:trPr>
          <w:trHeight w:val="188"/>
          <w:jc w:val="center"/>
        </w:trPr>
        <w:tc>
          <w:tcPr>
            <w:tcW w:w="1276" w:type="pct"/>
            <w:gridSpan w:val="4"/>
            <w:tcBorders>
              <w:top w:val="single" w:sz="4" w:space="0" w:color="auto"/>
              <w:left w:val="single" w:sz="4" w:space="0" w:color="auto"/>
              <w:bottom w:val="single" w:sz="4" w:space="0" w:color="auto"/>
              <w:right w:val="single" w:sz="4" w:space="0" w:color="auto"/>
            </w:tcBorders>
            <w:hideMark/>
          </w:tcPr>
          <w:p w14:paraId="01A59CDA" w14:textId="77777777" w:rsidR="003B6FB6" w:rsidRPr="00EC61C3" w:rsidRDefault="003B6FB6" w:rsidP="006C31F7">
            <w:pPr>
              <w:pStyle w:val="TAL"/>
            </w:pPr>
            <w:r w:rsidRPr="00EC61C3">
              <w:t>DL dedicated BWP configuration</w:t>
            </w:r>
          </w:p>
        </w:tc>
        <w:tc>
          <w:tcPr>
            <w:tcW w:w="736" w:type="pct"/>
            <w:tcBorders>
              <w:top w:val="single" w:sz="4" w:space="0" w:color="auto"/>
              <w:left w:val="single" w:sz="4" w:space="0" w:color="auto"/>
              <w:bottom w:val="single" w:sz="4" w:space="0" w:color="auto"/>
              <w:right w:val="single" w:sz="4" w:space="0" w:color="auto"/>
            </w:tcBorders>
            <w:hideMark/>
          </w:tcPr>
          <w:p w14:paraId="497F141D" w14:textId="77777777" w:rsidR="003B6FB6" w:rsidRPr="00EC61C3" w:rsidRDefault="003B6FB6" w:rsidP="006C31F7">
            <w:pPr>
              <w:pStyle w:val="TAL"/>
            </w:pPr>
            <w:r w:rsidRPr="00EC61C3">
              <w:t>Config 1, 2, 3, 4, 5, 6</w:t>
            </w:r>
          </w:p>
        </w:tc>
        <w:tc>
          <w:tcPr>
            <w:tcW w:w="722" w:type="pct"/>
            <w:tcBorders>
              <w:top w:val="single" w:sz="4" w:space="0" w:color="auto"/>
              <w:left w:val="single" w:sz="4" w:space="0" w:color="auto"/>
              <w:bottom w:val="single" w:sz="4" w:space="0" w:color="auto"/>
              <w:right w:val="single" w:sz="4" w:space="0" w:color="auto"/>
            </w:tcBorders>
          </w:tcPr>
          <w:p w14:paraId="2B3369DD"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6E71139B" w14:textId="77777777" w:rsidR="003B6FB6" w:rsidRPr="00EC61C3" w:rsidRDefault="003B6FB6" w:rsidP="006C31F7">
            <w:pPr>
              <w:pStyle w:val="TAC"/>
            </w:pPr>
            <w:r w:rsidRPr="00EC61C3">
              <w:t>DLBWP.1.1</w:t>
            </w:r>
          </w:p>
        </w:tc>
        <w:tc>
          <w:tcPr>
            <w:tcW w:w="1212" w:type="pct"/>
            <w:tcBorders>
              <w:top w:val="single" w:sz="4" w:space="0" w:color="auto"/>
              <w:left w:val="single" w:sz="4" w:space="0" w:color="auto"/>
              <w:bottom w:val="single" w:sz="4" w:space="0" w:color="auto"/>
              <w:right w:val="single" w:sz="4" w:space="0" w:color="auto"/>
            </w:tcBorders>
          </w:tcPr>
          <w:p w14:paraId="030A16BA" w14:textId="77777777" w:rsidR="003B6FB6" w:rsidRPr="00EC61C3" w:rsidRDefault="003B6FB6" w:rsidP="006C31F7">
            <w:pPr>
              <w:pStyle w:val="TAC"/>
            </w:pPr>
          </w:p>
        </w:tc>
      </w:tr>
      <w:tr w:rsidR="003B6FB6" w:rsidRPr="00EC61C3" w14:paraId="2BC21BAA" w14:textId="77777777" w:rsidTr="003B6FB6">
        <w:trPr>
          <w:trHeight w:val="188"/>
          <w:jc w:val="center"/>
        </w:trPr>
        <w:tc>
          <w:tcPr>
            <w:tcW w:w="1276" w:type="pct"/>
            <w:gridSpan w:val="4"/>
            <w:tcBorders>
              <w:top w:val="single" w:sz="4" w:space="0" w:color="auto"/>
              <w:left w:val="single" w:sz="4" w:space="0" w:color="auto"/>
              <w:bottom w:val="single" w:sz="4" w:space="0" w:color="auto"/>
              <w:right w:val="single" w:sz="4" w:space="0" w:color="auto"/>
            </w:tcBorders>
            <w:hideMark/>
          </w:tcPr>
          <w:p w14:paraId="3BAAE359" w14:textId="77777777" w:rsidR="003B6FB6" w:rsidRPr="00EC61C3" w:rsidRDefault="003B6FB6" w:rsidP="006C31F7">
            <w:pPr>
              <w:pStyle w:val="TAL"/>
            </w:pPr>
            <w:r w:rsidRPr="00EC61C3">
              <w:t>UL initial BWP configuration</w:t>
            </w:r>
          </w:p>
        </w:tc>
        <w:tc>
          <w:tcPr>
            <w:tcW w:w="736" w:type="pct"/>
            <w:tcBorders>
              <w:top w:val="single" w:sz="4" w:space="0" w:color="auto"/>
              <w:left w:val="single" w:sz="4" w:space="0" w:color="auto"/>
              <w:bottom w:val="single" w:sz="4" w:space="0" w:color="auto"/>
              <w:right w:val="single" w:sz="4" w:space="0" w:color="auto"/>
            </w:tcBorders>
            <w:hideMark/>
          </w:tcPr>
          <w:p w14:paraId="25E09EDB" w14:textId="77777777" w:rsidR="003B6FB6" w:rsidRPr="00EC61C3" w:rsidRDefault="003B6FB6" w:rsidP="006C31F7">
            <w:pPr>
              <w:pStyle w:val="TAL"/>
            </w:pPr>
            <w:r w:rsidRPr="00EC61C3">
              <w:t>Config 1, 2, 3, 4, 5, 6</w:t>
            </w:r>
          </w:p>
        </w:tc>
        <w:tc>
          <w:tcPr>
            <w:tcW w:w="722" w:type="pct"/>
            <w:tcBorders>
              <w:top w:val="single" w:sz="4" w:space="0" w:color="auto"/>
              <w:left w:val="single" w:sz="4" w:space="0" w:color="auto"/>
              <w:bottom w:val="single" w:sz="4" w:space="0" w:color="auto"/>
              <w:right w:val="single" w:sz="4" w:space="0" w:color="auto"/>
            </w:tcBorders>
          </w:tcPr>
          <w:p w14:paraId="353B0303"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33EF608F" w14:textId="77777777" w:rsidR="003B6FB6" w:rsidRPr="00EC61C3" w:rsidRDefault="003B6FB6" w:rsidP="006C31F7">
            <w:pPr>
              <w:pStyle w:val="TAC"/>
            </w:pPr>
            <w:r w:rsidRPr="00EC61C3">
              <w:t>ULBWP.0.1</w:t>
            </w:r>
          </w:p>
        </w:tc>
        <w:tc>
          <w:tcPr>
            <w:tcW w:w="1212" w:type="pct"/>
            <w:tcBorders>
              <w:top w:val="single" w:sz="4" w:space="0" w:color="auto"/>
              <w:left w:val="single" w:sz="4" w:space="0" w:color="auto"/>
              <w:bottom w:val="single" w:sz="4" w:space="0" w:color="auto"/>
              <w:right w:val="single" w:sz="4" w:space="0" w:color="auto"/>
            </w:tcBorders>
          </w:tcPr>
          <w:p w14:paraId="015818F5" w14:textId="77777777" w:rsidR="003B6FB6" w:rsidRPr="00EC61C3" w:rsidRDefault="003B6FB6" w:rsidP="006C31F7">
            <w:pPr>
              <w:pStyle w:val="TAC"/>
            </w:pPr>
          </w:p>
        </w:tc>
      </w:tr>
      <w:tr w:rsidR="003B6FB6" w:rsidRPr="00EC61C3" w14:paraId="131E033F" w14:textId="77777777" w:rsidTr="003B6FB6">
        <w:trPr>
          <w:trHeight w:val="188"/>
          <w:jc w:val="center"/>
        </w:trPr>
        <w:tc>
          <w:tcPr>
            <w:tcW w:w="1276" w:type="pct"/>
            <w:gridSpan w:val="4"/>
            <w:tcBorders>
              <w:top w:val="single" w:sz="4" w:space="0" w:color="auto"/>
              <w:left w:val="single" w:sz="4" w:space="0" w:color="auto"/>
              <w:bottom w:val="single" w:sz="4" w:space="0" w:color="auto"/>
              <w:right w:val="single" w:sz="4" w:space="0" w:color="auto"/>
            </w:tcBorders>
            <w:hideMark/>
          </w:tcPr>
          <w:p w14:paraId="50AC0620" w14:textId="77777777" w:rsidR="003B6FB6" w:rsidRPr="00EC61C3" w:rsidRDefault="003B6FB6" w:rsidP="006C31F7">
            <w:pPr>
              <w:pStyle w:val="TAL"/>
            </w:pPr>
            <w:r w:rsidRPr="00EC61C3">
              <w:t>UL dedicated BWP configuration</w:t>
            </w:r>
          </w:p>
        </w:tc>
        <w:tc>
          <w:tcPr>
            <w:tcW w:w="736" w:type="pct"/>
            <w:tcBorders>
              <w:top w:val="single" w:sz="4" w:space="0" w:color="auto"/>
              <w:left w:val="single" w:sz="4" w:space="0" w:color="auto"/>
              <w:bottom w:val="single" w:sz="4" w:space="0" w:color="auto"/>
              <w:right w:val="single" w:sz="4" w:space="0" w:color="auto"/>
            </w:tcBorders>
            <w:hideMark/>
          </w:tcPr>
          <w:p w14:paraId="7273D5E5" w14:textId="77777777" w:rsidR="003B6FB6" w:rsidRPr="00EC61C3" w:rsidRDefault="003B6FB6" w:rsidP="006C31F7">
            <w:pPr>
              <w:pStyle w:val="TAL"/>
            </w:pPr>
            <w:r w:rsidRPr="00EC61C3">
              <w:t>Config 1, 2, 3, 4, 5, 6</w:t>
            </w:r>
          </w:p>
        </w:tc>
        <w:tc>
          <w:tcPr>
            <w:tcW w:w="722" w:type="pct"/>
            <w:tcBorders>
              <w:top w:val="single" w:sz="4" w:space="0" w:color="auto"/>
              <w:left w:val="single" w:sz="4" w:space="0" w:color="auto"/>
              <w:bottom w:val="single" w:sz="4" w:space="0" w:color="auto"/>
              <w:right w:val="single" w:sz="4" w:space="0" w:color="auto"/>
            </w:tcBorders>
          </w:tcPr>
          <w:p w14:paraId="60E1B9A9"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E9C71D1" w14:textId="77777777" w:rsidR="003B6FB6" w:rsidRPr="00EC61C3" w:rsidRDefault="003B6FB6" w:rsidP="006C31F7">
            <w:pPr>
              <w:pStyle w:val="TAC"/>
            </w:pPr>
            <w:r w:rsidRPr="00EC61C3">
              <w:t>ULBWP.1.1</w:t>
            </w:r>
          </w:p>
        </w:tc>
        <w:tc>
          <w:tcPr>
            <w:tcW w:w="1212" w:type="pct"/>
            <w:tcBorders>
              <w:top w:val="single" w:sz="4" w:space="0" w:color="auto"/>
              <w:left w:val="single" w:sz="4" w:space="0" w:color="auto"/>
              <w:bottom w:val="single" w:sz="4" w:space="0" w:color="auto"/>
              <w:right w:val="single" w:sz="4" w:space="0" w:color="auto"/>
            </w:tcBorders>
          </w:tcPr>
          <w:p w14:paraId="62C74E91" w14:textId="77777777" w:rsidR="003B6FB6" w:rsidRPr="00EC61C3" w:rsidRDefault="003B6FB6" w:rsidP="006C31F7">
            <w:pPr>
              <w:pStyle w:val="TAC"/>
            </w:pPr>
          </w:p>
        </w:tc>
      </w:tr>
      <w:tr w:rsidR="003B6FB6" w:rsidRPr="00EC61C3" w14:paraId="26D7D043" w14:textId="77777777" w:rsidTr="003B6FB6">
        <w:trPr>
          <w:trHeight w:val="188"/>
          <w:jc w:val="center"/>
        </w:trPr>
        <w:tc>
          <w:tcPr>
            <w:tcW w:w="1276" w:type="pct"/>
            <w:gridSpan w:val="4"/>
            <w:tcBorders>
              <w:top w:val="single" w:sz="4" w:space="0" w:color="auto"/>
              <w:left w:val="single" w:sz="4" w:space="0" w:color="auto"/>
              <w:bottom w:val="nil"/>
              <w:right w:val="single" w:sz="4" w:space="0" w:color="auto"/>
            </w:tcBorders>
            <w:shd w:val="clear" w:color="auto" w:fill="auto"/>
            <w:hideMark/>
          </w:tcPr>
          <w:p w14:paraId="016F30F4" w14:textId="77777777" w:rsidR="003B6FB6" w:rsidRPr="00EC61C3" w:rsidRDefault="003B6FB6" w:rsidP="006C31F7">
            <w:pPr>
              <w:pStyle w:val="TAL"/>
            </w:pPr>
            <w:r w:rsidRPr="00EC61C3">
              <w:t>TDD Configuration</w:t>
            </w:r>
          </w:p>
        </w:tc>
        <w:tc>
          <w:tcPr>
            <w:tcW w:w="736" w:type="pct"/>
            <w:tcBorders>
              <w:top w:val="single" w:sz="4" w:space="0" w:color="auto"/>
              <w:left w:val="single" w:sz="4" w:space="0" w:color="auto"/>
              <w:bottom w:val="single" w:sz="4" w:space="0" w:color="auto"/>
              <w:right w:val="single" w:sz="4" w:space="0" w:color="auto"/>
            </w:tcBorders>
            <w:hideMark/>
          </w:tcPr>
          <w:p w14:paraId="21B5A26F" w14:textId="77777777" w:rsidR="003B6FB6" w:rsidRPr="00EC61C3" w:rsidRDefault="003B6FB6" w:rsidP="006C31F7">
            <w:pPr>
              <w:pStyle w:val="TAL"/>
            </w:pPr>
            <w:r w:rsidRPr="00EC61C3">
              <w:t>Config 1, 4</w:t>
            </w:r>
          </w:p>
        </w:tc>
        <w:tc>
          <w:tcPr>
            <w:tcW w:w="722" w:type="pct"/>
            <w:tcBorders>
              <w:top w:val="single" w:sz="4" w:space="0" w:color="auto"/>
              <w:left w:val="single" w:sz="4" w:space="0" w:color="auto"/>
              <w:bottom w:val="nil"/>
              <w:right w:val="single" w:sz="4" w:space="0" w:color="auto"/>
            </w:tcBorders>
            <w:shd w:val="clear" w:color="auto" w:fill="auto"/>
          </w:tcPr>
          <w:p w14:paraId="50255317"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2F18BBC" w14:textId="77777777" w:rsidR="003B6FB6" w:rsidRPr="00EC61C3" w:rsidRDefault="003B6FB6" w:rsidP="006C31F7">
            <w:pPr>
              <w:pStyle w:val="TAC"/>
            </w:pPr>
            <w:r w:rsidRPr="00EC61C3">
              <w:t>Not Applicable</w:t>
            </w:r>
          </w:p>
        </w:tc>
        <w:tc>
          <w:tcPr>
            <w:tcW w:w="1212" w:type="pct"/>
            <w:tcBorders>
              <w:top w:val="single" w:sz="4" w:space="0" w:color="auto"/>
              <w:left w:val="single" w:sz="4" w:space="0" w:color="auto"/>
              <w:bottom w:val="single" w:sz="4" w:space="0" w:color="auto"/>
              <w:right w:val="single" w:sz="4" w:space="0" w:color="auto"/>
            </w:tcBorders>
          </w:tcPr>
          <w:p w14:paraId="478A7C85" w14:textId="77777777" w:rsidR="003B6FB6" w:rsidRPr="00EC61C3" w:rsidRDefault="003B6FB6" w:rsidP="006C31F7">
            <w:pPr>
              <w:pStyle w:val="TAC"/>
            </w:pPr>
          </w:p>
        </w:tc>
      </w:tr>
      <w:tr w:rsidR="003B6FB6" w:rsidRPr="00EC61C3" w14:paraId="6BD8381E" w14:textId="77777777" w:rsidTr="003B6FB6">
        <w:trPr>
          <w:trHeight w:val="188"/>
          <w:jc w:val="center"/>
        </w:trPr>
        <w:tc>
          <w:tcPr>
            <w:tcW w:w="0" w:type="auto"/>
            <w:gridSpan w:val="4"/>
            <w:tcBorders>
              <w:top w:val="nil"/>
              <w:left w:val="single" w:sz="4" w:space="0" w:color="auto"/>
              <w:bottom w:val="nil"/>
              <w:right w:val="single" w:sz="4" w:space="0" w:color="auto"/>
            </w:tcBorders>
            <w:shd w:val="clear" w:color="auto" w:fill="auto"/>
            <w:hideMark/>
          </w:tcPr>
          <w:p w14:paraId="405D5AEE"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587625F7" w14:textId="77777777" w:rsidR="003B6FB6" w:rsidRPr="00EC61C3" w:rsidRDefault="003B6FB6" w:rsidP="006C31F7">
            <w:pPr>
              <w:pStyle w:val="TAL"/>
            </w:pPr>
            <w:r w:rsidRPr="00EC61C3">
              <w:t>Config 2, 5</w:t>
            </w:r>
          </w:p>
        </w:tc>
        <w:tc>
          <w:tcPr>
            <w:tcW w:w="722" w:type="pct"/>
            <w:tcBorders>
              <w:top w:val="nil"/>
              <w:left w:val="single" w:sz="4" w:space="0" w:color="auto"/>
              <w:bottom w:val="nil"/>
              <w:right w:val="single" w:sz="4" w:space="0" w:color="auto"/>
            </w:tcBorders>
            <w:shd w:val="clear" w:color="auto" w:fill="auto"/>
            <w:hideMark/>
          </w:tcPr>
          <w:p w14:paraId="479B55D6"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2D38DC2B" w14:textId="77777777" w:rsidR="003B6FB6" w:rsidRPr="00EC61C3" w:rsidRDefault="003B6FB6" w:rsidP="006C31F7">
            <w:pPr>
              <w:pStyle w:val="TAC"/>
            </w:pPr>
            <w:r w:rsidRPr="00EC61C3">
              <w:t>TDDConf.1.1</w:t>
            </w:r>
          </w:p>
        </w:tc>
        <w:tc>
          <w:tcPr>
            <w:tcW w:w="1212" w:type="pct"/>
            <w:tcBorders>
              <w:top w:val="single" w:sz="4" w:space="0" w:color="auto"/>
              <w:left w:val="single" w:sz="4" w:space="0" w:color="auto"/>
              <w:bottom w:val="single" w:sz="4" w:space="0" w:color="auto"/>
              <w:right w:val="single" w:sz="4" w:space="0" w:color="auto"/>
            </w:tcBorders>
          </w:tcPr>
          <w:p w14:paraId="796326E6" w14:textId="77777777" w:rsidR="003B6FB6" w:rsidRPr="00EC61C3" w:rsidRDefault="003B6FB6" w:rsidP="006C31F7">
            <w:pPr>
              <w:pStyle w:val="TAC"/>
            </w:pPr>
          </w:p>
        </w:tc>
      </w:tr>
      <w:tr w:rsidR="003B6FB6" w:rsidRPr="00EC61C3" w14:paraId="10AFF65C" w14:textId="77777777" w:rsidTr="003B6FB6">
        <w:trPr>
          <w:trHeight w:val="188"/>
          <w:jc w:val="center"/>
        </w:trPr>
        <w:tc>
          <w:tcPr>
            <w:tcW w:w="0" w:type="auto"/>
            <w:gridSpan w:val="4"/>
            <w:tcBorders>
              <w:top w:val="nil"/>
              <w:left w:val="single" w:sz="4" w:space="0" w:color="auto"/>
              <w:bottom w:val="single" w:sz="4" w:space="0" w:color="auto"/>
              <w:right w:val="single" w:sz="4" w:space="0" w:color="auto"/>
            </w:tcBorders>
            <w:shd w:val="clear" w:color="auto" w:fill="auto"/>
            <w:hideMark/>
          </w:tcPr>
          <w:p w14:paraId="60EDCCC2"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1DD5240B" w14:textId="77777777" w:rsidR="003B6FB6" w:rsidRPr="00EC61C3" w:rsidRDefault="003B6FB6" w:rsidP="006C31F7">
            <w:pPr>
              <w:pStyle w:val="TAL"/>
            </w:pPr>
            <w:r w:rsidRPr="00EC61C3">
              <w:t>Config 3, 6</w:t>
            </w:r>
          </w:p>
        </w:tc>
        <w:tc>
          <w:tcPr>
            <w:tcW w:w="722" w:type="pct"/>
            <w:tcBorders>
              <w:top w:val="nil"/>
              <w:left w:val="single" w:sz="4" w:space="0" w:color="auto"/>
              <w:bottom w:val="single" w:sz="4" w:space="0" w:color="auto"/>
              <w:right w:val="single" w:sz="4" w:space="0" w:color="auto"/>
            </w:tcBorders>
            <w:shd w:val="clear" w:color="auto" w:fill="auto"/>
            <w:hideMark/>
          </w:tcPr>
          <w:p w14:paraId="14D46D40"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346FED05" w14:textId="77777777" w:rsidR="003B6FB6" w:rsidRPr="00EC61C3" w:rsidRDefault="003B6FB6" w:rsidP="006C31F7">
            <w:pPr>
              <w:pStyle w:val="TAC"/>
            </w:pPr>
            <w:r w:rsidRPr="00EC61C3">
              <w:t>TDDConf.2.1</w:t>
            </w:r>
          </w:p>
        </w:tc>
        <w:tc>
          <w:tcPr>
            <w:tcW w:w="1212" w:type="pct"/>
            <w:tcBorders>
              <w:top w:val="single" w:sz="4" w:space="0" w:color="auto"/>
              <w:left w:val="single" w:sz="4" w:space="0" w:color="auto"/>
              <w:bottom w:val="single" w:sz="4" w:space="0" w:color="auto"/>
              <w:right w:val="single" w:sz="4" w:space="0" w:color="auto"/>
            </w:tcBorders>
          </w:tcPr>
          <w:p w14:paraId="44E49835" w14:textId="77777777" w:rsidR="003B6FB6" w:rsidRPr="00EC61C3" w:rsidRDefault="003B6FB6" w:rsidP="006C31F7">
            <w:pPr>
              <w:pStyle w:val="TAC"/>
            </w:pPr>
          </w:p>
        </w:tc>
      </w:tr>
      <w:tr w:rsidR="003B6FB6" w:rsidRPr="00EC61C3" w14:paraId="2BC40F1D" w14:textId="77777777" w:rsidTr="003B6FB6">
        <w:trPr>
          <w:trHeight w:val="188"/>
          <w:jc w:val="center"/>
        </w:trPr>
        <w:tc>
          <w:tcPr>
            <w:tcW w:w="1276" w:type="pct"/>
            <w:gridSpan w:val="4"/>
            <w:tcBorders>
              <w:top w:val="single" w:sz="4" w:space="0" w:color="auto"/>
              <w:left w:val="single" w:sz="4" w:space="0" w:color="auto"/>
              <w:bottom w:val="nil"/>
              <w:right w:val="single" w:sz="4" w:space="0" w:color="auto"/>
            </w:tcBorders>
            <w:shd w:val="clear" w:color="auto" w:fill="auto"/>
            <w:hideMark/>
          </w:tcPr>
          <w:p w14:paraId="498AD760" w14:textId="77777777" w:rsidR="003B6FB6" w:rsidRPr="00EC61C3" w:rsidRDefault="003B6FB6" w:rsidP="006C31F7">
            <w:pPr>
              <w:pStyle w:val="TAL"/>
            </w:pPr>
            <w:ins w:id="36" w:author="Karajani Bledar 1SI1" w:date="2022-04-25T16:27:00Z">
              <w:r>
                <w:t xml:space="preserve">RMSI </w:t>
              </w:r>
            </w:ins>
            <w:r w:rsidRPr="00EC61C3">
              <w:t>CORESET Reference Channel</w:t>
            </w:r>
          </w:p>
        </w:tc>
        <w:tc>
          <w:tcPr>
            <w:tcW w:w="736" w:type="pct"/>
            <w:tcBorders>
              <w:top w:val="single" w:sz="4" w:space="0" w:color="auto"/>
              <w:left w:val="single" w:sz="4" w:space="0" w:color="auto"/>
              <w:bottom w:val="single" w:sz="4" w:space="0" w:color="auto"/>
              <w:right w:val="single" w:sz="4" w:space="0" w:color="auto"/>
            </w:tcBorders>
            <w:hideMark/>
          </w:tcPr>
          <w:p w14:paraId="6E75614D" w14:textId="77777777" w:rsidR="003B6FB6" w:rsidRPr="00EC61C3" w:rsidRDefault="003B6FB6" w:rsidP="006C31F7">
            <w:pPr>
              <w:pStyle w:val="TAL"/>
            </w:pPr>
            <w:r w:rsidRPr="00EC61C3">
              <w:t>Config 1, 4</w:t>
            </w:r>
          </w:p>
        </w:tc>
        <w:tc>
          <w:tcPr>
            <w:tcW w:w="722" w:type="pct"/>
            <w:tcBorders>
              <w:top w:val="single" w:sz="4" w:space="0" w:color="auto"/>
              <w:left w:val="single" w:sz="4" w:space="0" w:color="auto"/>
              <w:bottom w:val="nil"/>
              <w:right w:val="single" w:sz="4" w:space="0" w:color="auto"/>
            </w:tcBorders>
            <w:shd w:val="clear" w:color="auto" w:fill="auto"/>
          </w:tcPr>
          <w:p w14:paraId="2822C89A"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597678B6" w14:textId="77777777" w:rsidR="003B6FB6" w:rsidRPr="00EC61C3" w:rsidRDefault="003B6FB6" w:rsidP="006C31F7">
            <w:pPr>
              <w:pStyle w:val="TAC"/>
            </w:pPr>
            <w:r w:rsidRPr="00EC61C3">
              <w:t>CR.1.1 FDD</w:t>
            </w:r>
          </w:p>
        </w:tc>
        <w:tc>
          <w:tcPr>
            <w:tcW w:w="1212" w:type="pct"/>
            <w:tcBorders>
              <w:top w:val="single" w:sz="4" w:space="0" w:color="auto"/>
              <w:left w:val="single" w:sz="4" w:space="0" w:color="auto"/>
              <w:bottom w:val="single" w:sz="4" w:space="0" w:color="auto"/>
              <w:right w:val="single" w:sz="4" w:space="0" w:color="auto"/>
            </w:tcBorders>
          </w:tcPr>
          <w:p w14:paraId="3101C3DF" w14:textId="77777777" w:rsidR="003B6FB6" w:rsidRPr="00EC61C3" w:rsidRDefault="003B6FB6" w:rsidP="006C31F7">
            <w:pPr>
              <w:pStyle w:val="TAC"/>
            </w:pPr>
          </w:p>
        </w:tc>
      </w:tr>
      <w:tr w:rsidR="003B6FB6" w:rsidRPr="00EC61C3" w14:paraId="3D154647" w14:textId="77777777" w:rsidTr="003B6FB6">
        <w:trPr>
          <w:trHeight w:val="188"/>
          <w:jc w:val="center"/>
        </w:trPr>
        <w:tc>
          <w:tcPr>
            <w:tcW w:w="0" w:type="auto"/>
            <w:gridSpan w:val="4"/>
            <w:tcBorders>
              <w:top w:val="nil"/>
              <w:left w:val="single" w:sz="4" w:space="0" w:color="auto"/>
              <w:bottom w:val="nil"/>
              <w:right w:val="single" w:sz="4" w:space="0" w:color="auto"/>
            </w:tcBorders>
            <w:shd w:val="clear" w:color="auto" w:fill="auto"/>
            <w:hideMark/>
          </w:tcPr>
          <w:p w14:paraId="1B84A1DB"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4A420BA0" w14:textId="77777777" w:rsidR="003B6FB6" w:rsidRPr="00EC61C3" w:rsidRDefault="003B6FB6" w:rsidP="006C31F7">
            <w:pPr>
              <w:pStyle w:val="TAL"/>
            </w:pPr>
            <w:r w:rsidRPr="00EC61C3">
              <w:t>Config 2, 5</w:t>
            </w:r>
          </w:p>
        </w:tc>
        <w:tc>
          <w:tcPr>
            <w:tcW w:w="722" w:type="pct"/>
            <w:tcBorders>
              <w:top w:val="nil"/>
              <w:left w:val="single" w:sz="4" w:space="0" w:color="auto"/>
              <w:bottom w:val="nil"/>
              <w:right w:val="single" w:sz="4" w:space="0" w:color="auto"/>
            </w:tcBorders>
            <w:shd w:val="clear" w:color="auto" w:fill="auto"/>
            <w:hideMark/>
          </w:tcPr>
          <w:p w14:paraId="62C4D463"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3414BCF2" w14:textId="77777777" w:rsidR="003B6FB6" w:rsidRPr="00EC61C3" w:rsidRDefault="003B6FB6" w:rsidP="006C31F7">
            <w:pPr>
              <w:pStyle w:val="TAC"/>
            </w:pPr>
            <w:r w:rsidRPr="00EC61C3">
              <w:t>CR.1.1 TDD</w:t>
            </w:r>
          </w:p>
        </w:tc>
        <w:tc>
          <w:tcPr>
            <w:tcW w:w="1212" w:type="pct"/>
            <w:tcBorders>
              <w:top w:val="single" w:sz="4" w:space="0" w:color="auto"/>
              <w:left w:val="single" w:sz="4" w:space="0" w:color="auto"/>
              <w:bottom w:val="single" w:sz="4" w:space="0" w:color="auto"/>
              <w:right w:val="single" w:sz="4" w:space="0" w:color="auto"/>
            </w:tcBorders>
          </w:tcPr>
          <w:p w14:paraId="1AA167BC" w14:textId="77777777" w:rsidR="003B6FB6" w:rsidRPr="00EC61C3" w:rsidRDefault="003B6FB6" w:rsidP="006C31F7">
            <w:pPr>
              <w:pStyle w:val="TAC"/>
            </w:pPr>
          </w:p>
        </w:tc>
      </w:tr>
      <w:tr w:rsidR="003B6FB6" w:rsidRPr="00EC61C3" w14:paraId="3AF57C84" w14:textId="77777777" w:rsidTr="003B6FB6">
        <w:trPr>
          <w:trHeight w:val="188"/>
          <w:jc w:val="center"/>
        </w:trPr>
        <w:tc>
          <w:tcPr>
            <w:tcW w:w="0" w:type="auto"/>
            <w:gridSpan w:val="4"/>
            <w:tcBorders>
              <w:top w:val="nil"/>
              <w:left w:val="single" w:sz="4" w:space="0" w:color="auto"/>
              <w:bottom w:val="single" w:sz="4" w:space="0" w:color="auto"/>
              <w:right w:val="single" w:sz="4" w:space="0" w:color="auto"/>
            </w:tcBorders>
            <w:shd w:val="clear" w:color="auto" w:fill="auto"/>
            <w:hideMark/>
          </w:tcPr>
          <w:p w14:paraId="7435E75C"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52F99EE5" w14:textId="77777777" w:rsidR="003B6FB6" w:rsidRPr="00EC61C3" w:rsidRDefault="003B6FB6" w:rsidP="006C31F7">
            <w:pPr>
              <w:pStyle w:val="TAL"/>
            </w:pPr>
            <w:r w:rsidRPr="00EC61C3">
              <w:t>Config 3, 6</w:t>
            </w:r>
          </w:p>
        </w:tc>
        <w:tc>
          <w:tcPr>
            <w:tcW w:w="722" w:type="pct"/>
            <w:tcBorders>
              <w:top w:val="nil"/>
              <w:left w:val="single" w:sz="4" w:space="0" w:color="auto"/>
              <w:bottom w:val="single" w:sz="4" w:space="0" w:color="auto"/>
              <w:right w:val="single" w:sz="4" w:space="0" w:color="auto"/>
            </w:tcBorders>
            <w:shd w:val="clear" w:color="auto" w:fill="auto"/>
            <w:hideMark/>
          </w:tcPr>
          <w:p w14:paraId="4D519560"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DDC6A14" w14:textId="77777777" w:rsidR="003B6FB6" w:rsidRPr="00EC61C3" w:rsidRDefault="003B6FB6" w:rsidP="006C31F7">
            <w:pPr>
              <w:pStyle w:val="TAC"/>
            </w:pPr>
            <w:r w:rsidRPr="00EC61C3">
              <w:t>CR.2.1 TDD</w:t>
            </w:r>
          </w:p>
        </w:tc>
        <w:tc>
          <w:tcPr>
            <w:tcW w:w="1212" w:type="pct"/>
            <w:tcBorders>
              <w:top w:val="single" w:sz="4" w:space="0" w:color="auto"/>
              <w:left w:val="single" w:sz="4" w:space="0" w:color="auto"/>
              <w:bottom w:val="single" w:sz="4" w:space="0" w:color="auto"/>
              <w:right w:val="single" w:sz="4" w:space="0" w:color="auto"/>
            </w:tcBorders>
          </w:tcPr>
          <w:p w14:paraId="1BDE51D1" w14:textId="77777777" w:rsidR="003B6FB6" w:rsidRPr="00EC61C3" w:rsidRDefault="003B6FB6" w:rsidP="006C31F7">
            <w:pPr>
              <w:pStyle w:val="TAC"/>
            </w:pPr>
          </w:p>
        </w:tc>
      </w:tr>
      <w:tr w:rsidR="003B6FB6" w:rsidRPr="00EC61C3" w14:paraId="46333928" w14:textId="77777777" w:rsidTr="003B6FB6">
        <w:trPr>
          <w:trHeight w:val="188"/>
          <w:jc w:val="center"/>
          <w:ins w:id="37" w:author="Karajani Bledar 1SI1" w:date="2022-04-25T16:27:00Z"/>
        </w:trPr>
        <w:tc>
          <w:tcPr>
            <w:tcW w:w="1276" w:type="pct"/>
            <w:gridSpan w:val="4"/>
            <w:tcBorders>
              <w:top w:val="single" w:sz="4" w:space="0" w:color="auto"/>
              <w:left w:val="single" w:sz="4" w:space="0" w:color="auto"/>
              <w:bottom w:val="nil"/>
              <w:right w:val="single" w:sz="4" w:space="0" w:color="auto"/>
            </w:tcBorders>
            <w:shd w:val="clear" w:color="auto" w:fill="auto"/>
            <w:hideMark/>
          </w:tcPr>
          <w:p w14:paraId="76B6B9A1" w14:textId="77777777" w:rsidR="003B6FB6" w:rsidRPr="00EC61C3" w:rsidRDefault="003B6FB6" w:rsidP="006C31F7">
            <w:pPr>
              <w:pStyle w:val="TAL"/>
              <w:rPr>
                <w:ins w:id="38" w:author="Karajani Bledar 1SI1" w:date="2022-04-25T16:27:00Z"/>
              </w:rPr>
            </w:pPr>
            <w:ins w:id="39" w:author="Karajani Bledar 1SI1" w:date="2022-04-25T16:28:00Z">
              <w:r>
                <w:t xml:space="preserve">Dedicated </w:t>
              </w:r>
            </w:ins>
            <w:ins w:id="40" w:author="Karajani Bledar 1SI1" w:date="2022-04-25T16:27:00Z">
              <w:r w:rsidRPr="00EC61C3">
                <w:t>CORESET Reference Channel</w:t>
              </w:r>
            </w:ins>
          </w:p>
        </w:tc>
        <w:tc>
          <w:tcPr>
            <w:tcW w:w="736" w:type="pct"/>
            <w:tcBorders>
              <w:top w:val="single" w:sz="4" w:space="0" w:color="auto"/>
              <w:left w:val="single" w:sz="4" w:space="0" w:color="auto"/>
              <w:bottom w:val="single" w:sz="4" w:space="0" w:color="auto"/>
              <w:right w:val="single" w:sz="4" w:space="0" w:color="auto"/>
            </w:tcBorders>
            <w:hideMark/>
          </w:tcPr>
          <w:p w14:paraId="5AFC41FC" w14:textId="77777777" w:rsidR="003B6FB6" w:rsidRPr="00EC61C3" w:rsidRDefault="003B6FB6" w:rsidP="006C31F7">
            <w:pPr>
              <w:pStyle w:val="TAL"/>
              <w:rPr>
                <w:ins w:id="41" w:author="Karajani Bledar 1SI1" w:date="2022-04-25T16:27:00Z"/>
              </w:rPr>
            </w:pPr>
            <w:ins w:id="42" w:author="Karajani Bledar 1SI1" w:date="2022-04-25T16:27:00Z">
              <w:r w:rsidRPr="00EC61C3">
                <w:t>Config 1, 4</w:t>
              </w:r>
            </w:ins>
          </w:p>
        </w:tc>
        <w:tc>
          <w:tcPr>
            <w:tcW w:w="722" w:type="pct"/>
            <w:tcBorders>
              <w:top w:val="single" w:sz="4" w:space="0" w:color="auto"/>
              <w:left w:val="single" w:sz="4" w:space="0" w:color="auto"/>
              <w:bottom w:val="nil"/>
              <w:right w:val="single" w:sz="4" w:space="0" w:color="auto"/>
            </w:tcBorders>
            <w:shd w:val="clear" w:color="auto" w:fill="auto"/>
          </w:tcPr>
          <w:p w14:paraId="1A7C3AFD" w14:textId="77777777" w:rsidR="003B6FB6" w:rsidRPr="00EC61C3" w:rsidRDefault="003B6FB6" w:rsidP="006C31F7">
            <w:pPr>
              <w:pStyle w:val="TAC"/>
              <w:rPr>
                <w:ins w:id="43" w:author="Karajani Bledar 1SI1" w:date="2022-04-25T16:27:00Z"/>
              </w:rPr>
            </w:pPr>
          </w:p>
        </w:tc>
        <w:tc>
          <w:tcPr>
            <w:tcW w:w="1055" w:type="pct"/>
            <w:tcBorders>
              <w:top w:val="single" w:sz="4" w:space="0" w:color="auto"/>
              <w:left w:val="single" w:sz="4" w:space="0" w:color="auto"/>
              <w:bottom w:val="single" w:sz="4" w:space="0" w:color="auto"/>
              <w:right w:val="single" w:sz="4" w:space="0" w:color="auto"/>
            </w:tcBorders>
            <w:hideMark/>
          </w:tcPr>
          <w:p w14:paraId="2AEFB89B" w14:textId="77777777" w:rsidR="003B6FB6" w:rsidRPr="00EC61C3" w:rsidRDefault="003B6FB6" w:rsidP="006C31F7">
            <w:pPr>
              <w:pStyle w:val="TAC"/>
              <w:rPr>
                <w:ins w:id="44" w:author="Karajani Bledar 1SI1" w:date="2022-04-25T16:27:00Z"/>
              </w:rPr>
            </w:pPr>
            <w:ins w:id="45" w:author="Karajani Bledar 1SI1" w:date="2022-04-25T16:27:00Z">
              <w:r w:rsidRPr="00EC61C3">
                <w:t>C</w:t>
              </w:r>
            </w:ins>
            <w:ins w:id="46" w:author="Karajani Bledar 1SI1" w:date="2022-04-25T16:28:00Z">
              <w:r>
                <w:t>C</w:t>
              </w:r>
            </w:ins>
            <w:ins w:id="47" w:author="Karajani Bledar 1SI1" w:date="2022-04-25T16:27:00Z">
              <w:r w:rsidRPr="00EC61C3">
                <w:t>R.1.1 FDD</w:t>
              </w:r>
            </w:ins>
          </w:p>
        </w:tc>
        <w:tc>
          <w:tcPr>
            <w:tcW w:w="1212" w:type="pct"/>
            <w:tcBorders>
              <w:top w:val="single" w:sz="4" w:space="0" w:color="auto"/>
              <w:left w:val="single" w:sz="4" w:space="0" w:color="auto"/>
              <w:bottom w:val="single" w:sz="4" w:space="0" w:color="auto"/>
              <w:right w:val="single" w:sz="4" w:space="0" w:color="auto"/>
            </w:tcBorders>
          </w:tcPr>
          <w:p w14:paraId="4989CABB" w14:textId="77777777" w:rsidR="003B6FB6" w:rsidRPr="00EC61C3" w:rsidRDefault="003B6FB6" w:rsidP="006C31F7">
            <w:pPr>
              <w:pStyle w:val="TAC"/>
              <w:rPr>
                <w:ins w:id="48" w:author="Karajani Bledar 1SI1" w:date="2022-04-25T16:27:00Z"/>
              </w:rPr>
            </w:pPr>
          </w:p>
        </w:tc>
      </w:tr>
      <w:tr w:rsidR="003B6FB6" w:rsidRPr="00EC61C3" w14:paraId="55D102D1" w14:textId="77777777" w:rsidTr="003B6FB6">
        <w:trPr>
          <w:trHeight w:val="188"/>
          <w:jc w:val="center"/>
          <w:ins w:id="49" w:author="Karajani Bledar 1SI1" w:date="2022-04-25T16:27:00Z"/>
        </w:trPr>
        <w:tc>
          <w:tcPr>
            <w:tcW w:w="0" w:type="auto"/>
            <w:gridSpan w:val="4"/>
            <w:tcBorders>
              <w:top w:val="nil"/>
              <w:left w:val="single" w:sz="4" w:space="0" w:color="auto"/>
              <w:bottom w:val="nil"/>
              <w:right w:val="single" w:sz="4" w:space="0" w:color="auto"/>
            </w:tcBorders>
            <w:shd w:val="clear" w:color="auto" w:fill="auto"/>
            <w:hideMark/>
          </w:tcPr>
          <w:p w14:paraId="3624897A" w14:textId="77777777" w:rsidR="003B6FB6" w:rsidRPr="00EC61C3" w:rsidRDefault="003B6FB6" w:rsidP="006C31F7">
            <w:pPr>
              <w:pStyle w:val="TAL"/>
              <w:rPr>
                <w:ins w:id="50" w:author="Karajani Bledar 1SI1" w:date="2022-04-25T16:27:00Z"/>
              </w:rPr>
            </w:pPr>
          </w:p>
        </w:tc>
        <w:tc>
          <w:tcPr>
            <w:tcW w:w="736" w:type="pct"/>
            <w:tcBorders>
              <w:top w:val="single" w:sz="4" w:space="0" w:color="auto"/>
              <w:left w:val="single" w:sz="4" w:space="0" w:color="auto"/>
              <w:bottom w:val="single" w:sz="4" w:space="0" w:color="auto"/>
              <w:right w:val="single" w:sz="4" w:space="0" w:color="auto"/>
            </w:tcBorders>
            <w:hideMark/>
          </w:tcPr>
          <w:p w14:paraId="32BACDE9" w14:textId="77777777" w:rsidR="003B6FB6" w:rsidRPr="00EC61C3" w:rsidRDefault="003B6FB6" w:rsidP="006C31F7">
            <w:pPr>
              <w:pStyle w:val="TAL"/>
              <w:rPr>
                <w:ins w:id="51" w:author="Karajani Bledar 1SI1" w:date="2022-04-25T16:27:00Z"/>
              </w:rPr>
            </w:pPr>
            <w:ins w:id="52" w:author="Karajani Bledar 1SI1" w:date="2022-04-25T16:27:00Z">
              <w:r w:rsidRPr="00EC61C3">
                <w:t>Config 2, 5</w:t>
              </w:r>
            </w:ins>
          </w:p>
        </w:tc>
        <w:tc>
          <w:tcPr>
            <w:tcW w:w="722" w:type="pct"/>
            <w:tcBorders>
              <w:top w:val="nil"/>
              <w:left w:val="single" w:sz="4" w:space="0" w:color="auto"/>
              <w:bottom w:val="nil"/>
              <w:right w:val="single" w:sz="4" w:space="0" w:color="auto"/>
            </w:tcBorders>
            <w:shd w:val="clear" w:color="auto" w:fill="auto"/>
            <w:hideMark/>
          </w:tcPr>
          <w:p w14:paraId="437A2D26" w14:textId="77777777" w:rsidR="003B6FB6" w:rsidRPr="00EC61C3" w:rsidRDefault="003B6FB6" w:rsidP="006C31F7">
            <w:pPr>
              <w:pStyle w:val="TAC"/>
              <w:rPr>
                <w:ins w:id="53" w:author="Karajani Bledar 1SI1" w:date="2022-04-25T16:27:00Z"/>
              </w:rPr>
            </w:pPr>
          </w:p>
        </w:tc>
        <w:tc>
          <w:tcPr>
            <w:tcW w:w="1055" w:type="pct"/>
            <w:tcBorders>
              <w:top w:val="single" w:sz="4" w:space="0" w:color="auto"/>
              <w:left w:val="single" w:sz="4" w:space="0" w:color="auto"/>
              <w:bottom w:val="single" w:sz="4" w:space="0" w:color="auto"/>
              <w:right w:val="single" w:sz="4" w:space="0" w:color="auto"/>
            </w:tcBorders>
            <w:hideMark/>
          </w:tcPr>
          <w:p w14:paraId="4122EBE9" w14:textId="77777777" w:rsidR="003B6FB6" w:rsidRPr="00EC61C3" w:rsidRDefault="003B6FB6" w:rsidP="006C31F7">
            <w:pPr>
              <w:pStyle w:val="TAC"/>
              <w:rPr>
                <w:ins w:id="54" w:author="Karajani Bledar 1SI1" w:date="2022-04-25T16:27:00Z"/>
              </w:rPr>
            </w:pPr>
            <w:ins w:id="55" w:author="Karajani Bledar 1SI1" w:date="2022-04-25T16:27:00Z">
              <w:r w:rsidRPr="00EC61C3">
                <w:t>C</w:t>
              </w:r>
            </w:ins>
            <w:ins w:id="56" w:author="Karajani Bledar 1SI1" w:date="2022-04-25T16:28:00Z">
              <w:r>
                <w:t>C</w:t>
              </w:r>
            </w:ins>
            <w:ins w:id="57" w:author="Karajani Bledar 1SI1" w:date="2022-04-25T16:27:00Z">
              <w:r w:rsidRPr="00EC61C3">
                <w:t>R.1.1 TDD</w:t>
              </w:r>
            </w:ins>
          </w:p>
        </w:tc>
        <w:tc>
          <w:tcPr>
            <w:tcW w:w="1212" w:type="pct"/>
            <w:tcBorders>
              <w:top w:val="single" w:sz="4" w:space="0" w:color="auto"/>
              <w:left w:val="single" w:sz="4" w:space="0" w:color="auto"/>
              <w:bottom w:val="single" w:sz="4" w:space="0" w:color="auto"/>
              <w:right w:val="single" w:sz="4" w:space="0" w:color="auto"/>
            </w:tcBorders>
          </w:tcPr>
          <w:p w14:paraId="73C13311" w14:textId="77777777" w:rsidR="003B6FB6" w:rsidRPr="00EC61C3" w:rsidRDefault="003B6FB6" w:rsidP="006C31F7">
            <w:pPr>
              <w:pStyle w:val="TAC"/>
              <w:rPr>
                <w:ins w:id="58" w:author="Karajani Bledar 1SI1" w:date="2022-04-25T16:27:00Z"/>
              </w:rPr>
            </w:pPr>
          </w:p>
        </w:tc>
      </w:tr>
      <w:tr w:rsidR="003B6FB6" w:rsidRPr="00EC61C3" w14:paraId="1A446066" w14:textId="77777777" w:rsidTr="003B6FB6">
        <w:trPr>
          <w:trHeight w:val="188"/>
          <w:jc w:val="center"/>
          <w:ins w:id="59" w:author="Karajani Bledar 1SI1" w:date="2022-04-25T16:27:00Z"/>
        </w:trPr>
        <w:tc>
          <w:tcPr>
            <w:tcW w:w="0" w:type="auto"/>
            <w:gridSpan w:val="4"/>
            <w:tcBorders>
              <w:top w:val="nil"/>
              <w:left w:val="single" w:sz="4" w:space="0" w:color="auto"/>
              <w:bottom w:val="single" w:sz="4" w:space="0" w:color="auto"/>
              <w:right w:val="single" w:sz="4" w:space="0" w:color="auto"/>
            </w:tcBorders>
            <w:shd w:val="clear" w:color="auto" w:fill="auto"/>
            <w:hideMark/>
          </w:tcPr>
          <w:p w14:paraId="4E65FEA4" w14:textId="77777777" w:rsidR="003B6FB6" w:rsidRPr="00EC61C3" w:rsidRDefault="003B6FB6" w:rsidP="006C31F7">
            <w:pPr>
              <w:pStyle w:val="TAL"/>
              <w:rPr>
                <w:ins w:id="60" w:author="Karajani Bledar 1SI1" w:date="2022-04-25T16:27:00Z"/>
              </w:rPr>
            </w:pPr>
          </w:p>
        </w:tc>
        <w:tc>
          <w:tcPr>
            <w:tcW w:w="736" w:type="pct"/>
            <w:tcBorders>
              <w:top w:val="single" w:sz="4" w:space="0" w:color="auto"/>
              <w:left w:val="single" w:sz="4" w:space="0" w:color="auto"/>
              <w:bottom w:val="single" w:sz="4" w:space="0" w:color="auto"/>
              <w:right w:val="single" w:sz="4" w:space="0" w:color="auto"/>
            </w:tcBorders>
            <w:hideMark/>
          </w:tcPr>
          <w:p w14:paraId="39E6B6F1" w14:textId="77777777" w:rsidR="003B6FB6" w:rsidRPr="00EC61C3" w:rsidRDefault="003B6FB6" w:rsidP="006C31F7">
            <w:pPr>
              <w:pStyle w:val="TAL"/>
              <w:rPr>
                <w:ins w:id="61" w:author="Karajani Bledar 1SI1" w:date="2022-04-25T16:27:00Z"/>
              </w:rPr>
            </w:pPr>
            <w:ins w:id="62" w:author="Karajani Bledar 1SI1" w:date="2022-04-25T16:27:00Z">
              <w:r w:rsidRPr="00EC61C3">
                <w:t>Config 3, 6</w:t>
              </w:r>
            </w:ins>
          </w:p>
        </w:tc>
        <w:tc>
          <w:tcPr>
            <w:tcW w:w="722" w:type="pct"/>
            <w:tcBorders>
              <w:top w:val="nil"/>
              <w:left w:val="single" w:sz="4" w:space="0" w:color="auto"/>
              <w:bottom w:val="single" w:sz="4" w:space="0" w:color="auto"/>
              <w:right w:val="single" w:sz="4" w:space="0" w:color="auto"/>
            </w:tcBorders>
            <w:shd w:val="clear" w:color="auto" w:fill="auto"/>
            <w:hideMark/>
          </w:tcPr>
          <w:p w14:paraId="6304FB76" w14:textId="77777777" w:rsidR="003B6FB6" w:rsidRPr="00EC61C3" w:rsidRDefault="003B6FB6" w:rsidP="006C31F7">
            <w:pPr>
              <w:pStyle w:val="TAC"/>
              <w:rPr>
                <w:ins w:id="63" w:author="Karajani Bledar 1SI1" w:date="2022-04-25T16:27:00Z"/>
              </w:rPr>
            </w:pPr>
          </w:p>
        </w:tc>
        <w:tc>
          <w:tcPr>
            <w:tcW w:w="1055" w:type="pct"/>
            <w:tcBorders>
              <w:top w:val="single" w:sz="4" w:space="0" w:color="auto"/>
              <w:left w:val="single" w:sz="4" w:space="0" w:color="auto"/>
              <w:bottom w:val="single" w:sz="4" w:space="0" w:color="auto"/>
              <w:right w:val="single" w:sz="4" w:space="0" w:color="auto"/>
            </w:tcBorders>
            <w:hideMark/>
          </w:tcPr>
          <w:p w14:paraId="512FDBBF" w14:textId="77777777" w:rsidR="003B6FB6" w:rsidRPr="00EC61C3" w:rsidRDefault="003B6FB6" w:rsidP="006C31F7">
            <w:pPr>
              <w:pStyle w:val="TAC"/>
              <w:rPr>
                <w:ins w:id="64" w:author="Karajani Bledar 1SI1" w:date="2022-04-25T16:27:00Z"/>
              </w:rPr>
            </w:pPr>
            <w:ins w:id="65" w:author="Karajani Bledar 1SI1" w:date="2022-04-25T16:27:00Z">
              <w:r w:rsidRPr="00EC61C3">
                <w:t>C</w:t>
              </w:r>
            </w:ins>
            <w:ins w:id="66" w:author="Karajani Bledar 1SI1" w:date="2022-04-25T16:28:00Z">
              <w:r>
                <w:t>C</w:t>
              </w:r>
            </w:ins>
            <w:ins w:id="67" w:author="Karajani Bledar 1SI1" w:date="2022-04-25T16:27:00Z">
              <w:r w:rsidRPr="00EC61C3">
                <w:t>R.2.1 TDD</w:t>
              </w:r>
            </w:ins>
          </w:p>
        </w:tc>
        <w:tc>
          <w:tcPr>
            <w:tcW w:w="1212" w:type="pct"/>
            <w:tcBorders>
              <w:top w:val="single" w:sz="4" w:space="0" w:color="auto"/>
              <w:left w:val="single" w:sz="4" w:space="0" w:color="auto"/>
              <w:bottom w:val="single" w:sz="4" w:space="0" w:color="auto"/>
              <w:right w:val="single" w:sz="4" w:space="0" w:color="auto"/>
            </w:tcBorders>
          </w:tcPr>
          <w:p w14:paraId="340E0E39" w14:textId="77777777" w:rsidR="003B6FB6" w:rsidRPr="00EC61C3" w:rsidRDefault="003B6FB6" w:rsidP="006C31F7">
            <w:pPr>
              <w:pStyle w:val="TAC"/>
              <w:rPr>
                <w:ins w:id="68" w:author="Karajani Bledar 1SI1" w:date="2022-04-25T16:27:00Z"/>
              </w:rPr>
            </w:pPr>
          </w:p>
        </w:tc>
      </w:tr>
      <w:tr w:rsidR="003B6FB6" w:rsidRPr="00EC61C3" w14:paraId="4F8C89C1" w14:textId="77777777" w:rsidTr="003B6FB6">
        <w:trPr>
          <w:trHeight w:val="124"/>
          <w:jc w:val="center"/>
        </w:trPr>
        <w:tc>
          <w:tcPr>
            <w:tcW w:w="1276" w:type="pct"/>
            <w:gridSpan w:val="4"/>
            <w:tcBorders>
              <w:top w:val="single" w:sz="4" w:space="0" w:color="auto"/>
              <w:left w:val="single" w:sz="4" w:space="0" w:color="auto"/>
              <w:bottom w:val="nil"/>
              <w:right w:val="single" w:sz="4" w:space="0" w:color="auto"/>
            </w:tcBorders>
            <w:shd w:val="clear" w:color="auto" w:fill="auto"/>
            <w:hideMark/>
          </w:tcPr>
          <w:p w14:paraId="4C32EBAA" w14:textId="77777777" w:rsidR="003B6FB6" w:rsidRPr="00EC61C3" w:rsidRDefault="003B6FB6" w:rsidP="006C31F7">
            <w:pPr>
              <w:pStyle w:val="TAL"/>
            </w:pPr>
            <w:r w:rsidRPr="00EC61C3">
              <w:t>SSB Configuration</w:t>
            </w:r>
          </w:p>
        </w:tc>
        <w:tc>
          <w:tcPr>
            <w:tcW w:w="736" w:type="pct"/>
            <w:tcBorders>
              <w:top w:val="single" w:sz="4" w:space="0" w:color="auto"/>
              <w:left w:val="single" w:sz="4" w:space="0" w:color="auto"/>
              <w:bottom w:val="single" w:sz="4" w:space="0" w:color="auto"/>
              <w:right w:val="single" w:sz="4" w:space="0" w:color="auto"/>
            </w:tcBorders>
            <w:hideMark/>
          </w:tcPr>
          <w:p w14:paraId="5887C4F4" w14:textId="77777777" w:rsidR="003B6FB6" w:rsidRPr="00EC61C3" w:rsidRDefault="003B6FB6" w:rsidP="006C31F7">
            <w:pPr>
              <w:pStyle w:val="TAL"/>
            </w:pPr>
            <w:r w:rsidRPr="00EC61C3">
              <w:t>Config 1, 4</w:t>
            </w:r>
          </w:p>
        </w:tc>
        <w:tc>
          <w:tcPr>
            <w:tcW w:w="722" w:type="pct"/>
            <w:tcBorders>
              <w:top w:val="single" w:sz="4" w:space="0" w:color="auto"/>
              <w:left w:val="single" w:sz="4" w:space="0" w:color="auto"/>
              <w:bottom w:val="nil"/>
              <w:right w:val="single" w:sz="4" w:space="0" w:color="auto"/>
            </w:tcBorders>
            <w:shd w:val="clear" w:color="auto" w:fill="auto"/>
          </w:tcPr>
          <w:p w14:paraId="6B9BA991"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DC51337" w14:textId="77777777" w:rsidR="003B6FB6" w:rsidRPr="00EC61C3" w:rsidRDefault="003B6FB6" w:rsidP="006C31F7">
            <w:pPr>
              <w:pStyle w:val="TAC"/>
            </w:pPr>
            <w:r w:rsidRPr="00EC61C3">
              <w:t>SSB.3 FR1</w:t>
            </w:r>
          </w:p>
        </w:tc>
        <w:tc>
          <w:tcPr>
            <w:tcW w:w="1212" w:type="pct"/>
            <w:tcBorders>
              <w:top w:val="single" w:sz="4" w:space="0" w:color="auto"/>
              <w:left w:val="single" w:sz="4" w:space="0" w:color="auto"/>
              <w:bottom w:val="single" w:sz="4" w:space="0" w:color="auto"/>
              <w:right w:val="single" w:sz="4" w:space="0" w:color="auto"/>
            </w:tcBorders>
          </w:tcPr>
          <w:p w14:paraId="1C7F026B" w14:textId="77777777" w:rsidR="003B6FB6" w:rsidRPr="00EC61C3" w:rsidRDefault="003B6FB6" w:rsidP="006C31F7">
            <w:pPr>
              <w:pStyle w:val="TAC"/>
            </w:pPr>
          </w:p>
        </w:tc>
      </w:tr>
      <w:tr w:rsidR="003B6FB6" w:rsidRPr="00EC61C3" w14:paraId="7EEE4EF0" w14:textId="77777777" w:rsidTr="003B6FB6">
        <w:trPr>
          <w:trHeight w:val="122"/>
          <w:jc w:val="center"/>
        </w:trPr>
        <w:tc>
          <w:tcPr>
            <w:tcW w:w="0" w:type="auto"/>
            <w:gridSpan w:val="4"/>
            <w:tcBorders>
              <w:top w:val="nil"/>
              <w:left w:val="single" w:sz="4" w:space="0" w:color="auto"/>
              <w:bottom w:val="nil"/>
              <w:right w:val="single" w:sz="4" w:space="0" w:color="auto"/>
            </w:tcBorders>
            <w:shd w:val="clear" w:color="auto" w:fill="auto"/>
            <w:hideMark/>
          </w:tcPr>
          <w:p w14:paraId="5D8D8482"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19214F70" w14:textId="77777777" w:rsidR="003B6FB6" w:rsidRPr="00EC61C3" w:rsidRDefault="003B6FB6" w:rsidP="006C31F7">
            <w:pPr>
              <w:pStyle w:val="TAL"/>
            </w:pPr>
            <w:r w:rsidRPr="00EC61C3">
              <w:t>Config 2, 5</w:t>
            </w:r>
          </w:p>
        </w:tc>
        <w:tc>
          <w:tcPr>
            <w:tcW w:w="722" w:type="pct"/>
            <w:tcBorders>
              <w:top w:val="nil"/>
              <w:left w:val="single" w:sz="4" w:space="0" w:color="auto"/>
              <w:bottom w:val="nil"/>
              <w:right w:val="single" w:sz="4" w:space="0" w:color="auto"/>
            </w:tcBorders>
            <w:shd w:val="clear" w:color="auto" w:fill="auto"/>
            <w:hideMark/>
          </w:tcPr>
          <w:p w14:paraId="2DF137DB"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19F8A0EE" w14:textId="77777777" w:rsidR="003B6FB6" w:rsidRPr="00EC61C3" w:rsidRDefault="003B6FB6" w:rsidP="006C31F7">
            <w:pPr>
              <w:pStyle w:val="TAC"/>
            </w:pPr>
            <w:r w:rsidRPr="00EC61C3">
              <w:t>SSB.3 FR1</w:t>
            </w:r>
          </w:p>
        </w:tc>
        <w:tc>
          <w:tcPr>
            <w:tcW w:w="1212" w:type="pct"/>
            <w:tcBorders>
              <w:top w:val="single" w:sz="4" w:space="0" w:color="auto"/>
              <w:left w:val="single" w:sz="4" w:space="0" w:color="auto"/>
              <w:bottom w:val="single" w:sz="4" w:space="0" w:color="auto"/>
              <w:right w:val="single" w:sz="4" w:space="0" w:color="auto"/>
            </w:tcBorders>
          </w:tcPr>
          <w:p w14:paraId="7242922A" w14:textId="77777777" w:rsidR="003B6FB6" w:rsidRPr="00EC61C3" w:rsidRDefault="003B6FB6" w:rsidP="006C31F7">
            <w:pPr>
              <w:pStyle w:val="TAC"/>
            </w:pPr>
          </w:p>
        </w:tc>
      </w:tr>
      <w:tr w:rsidR="003B6FB6" w:rsidRPr="00EC61C3" w14:paraId="576ACAB3" w14:textId="77777777" w:rsidTr="003B6FB6">
        <w:trPr>
          <w:trHeight w:val="122"/>
          <w:jc w:val="center"/>
        </w:trPr>
        <w:tc>
          <w:tcPr>
            <w:tcW w:w="0" w:type="auto"/>
            <w:gridSpan w:val="4"/>
            <w:tcBorders>
              <w:top w:val="nil"/>
              <w:left w:val="single" w:sz="4" w:space="0" w:color="auto"/>
              <w:bottom w:val="single" w:sz="4" w:space="0" w:color="auto"/>
              <w:right w:val="single" w:sz="4" w:space="0" w:color="auto"/>
            </w:tcBorders>
            <w:shd w:val="clear" w:color="auto" w:fill="auto"/>
            <w:hideMark/>
          </w:tcPr>
          <w:p w14:paraId="17574CCB"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0B29C81D" w14:textId="77777777" w:rsidR="003B6FB6" w:rsidRPr="00EC61C3" w:rsidRDefault="003B6FB6" w:rsidP="006C31F7">
            <w:pPr>
              <w:pStyle w:val="TAL"/>
            </w:pPr>
            <w:r w:rsidRPr="00EC61C3">
              <w:t>Config 3, 6</w:t>
            </w:r>
          </w:p>
        </w:tc>
        <w:tc>
          <w:tcPr>
            <w:tcW w:w="722" w:type="pct"/>
            <w:tcBorders>
              <w:top w:val="nil"/>
              <w:left w:val="single" w:sz="4" w:space="0" w:color="auto"/>
              <w:bottom w:val="single" w:sz="4" w:space="0" w:color="auto"/>
              <w:right w:val="single" w:sz="4" w:space="0" w:color="auto"/>
            </w:tcBorders>
            <w:shd w:val="clear" w:color="auto" w:fill="auto"/>
            <w:hideMark/>
          </w:tcPr>
          <w:p w14:paraId="5CEEB522"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CA7C6D2" w14:textId="77777777" w:rsidR="003B6FB6" w:rsidRPr="00EC61C3" w:rsidRDefault="003B6FB6" w:rsidP="006C31F7">
            <w:pPr>
              <w:pStyle w:val="TAC"/>
            </w:pPr>
            <w:r w:rsidRPr="00EC61C3">
              <w:t>SSB.4 FR1</w:t>
            </w:r>
          </w:p>
        </w:tc>
        <w:tc>
          <w:tcPr>
            <w:tcW w:w="1212" w:type="pct"/>
            <w:tcBorders>
              <w:top w:val="single" w:sz="4" w:space="0" w:color="auto"/>
              <w:left w:val="single" w:sz="4" w:space="0" w:color="auto"/>
              <w:bottom w:val="single" w:sz="4" w:space="0" w:color="auto"/>
              <w:right w:val="single" w:sz="4" w:space="0" w:color="auto"/>
            </w:tcBorders>
          </w:tcPr>
          <w:p w14:paraId="5B834E96" w14:textId="77777777" w:rsidR="003B6FB6" w:rsidRPr="00EC61C3" w:rsidRDefault="003B6FB6" w:rsidP="006C31F7">
            <w:pPr>
              <w:pStyle w:val="TAC"/>
            </w:pPr>
          </w:p>
        </w:tc>
      </w:tr>
      <w:tr w:rsidR="003B6FB6" w:rsidRPr="00EC61C3" w14:paraId="4CCFFD45" w14:textId="77777777" w:rsidTr="003B6FB6">
        <w:trPr>
          <w:trHeight w:val="222"/>
          <w:jc w:val="center"/>
        </w:trPr>
        <w:tc>
          <w:tcPr>
            <w:tcW w:w="1276" w:type="pct"/>
            <w:gridSpan w:val="4"/>
            <w:tcBorders>
              <w:top w:val="single" w:sz="4" w:space="0" w:color="auto"/>
              <w:left w:val="single" w:sz="4" w:space="0" w:color="auto"/>
              <w:bottom w:val="nil"/>
              <w:right w:val="single" w:sz="4" w:space="0" w:color="auto"/>
            </w:tcBorders>
            <w:shd w:val="clear" w:color="auto" w:fill="auto"/>
            <w:hideMark/>
          </w:tcPr>
          <w:p w14:paraId="36EF18AF" w14:textId="77777777" w:rsidR="003B6FB6" w:rsidRPr="00EC61C3" w:rsidRDefault="003B6FB6" w:rsidP="006C31F7">
            <w:pPr>
              <w:pStyle w:val="TAL"/>
            </w:pPr>
            <w:r w:rsidRPr="00EC61C3">
              <w:t>SMTC Configuration</w:t>
            </w:r>
          </w:p>
        </w:tc>
        <w:tc>
          <w:tcPr>
            <w:tcW w:w="736" w:type="pct"/>
            <w:tcBorders>
              <w:top w:val="single" w:sz="4" w:space="0" w:color="auto"/>
              <w:left w:val="single" w:sz="4" w:space="0" w:color="auto"/>
              <w:bottom w:val="single" w:sz="4" w:space="0" w:color="auto"/>
              <w:right w:val="single" w:sz="4" w:space="0" w:color="auto"/>
            </w:tcBorders>
            <w:hideMark/>
          </w:tcPr>
          <w:p w14:paraId="0D92BB62" w14:textId="77777777" w:rsidR="003B6FB6" w:rsidRPr="00EC61C3" w:rsidRDefault="003B6FB6" w:rsidP="006C31F7">
            <w:pPr>
              <w:pStyle w:val="TAL"/>
            </w:pPr>
            <w:r w:rsidRPr="00EC61C3">
              <w:t>Config 1, 2, 4, 5</w:t>
            </w:r>
          </w:p>
        </w:tc>
        <w:tc>
          <w:tcPr>
            <w:tcW w:w="722" w:type="pct"/>
            <w:tcBorders>
              <w:top w:val="single" w:sz="4" w:space="0" w:color="auto"/>
              <w:left w:val="single" w:sz="4" w:space="0" w:color="auto"/>
              <w:bottom w:val="nil"/>
              <w:right w:val="single" w:sz="4" w:space="0" w:color="auto"/>
            </w:tcBorders>
            <w:shd w:val="clear" w:color="auto" w:fill="auto"/>
          </w:tcPr>
          <w:p w14:paraId="512B4EDB"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057D0081" w14:textId="77777777" w:rsidR="003B6FB6" w:rsidRPr="00EC61C3" w:rsidRDefault="003B6FB6" w:rsidP="006C31F7">
            <w:pPr>
              <w:pStyle w:val="TAC"/>
            </w:pPr>
            <w:r w:rsidRPr="00EC61C3">
              <w:t>SMTC.1</w:t>
            </w:r>
          </w:p>
        </w:tc>
        <w:tc>
          <w:tcPr>
            <w:tcW w:w="1212" w:type="pct"/>
            <w:tcBorders>
              <w:top w:val="single" w:sz="4" w:space="0" w:color="auto"/>
              <w:left w:val="single" w:sz="4" w:space="0" w:color="auto"/>
              <w:bottom w:val="single" w:sz="4" w:space="0" w:color="auto"/>
              <w:right w:val="single" w:sz="4" w:space="0" w:color="auto"/>
            </w:tcBorders>
          </w:tcPr>
          <w:p w14:paraId="2788F948" w14:textId="77777777" w:rsidR="003B6FB6" w:rsidRPr="00EC61C3" w:rsidRDefault="003B6FB6" w:rsidP="006C31F7">
            <w:pPr>
              <w:pStyle w:val="TAC"/>
            </w:pPr>
          </w:p>
        </w:tc>
      </w:tr>
      <w:tr w:rsidR="003B6FB6" w:rsidRPr="00EC61C3" w14:paraId="0CF1F001" w14:textId="77777777" w:rsidTr="003B6FB6">
        <w:trPr>
          <w:trHeight w:val="188"/>
          <w:jc w:val="center"/>
        </w:trPr>
        <w:tc>
          <w:tcPr>
            <w:tcW w:w="0" w:type="auto"/>
            <w:gridSpan w:val="4"/>
            <w:tcBorders>
              <w:top w:val="nil"/>
              <w:left w:val="single" w:sz="4" w:space="0" w:color="auto"/>
              <w:bottom w:val="single" w:sz="4" w:space="0" w:color="auto"/>
              <w:right w:val="single" w:sz="4" w:space="0" w:color="auto"/>
            </w:tcBorders>
            <w:shd w:val="clear" w:color="auto" w:fill="auto"/>
            <w:hideMark/>
          </w:tcPr>
          <w:p w14:paraId="62343028"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0728648C" w14:textId="77777777" w:rsidR="003B6FB6" w:rsidRPr="00EC61C3" w:rsidRDefault="003B6FB6" w:rsidP="006C31F7">
            <w:pPr>
              <w:pStyle w:val="TAL"/>
            </w:pPr>
            <w:r w:rsidRPr="00EC61C3">
              <w:t>Config 3, 6</w:t>
            </w:r>
          </w:p>
        </w:tc>
        <w:tc>
          <w:tcPr>
            <w:tcW w:w="722" w:type="pct"/>
            <w:tcBorders>
              <w:top w:val="nil"/>
              <w:left w:val="single" w:sz="4" w:space="0" w:color="auto"/>
              <w:bottom w:val="single" w:sz="4" w:space="0" w:color="auto"/>
              <w:right w:val="single" w:sz="4" w:space="0" w:color="auto"/>
            </w:tcBorders>
            <w:shd w:val="clear" w:color="auto" w:fill="auto"/>
            <w:hideMark/>
          </w:tcPr>
          <w:p w14:paraId="33A6058F"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0330095B" w14:textId="77777777" w:rsidR="003B6FB6" w:rsidRPr="00EC61C3" w:rsidRDefault="003B6FB6" w:rsidP="006C31F7">
            <w:pPr>
              <w:pStyle w:val="TAC"/>
            </w:pPr>
            <w:r w:rsidRPr="00EC61C3">
              <w:t>SMTC.1</w:t>
            </w:r>
          </w:p>
        </w:tc>
        <w:tc>
          <w:tcPr>
            <w:tcW w:w="1212" w:type="pct"/>
            <w:tcBorders>
              <w:top w:val="single" w:sz="4" w:space="0" w:color="auto"/>
              <w:left w:val="single" w:sz="4" w:space="0" w:color="auto"/>
              <w:bottom w:val="single" w:sz="4" w:space="0" w:color="auto"/>
              <w:right w:val="single" w:sz="4" w:space="0" w:color="auto"/>
            </w:tcBorders>
          </w:tcPr>
          <w:p w14:paraId="64E3A9B2" w14:textId="77777777" w:rsidR="003B6FB6" w:rsidRPr="00EC61C3" w:rsidRDefault="003B6FB6" w:rsidP="006C31F7">
            <w:pPr>
              <w:pStyle w:val="TAC"/>
            </w:pPr>
          </w:p>
        </w:tc>
      </w:tr>
      <w:tr w:rsidR="003B6FB6" w:rsidRPr="00EC61C3" w14:paraId="50501D63" w14:textId="77777777" w:rsidTr="003B6FB6">
        <w:trPr>
          <w:trHeight w:val="283"/>
          <w:jc w:val="center"/>
        </w:trPr>
        <w:tc>
          <w:tcPr>
            <w:tcW w:w="1276" w:type="pct"/>
            <w:gridSpan w:val="4"/>
            <w:tcBorders>
              <w:top w:val="single" w:sz="4" w:space="0" w:color="auto"/>
              <w:left w:val="single" w:sz="4" w:space="0" w:color="auto"/>
              <w:bottom w:val="nil"/>
              <w:right w:val="single" w:sz="4" w:space="0" w:color="auto"/>
            </w:tcBorders>
            <w:shd w:val="clear" w:color="auto" w:fill="auto"/>
            <w:hideMark/>
          </w:tcPr>
          <w:p w14:paraId="389114C8" w14:textId="77777777" w:rsidR="003B6FB6" w:rsidRPr="00EC61C3" w:rsidRDefault="003B6FB6" w:rsidP="006C31F7">
            <w:pPr>
              <w:pStyle w:val="TAL"/>
            </w:pPr>
            <w:r w:rsidRPr="00EC61C3">
              <w:t>PDSCH/PDCCH subcarrier spacing</w:t>
            </w:r>
          </w:p>
        </w:tc>
        <w:tc>
          <w:tcPr>
            <w:tcW w:w="736" w:type="pct"/>
            <w:tcBorders>
              <w:top w:val="single" w:sz="4" w:space="0" w:color="auto"/>
              <w:left w:val="single" w:sz="4" w:space="0" w:color="auto"/>
              <w:bottom w:val="single" w:sz="4" w:space="0" w:color="auto"/>
              <w:right w:val="single" w:sz="4" w:space="0" w:color="auto"/>
            </w:tcBorders>
            <w:hideMark/>
          </w:tcPr>
          <w:p w14:paraId="30D6FBE6" w14:textId="77777777" w:rsidR="003B6FB6" w:rsidRPr="00EC61C3" w:rsidRDefault="003B6FB6" w:rsidP="006C31F7">
            <w:pPr>
              <w:pStyle w:val="TAL"/>
            </w:pPr>
            <w:r w:rsidRPr="00EC61C3">
              <w:t>Config 1, 2, 4, 5</w:t>
            </w:r>
          </w:p>
        </w:tc>
        <w:tc>
          <w:tcPr>
            <w:tcW w:w="722" w:type="pct"/>
            <w:tcBorders>
              <w:top w:val="single" w:sz="4" w:space="0" w:color="auto"/>
              <w:left w:val="single" w:sz="4" w:space="0" w:color="auto"/>
              <w:bottom w:val="nil"/>
              <w:right w:val="single" w:sz="4" w:space="0" w:color="auto"/>
            </w:tcBorders>
            <w:shd w:val="clear" w:color="auto" w:fill="auto"/>
          </w:tcPr>
          <w:p w14:paraId="428A65B8"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526D2267" w14:textId="77777777" w:rsidR="003B6FB6" w:rsidRPr="00EC61C3" w:rsidRDefault="003B6FB6" w:rsidP="006C31F7">
            <w:pPr>
              <w:pStyle w:val="TAC"/>
            </w:pPr>
            <w:r w:rsidRPr="00EC61C3">
              <w:t xml:space="preserve">15 </w:t>
            </w:r>
            <w:proofErr w:type="spellStart"/>
            <w:r w:rsidRPr="00EC61C3">
              <w:t>KHz</w:t>
            </w:r>
            <w:proofErr w:type="spellEnd"/>
          </w:p>
        </w:tc>
        <w:tc>
          <w:tcPr>
            <w:tcW w:w="1212" w:type="pct"/>
            <w:tcBorders>
              <w:top w:val="single" w:sz="4" w:space="0" w:color="auto"/>
              <w:left w:val="single" w:sz="4" w:space="0" w:color="auto"/>
              <w:bottom w:val="single" w:sz="4" w:space="0" w:color="auto"/>
              <w:right w:val="single" w:sz="4" w:space="0" w:color="auto"/>
            </w:tcBorders>
          </w:tcPr>
          <w:p w14:paraId="3FCDAC19" w14:textId="77777777" w:rsidR="003B6FB6" w:rsidRPr="00EC61C3" w:rsidRDefault="003B6FB6" w:rsidP="006C31F7">
            <w:pPr>
              <w:pStyle w:val="TAC"/>
            </w:pPr>
          </w:p>
        </w:tc>
      </w:tr>
      <w:tr w:rsidR="003B6FB6" w:rsidRPr="00EC61C3" w14:paraId="5769A4BF" w14:textId="77777777" w:rsidTr="003B6FB6">
        <w:trPr>
          <w:trHeight w:val="282"/>
          <w:jc w:val="center"/>
        </w:trPr>
        <w:tc>
          <w:tcPr>
            <w:tcW w:w="0" w:type="auto"/>
            <w:gridSpan w:val="4"/>
            <w:tcBorders>
              <w:top w:val="nil"/>
              <w:left w:val="single" w:sz="4" w:space="0" w:color="auto"/>
              <w:bottom w:val="single" w:sz="4" w:space="0" w:color="auto"/>
              <w:right w:val="single" w:sz="4" w:space="0" w:color="auto"/>
            </w:tcBorders>
            <w:shd w:val="clear" w:color="auto" w:fill="auto"/>
            <w:hideMark/>
          </w:tcPr>
          <w:p w14:paraId="2C8444CB"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694FF3D0" w14:textId="77777777" w:rsidR="003B6FB6" w:rsidRPr="00EC61C3" w:rsidRDefault="003B6FB6" w:rsidP="006C31F7">
            <w:pPr>
              <w:pStyle w:val="TAL"/>
            </w:pPr>
            <w:r w:rsidRPr="00EC61C3">
              <w:t>Config 3, 6</w:t>
            </w:r>
          </w:p>
        </w:tc>
        <w:tc>
          <w:tcPr>
            <w:tcW w:w="722" w:type="pct"/>
            <w:tcBorders>
              <w:top w:val="nil"/>
              <w:left w:val="single" w:sz="4" w:space="0" w:color="auto"/>
              <w:bottom w:val="single" w:sz="4" w:space="0" w:color="auto"/>
              <w:right w:val="single" w:sz="4" w:space="0" w:color="auto"/>
            </w:tcBorders>
            <w:shd w:val="clear" w:color="auto" w:fill="auto"/>
            <w:hideMark/>
          </w:tcPr>
          <w:p w14:paraId="3B496B1F"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0A9F6812" w14:textId="77777777" w:rsidR="003B6FB6" w:rsidRPr="00EC61C3" w:rsidRDefault="003B6FB6" w:rsidP="006C31F7">
            <w:pPr>
              <w:pStyle w:val="TAC"/>
            </w:pPr>
            <w:r w:rsidRPr="00EC61C3">
              <w:t xml:space="preserve">30 </w:t>
            </w:r>
            <w:proofErr w:type="spellStart"/>
            <w:r w:rsidRPr="00EC61C3">
              <w:t>KHz</w:t>
            </w:r>
            <w:proofErr w:type="spellEnd"/>
          </w:p>
        </w:tc>
        <w:tc>
          <w:tcPr>
            <w:tcW w:w="1212" w:type="pct"/>
            <w:tcBorders>
              <w:top w:val="single" w:sz="4" w:space="0" w:color="auto"/>
              <w:left w:val="single" w:sz="4" w:space="0" w:color="auto"/>
              <w:bottom w:val="single" w:sz="4" w:space="0" w:color="auto"/>
              <w:right w:val="single" w:sz="4" w:space="0" w:color="auto"/>
            </w:tcBorders>
          </w:tcPr>
          <w:p w14:paraId="20682BEB" w14:textId="77777777" w:rsidR="003B6FB6" w:rsidRPr="00EC61C3" w:rsidRDefault="003B6FB6" w:rsidP="006C31F7">
            <w:pPr>
              <w:pStyle w:val="TAC"/>
            </w:pPr>
          </w:p>
        </w:tc>
      </w:tr>
      <w:tr w:rsidR="003B6FB6" w:rsidRPr="00EC61C3" w14:paraId="18F845E4" w14:textId="77777777" w:rsidTr="003B6FB6">
        <w:trPr>
          <w:trHeight w:val="283"/>
          <w:jc w:val="center"/>
        </w:trPr>
        <w:tc>
          <w:tcPr>
            <w:tcW w:w="1276" w:type="pct"/>
            <w:gridSpan w:val="4"/>
            <w:tcBorders>
              <w:top w:val="single" w:sz="4" w:space="0" w:color="auto"/>
              <w:left w:val="single" w:sz="4" w:space="0" w:color="auto"/>
              <w:bottom w:val="nil"/>
              <w:right w:val="single" w:sz="4" w:space="0" w:color="auto"/>
            </w:tcBorders>
            <w:shd w:val="clear" w:color="auto" w:fill="auto"/>
            <w:hideMark/>
          </w:tcPr>
          <w:p w14:paraId="0AE20D14" w14:textId="77777777" w:rsidR="003B6FB6" w:rsidRPr="00EC61C3" w:rsidRDefault="003B6FB6" w:rsidP="006C31F7">
            <w:pPr>
              <w:pStyle w:val="TAL"/>
            </w:pPr>
            <w:r w:rsidRPr="00EC61C3">
              <w:t>PRACH Configuration</w:t>
            </w:r>
          </w:p>
        </w:tc>
        <w:tc>
          <w:tcPr>
            <w:tcW w:w="736" w:type="pct"/>
            <w:tcBorders>
              <w:top w:val="single" w:sz="4" w:space="0" w:color="auto"/>
              <w:left w:val="single" w:sz="4" w:space="0" w:color="auto"/>
              <w:bottom w:val="single" w:sz="4" w:space="0" w:color="auto"/>
              <w:right w:val="single" w:sz="4" w:space="0" w:color="auto"/>
            </w:tcBorders>
            <w:hideMark/>
          </w:tcPr>
          <w:p w14:paraId="1D1C7C01" w14:textId="77777777" w:rsidR="003B6FB6" w:rsidRPr="00EC61C3" w:rsidRDefault="003B6FB6" w:rsidP="006C31F7">
            <w:pPr>
              <w:pStyle w:val="TAL"/>
            </w:pPr>
            <w:r w:rsidRPr="00EC61C3">
              <w:t>Config 1, 2, 4, 5</w:t>
            </w:r>
          </w:p>
        </w:tc>
        <w:tc>
          <w:tcPr>
            <w:tcW w:w="722" w:type="pct"/>
            <w:tcBorders>
              <w:top w:val="single" w:sz="4" w:space="0" w:color="auto"/>
              <w:left w:val="single" w:sz="4" w:space="0" w:color="auto"/>
              <w:bottom w:val="nil"/>
              <w:right w:val="single" w:sz="4" w:space="0" w:color="auto"/>
            </w:tcBorders>
            <w:shd w:val="clear" w:color="auto" w:fill="auto"/>
          </w:tcPr>
          <w:p w14:paraId="68CDEDA1"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3F222D54" w14:textId="77777777" w:rsidR="003B6FB6" w:rsidRPr="00EC61C3" w:rsidRDefault="003B6FB6" w:rsidP="006C31F7">
            <w:pPr>
              <w:pStyle w:val="TAC"/>
            </w:pPr>
            <w:r w:rsidRPr="00EC61C3">
              <w:t>Table A.3.8.2.2-1</w:t>
            </w:r>
          </w:p>
        </w:tc>
        <w:tc>
          <w:tcPr>
            <w:tcW w:w="1212" w:type="pct"/>
            <w:tcBorders>
              <w:top w:val="single" w:sz="4" w:space="0" w:color="auto"/>
              <w:left w:val="single" w:sz="4" w:space="0" w:color="auto"/>
              <w:bottom w:val="single" w:sz="4" w:space="0" w:color="auto"/>
              <w:right w:val="single" w:sz="4" w:space="0" w:color="auto"/>
            </w:tcBorders>
          </w:tcPr>
          <w:p w14:paraId="1D31C250" w14:textId="77777777" w:rsidR="003B6FB6" w:rsidRPr="00EC61C3" w:rsidRDefault="003B6FB6" w:rsidP="006C31F7">
            <w:pPr>
              <w:pStyle w:val="TAC"/>
            </w:pPr>
          </w:p>
        </w:tc>
      </w:tr>
      <w:tr w:rsidR="003B6FB6" w:rsidRPr="00EC61C3" w14:paraId="4CE74819" w14:textId="77777777" w:rsidTr="003B6FB6">
        <w:trPr>
          <w:trHeight w:val="282"/>
          <w:jc w:val="center"/>
        </w:trPr>
        <w:tc>
          <w:tcPr>
            <w:tcW w:w="0" w:type="auto"/>
            <w:gridSpan w:val="4"/>
            <w:tcBorders>
              <w:top w:val="nil"/>
              <w:left w:val="single" w:sz="4" w:space="0" w:color="auto"/>
              <w:bottom w:val="single" w:sz="4" w:space="0" w:color="auto"/>
              <w:right w:val="single" w:sz="4" w:space="0" w:color="auto"/>
            </w:tcBorders>
            <w:shd w:val="clear" w:color="auto" w:fill="auto"/>
            <w:hideMark/>
          </w:tcPr>
          <w:p w14:paraId="079DF29B" w14:textId="77777777" w:rsidR="003B6FB6" w:rsidRPr="00EC61C3" w:rsidRDefault="003B6FB6" w:rsidP="006C31F7">
            <w:pPr>
              <w:pStyle w:val="TAL"/>
            </w:pPr>
          </w:p>
        </w:tc>
        <w:tc>
          <w:tcPr>
            <w:tcW w:w="736" w:type="pct"/>
            <w:tcBorders>
              <w:top w:val="single" w:sz="4" w:space="0" w:color="auto"/>
              <w:left w:val="single" w:sz="4" w:space="0" w:color="auto"/>
              <w:bottom w:val="single" w:sz="4" w:space="0" w:color="auto"/>
              <w:right w:val="single" w:sz="4" w:space="0" w:color="auto"/>
            </w:tcBorders>
            <w:hideMark/>
          </w:tcPr>
          <w:p w14:paraId="5170CF51" w14:textId="77777777" w:rsidR="003B6FB6" w:rsidRPr="00EC61C3" w:rsidRDefault="003B6FB6" w:rsidP="006C31F7">
            <w:pPr>
              <w:pStyle w:val="TAL"/>
            </w:pPr>
            <w:r w:rsidRPr="00EC61C3">
              <w:t>Config 3, 6</w:t>
            </w:r>
          </w:p>
        </w:tc>
        <w:tc>
          <w:tcPr>
            <w:tcW w:w="722" w:type="pct"/>
            <w:tcBorders>
              <w:top w:val="nil"/>
              <w:left w:val="single" w:sz="4" w:space="0" w:color="auto"/>
              <w:bottom w:val="single" w:sz="4" w:space="0" w:color="auto"/>
              <w:right w:val="single" w:sz="4" w:space="0" w:color="auto"/>
            </w:tcBorders>
            <w:shd w:val="clear" w:color="auto" w:fill="auto"/>
            <w:hideMark/>
          </w:tcPr>
          <w:p w14:paraId="6FCE3A4D"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559FA10B" w14:textId="77777777" w:rsidR="003B6FB6" w:rsidRPr="00EC61C3" w:rsidRDefault="003B6FB6" w:rsidP="006C31F7">
            <w:pPr>
              <w:pStyle w:val="TAC"/>
            </w:pPr>
            <w:r w:rsidRPr="00EC61C3">
              <w:t>Table A.3.8.2.2-1</w:t>
            </w:r>
          </w:p>
        </w:tc>
        <w:tc>
          <w:tcPr>
            <w:tcW w:w="1212" w:type="pct"/>
            <w:tcBorders>
              <w:top w:val="single" w:sz="4" w:space="0" w:color="auto"/>
              <w:left w:val="single" w:sz="4" w:space="0" w:color="auto"/>
              <w:bottom w:val="single" w:sz="4" w:space="0" w:color="auto"/>
              <w:right w:val="single" w:sz="4" w:space="0" w:color="auto"/>
            </w:tcBorders>
          </w:tcPr>
          <w:p w14:paraId="67F2139C" w14:textId="77777777" w:rsidR="003B6FB6" w:rsidRPr="00EC61C3" w:rsidRDefault="003B6FB6" w:rsidP="006C31F7">
            <w:pPr>
              <w:pStyle w:val="TAC"/>
            </w:pPr>
          </w:p>
        </w:tc>
      </w:tr>
      <w:tr w:rsidR="003B6FB6" w:rsidRPr="00EC61C3" w14:paraId="7BB4C818"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5FC5CDA8" w14:textId="77777777" w:rsidR="003B6FB6" w:rsidRPr="00EC61C3" w:rsidRDefault="003B6FB6" w:rsidP="006C31F7">
            <w:pPr>
              <w:pStyle w:val="TAL"/>
            </w:pPr>
            <w:r w:rsidRPr="00EC61C3">
              <w:t>SSB Index assigned as BFD RS (q</w:t>
            </w:r>
            <w:r w:rsidRPr="00EC61C3">
              <w:rPr>
                <w:vertAlign w:val="subscript"/>
              </w:rPr>
              <w:t>0</w:t>
            </w:r>
            <w:r w:rsidRPr="00EC61C3">
              <w:t>)</w:t>
            </w:r>
          </w:p>
        </w:tc>
        <w:tc>
          <w:tcPr>
            <w:tcW w:w="722" w:type="pct"/>
            <w:tcBorders>
              <w:top w:val="single" w:sz="4" w:space="0" w:color="auto"/>
              <w:left w:val="single" w:sz="4" w:space="0" w:color="auto"/>
              <w:bottom w:val="single" w:sz="4" w:space="0" w:color="auto"/>
              <w:right w:val="single" w:sz="4" w:space="0" w:color="auto"/>
            </w:tcBorders>
          </w:tcPr>
          <w:p w14:paraId="426F996C"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E5D9395" w14:textId="77777777" w:rsidR="003B6FB6" w:rsidRPr="00EC61C3" w:rsidRDefault="003B6FB6" w:rsidP="006C31F7">
            <w:pPr>
              <w:pStyle w:val="TAC"/>
            </w:pPr>
            <w:r w:rsidRPr="00EC61C3">
              <w:t>0</w:t>
            </w:r>
          </w:p>
        </w:tc>
        <w:tc>
          <w:tcPr>
            <w:tcW w:w="1212" w:type="pct"/>
            <w:tcBorders>
              <w:top w:val="single" w:sz="4" w:space="0" w:color="auto"/>
              <w:left w:val="single" w:sz="4" w:space="0" w:color="auto"/>
              <w:bottom w:val="single" w:sz="4" w:space="0" w:color="auto"/>
              <w:right w:val="single" w:sz="4" w:space="0" w:color="auto"/>
            </w:tcBorders>
          </w:tcPr>
          <w:p w14:paraId="76F3A2AD" w14:textId="77777777" w:rsidR="003B6FB6" w:rsidRPr="00EC61C3" w:rsidRDefault="003B6FB6" w:rsidP="006C31F7">
            <w:pPr>
              <w:pStyle w:val="TAC"/>
            </w:pPr>
          </w:p>
        </w:tc>
      </w:tr>
      <w:tr w:rsidR="003B6FB6" w:rsidRPr="00EC61C3" w14:paraId="3D40984D"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616D4DA8" w14:textId="77777777" w:rsidR="003B6FB6" w:rsidRPr="00EC61C3" w:rsidRDefault="003B6FB6" w:rsidP="006C31F7">
            <w:pPr>
              <w:pStyle w:val="TAL"/>
            </w:pPr>
            <w:r w:rsidRPr="00EC61C3">
              <w:lastRenderedPageBreak/>
              <w:t>SSB Index assigned as CBD RS (q</w:t>
            </w:r>
            <w:r w:rsidRPr="00EC61C3">
              <w:rPr>
                <w:vertAlign w:val="subscript"/>
              </w:rPr>
              <w:t>1</w:t>
            </w:r>
            <w:r w:rsidRPr="00EC61C3">
              <w:t>)</w:t>
            </w:r>
          </w:p>
        </w:tc>
        <w:tc>
          <w:tcPr>
            <w:tcW w:w="722" w:type="pct"/>
            <w:tcBorders>
              <w:top w:val="single" w:sz="4" w:space="0" w:color="auto"/>
              <w:left w:val="single" w:sz="4" w:space="0" w:color="auto"/>
              <w:bottom w:val="single" w:sz="4" w:space="0" w:color="auto"/>
              <w:right w:val="single" w:sz="4" w:space="0" w:color="auto"/>
            </w:tcBorders>
          </w:tcPr>
          <w:p w14:paraId="3949197F"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463F374" w14:textId="77777777" w:rsidR="003B6FB6" w:rsidRPr="00EC61C3" w:rsidRDefault="003B6FB6" w:rsidP="006C31F7">
            <w:pPr>
              <w:pStyle w:val="TAC"/>
            </w:pPr>
            <w:r w:rsidRPr="00EC61C3">
              <w:t>1</w:t>
            </w:r>
          </w:p>
        </w:tc>
        <w:tc>
          <w:tcPr>
            <w:tcW w:w="1212" w:type="pct"/>
            <w:tcBorders>
              <w:top w:val="single" w:sz="4" w:space="0" w:color="auto"/>
              <w:left w:val="single" w:sz="4" w:space="0" w:color="auto"/>
              <w:bottom w:val="single" w:sz="4" w:space="0" w:color="auto"/>
              <w:right w:val="single" w:sz="4" w:space="0" w:color="auto"/>
            </w:tcBorders>
          </w:tcPr>
          <w:p w14:paraId="497F8C92" w14:textId="77777777" w:rsidR="003B6FB6" w:rsidRPr="00EC61C3" w:rsidRDefault="003B6FB6" w:rsidP="006C31F7">
            <w:pPr>
              <w:pStyle w:val="TAC"/>
            </w:pPr>
          </w:p>
        </w:tc>
      </w:tr>
      <w:tr w:rsidR="003B6FB6" w:rsidRPr="00EC61C3" w14:paraId="0E79D688" w14:textId="77777777" w:rsidTr="003B6FB6">
        <w:trPr>
          <w:trHeight w:val="175"/>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721FA4F3" w14:textId="77777777" w:rsidR="003B6FB6" w:rsidRPr="00EC61C3" w:rsidRDefault="003B6FB6" w:rsidP="006C31F7">
            <w:pPr>
              <w:pStyle w:val="TAL"/>
            </w:pPr>
            <w:r w:rsidRPr="00EC61C3">
              <w:t>OCNG parameters</w:t>
            </w:r>
          </w:p>
        </w:tc>
        <w:tc>
          <w:tcPr>
            <w:tcW w:w="722" w:type="pct"/>
            <w:tcBorders>
              <w:top w:val="single" w:sz="4" w:space="0" w:color="auto"/>
              <w:left w:val="single" w:sz="4" w:space="0" w:color="auto"/>
              <w:bottom w:val="single" w:sz="4" w:space="0" w:color="auto"/>
              <w:right w:val="single" w:sz="4" w:space="0" w:color="auto"/>
            </w:tcBorders>
          </w:tcPr>
          <w:p w14:paraId="4307FC75"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246CE9D9" w14:textId="77777777" w:rsidR="003B6FB6" w:rsidRPr="00EC61C3" w:rsidRDefault="003B6FB6" w:rsidP="006C31F7">
            <w:pPr>
              <w:pStyle w:val="TAC"/>
            </w:pPr>
            <w:r w:rsidRPr="00EC61C3">
              <w:t>OP.1</w:t>
            </w:r>
          </w:p>
        </w:tc>
        <w:tc>
          <w:tcPr>
            <w:tcW w:w="1212" w:type="pct"/>
            <w:tcBorders>
              <w:top w:val="single" w:sz="4" w:space="0" w:color="auto"/>
              <w:left w:val="single" w:sz="4" w:space="0" w:color="auto"/>
              <w:bottom w:val="single" w:sz="4" w:space="0" w:color="auto"/>
              <w:right w:val="single" w:sz="4" w:space="0" w:color="auto"/>
            </w:tcBorders>
          </w:tcPr>
          <w:p w14:paraId="0153FF67" w14:textId="77777777" w:rsidR="003B6FB6" w:rsidRPr="00EC61C3" w:rsidRDefault="003B6FB6" w:rsidP="006C31F7">
            <w:pPr>
              <w:pStyle w:val="TAC"/>
            </w:pPr>
          </w:p>
        </w:tc>
      </w:tr>
      <w:tr w:rsidR="003B6FB6" w:rsidRPr="00EC61C3" w14:paraId="006C115A"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7327D727" w14:textId="77777777" w:rsidR="003B6FB6" w:rsidRPr="00EC61C3" w:rsidRDefault="003B6FB6" w:rsidP="006C31F7">
            <w:pPr>
              <w:pStyle w:val="TAL"/>
            </w:pPr>
            <w:r w:rsidRPr="00EC61C3">
              <w:t>CP length</w:t>
            </w:r>
            <w:r w:rsidRPr="00EC61C3">
              <w:tab/>
            </w:r>
          </w:p>
        </w:tc>
        <w:tc>
          <w:tcPr>
            <w:tcW w:w="722" w:type="pct"/>
            <w:tcBorders>
              <w:top w:val="single" w:sz="4" w:space="0" w:color="auto"/>
              <w:left w:val="single" w:sz="4" w:space="0" w:color="auto"/>
              <w:bottom w:val="single" w:sz="4" w:space="0" w:color="auto"/>
              <w:right w:val="single" w:sz="4" w:space="0" w:color="auto"/>
            </w:tcBorders>
          </w:tcPr>
          <w:p w14:paraId="5A75DDE7"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76CECA58" w14:textId="77777777" w:rsidR="003B6FB6" w:rsidRPr="00EC61C3" w:rsidRDefault="003B6FB6" w:rsidP="006C31F7">
            <w:pPr>
              <w:pStyle w:val="TAC"/>
            </w:pPr>
            <w:r w:rsidRPr="00EC61C3">
              <w:t>Normal</w:t>
            </w:r>
          </w:p>
        </w:tc>
        <w:tc>
          <w:tcPr>
            <w:tcW w:w="1212" w:type="pct"/>
            <w:tcBorders>
              <w:top w:val="single" w:sz="4" w:space="0" w:color="auto"/>
              <w:left w:val="single" w:sz="4" w:space="0" w:color="auto"/>
              <w:bottom w:val="single" w:sz="4" w:space="0" w:color="auto"/>
              <w:right w:val="single" w:sz="4" w:space="0" w:color="auto"/>
            </w:tcBorders>
          </w:tcPr>
          <w:p w14:paraId="76359397" w14:textId="77777777" w:rsidR="003B6FB6" w:rsidRPr="00EC61C3" w:rsidRDefault="003B6FB6" w:rsidP="006C31F7">
            <w:pPr>
              <w:pStyle w:val="TAC"/>
            </w:pPr>
          </w:p>
        </w:tc>
      </w:tr>
      <w:tr w:rsidR="003B6FB6" w:rsidRPr="00EC61C3" w14:paraId="60BAF7EE" w14:textId="77777777" w:rsidTr="003B6FB6">
        <w:trPr>
          <w:trHeight w:val="339"/>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4CE26929" w14:textId="77777777" w:rsidR="003B6FB6" w:rsidRPr="00EC61C3" w:rsidRDefault="003B6FB6" w:rsidP="006C31F7">
            <w:pPr>
              <w:pStyle w:val="TAL"/>
            </w:pPr>
            <w:r w:rsidRPr="00EC61C3">
              <w:t>Correlation Matrix and Antenna Configuration</w:t>
            </w:r>
          </w:p>
        </w:tc>
        <w:tc>
          <w:tcPr>
            <w:tcW w:w="722" w:type="pct"/>
            <w:tcBorders>
              <w:top w:val="single" w:sz="4" w:space="0" w:color="auto"/>
              <w:left w:val="single" w:sz="4" w:space="0" w:color="auto"/>
              <w:bottom w:val="single" w:sz="4" w:space="0" w:color="auto"/>
              <w:right w:val="single" w:sz="4" w:space="0" w:color="auto"/>
            </w:tcBorders>
          </w:tcPr>
          <w:p w14:paraId="24E91DF8"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1E2F6A65" w14:textId="77777777" w:rsidR="003B6FB6" w:rsidRPr="00EC61C3" w:rsidRDefault="003B6FB6" w:rsidP="006C31F7">
            <w:pPr>
              <w:pStyle w:val="TAC"/>
            </w:pPr>
            <w:r w:rsidRPr="00EC61C3">
              <w:t>2x2 Low</w:t>
            </w:r>
          </w:p>
        </w:tc>
        <w:tc>
          <w:tcPr>
            <w:tcW w:w="1212" w:type="pct"/>
            <w:tcBorders>
              <w:top w:val="single" w:sz="4" w:space="0" w:color="auto"/>
              <w:left w:val="single" w:sz="4" w:space="0" w:color="auto"/>
              <w:bottom w:val="single" w:sz="4" w:space="0" w:color="auto"/>
              <w:right w:val="single" w:sz="4" w:space="0" w:color="auto"/>
            </w:tcBorders>
          </w:tcPr>
          <w:p w14:paraId="1C115A1E" w14:textId="77777777" w:rsidR="003B6FB6" w:rsidRPr="00EC61C3" w:rsidRDefault="003B6FB6" w:rsidP="006C31F7">
            <w:pPr>
              <w:pStyle w:val="TAC"/>
            </w:pPr>
          </w:p>
        </w:tc>
      </w:tr>
      <w:tr w:rsidR="003B6FB6" w:rsidRPr="00EC61C3" w14:paraId="0E88483C" w14:textId="77777777" w:rsidTr="003B6FB6">
        <w:trPr>
          <w:trHeight w:val="163"/>
          <w:jc w:val="center"/>
        </w:trPr>
        <w:tc>
          <w:tcPr>
            <w:tcW w:w="1154" w:type="pct"/>
            <w:gridSpan w:val="2"/>
            <w:tcBorders>
              <w:top w:val="single" w:sz="4" w:space="0" w:color="auto"/>
              <w:left w:val="single" w:sz="4" w:space="0" w:color="auto"/>
              <w:bottom w:val="nil"/>
              <w:right w:val="single" w:sz="4" w:space="0" w:color="auto"/>
            </w:tcBorders>
            <w:shd w:val="clear" w:color="auto" w:fill="auto"/>
          </w:tcPr>
          <w:p w14:paraId="7FC646CA" w14:textId="77777777" w:rsidR="003B6FB6" w:rsidRPr="00EC61C3" w:rsidRDefault="003B6FB6" w:rsidP="006C31F7">
            <w:pPr>
              <w:pStyle w:val="TAL"/>
            </w:pPr>
            <w:r w:rsidRPr="00EC61C3">
              <w:t xml:space="preserve">Beam failure </w:t>
            </w:r>
          </w:p>
        </w:tc>
        <w:tc>
          <w:tcPr>
            <w:tcW w:w="858" w:type="pct"/>
            <w:gridSpan w:val="3"/>
            <w:tcBorders>
              <w:top w:val="single" w:sz="4" w:space="0" w:color="auto"/>
              <w:left w:val="single" w:sz="4" w:space="0" w:color="auto"/>
              <w:bottom w:val="single" w:sz="4" w:space="0" w:color="auto"/>
              <w:right w:val="single" w:sz="4" w:space="0" w:color="auto"/>
            </w:tcBorders>
            <w:hideMark/>
          </w:tcPr>
          <w:p w14:paraId="7496B1B6" w14:textId="77777777" w:rsidR="003B6FB6" w:rsidRPr="00EC61C3" w:rsidRDefault="003B6FB6" w:rsidP="006C31F7">
            <w:pPr>
              <w:pStyle w:val="TAL"/>
            </w:pPr>
            <w:r w:rsidRPr="00EC61C3">
              <w:t>DCI format</w:t>
            </w:r>
          </w:p>
        </w:tc>
        <w:tc>
          <w:tcPr>
            <w:tcW w:w="722" w:type="pct"/>
            <w:tcBorders>
              <w:top w:val="single" w:sz="4" w:space="0" w:color="auto"/>
              <w:left w:val="single" w:sz="4" w:space="0" w:color="auto"/>
              <w:bottom w:val="single" w:sz="4" w:space="0" w:color="auto"/>
              <w:right w:val="single" w:sz="4" w:space="0" w:color="auto"/>
            </w:tcBorders>
          </w:tcPr>
          <w:p w14:paraId="542C768C"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48CCB432" w14:textId="77777777" w:rsidR="003B6FB6" w:rsidRPr="00EC61C3" w:rsidRDefault="003B6FB6" w:rsidP="006C31F7">
            <w:pPr>
              <w:pStyle w:val="TAC"/>
            </w:pPr>
            <w:r w:rsidRPr="00EC61C3">
              <w:t>1-0</w:t>
            </w:r>
          </w:p>
        </w:tc>
        <w:tc>
          <w:tcPr>
            <w:tcW w:w="1212" w:type="pct"/>
            <w:tcBorders>
              <w:top w:val="single" w:sz="4" w:space="0" w:color="auto"/>
              <w:left w:val="single" w:sz="4" w:space="0" w:color="auto"/>
              <w:bottom w:val="single" w:sz="4" w:space="0" w:color="auto"/>
              <w:right w:val="single" w:sz="4" w:space="0" w:color="auto"/>
            </w:tcBorders>
          </w:tcPr>
          <w:p w14:paraId="7029CC1C" w14:textId="77777777" w:rsidR="003B6FB6" w:rsidRPr="00EC61C3" w:rsidRDefault="003B6FB6" w:rsidP="006C31F7">
            <w:pPr>
              <w:pStyle w:val="TAC"/>
            </w:pPr>
          </w:p>
        </w:tc>
      </w:tr>
      <w:tr w:rsidR="003B6FB6" w:rsidRPr="00EC61C3" w14:paraId="6A7165DC" w14:textId="77777777" w:rsidTr="003B6FB6">
        <w:trPr>
          <w:trHeight w:val="351"/>
          <w:jc w:val="center"/>
        </w:trPr>
        <w:tc>
          <w:tcPr>
            <w:tcW w:w="0" w:type="auto"/>
            <w:gridSpan w:val="2"/>
            <w:tcBorders>
              <w:top w:val="nil"/>
              <w:left w:val="single" w:sz="4" w:space="0" w:color="auto"/>
              <w:bottom w:val="nil"/>
              <w:right w:val="single" w:sz="4" w:space="0" w:color="auto"/>
            </w:tcBorders>
            <w:shd w:val="clear" w:color="auto" w:fill="auto"/>
            <w:hideMark/>
          </w:tcPr>
          <w:p w14:paraId="1D47D53B" w14:textId="77777777" w:rsidR="003B6FB6" w:rsidRPr="00EC61C3" w:rsidRDefault="003B6FB6" w:rsidP="006C31F7">
            <w:pPr>
              <w:pStyle w:val="TAL"/>
            </w:pPr>
            <w:r w:rsidRPr="00EC61C3">
              <w:t>detection transmission parameters</w:t>
            </w:r>
          </w:p>
        </w:tc>
        <w:tc>
          <w:tcPr>
            <w:tcW w:w="858" w:type="pct"/>
            <w:gridSpan w:val="3"/>
            <w:tcBorders>
              <w:top w:val="single" w:sz="4" w:space="0" w:color="auto"/>
              <w:left w:val="single" w:sz="4" w:space="0" w:color="auto"/>
              <w:bottom w:val="single" w:sz="4" w:space="0" w:color="auto"/>
              <w:right w:val="single" w:sz="4" w:space="0" w:color="auto"/>
            </w:tcBorders>
            <w:hideMark/>
          </w:tcPr>
          <w:p w14:paraId="67CBEB15" w14:textId="77777777" w:rsidR="003B6FB6" w:rsidRPr="00EC61C3" w:rsidRDefault="003B6FB6" w:rsidP="006C31F7">
            <w:pPr>
              <w:pStyle w:val="TAL"/>
            </w:pPr>
            <w:r w:rsidRPr="00EC61C3">
              <w:t>Number of Control OFDM symbols</w:t>
            </w:r>
          </w:p>
        </w:tc>
        <w:tc>
          <w:tcPr>
            <w:tcW w:w="722" w:type="pct"/>
            <w:tcBorders>
              <w:top w:val="single" w:sz="4" w:space="0" w:color="auto"/>
              <w:left w:val="single" w:sz="4" w:space="0" w:color="auto"/>
              <w:bottom w:val="single" w:sz="4" w:space="0" w:color="auto"/>
              <w:right w:val="single" w:sz="4" w:space="0" w:color="auto"/>
            </w:tcBorders>
          </w:tcPr>
          <w:p w14:paraId="15067CBE"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34EC3F05" w14:textId="77777777" w:rsidR="003B6FB6" w:rsidRPr="00EC61C3" w:rsidRDefault="003B6FB6" w:rsidP="006C31F7">
            <w:pPr>
              <w:pStyle w:val="TAC"/>
            </w:pPr>
            <w:r w:rsidRPr="00EC61C3">
              <w:t>2</w:t>
            </w:r>
          </w:p>
        </w:tc>
        <w:tc>
          <w:tcPr>
            <w:tcW w:w="1212" w:type="pct"/>
            <w:tcBorders>
              <w:top w:val="single" w:sz="4" w:space="0" w:color="auto"/>
              <w:left w:val="single" w:sz="4" w:space="0" w:color="auto"/>
              <w:bottom w:val="single" w:sz="4" w:space="0" w:color="auto"/>
              <w:right w:val="single" w:sz="4" w:space="0" w:color="auto"/>
            </w:tcBorders>
          </w:tcPr>
          <w:p w14:paraId="663A6CEB" w14:textId="77777777" w:rsidR="003B6FB6" w:rsidRPr="00EC61C3" w:rsidRDefault="003B6FB6" w:rsidP="006C31F7">
            <w:pPr>
              <w:pStyle w:val="TAC"/>
            </w:pPr>
          </w:p>
        </w:tc>
      </w:tr>
      <w:tr w:rsidR="003B6FB6" w:rsidRPr="00EC61C3" w14:paraId="609ECF39" w14:textId="77777777" w:rsidTr="003B6FB6">
        <w:trPr>
          <w:trHeight w:val="175"/>
          <w:jc w:val="center"/>
        </w:trPr>
        <w:tc>
          <w:tcPr>
            <w:tcW w:w="0" w:type="auto"/>
            <w:gridSpan w:val="2"/>
            <w:tcBorders>
              <w:top w:val="nil"/>
              <w:left w:val="single" w:sz="4" w:space="0" w:color="auto"/>
              <w:bottom w:val="nil"/>
              <w:right w:val="single" w:sz="4" w:space="0" w:color="auto"/>
            </w:tcBorders>
            <w:shd w:val="clear" w:color="auto" w:fill="auto"/>
            <w:hideMark/>
          </w:tcPr>
          <w:p w14:paraId="1B5D97BE" w14:textId="77777777" w:rsidR="003B6FB6" w:rsidRPr="00EC61C3" w:rsidRDefault="003B6FB6" w:rsidP="006C31F7">
            <w:pPr>
              <w:pStyle w:val="TAL"/>
            </w:pPr>
          </w:p>
        </w:tc>
        <w:tc>
          <w:tcPr>
            <w:tcW w:w="858" w:type="pct"/>
            <w:gridSpan w:val="3"/>
            <w:tcBorders>
              <w:top w:val="single" w:sz="4" w:space="0" w:color="auto"/>
              <w:left w:val="single" w:sz="4" w:space="0" w:color="auto"/>
              <w:bottom w:val="single" w:sz="4" w:space="0" w:color="auto"/>
              <w:right w:val="single" w:sz="4" w:space="0" w:color="auto"/>
            </w:tcBorders>
            <w:hideMark/>
          </w:tcPr>
          <w:p w14:paraId="7093204C" w14:textId="77777777" w:rsidR="003B6FB6" w:rsidRPr="00EC61C3" w:rsidRDefault="003B6FB6" w:rsidP="006C31F7">
            <w:pPr>
              <w:pStyle w:val="TAL"/>
            </w:pPr>
            <w:r w:rsidRPr="00EC61C3">
              <w:t xml:space="preserve">Aggregation level </w:t>
            </w:r>
          </w:p>
        </w:tc>
        <w:tc>
          <w:tcPr>
            <w:tcW w:w="722" w:type="pct"/>
            <w:tcBorders>
              <w:top w:val="single" w:sz="4" w:space="0" w:color="auto"/>
              <w:left w:val="single" w:sz="4" w:space="0" w:color="auto"/>
              <w:bottom w:val="single" w:sz="4" w:space="0" w:color="auto"/>
              <w:right w:val="single" w:sz="4" w:space="0" w:color="auto"/>
            </w:tcBorders>
            <w:hideMark/>
          </w:tcPr>
          <w:p w14:paraId="574B005D" w14:textId="77777777" w:rsidR="003B6FB6" w:rsidRPr="00EC61C3" w:rsidRDefault="003B6FB6" w:rsidP="006C31F7">
            <w:pPr>
              <w:pStyle w:val="TAC"/>
            </w:pPr>
            <w:r w:rsidRPr="00EC61C3">
              <w:t>CCE</w:t>
            </w:r>
          </w:p>
        </w:tc>
        <w:tc>
          <w:tcPr>
            <w:tcW w:w="1055" w:type="pct"/>
            <w:tcBorders>
              <w:top w:val="single" w:sz="4" w:space="0" w:color="auto"/>
              <w:left w:val="single" w:sz="4" w:space="0" w:color="auto"/>
              <w:bottom w:val="single" w:sz="4" w:space="0" w:color="auto"/>
              <w:right w:val="single" w:sz="4" w:space="0" w:color="auto"/>
            </w:tcBorders>
            <w:hideMark/>
          </w:tcPr>
          <w:p w14:paraId="7359DA41" w14:textId="77777777" w:rsidR="003B6FB6" w:rsidRPr="00EC61C3" w:rsidRDefault="003B6FB6" w:rsidP="006C31F7">
            <w:pPr>
              <w:pStyle w:val="TAC"/>
            </w:pPr>
            <w:r w:rsidRPr="00EC61C3">
              <w:t>8</w:t>
            </w:r>
          </w:p>
        </w:tc>
        <w:tc>
          <w:tcPr>
            <w:tcW w:w="1212" w:type="pct"/>
            <w:tcBorders>
              <w:top w:val="single" w:sz="4" w:space="0" w:color="auto"/>
              <w:left w:val="single" w:sz="4" w:space="0" w:color="auto"/>
              <w:bottom w:val="single" w:sz="4" w:space="0" w:color="auto"/>
              <w:right w:val="single" w:sz="4" w:space="0" w:color="auto"/>
            </w:tcBorders>
          </w:tcPr>
          <w:p w14:paraId="5916F416" w14:textId="77777777" w:rsidR="003B6FB6" w:rsidRPr="00EC61C3" w:rsidRDefault="003B6FB6" w:rsidP="006C31F7">
            <w:pPr>
              <w:pStyle w:val="TAC"/>
            </w:pPr>
          </w:p>
        </w:tc>
      </w:tr>
      <w:tr w:rsidR="003B6FB6" w:rsidRPr="00EC61C3" w14:paraId="54D0D92B" w14:textId="77777777" w:rsidTr="003B6FB6">
        <w:trPr>
          <w:trHeight w:val="870"/>
          <w:jc w:val="center"/>
        </w:trPr>
        <w:tc>
          <w:tcPr>
            <w:tcW w:w="0" w:type="auto"/>
            <w:gridSpan w:val="2"/>
            <w:tcBorders>
              <w:top w:val="nil"/>
              <w:left w:val="single" w:sz="4" w:space="0" w:color="auto"/>
              <w:bottom w:val="nil"/>
              <w:right w:val="single" w:sz="4" w:space="0" w:color="auto"/>
            </w:tcBorders>
            <w:shd w:val="clear" w:color="auto" w:fill="auto"/>
            <w:hideMark/>
          </w:tcPr>
          <w:p w14:paraId="4780B8BD" w14:textId="77777777" w:rsidR="003B6FB6" w:rsidRPr="00EC61C3" w:rsidRDefault="003B6FB6" w:rsidP="006C31F7">
            <w:pPr>
              <w:pStyle w:val="TAL"/>
            </w:pPr>
          </w:p>
        </w:tc>
        <w:tc>
          <w:tcPr>
            <w:tcW w:w="858" w:type="pct"/>
            <w:gridSpan w:val="3"/>
            <w:tcBorders>
              <w:top w:val="single" w:sz="4" w:space="0" w:color="auto"/>
              <w:left w:val="single" w:sz="4" w:space="0" w:color="auto"/>
              <w:bottom w:val="single" w:sz="4" w:space="0" w:color="auto"/>
              <w:right w:val="single" w:sz="4" w:space="0" w:color="auto"/>
            </w:tcBorders>
            <w:hideMark/>
          </w:tcPr>
          <w:p w14:paraId="303C0E3E" w14:textId="77777777" w:rsidR="003B6FB6" w:rsidRPr="00EC61C3" w:rsidRDefault="003B6FB6" w:rsidP="006C31F7">
            <w:pPr>
              <w:pStyle w:val="TAL"/>
            </w:pPr>
            <w:r>
              <w:rPr>
                <w:rFonts w:eastAsia="?? ??"/>
              </w:rPr>
              <w:t>Ratio of hypothetical PDCCH RE energy to average SSS RE energy</w:t>
            </w:r>
          </w:p>
        </w:tc>
        <w:tc>
          <w:tcPr>
            <w:tcW w:w="722" w:type="pct"/>
            <w:tcBorders>
              <w:top w:val="single" w:sz="4" w:space="0" w:color="auto"/>
              <w:left w:val="single" w:sz="4" w:space="0" w:color="auto"/>
              <w:bottom w:val="single" w:sz="4" w:space="0" w:color="auto"/>
              <w:right w:val="single" w:sz="4" w:space="0" w:color="auto"/>
            </w:tcBorders>
            <w:hideMark/>
          </w:tcPr>
          <w:p w14:paraId="0AFB235D" w14:textId="77777777" w:rsidR="003B6FB6" w:rsidRPr="00EC61C3" w:rsidRDefault="003B6FB6" w:rsidP="006C31F7">
            <w:pPr>
              <w:pStyle w:val="TAC"/>
            </w:pPr>
            <w:r w:rsidRPr="00EC61C3">
              <w:t>dB</w:t>
            </w:r>
          </w:p>
        </w:tc>
        <w:tc>
          <w:tcPr>
            <w:tcW w:w="1055" w:type="pct"/>
            <w:tcBorders>
              <w:top w:val="single" w:sz="4" w:space="0" w:color="auto"/>
              <w:left w:val="single" w:sz="4" w:space="0" w:color="auto"/>
              <w:bottom w:val="single" w:sz="4" w:space="0" w:color="auto"/>
              <w:right w:val="single" w:sz="4" w:space="0" w:color="auto"/>
            </w:tcBorders>
            <w:hideMark/>
          </w:tcPr>
          <w:p w14:paraId="5F885B29" w14:textId="77777777" w:rsidR="003B6FB6" w:rsidRPr="00EC61C3" w:rsidRDefault="003B6FB6" w:rsidP="006C31F7">
            <w:pPr>
              <w:pStyle w:val="TAC"/>
            </w:pPr>
            <w:r w:rsidRPr="00EC61C3">
              <w:t>0</w:t>
            </w:r>
          </w:p>
        </w:tc>
        <w:tc>
          <w:tcPr>
            <w:tcW w:w="1212" w:type="pct"/>
            <w:tcBorders>
              <w:top w:val="single" w:sz="4" w:space="0" w:color="auto"/>
              <w:left w:val="single" w:sz="4" w:space="0" w:color="auto"/>
              <w:bottom w:val="single" w:sz="4" w:space="0" w:color="auto"/>
              <w:right w:val="single" w:sz="4" w:space="0" w:color="auto"/>
            </w:tcBorders>
          </w:tcPr>
          <w:p w14:paraId="0D1E0C77" w14:textId="77777777" w:rsidR="003B6FB6" w:rsidRPr="00EC61C3" w:rsidRDefault="003B6FB6" w:rsidP="006C31F7">
            <w:pPr>
              <w:pStyle w:val="TAC"/>
            </w:pPr>
          </w:p>
        </w:tc>
      </w:tr>
      <w:tr w:rsidR="003B6FB6" w:rsidRPr="00EC61C3" w14:paraId="232C903B" w14:textId="77777777" w:rsidTr="003B6FB6">
        <w:trPr>
          <w:trHeight w:val="857"/>
          <w:jc w:val="center"/>
        </w:trPr>
        <w:tc>
          <w:tcPr>
            <w:tcW w:w="0" w:type="auto"/>
            <w:gridSpan w:val="2"/>
            <w:tcBorders>
              <w:top w:val="nil"/>
              <w:left w:val="single" w:sz="4" w:space="0" w:color="auto"/>
              <w:bottom w:val="nil"/>
              <w:right w:val="single" w:sz="4" w:space="0" w:color="auto"/>
            </w:tcBorders>
            <w:shd w:val="clear" w:color="auto" w:fill="auto"/>
            <w:hideMark/>
          </w:tcPr>
          <w:p w14:paraId="6B281957" w14:textId="77777777" w:rsidR="003B6FB6" w:rsidRPr="00EC61C3" w:rsidRDefault="003B6FB6" w:rsidP="006C31F7">
            <w:pPr>
              <w:pStyle w:val="TAL"/>
            </w:pPr>
          </w:p>
        </w:tc>
        <w:tc>
          <w:tcPr>
            <w:tcW w:w="858" w:type="pct"/>
            <w:gridSpan w:val="3"/>
            <w:tcBorders>
              <w:top w:val="single" w:sz="4" w:space="0" w:color="auto"/>
              <w:left w:val="single" w:sz="4" w:space="0" w:color="auto"/>
              <w:bottom w:val="single" w:sz="4" w:space="0" w:color="auto"/>
              <w:right w:val="single" w:sz="4" w:space="0" w:color="auto"/>
            </w:tcBorders>
            <w:hideMark/>
          </w:tcPr>
          <w:p w14:paraId="7C610CD2" w14:textId="77777777" w:rsidR="003B6FB6" w:rsidRPr="00EC61C3" w:rsidRDefault="003B6FB6" w:rsidP="006C31F7">
            <w:pPr>
              <w:pStyle w:val="TAL"/>
            </w:pPr>
            <w:r>
              <w:rPr>
                <w:rFonts w:eastAsia="?? ??"/>
              </w:rPr>
              <w:t>Ratio of hypothetical PDCCH DMRS energy to average SSS RE energy</w:t>
            </w:r>
          </w:p>
        </w:tc>
        <w:tc>
          <w:tcPr>
            <w:tcW w:w="722" w:type="pct"/>
            <w:tcBorders>
              <w:top w:val="single" w:sz="4" w:space="0" w:color="auto"/>
              <w:left w:val="single" w:sz="4" w:space="0" w:color="auto"/>
              <w:bottom w:val="single" w:sz="4" w:space="0" w:color="auto"/>
              <w:right w:val="single" w:sz="4" w:space="0" w:color="auto"/>
            </w:tcBorders>
            <w:hideMark/>
          </w:tcPr>
          <w:p w14:paraId="3235DBFC" w14:textId="77777777" w:rsidR="003B6FB6" w:rsidRPr="00EC61C3" w:rsidRDefault="003B6FB6" w:rsidP="006C31F7">
            <w:pPr>
              <w:pStyle w:val="TAC"/>
            </w:pPr>
            <w:r w:rsidRPr="00EC61C3">
              <w:t>dB</w:t>
            </w:r>
          </w:p>
        </w:tc>
        <w:tc>
          <w:tcPr>
            <w:tcW w:w="1055" w:type="pct"/>
            <w:tcBorders>
              <w:top w:val="single" w:sz="4" w:space="0" w:color="auto"/>
              <w:left w:val="single" w:sz="4" w:space="0" w:color="auto"/>
              <w:bottom w:val="single" w:sz="4" w:space="0" w:color="auto"/>
              <w:right w:val="single" w:sz="4" w:space="0" w:color="auto"/>
            </w:tcBorders>
            <w:hideMark/>
          </w:tcPr>
          <w:p w14:paraId="57452A96" w14:textId="77777777" w:rsidR="003B6FB6" w:rsidRPr="00EC61C3" w:rsidRDefault="003B6FB6" w:rsidP="006C31F7">
            <w:pPr>
              <w:pStyle w:val="TAC"/>
            </w:pPr>
            <w:r w:rsidRPr="00EC61C3">
              <w:t>0</w:t>
            </w:r>
          </w:p>
        </w:tc>
        <w:tc>
          <w:tcPr>
            <w:tcW w:w="1212" w:type="pct"/>
            <w:tcBorders>
              <w:top w:val="single" w:sz="4" w:space="0" w:color="auto"/>
              <w:left w:val="single" w:sz="4" w:space="0" w:color="auto"/>
              <w:bottom w:val="single" w:sz="4" w:space="0" w:color="auto"/>
              <w:right w:val="single" w:sz="4" w:space="0" w:color="auto"/>
            </w:tcBorders>
          </w:tcPr>
          <w:p w14:paraId="137FA6BE" w14:textId="77777777" w:rsidR="003B6FB6" w:rsidRPr="00EC61C3" w:rsidRDefault="003B6FB6" w:rsidP="006C31F7">
            <w:pPr>
              <w:pStyle w:val="TAC"/>
            </w:pPr>
          </w:p>
        </w:tc>
      </w:tr>
      <w:tr w:rsidR="003B6FB6" w:rsidRPr="00EC61C3" w14:paraId="5406BB7B" w14:textId="77777777" w:rsidTr="003B6FB6">
        <w:trPr>
          <w:trHeight w:val="378"/>
          <w:jc w:val="center"/>
        </w:trPr>
        <w:tc>
          <w:tcPr>
            <w:tcW w:w="0" w:type="auto"/>
            <w:gridSpan w:val="2"/>
            <w:tcBorders>
              <w:top w:val="nil"/>
              <w:left w:val="single" w:sz="4" w:space="0" w:color="auto"/>
              <w:bottom w:val="nil"/>
              <w:right w:val="single" w:sz="4" w:space="0" w:color="auto"/>
            </w:tcBorders>
            <w:shd w:val="clear" w:color="auto" w:fill="auto"/>
            <w:hideMark/>
          </w:tcPr>
          <w:p w14:paraId="7FA5ECAA" w14:textId="77777777" w:rsidR="003B6FB6" w:rsidRPr="00EC61C3" w:rsidRDefault="003B6FB6" w:rsidP="006C31F7">
            <w:pPr>
              <w:pStyle w:val="TAL"/>
            </w:pPr>
          </w:p>
        </w:tc>
        <w:tc>
          <w:tcPr>
            <w:tcW w:w="858" w:type="pct"/>
            <w:gridSpan w:val="3"/>
            <w:tcBorders>
              <w:top w:val="single" w:sz="4" w:space="0" w:color="auto"/>
              <w:left w:val="single" w:sz="4" w:space="0" w:color="auto"/>
              <w:bottom w:val="single" w:sz="4" w:space="0" w:color="auto"/>
              <w:right w:val="single" w:sz="4" w:space="0" w:color="auto"/>
            </w:tcBorders>
            <w:hideMark/>
          </w:tcPr>
          <w:p w14:paraId="1B752FAB" w14:textId="77777777" w:rsidR="003B6FB6" w:rsidRPr="00EC61C3" w:rsidRDefault="003B6FB6" w:rsidP="006C31F7">
            <w:pPr>
              <w:pStyle w:val="TAL"/>
              <w:rPr>
                <w:rFonts w:eastAsia="?? ??"/>
              </w:rPr>
            </w:pPr>
            <w:r w:rsidRPr="00EC61C3">
              <w:rPr>
                <w:rFonts w:eastAsia="?? ??"/>
              </w:rPr>
              <w:t>DMRS precoder granularity</w:t>
            </w:r>
          </w:p>
        </w:tc>
        <w:tc>
          <w:tcPr>
            <w:tcW w:w="722" w:type="pct"/>
            <w:tcBorders>
              <w:top w:val="single" w:sz="4" w:space="0" w:color="auto"/>
              <w:left w:val="single" w:sz="4" w:space="0" w:color="auto"/>
              <w:bottom w:val="single" w:sz="4" w:space="0" w:color="auto"/>
              <w:right w:val="single" w:sz="4" w:space="0" w:color="auto"/>
            </w:tcBorders>
          </w:tcPr>
          <w:p w14:paraId="79B27AF9" w14:textId="77777777" w:rsidR="003B6FB6" w:rsidRPr="00EC61C3" w:rsidRDefault="003B6FB6" w:rsidP="006C31F7">
            <w:pPr>
              <w:pStyle w:val="TAC"/>
              <w:rPr>
                <w:rFonts w:eastAsia="?? ??"/>
              </w:rPr>
            </w:pPr>
          </w:p>
        </w:tc>
        <w:tc>
          <w:tcPr>
            <w:tcW w:w="1055" w:type="pct"/>
            <w:tcBorders>
              <w:top w:val="single" w:sz="4" w:space="0" w:color="auto"/>
              <w:left w:val="single" w:sz="4" w:space="0" w:color="auto"/>
              <w:bottom w:val="single" w:sz="4" w:space="0" w:color="auto"/>
              <w:right w:val="single" w:sz="4" w:space="0" w:color="auto"/>
            </w:tcBorders>
            <w:hideMark/>
          </w:tcPr>
          <w:p w14:paraId="4F24AA14" w14:textId="77777777" w:rsidR="003B6FB6" w:rsidRPr="00EC61C3" w:rsidRDefault="003B6FB6" w:rsidP="006C31F7">
            <w:pPr>
              <w:pStyle w:val="TAC"/>
            </w:pPr>
            <w:r w:rsidRPr="00EC61C3">
              <w:rPr>
                <w:rFonts w:eastAsia="?? ??"/>
              </w:rPr>
              <w:t>REG bundle size</w:t>
            </w:r>
          </w:p>
        </w:tc>
        <w:tc>
          <w:tcPr>
            <w:tcW w:w="1212" w:type="pct"/>
            <w:tcBorders>
              <w:top w:val="single" w:sz="4" w:space="0" w:color="auto"/>
              <w:left w:val="single" w:sz="4" w:space="0" w:color="auto"/>
              <w:bottom w:val="single" w:sz="4" w:space="0" w:color="auto"/>
              <w:right w:val="single" w:sz="4" w:space="0" w:color="auto"/>
            </w:tcBorders>
          </w:tcPr>
          <w:p w14:paraId="4C9D926A" w14:textId="77777777" w:rsidR="003B6FB6" w:rsidRPr="00EC61C3" w:rsidRDefault="003B6FB6" w:rsidP="006C31F7">
            <w:pPr>
              <w:pStyle w:val="TAC"/>
              <w:rPr>
                <w:rFonts w:eastAsia="?? ??"/>
              </w:rPr>
            </w:pPr>
          </w:p>
        </w:tc>
      </w:tr>
      <w:tr w:rsidR="003B6FB6" w:rsidRPr="00EC61C3" w14:paraId="2320E08C" w14:textId="77777777" w:rsidTr="003B6FB6">
        <w:trPr>
          <w:trHeight w:val="187"/>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215348C2" w14:textId="77777777" w:rsidR="003B6FB6" w:rsidRPr="00EC61C3" w:rsidRDefault="003B6FB6" w:rsidP="006C31F7">
            <w:pPr>
              <w:pStyle w:val="TAL"/>
            </w:pPr>
          </w:p>
        </w:tc>
        <w:tc>
          <w:tcPr>
            <w:tcW w:w="858" w:type="pct"/>
            <w:gridSpan w:val="3"/>
            <w:tcBorders>
              <w:top w:val="single" w:sz="4" w:space="0" w:color="auto"/>
              <w:left w:val="single" w:sz="4" w:space="0" w:color="auto"/>
              <w:bottom w:val="single" w:sz="4" w:space="0" w:color="auto"/>
              <w:right w:val="single" w:sz="4" w:space="0" w:color="auto"/>
            </w:tcBorders>
            <w:hideMark/>
          </w:tcPr>
          <w:p w14:paraId="131B039C" w14:textId="77777777" w:rsidR="003B6FB6" w:rsidRPr="00EC61C3" w:rsidRDefault="003B6FB6" w:rsidP="006C31F7">
            <w:pPr>
              <w:pStyle w:val="TAL"/>
              <w:rPr>
                <w:rFonts w:eastAsia="?? ??"/>
              </w:rPr>
            </w:pPr>
            <w:r w:rsidRPr="00EC61C3">
              <w:rPr>
                <w:rFonts w:eastAsia="?? ??"/>
              </w:rPr>
              <w:t>REG bundle size</w:t>
            </w:r>
          </w:p>
        </w:tc>
        <w:tc>
          <w:tcPr>
            <w:tcW w:w="722" w:type="pct"/>
            <w:tcBorders>
              <w:top w:val="single" w:sz="4" w:space="0" w:color="auto"/>
              <w:left w:val="single" w:sz="4" w:space="0" w:color="auto"/>
              <w:bottom w:val="single" w:sz="4" w:space="0" w:color="auto"/>
              <w:right w:val="single" w:sz="4" w:space="0" w:color="auto"/>
            </w:tcBorders>
          </w:tcPr>
          <w:p w14:paraId="0E6635F1" w14:textId="77777777" w:rsidR="003B6FB6" w:rsidRPr="00EC61C3" w:rsidRDefault="003B6FB6" w:rsidP="006C31F7">
            <w:pPr>
              <w:pStyle w:val="TAC"/>
              <w:rPr>
                <w:rFonts w:eastAsia="?? ??"/>
              </w:rPr>
            </w:pPr>
          </w:p>
        </w:tc>
        <w:tc>
          <w:tcPr>
            <w:tcW w:w="1055" w:type="pct"/>
            <w:tcBorders>
              <w:top w:val="single" w:sz="4" w:space="0" w:color="auto"/>
              <w:left w:val="single" w:sz="4" w:space="0" w:color="auto"/>
              <w:bottom w:val="single" w:sz="4" w:space="0" w:color="auto"/>
              <w:right w:val="single" w:sz="4" w:space="0" w:color="auto"/>
            </w:tcBorders>
            <w:hideMark/>
          </w:tcPr>
          <w:p w14:paraId="02300FDC" w14:textId="77777777" w:rsidR="003B6FB6" w:rsidRPr="00EC61C3" w:rsidRDefault="003B6FB6" w:rsidP="006C31F7">
            <w:pPr>
              <w:pStyle w:val="TAC"/>
            </w:pPr>
            <w:r w:rsidRPr="00EC61C3">
              <w:t>6</w:t>
            </w:r>
          </w:p>
        </w:tc>
        <w:tc>
          <w:tcPr>
            <w:tcW w:w="1212" w:type="pct"/>
            <w:tcBorders>
              <w:top w:val="single" w:sz="4" w:space="0" w:color="auto"/>
              <w:left w:val="single" w:sz="4" w:space="0" w:color="auto"/>
              <w:bottom w:val="single" w:sz="4" w:space="0" w:color="auto"/>
              <w:right w:val="single" w:sz="4" w:space="0" w:color="auto"/>
            </w:tcBorders>
          </w:tcPr>
          <w:p w14:paraId="08DD0BF8" w14:textId="77777777" w:rsidR="003B6FB6" w:rsidRPr="00EC61C3" w:rsidRDefault="003B6FB6" w:rsidP="006C31F7">
            <w:pPr>
              <w:pStyle w:val="TAC"/>
            </w:pPr>
          </w:p>
        </w:tc>
      </w:tr>
      <w:tr w:rsidR="003B6FB6" w:rsidRPr="00EC61C3" w14:paraId="2A857A65" w14:textId="77777777" w:rsidTr="003B6FB6">
        <w:trPr>
          <w:trHeight w:val="175"/>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3F530EDA" w14:textId="77777777" w:rsidR="003B6FB6" w:rsidRPr="00EC61C3" w:rsidRDefault="003B6FB6" w:rsidP="006C31F7">
            <w:pPr>
              <w:pStyle w:val="TAL"/>
            </w:pPr>
            <w:r w:rsidRPr="00EC61C3">
              <w:t>DRX</w:t>
            </w:r>
          </w:p>
        </w:tc>
        <w:tc>
          <w:tcPr>
            <w:tcW w:w="722" w:type="pct"/>
            <w:tcBorders>
              <w:top w:val="single" w:sz="4" w:space="0" w:color="auto"/>
              <w:left w:val="single" w:sz="4" w:space="0" w:color="auto"/>
              <w:bottom w:val="single" w:sz="4" w:space="0" w:color="auto"/>
              <w:right w:val="single" w:sz="4" w:space="0" w:color="auto"/>
            </w:tcBorders>
          </w:tcPr>
          <w:p w14:paraId="706D8E08"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35EEC058" w14:textId="77777777" w:rsidR="003B6FB6" w:rsidRPr="00EC61C3" w:rsidRDefault="003B6FB6" w:rsidP="006C31F7">
            <w:pPr>
              <w:pStyle w:val="TAC"/>
              <w:rPr>
                <w:iCs/>
              </w:rPr>
            </w:pPr>
            <w:r w:rsidRPr="00EC61C3">
              <w:rPr>
                <w:iCs/>
              </w:rPr>
              <w:t>DRX.7</w:t>
            </w:r>
          </w:p>
        </w:tc>
        <w:tc>
          <w:tcPr>
            <w:tcW w:w="1212" w:type="pct"/>
            <w:tcBorders>
              <w:top w:val="single" w:sz="4" w:space="0" w:color="auto"/>
              <w:left w:val="single" w:sz="4" w:space="0" w:color="auto"/>
              <w:bottom w:val="single" w:sz="4" w:space="0" w:color="auto"/>
              <w:right w:val="single" w:sz="4" w:space="0" w:color="auto"/>
            </w:tcBorders>
            <w:hideMark/>
          </w:tcPr>
          <w:p w14:paraId="2355B820" w14:textId="77777777" w:rsidR="003B6FB6" w:rsidRPr="00EC61C3" w:rsidRDefault="003B6FB6" w:rsidP="006C31F7">
            <w:pPr>
              <w:pStyle w:val="TAC"/>
              <w:rPr>
                <w:i/>
                <w:iCs/>
              </w:rPr>
            </w:pPr>
            <w:r w:rsidRPr="00EC61C3">
              <w:rPr>
                <w:iCs/>
              </w:rPr>
              <w:t>A.3.3.7</w:t>
            </w:r>
          </w:p>
        </w:tc>
      </w:tr>
      <w:tr w:rsidR="003B6FB6" w:rsidRPr="00EC61C3" w14:paraId="2895C903"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5DB53534" w14:textId="77777777" w:rsidR="003B6FB6" w:rsidRPr="00EC61C3" w:rsidRDefault="003B6FB6" w:rsidP="006C31F7">
            <w:pPr>
              <w:pStyle w:val="TAL"/>
            </w:pPr>
            <w:r w:rsidRPr="00EC61C3">
              <w:t xml:space="preserve">Gap pattern ID </w:t>
            </w:r>
          </w:p>
        </w:tc>
        <w:tc>
          <w:tcPr>
            <w:tcW w:w="722" w:type="pct"/>
            <w:tcBorders>
              <w:top w:val="single" w:sz="4" w:space="0" w:color="auto"/>
              <w:left w:val="single" w:sz="4" w:space="0" w:color="auto"/>
              <w:bottom w:val="single" w:sz="4" w:space="0" w:color="auto"/>
              <w:right w:val="single" w:sz="4" w:space="0" w:color="auto"/>
            </w:tcBorders>
          </w:tcPr>
          <w:p w14:paraId="0BC6F4CB"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6AA9CE9C" w14:textId="77777777" w:rsidR="003B6FB6" w:rsidRPr="00EC61C3" w:rsidRDefault="003B6FB6" w:rsidP="006C31F7">
            <w:pPr>
              <w:pStyle w:val="TAC"/>
              <w:rPr>
                <w:iCs/>
              </w:rPr>
            </w:pPr>
            <w:r w:rsidRPr="00EC61C3">
              <w:rPr>
                <w:iCs/>
              </w:rPr>
              <w:t>N.A.</w:t>
            </w:r>
          </w:p>
        </w:tc>
        <w:tc>
          <w:tcPr>
            <w:tcW w:w="1212" w:type="pct"/>
            <w:tcBorders>
              <w:top w:val="single" w:sz="4" w:space="0" w:color="auto"/>
              <w:left w:val="single" w:sz="4" w:space="0" w:color="auto"/>
              <w:bottom w:val="single" w:sz="4" w:space="0" w:color="auto"/>
              <w:right w:val="single" w:sz="4" w:space="0" w:color="auto"/>
            </w:tcBorders>
          </w:tcPr>
          <w:p w14:paraId="0F681FBA" w14:textId="77777777" w:rsidR="003B6FB6" w:rsidRPr="00EC61C3" w:rsidRDefault="003B6FB6" w:rsidP="006C31F7">
            <w:pPr>
              <w:pStyle w:val="TAC"/>
              <w:rPr>
                <w:iCs/>
              </w:rPr>
            </w:pPr>
          </w:p>
        </w:tc>
      </w:tr>
      <w:tr w:rsidR="003B6FB6" w:rsidRPr="00EC61C3" w14:paraId="4BEA7478"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154D3289" w14:textId="77777777" w:rsidR="003B6FB6" w:rsidRPr="00EC61C3" w:rsidRDefault="003B6FB6" w:rsidP="006C31F7">
            <w:pPr>
              <w:pStyle w:val="TAL"/>
            </w:pPr>
            <w:proofErr w:type="spellStart"/>
            <w:r w:rsidRPr="00EC61C3">
              <w:t>rlmInSyncOutOfSyncThreshold</w:t>
            </w:r>
            <w:proofErr w:type="spellEnd"/>
          </w:p>
        </w:tc>
        <w:tc>
          <w:tcPr>
            <w:tcW w:w="722" w:type="pct"/>
            <w:tcBorders>
              <w:top w:val="single" w:sz="4" w:space="0" w:color="auto"/>
              <w:left w:val="single" w:sz="4" w:space="0" w:color="auto"/>
              <w:bottom w:val="single" w:sz="4" w:space="0" w:color="auto"/>
              <w:right w:val="single" w:sz="4" w:space="0" w:color="auto"/>
            </w:tcBorders>
          </w:tcPr>
          <w:p w14:paraId="4D987F52"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6E59468D" w14:textId="77777777" w:rsidR="003B6FB6" w:rsidRPr="00EC61C3" w:rsidRDefault="003B6FB6" w:rsidP="006C31F7">
            <w:pPr>
              <w:pStyle w:val="TAC"/>
              <w:rPr>
                <w:iCs/>
              </w:rPr>
            </w:pPr>
            <w:r w:rsidRPr="00EC61C3">
              <w:rPr>
                <w:iCs/>
              </w:rPr>
              <w:t>absent</w:t>
            </w:r>
          </w:p>
        </w:tc>
        <w:tc>
          <w:tcPr>
            <w:tcW w:w="1212" w:type="pct"/>
            <w:tcBorders>
              <w:top w:val="single" w:sz="4" w:space="0" w:color="auto"/>
              <w:left w:val="single" w:sz="4" w:space="0" w:color="auto"/>
              <w:bottom w:val="single" w:sz="4" w:space="0" w:color="auto"/>
              <w:right w:val="single" w:sz="4" w:space="0" w:color="auto"/>
            </w:tcBorders>
            <w:hideMark/>
          </w:tcPr>
          <w:p w14:paraId="71F48049" w14:textId="77777777" w:rsidR="003B6FB6" w:rsidRPr="00EC61C3" w:rsidRDefault="003B6FB6" w:rsidP="006C31F7">
            <w:pPr>
              <w:pStyle w:val="TAC"/>
              <w:rPr>
                <w:iCs/>
              </w:rPr>
            </w:pPr>
            <w:r w:rsidRPr="00EC61C3">
              <w:rPr>
                <w:iCs/>
              </w:rPr>
              <w:t>When the field is absent, the UE applies the value 0. (Table 8.1.1-1).</w:t>
            </w:r>
          </w:p>
        </w:tc>
      </w:tr>
      <w:tr w:rsidR="003B6FB6" w:rsidRPr="00EC61C3" w14:paraId="5FDF24F1" w14:textId="77777777" w:rsidTr="003B6FB6">
        <w:trPr>
          <w:trHeight w:val="210"/>
          <w:jc w:val="center"/>
        </w:trPr>
        <w:tc>
          <w:tcPr>
            <w:tcW w:w="1147" w:type="pct"/>
            <w:tcBorders>
              <w:top w:val="single" w:sz="4" w:space="0" w:color="auto"/>
              <w:left w:val="single" w:sz="4" w:space="0" w:color="auto"/>
              <w:bottom w:val="nil"/>
              <w:right w:val="single" w:sz="4" w:space="0" w:color="auto"/>
            </w:tcBorders>
            <w:shd w:val="clear" w:color="auto" w:fill="auto"/>
            <w:hideMark/>
          </w:tcPr>
          <w:p w14:paraId="7C82F47C" w14:textId="77777777" w:rsidR="003B6FB6" w:rsidRPr="00EC61C3" w:rsidRDefault="003B6FB6" w:rsidP="006C31F7">
            <w:pPr>
              <w:pStyle w:val="TAL"/>
            </w:pPr>
            <w:proofErr w:type="spellStart"/>
            <w:r w:rsidRPr="00EC61C3">
              <w:t>rsrp-ThresholdSSB</w:t>
            </w:r>
            <w:proofErr w:type="spellEnd"/>
          </w:p>
        </w:tc>
        <w:tc>
          <w:tcPr>
            <w:tcW w:w="865" w:type="pct"/>
            <w:gridSpan w:val="4"/>
            <w:tcBorders>
              <w:top w:val="single" w:sz="4" w:space="0" w:color="auto"/>
              <w:left w:val="single" w:sz="4" w:space="0" w:color="auto"/>
              <w:bottom w:val="single" w:sz="4" w:space="0" w:color="auto"/>
              <w:right w:val="single" w:sz="4" w:space="0" w:color="auto"/>
            </w:tcBorders>
          </w:tcPr>
          <w:p w14:paraId="46EA3188" w14:textId="77777777" w:rsidR="003B6FB6" w:rsidRPr="00EC61C3" w:rsidRDefault="003B6FB6" w:rsidP="006C31F7">
            <w:pPr>
              <w:pStyle w:val="TAL"/>
            </w:pPr>
            <w:r w:rsidRPr="00B3067E">
              <w:rPr>
                <w:rFonts w:cs="Arial"/>
                <w:szCs w:val="18"/>
              </w:rPr>
              <w:t>Config 1, 2, 4, 5</w:t>
            </w:r>
          </w:p>
        </w:tc>
        <w:tc>
          <w:tcPr>
            <w:tcW w:w="722" w:type="pct"/>
            <w:tcBorders>
              <w:top w:val="single" w:sz="4" w:space="0" w:color="auto"/>
              <w:left w:val="single" w:sz="4" w:space="0" w:color="auto"/>
              <w:bottom w:val="nil"/>
              <w:right w:val="single" w:sz="4" w:space="0" w:color="auto"/>
            </w:tcBorders>
            <w:shd w:val="clear" w:color="auto" w:fill="auto"/>
            <w:hideMark/>
          </w:tcPr>
          <w:p w14:paraId="217B0B3F" w14:textId="77777777" w:rsidR="003B6FB6" w:rsidRPr="00EC61C3" w:rsidRDefault="003B6FB6" w:rsidP="006C31F7">
            <w:pPr>
              <w:pStyle w:val="TAC"/>
            </w:pPr>
            <w:r w:rsidRPr="00B3067E">
              <w:t>dBm/SCS kHz</w:t>
            </w:r>
          </w:p>
        </w:tc>
        <w:tc>
          <w:tcPr>
            <w:tcW w:w="1055" w:type="pct"/>
            <w:tcBorders>
              <w:top w:val="single" w:sz="4" w:space="0" w:color="auto"/>
              <w:left w:val="single" w:sz="4" w:space="0" w:color="auto"/>
              <w:right w:val="single" w:sz="4" w:space="0" w:color="auto"/>
            </w:tcBorders>
            <w:hideMark/>
          </w:tcPr>
          <w:p w14:paraId="086B2564" w14:textId="77777777" w:rsidR="003B6FB6" w:rsidRPr="00EC61C3" w:rsidRDefault="003B6FB6" w:rsidP="006C31F7">
            <w:pPr>
              <w:pStyle w:val="TAC"/>
            </w:pPr>
            <w:r w:rsidRPr="00B3067E">
              <w:rPr>
                <w:iCs/>
              </w:rPr>
              <w:t>-98</w:t>
            </w:r>
          </w:p>
        </w:tc>
        <w:tc>
          <w:tcPr>
            <w:tcW w:w="1212" w:type="pct"/>
            <w:vMerge w:val="restart"/>
            <w:tcBorders>
              <w:top w:val="single" w:sz="4" w:space="0" w:color="auto"/>
              <w:left w:val="single" w:sz="4" w:space="0" w:color="auto"/>
              <w:right w:val="single" w:sz="4" w:space="0" w:color="auto"/>
            </w:tcBorders>
            <w:hideMark/>
          </w:tcPr>
          <w:p w14:paraId="118614F8" w14:textId="77777777" w:rsidR="003B6FB6" w:rsidRPr="00EC61C3" w:rsidRDefault="003B6FB6" w:rsidP="006C31F7">
            <w:pPr>
              <w:pStyle w:val="TAC"/>
              <w:rPr>
                <w:iCs/>
              </w:rPr>
            </w:pPr>
            <w:r w:rsidRPr="00EC61C3">
              <w:t xml:space="preserve">Threshold used for </w:t>
            </w:r>
            <w:proofErr w:type="spellStart"/>
            <w:r w:rsidRPr="00EC61C3">
              <w:t>Q</w:t>
            </w:r>
            <w:r w:rsidRPr="00EC61C3">
              <w:rPr>
                <w:vertAlign w:val="subscript"/>
              </w:rPr>
              <w:t>in_LR_SSB</w:t>
            </w:r>
            <w:proofErr w:type="spellEnd"/>
          </w:p>
        </w:tc>
      </w:tr>
      <w:tr w:rsidR="003B6FB6" w:rsidRPr="00EC61C3" w14:paraId="3F63B675" w14:textId="77777777" w:rsidTr="003B6FB6">
        <w:trPr>
          <w:trHeight w:val="210"/>
          <w:jc w:val="center"/>
        </w:trPr>
        <w:tc>
          <w:tcPr>
            <w:tcW w:w="1147" w:type="pct"/>
            <w:tcBorders>
              <w:top w:val="nil"/>
              <w:left w:val="single" w:sz="4" w:space="0" w:color="auto"/>
              <w:bottom w:val="single" w:sz="4" w:space="0" w:color="auto"/>
              <w:right w:val="single" w:sz="4" w:space="0" w:color="auto"/>
            </w:tcBorders>
            <w:shd w:val="clear" w:color="auto" w:fill="auto"/>
          </w:tcPr>
          <w:p w14:paraId="0E9909E5" w14:textId="77777777" w:rsidR="003B6FB6" w:rsidRPr="00EC61C3" w:rsidRDefault="003B6FB6" w:rsidP="006C31F7">
            <w:pPr>
              <w:pStyle w:val="TAL"/>
            </w:pPr>
          </w:p>
        </w:tc>
        <w:tc>
          <w:tcPr>
            <w:tcW w:w="865" w:type="pct"/>
            <w:gridSpan w:val="4"/>
            <w:tcBorders>
              <w:top w:val="single" w:sz="4" w:space="0" w:color="auto"/>
              <w:left w:val="single" w:sz="4" w:space="0" w:color="auto"/>
              <w:bottom w:val="single" w:sz="4" w:space="0" w:color="auto"/>
              <w:right w:val="single" w:sz="4" w:space="0" w:color="auto"/>
            </w:tcBorders>
          </w:tcPr>
          <w:p w14:paraId="201D4F97" w14:textId="77777777" w:rsidR="003B6FB6" w:rsidRPr="00EC61C3" w:rsidRDefault="003B6FB6" w:rsidP="006C31F7">
            <w:pPr>
              <w:pStyle w:val="TAL"/>
            </w:pPr>
            <w:r w:rsidRPr="00B3067E">
              <w:rPr>
                <w:rFonts w:hint="eastAsia"/>
                <w:lang w:eastAsia="zh-CN"/>
              </w:rPr>
              <w:t>C</w:t>
            </w:r>
            <w:r w:rsidRPr="00B3067E">
              <w:rPr>
                <w:lang w:eastAsia="zh-CN"/>
              </w:rPr>
              <w:t>onfig 3, 6</w:t>
            </w:r>
          </w:p>
        </w:tc>
        <w:tc>
          <w:tcPr>
            <w:tcW w:w="722" w:type="pct"/>
            <w:tcBorders>
              <w:top w:val="nil"/>
              <w:left w:val="single" w:sz="4" w:space="0" w:color="auto"/>
              <w:bottom w:val="single" w:sz="4" w:space="0" w:color="auto"/>
              <w:right w:val="single" w:sz="4" w:space="0" w:color="auto"/>
            </w:tcBorders>
            <w:shd w:val="clear" w:color="auto" w:fill="auto"/>
          </w:tcPr>
          <w:p w14:paraId="1F830C94" w14:textId="77777777" w:rsidR="003B6FB6" w:rsidRPr="00EC61C3" w:rsidRDefault="003B6FB6" w:rsidP="006C31F7">
            <w:pPr>
              <w:pStyle w:val="TAC"/>
            </w:pPr>
          </w:p>
        </w:tc>
        <w:tc>
          <w:tcPr>
            <w:tcW w:w="1055" w:type="pct"/>
            <w:tcBorders>
              <w:left w:val="single" w:sz="4" w:space="0" w:color="auto"/>
              <w:bottom w:val="single" w:sz="4" w:space="0" w:color="auto"/>
              <w:right w:val="single" w:sz="4" w:space="0" w:color="auto"/>
            </w:tcBorders>
          </w:tcPr>
          <w:p w14:paraId="01865081" w14:textId="77777777" w:rsidR="003B6FB6" w:rsidRPr="00EC61C3" w:rsidRDefault="003B6FB6" w:rsidP="006C31F7">
            <w:pPr>
              <w:pStyle w:val="TAC"/>
              <w:rPr>
                <w:iCs/>
              </w:rPr>
            </w:pPr>
            <w:r w:rsidRPr="00B3067E">
              <w:rPr>
                <w:rFonts w:hint="eastAsia"/>
                <w:iCs/>
                <w:lang w:eastAsia="zh-CN"/>
              </w:rPr>
              <w:t>-</w:t>
            </w:r>
            <w:r w:rsidRPr="00B3067E">
              <w:rPr>
                <w:iCs/>
                <w:lang w:eastAsia="zh-CN"/>
              </w:rPr>
              <w:t>95</w:t>
            </w:r>
          </w:p>
        </w:tc>
        <w:tc>
          <w:tcPr>
            <w:tcW w:w="1212" w:type="pct"/>
            <w:vMerge/>
            <w:tcBorders>
              <w:left w:val="single" w:sz="4" w:space="0" w:color="auto"/>
              <w:bottom w:val="single" w:sz="4" w:space="0" w:color="auto"/>
              <w:right w:val="single" w:sz="4" w:space="0" w:color="auto"/>
            </w:tcBorders>
          </w:tcPr>
          <w:p w14:paraId="18CB03F6" w14:textId="77777777" w:rsidR="003B6FB6" w:rsidRPr="00EC61C3" w:rsidRDefault="003B6FB6" w:rsidP="006C31F7">
            <w:pPr>
              <w:pStyle w:val="TAC"/>
            </w:pPr>
          </w:p>
        </w:tc>
      </w:tr>
      <w:tr w:rsidR="003B6FB6" w:rsidRPr="00EC61C3" w14:paraId="09AD39FA" w14:textId="77777777" w:rsidTr="003B6FB6">
        <w:trPr>
          <w:trHeight w:val="339"/>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6F5B6D6C" w14:textId="77777777" w:rsidR="003B6FB6" w:rsidRPr="00EC61C3" w:rsidRDefault="003B6FB6" w:rsidP="006C31F7">
            <w:pPr>
              <w:pStyle w:val="TAL"/>
            </w:pPr>
            <w:proofErr w:type="spellStart"/>
            <w:r w:rsidRPr="00EC61C3">
              <w:t>powerControlOffsetSS</w:t>
            </w:r>
            <w:proofErr w:type="spellEnd"/>
          </w:p>
        </w:tc>
        <w:tc>
          <w:tcPr>
            <w:tcW w:w="722" w:type="pct"/>
            <w:tcBorders>
              <w:top w:val="single" w:sz="4" w:space="0" w:color="auto"/>
              <w:left w:val="single" w:sz="4" w:space="0" w:color="auto"/>
              <w:bottom w:val="single" w:sz="4" w:space="0" w:color="auto"/>
              <w:right w:val="single" w:sz="4" w:space="0" w:color="auto"/>
            </w:tcBorders>
          </w:tcPr>
          <w:p w14:paraId="2181B256" w14:textId="77777777" w:rsidR="003B6FB6" w:rsidRPr="00EC61C3" w:rsidRDefault="003B6FB6" w:rsidP="006C31F7">
            <w:pPr>
              <w:pStyle w:val="TAC"/>
            </w:pPr>
          </w:p>
        </w:tc>
        <w:tc>
          <w:tcPr>
            <w:tcW w:w="1055" w:type="pct"/>
            <w:tcBorders>
              <w:top w:val="single" w:sz="4" w:space="0" w:color="auto"/>
              <w:left w:val="single" w:sz="4" w:space="0" w:color="auto"/>
              <w:bottom w:val="single" w:sz="4" w:space="0" w:color="auto"/>
              <w:right w:val="single" w:sz="4" w:space="0" w:color="auto"/>
            </w:tcBorders>
            <w:hideMark/>
          </w:tcPr>
          <w:p w14:paraId="07A34884" w14:textId="77777777" w:rsidR="003B6FB6" w:rsidRPr="00EC61C3" w:rsidRDefault="003B6FB6" w:rsidP="006C31F7">
            <w:pPr>
              <w:pStyle w:val="TAC"/>
              <w:rPr>
                <w:iCs/>
              </w:rPr>
            </w:pPr>
            <w:r w:rsidRPr="00EC61C3">
              <w:rPr>
                <w:iCs/>
              </w:rPr>
              <w:t>db0</w:t>
            </w:r>
          </w:p>
        </w:tc>
        <w:tc>
          <w:tcPr>
            <w:tcW w:w="1212" w:type="pct"/>
            <w:tcBorders>
              <w:top w:val="single" w:sz="4" w:space="0" w:color="auto"/>
              <w:left w:val="single" w:sz="4" w:space="0" w:color="auto"/>
              <w:bottom w:val="single" w:sz="4" w:space="0" w:color="auto"/>
              <w:right w:val="single" w:sz="4" w:space="0" w:color="auto"/>
            </w:tcBorders>
            <w:hideMark/>
          </w:tcPr>
          <w:p w14:paraId="1E219711" w14:textId="77777777" w:rsidR="003B6FB6" w:rsidRPr="00EC61C3" w:rsidRDefault="003B6FB6" w:rsidP="006C31F7">
            <w:pPr>
              <w:pStyle w:val="TAC"/>
            </w:pPr>
            <w:r w:rsidRPr="00EC61C3">
              <w:t xml:space="preserve">Used for deriving </w:t>
            </w:r>
            <w:proofErr w:type="spellStart"/>
            <w:r w:rsidRPr="00EC61C3">
              <w:t>rsrp</w:t>
            </w:r>
            <w:proofErr w:type="spellEnd"/>
            <w:r w:rsidRPr="00EC61C3">
              <w:t>-</w:t>
            </w:r>
            <w:proofErr w:type="spellStart"/>
            <w:r w:rsidRPr="00EC61C3">
              <w:t>ThresholdCSI</w:t>
            </w:r>
            <w:proofErr w:type="spellEnd"/>
            <w:r w:rsidRPr="00EC61C3">
              <w:t>-RS</w:t>
            </w:r>
          </w:p>
        </w:tc>
      </w:tr>
      <w:tr w:rsidR="003B6FB6" w:rsidRPr="00EC61C3" w14:paraId="2DB14452"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5595D448" w14:textId="77777777" w:rsidR="003B6FB6" w:rsidRPr="00EC61C3" w:rsidRDefault="003B6FB6" w:rsidP="006C31F7">
            <w:pPr>
              <w:pStyle w:val="TAL"/>
            </w:pPr>
            <w:proofErr w:type="spellStart"/>
            <w:r w:rsidRPr="00EC61C3">
              <w:t>beamFailureInstanceMaxCount</w:t>
            </w:r>
            <w:proofErr w:type="spellEnd"/>
          </w:p>
        </w:tc>
        <w:tc>
          <w:tcPr>
            <w:tcW w:w="722" w:type="pct"/>
            <w:tcBorders>
              <w:top w:val="single" w:sz="4" w:space="0" w:color="auto"/>
              <w:left w:val="single" w:sz="4" w:space="0" w:color="auto"/>
              <w:bottom w:val="single" w:sz="4" w:space="0" w:color="auto"/>
              <w:right w:val="single" w:sz="4" w:space="0" w:color="auto"/>
            </w:tcBorders>
          </w:tcPr>
          <w:p w14:paraId="6FFDAB4A" w14:textId="77777777" w:rsidR="003B6FB6" w:rsidRPr="00EC61C3" w:rsidRDefault="003B6FB6" w:rsidP="006C31F7">
            <w:pPr>
              <w:pStyle w:val="TAC"/>
              <w:rPr>
                <w:iCs/>
              </w:rPr>
            </w:pPr>
          </w:p>
        </w:tc>
        <w:tc>
          <w:tcPr>
            <w:tcW w:w="1055" w:type="pct"/>
            <w:tcBorders>
              <w:top w:val="single" w:sz="4" w:space="0" w:color="auto"/>
              <w:left w:val="single" w:sz="4" w:space="0" w:color="auto"/>
              <w:bottom w:val="single" w:sz="4" w:space="0" w:color="auto"/>
              <w:right w:val="single" w:sz="4" w:space="0" w:color="auto"/>
            </w:tcBorders>
            <w:hideMark/>
          </w:tcPr>
          <w:p w14:paraId="71A12D9E" w14:textId="77777777" w:rsidR="003B6FB6" w:rsidRPr="00EC61C3" w:rsidRDefault="003B6FB6" w:rsidP="006C31F7">
            <w:pPr>
              <w:pStyle w:val="TAC"/>
              <w:rPr>
                <w:iCs/>
              </w:rPr>
            </w:pPr>
            <w:r w:rsidRPr="00EC61C3">
              <w:rPr>
                <w:iCs/>
              </w:rPr>
              <w:t>n1</w:t>
            </w:r>
          </w:p>
        </w:tc>
        <w:tc>
          <w:tcPr>
            <w:tcW w:w="1212" w:type="pct"/>
            <w:tcBorders>
              <w:top w:val="single" w:sz="4" w:space="0" w:color="auto"/>
              <w:left w:val="single" w:sz="4" w:space="0" w:color="auto"/>
              <w:bottom w:val="single" w:sz="4" w:space="0" w:color="auto"/>
              <w:right w:val="single" w:sz="4" w:space="0" w:color="auto"/>
            </w:tcBorders>
            <w:hideMark/>
          </w:tcPr>
          <w:p w14:paraId="4F5FEA6D" w14:textId="77777777" w:rsidR="003B6FB6" w:rsidRPr="00EC61C3" w:rsidRDefault="003B6FB6" w:rsidP="006C31F7">
            <w:pPr>
              <w:pStyle w:val="TAC"/>
              <w:rPr>
                <w:iCs/>
              </w:rPr>
            </w:pPr>
            <w:r w:rsidRPr="00EC61C3">
              <w:rPr>
                <w:iCs/>
              </w:rPr>
              <w:t>see TS 38.321 [7], clause 5.17</w:t>
            </w:r>
          </w:p>
        </w:tc>
      </w:tr>
      <w:tr w:rsidR="003B6FB6" w:rsidRPr="00EC61C3" w14:paraId="197ED61E"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0496C6C6" w14:textId="77777777" w:rsidR="003B6FB6" w:rsidRPr="00EC61C3" w:rsidRDefault="003B6FB6" w:rsidP="006C31F7">
            <w:pPr>
              <w:pStyle w:val="TAL"/>
            </w:pPr>
            <w:proofErr w:type="spellStart"/>
            <w:r w:rsidRPr="00EC61C3">
              <w:t>beamFailureDetectionTimer</w:t>
            </w:r>
            <w:proofErr w:type="spellEnd"/>
          </w:p>
        </w:tc>
        <w:tc>
          <w:tcPr>
            <w:tcW w:w="722" w:type="pct"/>
            <w:tcBorders>
              <w:top w:val="single" w:sz="4" w:space="0" w:color="auto"/>
              <w:left w:val="single" w:sz="4" w:space="0" w:color="auto"/>
              <w:bottom w:val="single" w:sz="4" w:space="0" w:color="auto"/>
              <w:right w:val="single" w:sz="4" w:space="0" w:color="auto"/>
            </w:tcBorders>
          </w:tcPr>
          <w:p w14:paraId="27544A43" w14:textId="77777777" w:rsidR="003B6FB6" w:rsidRPr="00EC61C3" w:rsidRDefault="003B6FB6" w:rsidP="006C31F7">
            <w:pPr>
              <w:pStyle w:val="TAC"/>
              <w:rPr>
                <w:iCs/>
              </w:rPr>
            </w:pPr>
          </w:p>
        </w:tc>
        <w:tc>
          <w:tcPr>
            <w:tcW w:w="1055" w:type="pct"/>
            <w:tcBorders>
              <w:top w:val="single" w:sz="4" w:space="0" w:color="auto"/>
              <w:left w:val="single" w:sz="4" w:space="0" w:color="auto"/>
              <w:bottom w:val="single" w:sz="4" w:space="0" w:color="auto"/>
              <w:right w:val="single" w:sz="4" w:space="0" w:color="auto"/>
            </w:tcBorders>
            <w:hideMark/>
          </w:tcPr>
          <w:p w14:paraId="67B1A5E2" w14:textId="77777777" w:rsidR="003B6FB6" w:rsidRPr="00EC61C3" w:rsidRDefault="003B6FB6" w:rsidP="006C31F7">
            <w:pPr>
              <w:pStyle w:val="TAC"/>
              <w:rPr>
                <w:i/>
                <w:iCs/>
              </w:rPr>
            </w:pPr>
            <w:r w:rsidRPr="00EC61C3">
              <w:t>pbfd4</w:t>
            </w:r>
          </w:p>
        </w:tc>
        <w:tc>
          <w:tcPr>
            <w:tcW w:w="1212" w:type="pct"/>
            <w:tcBorders>
              <w:top w:val="single" w:sz="4" w:space="0" w:color="auto"/>
              <w:left w:val="single" w:sz="4" w:space="0" w:color="auto"/>
              <w:bottom w:val="single" w:sz="4" w:space="0" w:color="auto"/>
              <w:right w:val="single" w:sz="4" w:space="0" w:color="auto"/>
            </w:tcBorders>
            <w:hideMark/>
          </w:tcPr>
          <w:p w14:paraId="2535BC20" w14:textId="77777777" w:rsidR="003B6FB6" w:rsidRPr="00EC61C3" w:rsidRDefault="003B6FB6" w:rsidP="006C31F7">
            <w:pPr>
              <w:pStyle w:val="TAC"/>
            </w:pPr>
            <w:r w:rsidRPr="00EC61C3">
              <w:rPr>
                <w:iCs/>
              </w:rPr>
              <w:t>see TS 38.321 [7], clause 5.17</w:t>
            </w:r>
          </w:p>
        </w:tc>
      </w:tr>
      <w:tr w:rsidR="003B6FB6" w:rsidRPr="00EC61C3" w14:paraId="17A6547E" w14:textId="77777777" w:rsidTr="003B6FB6">
        <w:trPr>
          <w:trHeight w:val="163"/>
          <w:jc w:val="center"/>
        </w:trPr>
        <w:tc>
          <w:tcPr>
            <w:tcW w:w="1167" w:type="pct"/>
            <w:gridSpan w:val="3"/>
            <w:tcBorders>
              <w:top w:val="single" w:sz="4" w:space="0" w:color="auto"/>
              <w:left w:val="single" w:sz="4" w:space="0" w:color="auto"/>
              <w:bottom w:val="single" w:sz="4" w:space="0" w:color="auto"/>
              <w:right w:val="single" w:sz="4" w:space="0" w:color="auto"/>
            </w:tcBorders>
            <w:hideMark/>
          </w:tcPr>
          <w:p w14:paraId="31E9031C" w14:textId="77777777" w:rsidR="003B6FB6" w:rsidRPr="00EC61C3" w:rsidRDefault="003B6FB6" w:rsidP="006C31F7">
            <w:pPr>
              <w:pStyle w:val="TAL"/>
              <w:rPr>
                <w:rFonts w:cs="Arial"/>
                <w:szCs w:val="18"/>
              </w:rPr>
            </w:pPr>
            <w:r w:rsidRPr="00EC61C3">
              <w:rPr>
                <w:rFonts w:cs="Arial"/>
                <w:szCs w:val="18"/>
              </w:rPr>
              <w:t>CSI-RS configuration for CSI reporting</w:t>
            </w:r>
          </w:p>
        </w:tc>
        <w:tc>
          <w:tcPr>
            <w:tcW w:w="844" w:type="pct"/>
            <w:gridSpan w:val="2"/>
            <w:tcBorders>
              <w:top w:val="single" w:sz="4" w:space="0" w:color="auto"/>
              <w:left w:val="single" w:sz="4" w:space="0" w:color="auto"/>
              <w:bottom w:val="single" w:sz="4" w:space="0" w:color="auto"/>
              <w:right w:val="single" w:sz="4" w:space="0" w:color="auto"/>
            </w:tcBorders>
            <w:hideMark/>
          </w:tcPr>
          <w:p w14:paraId="53290437" w14:textId="77777777" w:rsidR="003B6FB6" w:rsidRPr="00EC61C3" w:rsidRDefault="003B6FB6" w:rsidP="006C31F7">
            <w:pPr>
              <w:pStyle w:val="TAL"/>
              <w:rPr>
                <w:rFonts w:cs="Arial"/>
                <w:szCs w:val="18"/>
              </w:rPr>
            </w:pPr>
            <w:r w:rsidRPr="00EC61C3">
              <w:rPr>
                <w:rFonts w:cs="Arial"/>
                <w:szCs w:val="18"/>
              </w:rPr>
              <w:t>Config 1, 4</w:t>
            </w:r>
          </w:p>
        </w:tc>
        <w:tc>
          <w:tcPr>
            <w:tcW w:w="722" w:type="pct"/>
            <w:tcBorders>
              <w:top w:val="single" w:sz="4" w:space="0" w:color="auto"/>
              <w:left w:val="single" w:sz="4" w:space="0" w:color="auto"/>
              <w:bottom w:val="single" w:sz="4" w:space="0" w:color="auto"/>
              <w:right w:val="single" w:sz="4" w:space="0" w:color="auto"/>
            </w:tcBorders>
          </w:tcPr>
          <w:p w14:paraId="679390EA"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232B402B" w14:textId="77777777" w:rsidR="003B6FB6" w:rsidRPr="00EC61C3" w:rsidRDefault="003B6FB6" w:rsidP="006C31F7">
            <w:pPr>
              <w:pStyle w:val="TAC"/>
              <w:rPr>
                <w:rFonts w:cs="Arial"/>
                <w:iCs/>
                <w:szCs w:val="18"/>
              </w:rPr>
            </w:pPr>
            <w:r w:rsidRPr="00EC61C3">
              <w:rPr>
                <w:rFonts w:cs="Arial"/>
                <w:szCs w:val="18"/>
              </w:rPr>
              <w:t>CSI-RS.1.1 FDD</w:t>
            </w:r>
          </w:p>
        </w:tc>
        <w:tc>
          <w:tcPr>
            <w:tcW w:w="1212" w:type="pct"/>
            <w:tcBorders>
              <w:top w:val="single" w:sz="4" w:space="0" w:color="auto"/>
              <w:left w:val="single" w:sz="4" w:space="0" w:color="auto"/>
              <w:bottom w:val="single" w:sz="4" w:space="0" w:color="auto"/>
              <w:right w:val="single" w:sz="4" w:space="0" w:color="auto"/>
            </w:tcBorders>
          </w:tcPr>
          <w:p w14:paraId="4D497F52" w14:textId="77777777" w:rsidR="003B6FB6" w:rsidRPr="00EC61C3" w:rsidRDefault="003B6FB6" w:rsidP="006C31F7">
            <w:pPr>
              <w:pStyle w:val="TAC"/>
              <w:rPr>
                <w:rFonts w:cs="Arial"/>
                <w:iCs/>
                <w:szCs w:val="18"/>
              </w:rPr>
            </w:pPr>
          </w:p>
        </w:tc>
      </w:tr>
      <w:tr w:rsidR="003B6FB6" w:rsidRPr="00EC61C3" w14:paraId="04169A8C" w14:textId="77777777" w:rsidTr="003B6FB6">
        <w:trPr>
          <w:trHeight w:val="163"/>
          <w:jc w:val="center"/>
        </w:trPr>
        <w:tc>
          <w:tcPr>
            <w:tcW w:w="1167" w:type="pct"/>
            <w:gridSpan w:val="3"/>
            <w:tcBorders>
              <w:top w:val="single" w:sz="4" w:space="0" w:color="auto"/>
              <w:left w:val="single" w:sz="4" w:space="0" w:color="auto"/>
              <w:bottom w:val="single" w:sz="4" w:space="0" w:color="auto"/>
              <w:right w:val="single" w:sz="4" w:space="0" w:color="auto"/>
            </w:tcBorders>
          </w:tcPr>
          <w:p w14:paraId="6304283C" w14:textId="77777777" w:rsidR="003B6FB6" w:rsidRPr="00EC61C3" w:rsidRDefault="003B6FB6" w:rsidP="006C31F7">
            <w:pPr>
              <w:pStyle w:val="TAL"/>
              <w:rPr>
                <w:rFonts w:cs="Arial"/>
                <w:szCs w:val="18"/>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3188640F" w14:textId="77777777" w:rsidR="003B6FB6" w:rsidRPr="00EC61C3" w:rsidRDefault="003B6FB6" w:rsidP="006C31F7">
            <w:pPr>
              <w:pStyle w:val="TAL"/>
              <w:rPr>
                <w:rFonts w:cs="Arial"/>
                <w:szCs w:val="18"/>
              </w:rPr>
            </w:pPr>
            <w:r w:rsidRPr="00EC61C3">
              <w:rPr>
                <w:rFonts w:cs="Arial"/>
                <w:szCs w:val="18"/>
              </w:rPr>
              <w:t>Config 2, 5</w:t>
            </w:r>
          </w:p>
        </w:tc>
        <w:tc>
          <w:tcPr>
            <w:tcW w:w="722" w:type="pct"/>
            <w:tcBorders>
              <w:top w:val="single" w:sz="4" w:space="0" w:color="auto"/>
              <w:left w:val="single" w:sz="4" w:space="0" w:color="auto"/>
              <w:bottom w:val="single" w:sz="4" w:space="0" w:color="auto"/>
              <w:right w:val="single" w:sz="4" w:space="0" w:color="auto"/>
            </w:tcBorders>
          </w:tcPr>
          <w:p w14:paraId="58735A41"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5C5A6267" w14:textId="77777777" w:rsidR="003B6FB6" w:rsidRPr="00EC61C3" w:rsidRDefault="003B6FB6" w:rsidP="006C31F7">
            <w:pPr>
              <w:pStyle w:val="TAC"/>
              <w:rPr>
                <w:rFonts w:cs="Arial"/>
                <w:iCs/>
                <w:szCs w:val="18"/>
              </w:rPr>
            </w:pPr>
            <w:r w:rsidRPr="00EC61C3">
              <w:rPr>
                <w:rFonts w:cs="Arial"/>
                <w:szCs w:val="18"/>
              </w:rPr>
              <w:t>CSI-RS.1.1 TDD</w:t>
            </w:r>
          </w:p>
        </w:tc>
        <w:tc>
          <w:tcPr>
            <w:tcW w:w="1212" w:type="pct"/>
            <w:tcBorders>
              <w:top w:val="single" w:sz="4" w:space="0" w:color="auto"/>
              <w:left w:val="single" w:sz="4" w:space="0" w:color="auto"/>
              <w:bottom w:val="single" w:sz="4" w:space="0" w:color="auto"/>
              <w:right w:val="single" w:sz="4" w:space="0" w:color="auto"/>
            </w:tcBorders>
          </w:tcPr>
          <w:p w14:paraId="127DEDC0" w14:textId="77777777" w:rsidR="003B6FB6" w:rsidRPr="00EC61C3" w:rsidRDefault="003B6FB6" w:rsidP="006C31F7">
            <w:pPr>
              <w:pStyle w:val="TAC"/>
              <w:rPr>
                <w:rFonts w:cs="Arial"/>
                <w:iCs/>
                <w:szCs w:val="18"/>
              </w:rPr>
            </w:pPr>
          </w:p>
        </w:tc>
      </w:tr>
      <w:tr w:rsidR="003B6FB6" w:rsidRPr="00EC61C3" w14:paraId="76F7C10D" w14:textId="77777777" w:rsidTr="003B6FB6">
        <w:trPr>
          <w:trHeight w:val="163"/>
          <w:jc w:val="center"/>
        </w:trPr>
        <w:tc>
          <w:tcPr>
            <w:tcW w:w="1167" w:type="pct"/>
            <w:gridSpan w:val="3"/>
            <w:tcBorders>
              <w:top w:val="single" w:sz="4" w:space="0" w:color="auto"/>
              <w:left w:val="single" w:sz="4" w:space="0" w:color="auto"/>
              <w:bottom w:val="single" w:sz="4" w:space="0" w:color="auto"/>
              <w:right w:val="single" w:sz="4" w:space="0" w:color="auto"/>
            </w:tcBorders>
          </w:tcPr>
          <w:p w14:paraId="72339E62" w14:textId="77777777" w:rsidR="003B6FB6" w:rsidRPr="00EC61C3" w:rsidRDefault="003B6FB6" w:rsidP="006C31F7">
            <w:pPr>
              <w:pStyle w:val="TAL"/>
              <w:rPr>
                <w:rFonts w:cs="Arial"/>
                <w:szCs w:val="18"/>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41501847" w14:textId="77777777" w:rsidR="003B6FB6" w:rsidRPr="00EC61C3" w:rsidRDefault="003B6FB6" w:rsidP="006C31F7">
            <w:pPr>
              <w:pStyle w:val="TAL"/>
              <w:rPr>
                <w:rFonts w:cs="Arial"/>
                <w:szCs w:val="18"/>
              </w:rPr>
            </w:pPr>
            <w:r w:rsidRPr="00EC61C3">
              <w:rPr>
                <w:rFonts w:cs="Arial"/>
                <w:szCs w:val="18"/>
              </w:rPr>
              <w:t>Config 3, 6</w:t>
            </w:r>
          </w:p>
        </w:tc>
        <w:tc>
          <w:tcPr>
            <w:tcW w:w="722" w:type="pct"/>
            <w:tcBorders>
              <w:top w:val="single" w:sz="4" w:space="0" w:color="auto"/>
              <w:left w:val="single" w:sz="4" w:space="0" w:color="auto"/>
              <w:bottom w:val="single" w:sz="4" w:space="0" w:color="auto"/>
              <w:right w:val="single" w:sz="4" w:space="0" w:color="auto"/>
            </w:tcBorders>
          </w:tcPr>
          <w:p w14:paraId="38C02D3E"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3F946802" w14:textId="77777777" w:rsidR="003B6FB6" w:rsidRPr="00EC61C3" w:rsidRDefault="003B6FB6" w:rsidP="006C31F7">
            <w:pPr>
              <w:pStyle w:val="TAC"/>
              <w:rPr>
                <w:rFonts w:cs="Arial"/>
                <w:iCs/>
                <w:szCs w:val="18"/>
              </w:rPr>
            </w:pPr>
            <w:r w:rsidRPr="00EC61C3">
              <w:rPr>
                <w:rFonts w:cs="Arial"/>
                <w:szCs w:val="18"/>
              </w:rPr>
              <w:t>CSI-RS.2.1 TDD</w:t>
            </w:r>
          </w:p>
        </w:tc>
        <w:tc>
          <w:tcPr>
            <w:tcW w:w="1212" w:type="pct"/>
            <w:tcBorders>
              <w:top w:val="single" w:sz="4" w:space="0" w:color="auto"/>
              <w:left w:val="single" w:sz="4" w:space="0" w:color="auto"/>
              <w:bottom w:val="single" w:sz="4" w:space="0" w:color="auto"/>
              <w:right w:val="single" w:sz="4" w:space="0" w:color="auto"/>
            </w:tcBorders>
          </w:tcPr>
          <w:p w14:paraId="3B66EF51" w14:textId="77777777" w:rsidR="003B6FB6" w:rsidRPr="00EC61C3" w:rsidRDefault="003B6FB6" w:rsidP="006C31F7">
            <w:pPr>
              <w:pStyle w:val="TAC"/>
              <w:rPr>
                <w:rFonts w:cs="Arial"/>
                <w:iCs/>
                <w:szCs w:val="18"/>
              </w:rPr>
            </w:pPr>
          </w:p>
        </w:tc>
      </w:tr>
      <w:tr w:rsidR="003B6FB6" w:rsidRPr="00EC61C3" w14:paraId="504DCA8D" w14:textId="77777777" w:rsidTr="003B6FB6">
        <w:trPr>
          <w:trHeight w:val="163"/>
          <w:jc w:val="center"/>
        </w:trPr>
        <w:tc>
          <w:tcPr>
            <w:tcW w:w="1167" w:type="pct"/>
            <w:gridSpan w:val="3"/>
            <w:tcBorders>
              <w:top w:val="single" w:sz="4" w:space="0" w:color="auto"/>
              <w:left w:val="single" w:sz="4" w:space="0" w:color="auto"/>
              <w:bottom w:val="single" w:sz="4" w:space="0" w:color="auto"/>
              <w:right w:val="single" w:sz="4" w:space="0" w:color="auto"/>
            </w:tcBorders>
            <w:hideMark/>
          </w:tcPr>
          <w:p w14:paraId="19B60CA1" w14:textId="77777777" w:rsidR="003B6FB6" w:rsidRPr="00EC61C3" w:rsidRDefault="003B6FB6" w:rsidP="006C31F7">
            <w:pPr>
              <w:pStyle w:val="TAL"/>
              <w:rPr>
                <w:rFonts w:cs="Arial"/>
                <w:szCs w:val="18"/>
              </w:rPr>
            </w:pPr>
            <w:r w:rsidRPr="00EC61C3">
              <w:rPr>
                <w:rFonts w:cs="Arial"/>
                <w:szCs w:val="18"/>
              </w:rPr>
              <w:t xml:space="preserve">CSI-RS for tracking </w:t>
            </w:r>
          </w:p>
        </w:tc>
        <w:tc>
          <w:tcPr>
            <w:tcW w:w="844" w:type="pct"/>
            <w:gridSpan w:val="2"/>
            <w:tcBorders>
              <w:top w:val="single" w:sz="4" w:space="0" w:color="auto"/>
              <w:left w:val="single" w:sz="4" w:space="0" w:color="auto"/>
              <w:bottom w:val="single" w:sz="4" w:space="0" w:color="auto"/>
              <w:right w:val="single" w:sz="4" w:space="0" w:color="auto"/>
            </w:tcBorders>
            <w:hideMark/>
          </w:tcPr>
          <w:p w14:paraId="780F4E88" w14:textId="77777777" w:rsidR="003B6FB6" w:rsidRPr="00EC61C3" w:rsidRDefault="003B6FB6" w:rsidP="006C31F7">
            <w:pPr>
              <w:pStyle w:val="TAL"/>
              <w:rPr>
                <w:rFonts w:cs="Arial"/>
                <w:szCs w:val="18"/>
              </w:rPr>
            </w:pPr>
            <w:r w:rsidRPr="00EC61C3">
              <w:rPr>
                <w:rFonts w:cs="Arial"/>
                <w:szCs w:val="18"/>
              </w:rPr>
              <w:t>Config 1, 4</w:t>
            </w:r>
          </w:p>
        </w:tc>
        <w:tc>
          <w:tcPr>
            <w:tcW w:w="722" w:type="pct"/>
            <w:tcBorders>
              <w:top w:val="single" w:sz="4" w:space="0" w:color="auto"/>
              <w:left w:val="single" w:sz="4" w:space="0" w:color="auto"/>
              <w:bottom w:val="single" w:sz="4" w:space="0" w:color="auto"/>
              <w:right w:val="single" w:sz="4" w:space="0" w:color="auto"/>
            </w:tcBorders>
          </w:tcPr>
          <w:p w14:paraId="7E44B3A2"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2CAC5459" w14:textId="77777777" w:rsidR="003B6FB6" w:rsidRPr="00EC61C3" w:rsidRDefault="003B6FB6" w:rsidP="006C31F7">
            <w:pPr>
              <w:pStyle w:val="TAC"/>
              <w:rPr>
                <w:rFonts w:cs="Arial"/>
                <w:szCs w:val="18"/>
              </w:rPr>
            </w:pPr>
            <w:r w:rsidRPr="00EC61C3">
              <w:rPr>
                <w:rFonts w:cs="Arial"/>
                <w:szCs w:val="18"/>
              </w:rPr>
              <w:t>TRS.1.1 FDD</w:t>
            </w:r>
          </w:p>
        </w:tc>
        <w:tc>
          <w:tcPr>
            <w:tcW w:w="1212" w:type="pct"/>
            <w:tcBorders>
              <w:top w:val="single" w:sz="4" w:space="0" w:color="auto"/>
              <w:left w:val="single" w:sz="4" w:space="0" w:color="auto"/>
              <w:bottom w:val="single" w:sz="4" w:space="0" w:color="auto"/>
              <w:right w:val="single" w:sz="4" w:space="0" w:color="auto"/>
            </w:tcBorders>
          </w:tcPr>
          <w:p w14:paraId="6A2CB5F8" w14:textId="77777777" w:rsidR="003B6FB6" w:rsidRPr="00EC61C3" w:rsidRDefault="003B6FB6" w:rsidP="006C31F7">
            <w:pPr>
              <w:pStyle w:val="TAC"/>
              <w:rPr>
                <w:rFonts w:cs="Arial"/>
                <w:iCs/>
                <w:szCs w:val="18"/>
              </w:rPr>
            </w:pPr>
          </w:p>
        </w:tc>
      </w:tr>
      <w:tr w:rsidR="003B6FB6" w:rsidRPr="00EC61C3" w14:paraId="06ACBF2C" w14:textId="77777777" w:rsidTr="003B6FB6">
        <w:trPr>
          <w:trHeight w:val="163"/>
          <w:jc w:val="center"/>
        </w:trPr>
        <w:tc>
          <w:tcPr>
            <w:tcW w:w="1167" w:type="pct"/>
            <w:gridSpan w:val="3"/>
            <w:tcBorders>
              <w:top w:val="single" w:sz="4" w:space="0" w:color="auto"/>
              <w:left w:val="single" w:sz="4" w:space="0" w:color="auto"/>
              <w:bottom w:val="single" w:sz="4" w:space="0" w:color="auto"/>
              <w:right w:val="single" w:sz="4" w:space="0" w:color="auto"/>
            </w:tcBorders>
          </w:tcPr>
          <w:p w14:paraId="53606CCC" w14:textId="77777777" w:rsidR="003B6FB6" w:rsidRPr="00EC61C3" w:rsidRDefault="003B6FB6" w:rsidP="006C31F7">
            <w:pPr>
              <w:pStyle w:val="TAL"/>
              <w:rPr>
                <w:rFonts w:cs="Arial"/>
                <w:szCs w:val="18"/>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353AA554" w14:textId="77777777" w:rsidR="003B6FB6" w:rsidRPr="00EC61C3" w:rsidRDefault="003B6FB6" w:rsidP="006C31F7">
            <w:pPr>
              <w:pStyle w:val="TAL"/>
              <w:rPr>
                <w:rFonts w:cs="Arial"/>
                <w:szCs w:val="18"/>
              </w:rPr>
            </w:pPr>
            <w:r w:rsidRPr="00EC61C3">
              <w:rPr>
                <w:rFonts w:cs="Arial"/>
                <w:szCs w:val="18"/>
              </w:rPr>
              <w:t>Config 2, 5</w:t>
            </w:r>
          </w:p>
        </w:tc>
        <w:tc>
          <w:tcPr>
            <w:tcW w:w="722" w:type="pct"/>
            <w:tcBorders>
              <w:top w:val="single" w:sz="4" w:space="0" w:color="auto"/>
              <w:left w:val="single" w:sz="4" w:space="0" w:color="auto"/>
              <w:bottom w:val="single" w:sz="4" w:space="0" w:color="auto"/>
              <w:right w:val="single" w:sz="4" w:space="0" w:color="auto"/>
            </w:tcBorders>
          </w:tcPr>
          <w:p w14:paraId="25E54B7A"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688D577E" w14:textId="77777777" w:rsidR="003B6FB6" w:rsidRPr="00EC61C3" w:rsidRDefault="003B6FB6" w:rsidP="006C31F7">
            <w:pPr>
              <w:pStyle w:val="TAC"/>
              <w:rPr>
                <w:rFonts w:cs="Arial"/>
                <w:szCs w:val="18"/>
              </w:rPr>
            </w:pPr>
            <w:r w:rsidRPr="00EC61C3">
              <w:rPr>
                <w:rFonts w:cs="Arial"/>
                <w:szCs w:val="18"/>
              </w:rPr>
              <w:t>TRS.1.1 TDD</w:t>
            </w:r>
          </w:p>
        </w:tc>
        <w:tc>
          <w:tcPr>
            <w:tcW w:w="1212" w:type="pct"/>
            <w:tcBorders>
              <w:top w:val="single" w:sz="4" w:space="0" w:color="auto"/>
              <w:left w:val="single" w:sz="4" w:space="0" w:color="auto"/>
              <w:bottom w:val="single" w:sz="4" w:space="0" w:color="auto"/>
              <w:right w:val="single" w:sz="4" w:space="0" w:color="auto"/>
            </w:tcBorders>
          </w:tcPr>
          <w:p w14:paraId="11626441" w14:textId="77777777" w:rsidR="003B6FB6" w:rsidRPr="00EC61C3" w:rsidRDefault="003B6FB6" w:rsidP="006C31F7">
            <w:pPr>
              <w:pStyle w:val="TAC"/>
              <w:rPr>
                <w:rFonts w:cs="Arial"/>
                <w:iCs/>
                <w:szCs w:val="18"/>
              </w:rPr>
            </w:pPr>
          </w:p>
        </w:tc>
      </w:tr>
      <w:tr w:rsidR="003B6FB6" w:rsidRPr="00EC61C3" w14:paraId="7060AB49" w14:textId="77777777" w:rsidTr="003B6FB6">
        <w:trPr>
          <w:trHeight w:val="163"/>
          <w:jc w:val="center"/>
        </w:trPr>
        <w:tc>
          <w:tcPr>
            <w:tcW w:w="1167" w:type="pct"/>
            <w:gridSpan w:val="3"/>
            <w:tcBorders>
              <w:top w:val="single" w:sz="4" w:space="0" w:color="auto"/>
              <w:left w:val="single" w:sz="4" w:space="0" w:color="auto"/>
              <w:bottom w:val="single" w:sz="4" w:space="0" w:color="auto"/>
              <w:right w:val="single" w:sz="4" w:space="0" w:color="auto"/>
            </w:tcBorders>
          </w:tcPr>
          <w:p w14:paraId="2C2EBF3F" w14:textId="77777777" w:rsidR="003B6FB6" w:rsidRPr="00EC61C3" w:rsidRDefault="003B6FB6" w:rsidP="006C31F7">
            <w:pPr>
              <w:pStyle w:val="TAL"/>
              <w:rPr>
                <w:rFonts w:cs="Arial"/>
                <w:szCs w:val="18"/>
              </w:rPr>
            </w:pPr>
          </w:p>
        </w:tc>
        <w:tc>
          <w:tcPr>
            <w:tcW w:w="844" w:type="pct"/>
            <w:gridSpan w:val="2"/>
            <w:tcBorders>
              <w:top w:val="single" w:sz="4" w:space="0" w:color="auto"/>
              <w:left w:val="single" w:sz="4" w:space="0" w:color="auto"/>
              <w:bottom w:val="single" w:sz="4" w:space="0" w:color="auto"/>
              <w:right w:val="single" w:sz="4" w:space="0" w:color="auto"/>
            </w:tcBorders>
            <w:hideMark/>
          </w:tcPr>
          <w:p w14:paraId="186B9993" w14:textId="77777777" w:rsidR="003B6FB6" w:rsidRPr="00EC61C3" w:rsidRDefault="003B6FB6" w:rsidP="006C31F7">
            <w:pPr>
              <w:pStyle w:val="TAL"/>
              <w:rPr>
                <w:rFonts w:cs="Arial"/>
                <w:szCs w:val="18"/>
              </w:rPr>
            </w:pPr>
            <w:r w:rsidRPr="00EC61C3">
              <w:rPr>
                <w:rFonts w:cs="Arial"/>
                <w:szCs w:val="18"/>
              </w:rPr>
              <w:t>Config 3, 6</w:t>
            </w:r>
          </w:p>
        </w:tc>
        <w:tc>
          <w:tcPr>
            <w:tcW w:w="722" w:type="pct"/>
            <w:tcBorders>
              <w:top w:val="single" w:sz="4" w:space="0" w:color="auto"/>
              <w:left w:val="single" w:sz="4" w:space="0" w:color="auto"/>
              <w:bottom w:val="single" w:sz="4" w:space="0" w:color="auto"/>
              <w:right w:val="single" w:sz="4" w:space="0" w:color="auto"/>
            </w:tcBorders>
          </w:tcPr>
          <w:p w14:paraId="72EF4D07"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616B0153" w14:textId="77777777" w:rsidR="003B6FB6" w:rsidRPr="00EC61C3" w:rsidRDefault="003B6FB6" w:rsidP="006C31F7">
            <w:pPr>
              <w:pStyle w:val="TAC"/>
              <w:rPr>
                <w:rFonts w:cs="Arial"/>
                <w:szCs w:val="18"/>
              </w:rPr>
            </w:pPr>
            <w:r w:rsidRPr="00EC61C3">
              <w:rPr>
                <w:rFonts w:cs="Arial"/>
                <w:szCs w:val="18"/>
              </w:rPr>
              <w:t>TRS.1.2 TDD</w:t>
            </w:r>
          </w:p>
        </w:tc>
        <w:tc>
          <w:tcPr>
            <w:tcW w:w="1212" w:type="pct"/>
            <w:tcBorders>
              <w:top w:val="single" w:sz="4" w:space="0" w:color="auto"/>
              <w:left w:val="single" w:sz="4" w:space="0" w:color="auto"/>
              <w:bottom w:val="single" w:sz="4" w:space="0" w:color="auto"/>
              <w:right w:val="single" w:sz="4" w:space="0" w:color="auto"/>
            </w:tcBorders>
          </w:tcPr>
          <w:p w14:paraId="611EA9B0" w14:textId="77777777" w:rsidR="003B6FB6" w:rsidRPr="00EC61C3" w:rsidRDefault="003B6FB6" w:rsidP="006C31F7">
            <w:pPr>
              <w:pStyle w:val="TAC"/>
              <w:rPr>
                <w:rFonts w:cs="Arial"/>
                <w:iCs/>
                <w:szCs w:val="18"/>
              </w:rPr>
            </w:pPr>
          </w:p>
        </w:tc>
      </w:tr>
      <w:tr w:rsidR="003B6FB6" w:rsidRPr="00EC61C3" w14:paraId="0BAD0CD1"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4798145E" w14:textId="77777777" w:rsidR="003B6FB6" w:rsidRPr="00EC61C3" w:rsidRDefault="003B6FB6" w:rsidP="006C31F7">
            <w:pPr>
              <w:pStyle w:val="TAL"/>
              <w:rPr>
                <w:rFonts w:cs="Arial"/>
                <w:szCs w:val="18"/>
              </w:rPr>
            </w:pPr>
            <w:r w:rsidRPr="00EC61C3">
              <w:t>SSB Index assigned as RLM RS</w:t>
            </w:r>
          </w:p>
        </w:tc>
        <w:tc>
          <w:tcPr>
            <w:tcW w:w="722" w:type="pct"/>
            <w:tcBorders>
              <w:top w:val="single" w:sz="4" w:space="0" w:color="auto"/>
              <w:left w:val="single" w:sz="4" w:space="0" w:color="auto"/>
              <w:bottom w:val="single" w:sz="4" w:space="0" w:color="auto"/>
              <w:right w:val="single" w:sz="4" w:space="0" w:color="auto"/>
            </w:tcBorders>
          </w:tcPr>
          <w:p w14:paraId="305235F0"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5CEBFF38" w14:textId="77777777" w:rsidR="003B6FB6" w:rsidRPr="00EC61C3" w:rsidRDefault="003B6FB6" w:rsidP="006C31F7">
            <w:pPr>
              <w:pStyle w:val="TAC"/>
              <w:rPr>
                <w:rFonts w:cs="Arial"/>
                <w:szCs w:val="18"/>
              </w:rPr>
            </w:pPr>
            <w:r w:rsidRPr="00EC61C3">
              <w:rPr>
                <w:rFonts w:cs="Arial"/>
                <w:szCs w:val="18"/>
              </w:rPr>
              <w:t>0,1</w:t>
            </w:r>
          </w:p>
        </w:tc>
        <w:tc>
          <w:tcPr>
            <w:tcW w:w="1212" w:type="pct"/>
            <w:tcBorders>
              <w:top w:val="single" w:sz="4" w:space="0" w:color="auto"/>
              <w:left w:val="single" w:sz="4" w:space="0" w:color="auto"/>
              <w:bottom w:val="single" w:sz="4" w:space="0" w:color="auto"/>
              <w:right w:val="single" w:sz="4" w:space="0" w:color="auto"/>
            </w:tcBorders>
          </w:tcPr>
          <w:p w14:paraId="64AAE8AC" w14:textId="77777777" w:rsidR="003B6FB6" w:rsidRPr="00EC61C3" w:rsidRDefault="003B6FB6" w:rsidP="006C31F7">
            <w:pPr>
              <w:pStyle w:val="TAC"/>
              <w:rPr>
                <w:rFonts w:cs="Arial"/>
                <w:iCs/>
                <w:szCs w:val="18"/>
              </w:rPr>
            </w:pPr>
          </w:p>
        </w:tc>
      </w:tr>
      <w:tr w:rsidR="003B6FB6" w:rsidRPr="00EC61C3" w14:paraId="5CFF4548"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08D16AD9" w14:textId="77777777" w:rsidR="003B6FB6" w:rsidRPr="00EC61C3" w:rsidRDefault="003B6FB6" w:rsidP="006C31F7">
            <w:pPr>
              <w:pStyle w:val="TAL"/>
              <w:rPr>
                <w:lang w:eastAsia="zh-CN"/>
              </w:rPr>
            </w:pPr>
            <w:r w:rsidRPr="00EC61C3">
              <w:rPr>
                <w:lang w:eastAsia="zh-CN"/>
              </w:rPr>
              <w:t>T310 Timer</w:t>
            </w:r>
          </w:p>
        </w:tc>
        <w:tc>
          <w:tcPr>
            <w:tcW w:w="722" w:type="pct"/>
            <w:tcBorders>
              <w:top w:val="single" w:sz="4" w:space="0" w:color="auto"/>
              <w:left w:val="single" w:sz="4" w:space="0" w:color="auto"/>
              <w:bottom w:val="single" w:sz="4" w:space="0" w:color="auto"/>
              <w:right w:val="single" w:sz="4" w:space="0" w:color="auto"/>
            </w:tcBorders>
            <w:hideMark/>
          </w:tcPr>
          <w:p w14:paraId="64FCADCB" w14:textId="77777777" w:rsidR="003B6FB6" w:rsidRPr="00EC61C3" w:rsidRDefault="003B6FB6" w:rsidP="006C31F7">
            <w:pPr>
              <w:pStyle w:val="TAC"/>
              <w:rPr>
                <w:rFonts w:cs="Arial"/>
                <w:szCs w:val="18"/>
                <w:lang w:eastAsia="zh-CN"/>
              </w:rPr>
            </w:pPr>
            <w:proofErr w:type="spellStart"/>
            <w:r w:rsidRPr="00EC61C3">
              <w:rPr>
                <w:rFonts w:cs="Arial"/>
                <w:szCs w:val="18"/>
                <w:lang w:eastAsia="zh-CN"/>
              </w:rPr>
              <w:t>ms</w:t>
            </w:r>
            <w:proofErr w:type="spellEnd"/>
          </w:p>
        </w:tc>
        <w:tc>
          <w:tcPr>
            <w:tcW w:w="1055" w:type="pct"/>
            <w:tcBorders>
              <w:top w:val="single" w:sz="4" w:space="0" w:color="auto"/>
              <w:left w:val="single" w:sz="4" w:space="0" w:color="auto"/>
              <w:bottom w:val="single" w:sz="4" w:space="0" w:color="auto"/>
              <w:right w:val="single" w:sz="4" w:space="0" w:color="auto"/>
            </w:tcBorders>
            <w:hideMark/>
          </w:tcPr>
          <w:p w14:paraId="4CA42FF8" w14:textId="77777777" w:rsidR="003B6FB6" w:rsidRPr="00EC61C3" w:rsidRDefault="003B6FB6" w:rsidP="006C31F7">
            <w:pPr>
              <w:pStyle w:val="TAC"/>
              <w:rPr>
                <w:rFonts w:cs="Arial"/>
                <w:szCs w:val="18"/>
                <w:lang w:eastAsia="zh-CN"/>
              </w:rPr>
            </w:pPr>
            <w:r w:rsidRPr="00EC61C3">
              <w:rPr>
                <w:rFonts w:cs="Arial"/>
                <w:szCs w:val="18"/>
                <w:lang w:eastAsia="zh-CN"/>
              </w:rPr>
              <w:t>1000</w:t>
            </w:r>
          </w:p>
        </w:tc>
        <w:tc>
          <w:tcPr>
            <w:tcW w:w="1212" w:type="pct"/>
            <w:tcBorders>
              <w:top w:val="single" w:sz="4" w:space="0" w:color="auto"/>
              <w:left w:val="single" w:sz="4" w:space="0" w:color="auto"/>
              <w:bottom w:val="single" w:sz="4" w:space="0" w:color="auto"/>
              <w:right w:val="single" w:sz="4" w:space="0" w:color="auto"/>
            </w:tcBorders>
          </w:tcPr>
          <w:p w14:paraId="51D11429" w14:textId="77777777" w:rsidR="003B6FB6" w:rsidRPr="00EC61C3" w:rsidRDefault="003B6FB6" w:rsidP="006C31F7">
            <w:pPr>
              <w:pStyle w:val="TAC"/>
              <w:rPr>
                <w:rFonts w:cs="Arial"/>
                <w:iCs/>
                <w:szCs w:val="18"/>
              </w:rPr>
            </w:pPr>
          </w:p>
        </w:tc>
      </w:tr>
      <w:tr w:rsidR="003B6FB6" w:rsidRPr="00EC61C3" w14:paraId="200BAFDF"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4811B392" w14:textId="77777777" w:rsidR="003B6FB6" w:rsidRPr="00EC61C3" w:rsidRDefault="003B6FB6" w:rsidP="006C31F7">
            <w:pPr>
              <w:pStyle w:val="TAL"/>
              <w:rPr>
                <w:lang w:eastAsia="zh-CN"/>
              </w:rPr>
            </w:pPr>
            <w:r w:rsidRPr="00EC61C3">
              <w:rPr>
                <w:lang w:eastAsia="zh-CN"/>
              </w:rPr>
              <w:t>N310</w:t>
            </w:r>
          </w:p>
        </w:tc>
        <w:tc>
          <w:tcPr>
            <w:tcW w:w="722" w:type="pct"/>
            <w:tcBorders>
              <w:top w:val="single" w:sz="4" w:space="0" w:color="auto"/>
              <w:left w:val="single" w:sz="4" w:space="0" w:color="auto"/>
              <w:bottom w:val="single" w:sz="4" w:space="0" w:color="auto"/>
              <w:right w:val="single" w:sz="4" w:space="0" w:color="auto"/>
            </w:tcBorders>
          </w:tcPr>
          <w:p w14:paraId="6A22CEC3" w14:textId="77777777" w:rsidR="003B6FB6" w:rsidRPr="00EC61C3" w:rsidRDefault="003B6FB6" w:rsidP="006C31F7">
            <w:pPr>
              <w:pStyle w:val="TAC"/>
              <w:rPr>
                <w:rFonts w:cs="Arial"/>
                <w:szCs w:val="18"/>
              </w:rPr>
            </w:pPr>
          </w:p>
        </w:tc>
        <w:tc>
          <w:tcPr>
            <w:tcW w:w="1055" w:type="pct"/>
            <w:tcBorders>
              <w:top w:val="single" w:sz="4" w:space="0" w:color="auto"/>
              <w:left w:val="single" w:sz="4" w:space="0" w:color="auto"/>
              <w:bottom w:val="single" w:sz="4" w:space="0" w:color="auto"/>
              <w:right w:val="single" w:sz="4" w:space="0" w:color="auto"/>
            </w:tcBorders>
            <w:hideMark/>
          </w:tcPr>
          <w:p w14:paraId="5463102A" w14:textId="77777777" w:rsidR="003B6FB6" w:rsidRPr="00EC61C3" w:rsidRDefault="003B6FB6" w:rsidP="006C31F7">
            <w:pPr>
              <w:pStyle w:val="TAC"/>
              <w:rPr>
                <w:rFonts w:cs="Arial"/>
                <w:szCs w:val="18"/>
                <w:lang w:eastAsia="zh-CN"/>
              </w:rPr>
            </w:pPr>
            <w:r w:rsidRPr="00EC61C3">
              <w:rPr>
                <w:rFonts w:cs="Arial"/>
                <w:szCs w:val="18"/>
                <w:lang w:eastAsia="zh-CN"/>
              </w:rPr>
              <w:t>2</w:t>
            </w:r>
          </w:p>
        </w:tc>
        <w:tc>
          <w:tcPr>
            <w:tcW w:w="1212" w:type="pct"/>
            <w:tcBorders>
              <w:top w:val="single" w:sz="4" w:space="0" w:color="auto"/>
              <w:left w:val="single" w:sz="4" w:space="0" w:color="auto"/>
              <w:bottom w:val="single" w:sz="4" w:space="0" w:color="auto"/>
              <w:right w:val="single" w:sz="4" w:space="0" w:color="auto"/>
            </w:tcBorders>
          </w:tcPr>
          <w:p w14:paraId="777008BA" w14:textId="77777777" w:rsidR="003B6FB6" w:rsidRPr="00EC61C3" w:rsidRDefault="003B6FB6" w:rsidP="006C31F7">
            <w:pPr>
              <w:pStyle w:val="TAC"/>
              <w:rPr>
                <w:rFonts w:cs="Arial"/>
                <w:iCs/>
                <w:szCs w:val="18"/>
              </w:rPr>
            </w:pPr>
          </w:p>
        </w:tc>
      </w:tr>
      <w:tr w:rsidR="003B6FB6" w:rsidRPr="00EC61C3" w14:paraId="62ACC416"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7B66D1DA" w14:textId="77777777" w:rsidR="003B6FB6" w:rsidRPr="00EC61C3" w:rsidRDefault="003B6FB6" w:rsidP="006C31F7">
            <w:pPr>
              <w:pStyle w:val="TAL"/>
            </w:pPr>
            <w:r w:rsidRPr="00EC61C3">
              <w:t>T1</w:t>
            </w:r>
          </w:p>
        </w:tc>
        <w:tc>
          <w:tcPr>
            <w:tcW w:w="722" w:type="pct"/>
            <w:tcBorders>
              <w:top w:val="single" w:sz="4" w:space="0" w:color="auto"/>
              <w:left w:val="single" w:sz="4" w:space="0" w:color="auto"/>
              <w:bottom w:val="single" w:sz="4" w:space="0" w:color="auto"/>
              <w:right w:val="single" w:sz="4" w:space="0" w:color="auto"/>
            </w:tcBorders>
            <w:hideMark/>
          </w:tcPr>
          <w:p w14:paraId="328DA237" w14:textId="77777777" w:rsidR="003B6FB6" w:rsidRPr="00EC61C3" w:rsidRDefault="003B6FB6" w:rsidP="006C31F7">
            <w:pPr>
              <w:pStyle w:val="TAC"/>
            </w:pPr>
            <w:r w:rsidRPr="00EC61C3">
              <w:t>s</w:t>
            </w:r>
          </w:p>
        </w:tc>
        <w:tc>
          <w:tcPr>
            <w:tcW w:w="1055" w:type="pct"/>
            <w:tcBorders>
              <w:top w:val="single" w:sz="4" w:space="0" w:color="auto"/>
              <w:left w:val="single" w:sz="4" w:space="0" w:color="auto"/>
              <w:bottom w:val="single" w:sz="4" w:space="0" w:color="auto"/>
              <w:right w:val="single" w:sz="4" w:space="0" w:color="auto"/>
            </w:tcBorders>
            <w:hideMark/>
          </w:tcPr>
          <w:p w14:paraId="7E94E1EE" w14:textId="77777777" w:rsidR="003B6FB6" w:rsidRPr="00EC61C3" w:rsidRDefault="003B6FB6" w:rsidP="006C31F7">
            <w:pPr>
              <w:pStyle w:val="TAC"/>
            </w:pPr>
            <w:r w:rsidRPr="00EC61C3">
              <w:t>1</w:t>
            </w:r>
          </w:p>
        </w:tc>
        <w:tc>
          <w:tcPr>
            <w:tcW w:w="1212" w:type="pct"/>
            <w:tcBorders>
              <w:top w:val="single" w:sz="4" w:space="0" w:color="auto"/>
              <w:left w:val="single" w:sz="4" w:space="0" w:color="auto"/>
              <w:bottom w:val="single" w:sz="4" w:space="0" w:color="auto"/>
              <w:right w:val="single" w:sz="4" w:space="0" w:color="auto"/>
            </w:tcBorders>
            <w:hideMark/>
          </w:tcPr>
          <w:p w14:paraId="30AC7261" w14:textId="77777777" w:rsidR="003B6FB6" w:rsidRPr="00EC61C3" w:rsidRDefault="003B6FB6" w:rsidP="006C31F7">
            <w:pPr>
              <w:pStyle w:val="TAC"/>
            </w:pPr>
            <w:r w:rsidRPr="00EC61C3">
              <w:t xml:space="preserve">During this time the </w:t>
            </w:r>
            <w:proofErr w:type="spellStart"/>
            <w:r w:rsidRPr="00EC61C3">
              <w:t>the</w:t>
            </w:r>
            <w:proofErr w:type="spellEnd"/>
            <w:r w:rsidRPr="00EC61C3">
              <w:t xml:space="preserve"> UE shall be fully synchronized to cell 1</w:t>
            </w:r>
          </w:p>
        </w:tc>
      </w:tr>
      <w:tr w:rsidR="003B6FB6" w:rsidRPr="00EC61C3" w14:paraId="259923C0" w14:textId="77777777" w:rsidTr="003B6FB6">
        <w:trPr>
          <w:trHeight w:val="175"/>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18EB5976" w14:textId="77777777" w:rsidR="003B6FB6" w:rsidRPr="00EC61C3" w:rsidRDefault="003B6FB6" w:rsidP="006C31F7">
            <w:pPr>
              <w:pStyle w:val="TAL"/>
            </w:pPr>
            <w:r w:rsidRPr="00EC61C3">
              <w:lastRenderedPageBreak/>
              <w:t>T2</w:t>
            </w:r>
          </w:p>
        </w:tc>
        <w:tc>
          <w:tcPr>
            <w:tcW w:w="722" w:type="pct"/>
            <w:tcBorders>
              <w:top w:val="single" w:sz="4" w:space="0" w:color="auto"/>
              <w:left w:val="single" w:sz="4" w:space="0" w:color="auto"/>
              <w:bottom w:val="single" w:sz="4" w:space="0" w:color="auto"/>
              <w:right w:val="single" w:sz="4" w:space="0" w:color="auto"/>
            </w:tcBorders>
            <w:hideMark/>
          </w:tcPr>
          <w:p w14:paraId="17D3B2B3" w14:textId="77777777" w:rsidR="003B6FB6" w:rsidRPr="00EC61C3" w:rsidRDefault="003B6FB6" w:rsidP="006C31F7">
            <w:pPr>
              <w:pStyle w:val="TAC"/>
            </w:pPr>
            <w:r w:rsidRPr="00EC61C3">
              <w:t>s</w:t>
            </w:r>
          </w:p>
        </w:tc>
        <w:tc>
          <w:tcPr>
            <w:tcW w:w="1055" w:type="pct"/>
            <w:tcBorders>
              <w:top w:val="single" w:sz="4" w:space="0" w:color="auto"/>
              <w:left w:val="single" w:sz="4" w:space="0" w:color="auto"/>
              <w:bottom w:val="single" w:sz="4" w:space="0" w:color="auto"/>
              <w:right w:val="single" w:sz="4" w:space="0" w:color="auto"/>
            </w:tcBorders>
            <w:hideMark/>
          </w:tcPr>
          <w:p w14:paraId="2F7B44A9" w14:textId="77777777" w:rsidR="003B6FB6" w:rsidRPr="00EC61C3" w:rsidRDefault="003B6FB6" w:rsidP="006C31F7">
            <w:pPr>
              <w:pStyle w:val="TAC"/>
            </w:pPr>
            <w:r w:rsidRPr="00EC61C3">
              <w:t>5.17</w:t>
            </w:r>
          </w:p>
        </w:tc>
        <w:tc>
          <w:tcPr>
            <w:tcW w:w="1212" w:type="pct"/>
            <w:tcBorders>
              <w:top w:val="single" w:sz="4" w:space="0" w:color="auto"/>
              <w:left w:val="single" w:sz="4" w:space="0" w:color="auto"/>
              <w:bottom w:val="single" w:sz="4" w:space="0" w:color="auto"/>
              <w:right w:val="single" w:sz="4" w:space="0" w:color="auto"/>
            </w:tcBorders>
          </w:tcPr>
          <w:p w14:paraId="2705D3C0" w14:textId="77777777" w:rsidR="003B6FB6" w:rsidRPr="00EC61C3" w:rsidRDefault="003B6FB6" w:rsidP="006C31F7">
            <w:pPr>
              <w:pStyle w:val="TAC"/>
            </w:pPr>
          </w:p>
        </w:tc>
      </w:tr>
      <w:tr w:rsidR="003B6FB6" w:rsidRPr="00EC61C3" w14:paraId="0BFBAB4E"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7EFD3CA9" w14:textId="77777777" w:rsidR="003B6FB6" w:rsidRPr="00EC61C3" w:rsidRDefault="003B6FB6" w:rsidP="006C31F7">
            <w:pPr>
              <w:pStyle w:val="TAL"/>
            </w:pPr>
            <w:r w:rsidRPr="00EC61C3">
              <w:t>T3</w:t>
            </w:r>
          </w:p>
        </w:tc>
        <w:tc>
          <w:tcPr>
            <w:tcW w:w="722" w:type="pct"/>
            <w:tcBorders>
              <w:top w:val="single" w:sz="4" w:space="0" w:color="auto"/>
              <w:left w:val="single" w:sz="4" w:space="0" w:color="auto"/>
              <w:bottom w:val="single" w:sz="4" w:space="0" w:color="auto"/>
              <w:right w:val="single" w:sz="4" w:space="0" w:color="auto"/>
            </w:tcBorders>
            <w:hideMark/>
          </w:tcPr>
          <w:p w14:paraId="540D1D46" w14:textId="77777777" w:rsidR="003B6FB6" w:rsidRPr="00EC61C3" w:rsidRDefault="003B6FB6" w:rsidP="006C31F7">
            <w:pPr>
              <w:pStyle w:val="TAC"/>
            </w:pPr>
            <w:r w:rsidRPr="00EC61C3">
              <w:t>s</w:t>
            </w:r>
          </w:p>
        </w:tc>
        <w:tc>
          <w:tcPr>
            <w:tcW w:w="1055" w:type="pct"/>
            <w:tcBorders>
              <w:top w:val="single" w:sz="4" w:space="0" w:color="auto"/>
              <w:left w:val="single" w:sz="4" w:space="0" w:color="auto"/>
              <w:bottom w:val="single" w:sz="4" w:space="0" w:color="auto"/>
              <w:right w:val="single" w:sz="4" w:space="0" w:color="auto"/>
            </w:tcBorders>
            <w:hideMark/>
          </w:tcPr>
          <w:p w14:paraId="1628E644" w14:textId="77777777" w:rsidR="003B6FB6" w:rsidRPr="00EC61C3" w:rsidRDefault="003B6FB6" w:rsidP="006C31F7">
            <w:pPr>
              <w:pStyle w:val="TAC"/>
            </w:pPr>
            <w:r w:rsidRPr="00EC61C3">
              <w:t>3.24</w:t>
            </w:r>
          </w:p>
        </w:tc>
        <w:tc>
          <w:tcPr>
            <w:tcW w:w="1212" w:type="pct"/>
            <w:tcBorders>
              <w:top w:val="single" w:sz="4" w:space="0" w:color="auto"/>
              <w:left w:val="single" w:sz="4" w:space="0" w:color="auto"/>
              <w:bottom w:val="single" w:sz="4" w:space="0" w:color="auto"/>
              <w:right w:val="single" w:sz="4" w:space="0" w:color="auto"/>
            </w:tcBorders>
          </w:tcPr>
          <w:p w14:paraId="3A167E65" w14:textId="77777777" w:rsidR="003B6FB6" w:rsidRPr="00EC61C3" w:rsidRDefault="003B6FB6" w:rsidP="006C31F7">
            <w:pPr>
              <w:pStyle w:val="TAC"/>
            </w:pPr>
          </w:p>
        </w:tc>
      </w:tr>
      <w:tr w:rsidR="003B6FB6" w:rsidRPr="00EC61C3" w14:paraId="6CE5E7FD"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50E7952B" w14:textId="77777777" w:rsidR="003B6FB6" w:rsidRPr="00EC61C3" w:rsidRDefault="003B6FB6" w:rsidP="006C31F7">
            <w:pPr>
              <w:pStyle w:val="TAL"/>
            </w:pPr>
            <w:r w:rsidRPr="00EC61C3">
              <w:t>T4</w:t>
            </w:r>
          </w:p>
        </w:tc>
        <w:tc>
          <w:tcPr>
            <w:tcW w:w="722" w:type="pct"/>
            <w:tcBorders>
              <w:top w:val="single" w:sz="4" w:space="0" w:color="auto"/>
              <w:left w:val="single" w:sz="4" w:space="0" w:color="auto"/>
              <w:bottom w:val="single" w:sz="4" w:space="0" w:color="auto"/>
              <w:right w:val="single" w:sz="4" w:space="0" w:color="auto"/>
            </w:tcBorders>
            <w:hideMark/>
          </w:tcPr>
          <w:p w14:paraId="5F52778C" w14:textId="77777777" w:rsidR="003B6FB6" w:rsidRPr="00EC61C3" w:rsidRDefault="003B6FB6" w:rsidP="006C31F7">
            <w:pPr>
              <w:pStyle w:val="TAC"/>
            </w:pPr>
            <w:r w:rsidRPr="00EC61C3">
              <w:t>s</w:t>
            </w:r>
          </w:p>
        </w:tc>
        <w:tc>
          <w:tcPr>
            <w:tcW w:w="1055" w:type="pct"/>
            <w:tcBorders>
              <w:top w:val="single" w:sz="4" w:space="0" w:color="auto"/>
              <w:left w:val="single" w:sz="4" w:space="0" w:color="auto"/>
              <w:bottom w:val="single" w:sz="4" w:space="0" w:color="auto"/>
              <w:right w:val="single" w:sz="4" w:space="0" w:color="auto"/>
            </w:tcBorders>
            <w:hideMark/>
          </w:tcPr>
          <w:p w14:paraId="79C12965" w14:textId="77777777" w:rsidR="003B6FB6" w:rsidRPr="00EC61C3" w:rsidRDefault="003B6FB6" w:rsidP="006C31F7">
            <w:pPr>
              <w:pStyle w:val="TAC"/>
            </w:pPr>
            <w:r w:rsidRPr="00EC61C3">
              <w:t>0</w:t>
            </w:r>
          </w:p>
        </w:tc>
        <w:tc>
          <w:tcPr>
            <w:tcW w:w="1212" w:type="pct"/>
            <w:tcBorders>
              <w:top w:val="single" w:sz="4" w:space="0" w:color="auto"/>
              <w:left w:val="single" w:sz="4" w:space="0" w:color="auto"/>
              <w:bottom w:val="single" w:sz="4" w:space="0" w:color="auto"/>
              <w:right w:val="single" w:sz="4" w:space="0" w:color="auto"/>
            </w:tcBorders>
          </w:tcPr>
          <w:p w14:paraId="025E0B58" w14:textId="77777777" w:rsidR="003B6FB6" w:rsidRPr="00EC61C3" w:rsidRDefault="003B6FB6" w:rsidP="006C31F7">
            <w:pPr>
              <w:pStyle w:val="TAC"/>
            </w:pPr>
          </w:p>
        </w:tc>
      </w:tr>
      <w:tr w:rsidR="003B6FB6" w:rsidRPr="00EC61C3" w14:paraId="41562613"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4B01B785" w14:textId="77777777" w:rsidR="003B6FB6" w:rsidRPr="00EC61C3" w:rsidRDefault="003B6FB6" w:rsidP="006C31F7">
            <w:pPr>
              <w:pStyle w:val="TAL"/>
            </w:pPr>
            <w:r w:rsidRPr="00EC61C3">
              <w:t>T5</w:t>
            </w:r>
          </w:p>
        </w:tc>
        <w:tc>
          <w:tcPr>
            <w:tcW w:w="722" w:type="pct"/>
            <w:tcBorders>
              <w:top w:val="single" w:sz="4" w:space="0" w:color="auto"/>
              <w:left w:val="single" w:sz="4" w:space="0" w:color="auto"/>
              <w:bottom w:val="single" w:sz="4" w:space="0" w:color="auto"/>
              <w:right w:val="single" w:sz="4" w:space="0" w:color="auto"/>
            </w:tcBorders>
            <w:hideMark/>
          </w:tcPr>
          <w:p w14:paraId="1BEA355F" w14:textId="77777777" w:rsidR="003B6FB6" w:rsidRPr="00EC61C3" w:rsidRDefault="003B6FB6" w:rsidP="006C31F7">
            <w:pPr>
              <w:pStyle w:val="TAC"/>
            </w:pPr>
            <w:r w:rsidRPr="00EC61C3">
              <w:t>s</w:t>
            </w:r>
          </w:p>
        </w:tc>
        <w:tc>
          <w:tcPr>
            <w:tcW w:w="1055" w:type="pct"/>
            <w:tcBorders>
              <w:top w:val="single" w:sz="4" w:space="0" w:color="auto"/>
              <w:left w:val="single" w:sz="4" w:space="0" w:color="auto"/>
              <w:bottom w:val="single" w:sz="4" w:space="0" w:color="auto"/>
              <w:right w:val="single" w:sz="4" w:space="0" w:color="auto"/>
            </w:tcBorders>
            <w:hideMark/>
          </w:tcPr>
          <w:p w14:paraId="030E3F01" w14:textId="77777777" w:rsidR="003B6FB6" w:rsidRPr="00EC61C3" w:rsidRDefault="003B6FB6" w:rsidP="006C31F7">
            <w:pPr>
              <w:pStyle w:val="TAC"/>
            </w:pPr>
            <w:r w:rsidRPr="00EC61C3">
              <w:t>1.97</w:t>
            </w:r>
          </w:p>
        </w:tc>
        <w:tc>
          <w:tcPr>
            <w:tcW w:w="1212" w:type="pct"/>
            <w:tcBorders>
              <w:top w:val="single" w:sz="4" w:space="0" w:color="auto"/>
              <w:left w:val="single" w:sz="4" w:space="0" w:color="auto"/>
              <w:bottom w:val="single" w:sz="4" w:space="0" w:color="auto"/>
              <w:right w:val="single" w:sz="4" w:space="0" w:color="auto"/>
            </w:tcBorders>
          </w:tcPr>
          <w:p w14:paraId="5493B366" w14:textId="77777777" w:rsidR="003B6FB6" w:rsidRPr="00EC61C3" w:rsidRDefault="003B6FB6" w:rsidP="006C31F7">
            <w:pPr>
              <w:pStyle w:val="TAC"/>
            </w:pPr>
          </w:p>
        </w:tc>
      </w:tr>
      <w:tr w:rsidR="003B6FB6" w:rsidRPr="00EC61C3" w14:paraId="460DDC10" w14:textId="77777777" w:rsidTr="003B6FB6">
        <w:trPr>
          <w:trHeight w:val="163"/>
          <w:jc w:val="center"/>
        </w:trPr>
        <w:tc>
          <w:tcPr>
            <w:tcW w:w="2011" w:type="pct"/>
            <w:gridSpan w:val="5"/>
            <w:tcBorders>
              <w:top w:val="single" w:sz="4" w:space="0" w:color="auto"/>
              <w:left w:val="single" w:sz="4" w:space="0" w:color="auto"/>
              <w:bottom w:val="single" w:sz="4" w:space="0" w:color="auto"/>
              <w:right w:val="single" w:sz="4" w:space="0" w:color="auto"/>
            </w:tcBorders>
            <w:hideMark/>
          </w:tcPr>
          <w:p w14:paraId="20FF8577" w14:textId="77777777" w:rsidR="003B6FB6" w:rsidRPr="00EC61C3" w:rsidRDefault="003B6FB6" w:rsidP="006C31F7">
            <w:pPr>
              <w:pStyle w:val="TAL"/>
            </w:pPr>
            <w:r w:rsidRPr="00EC61C3">
              <w:t>D1</w:t>
            </w:r>
          </w:p>
        </w:tc>
        <w:tc>
          <w:tcPr>
            <w:tcW w:w="722" w:type="pct"/>
            <w:tcBorders>
              <w:top w:val="single" w:sz="4" w:space="0" w:color="auto"/>
              <w:left w:val="single" w:sz="4" w:space="0" w:color="auto"/>
              <w:bottom w:val="single" w:sz="4" w:space="0" w:color="auto"/>
              <w:right w:val="single" w:sz="4" w:space="0" w:color="auto"/>
            </w:tcBorders>
            <w:hideMark/>
          </w:tcPr>
          <w:p w14:paraId="05AFE28D" w14:textId="77777777" w:rsidR="003B6FB6" w:rsidRPr="00EC61C3" w:rsidRDefault="003B6FB6" w:rsidP="006C31F7">
            <w:pPr>
              <w:pStyle w:val="TAC"/>
            </w:pPr>
            <w:r w:rsidRPr="00EC61C3">
              <w:t>s</w:t>
            </w:r>
          </w:p>
        </w:tc>
        <w:tc>
          <w:tcPr>
            <w:tcW w:w="1055" w:type="pct"/>
            <w:tcBorders>
              <w:top w:val="single" w:sz="4" w:space="0" w:color="auto"/>
              <w:left w:val="single" w:sz="4" w:space="0" w:color="auto"/>
              <w:bottom w:val="single" w:sz="4" w:space="0" w:color="auto"/>
              <w:right w:val="single" w:sz="4" w:space="0" w:color="auto"/>
            </w:tcBorders>
            <w:hideMark/>
          </w:tcPr>
          <w:p w14:paraId="4792F72A" w14:textId="77777777" w:rsidR="003B6FB6" w:rsidRPr="00EC61C3" w:rsidRDefault="003B6FB6" w:rsidP="006C31F7">
            <w:pPr>
              <w:pStyle w:val="TAC"/>
            </w:pPr>
            <w:r w:rsidRPr="00EC61C3">
              <w:t>1.93</w:t>
            </w:r>
          </w:p>
        </w:tc>
        <w:tc>
          <w:tcPr>
            <w:tcW w:w="1212" w:type="pct"/>
            <w:tcBorders>
              <w:top w:val="single" w:sz="4" w:space="0" w:color="auto"/>
              <w:left w:val="single" w:sz="4" w:space="0" w:color="auto"/>
              <w:bottom w:val="single" w:sz="4" w:space="0" w:color="auto"/>
              <w:right w:val="single" w:sz="4" w:space="0" w:color="auto"/>
            </w:tcBorders>
          </w:tcPr>
          <w:p w14:paraId="6C20EC15" w14:textId="77777777" w:rsidR="003B6FB6" w:rsidRPr="00EC61C3" w:rsidRDefault="003B6FB6" w:rsidP="006C31F7">
            <w:pPr>
              <w:pStyle w:val="TAC"/>
            </w:pPr>
          </w:p>
        </w:tc>
      </w:tr>
      <w:tr w:rsidR="003B6FB6" w:rsidRPr="00EC61C3" w14:paraId="0CDE3997" w14:textId="77777777" w:rsidTr="006C31F7">
        <w:trPr>
          <w:trHeight w:val="163"/>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1CC02429" w14:textId="77777777" w:rsidR="003B6FB6" w:rsidRPr="00EC61C3" w:rsidRDefault="003B6FB6" w:rsidP="006C31F7">
            <w:pPr>
              <w:pStyle w:val="TAN"/>
            </w:pPr>
            <w:r w:rsidRPr="00EC61C3">
              <w:t>Note 1:</w:t>
            </w:r>
            <w:r w:rsidRPr="00EC61C3">
              <w:tab/>
              <w:t xml:space="preserve">All configurations are assigned to the UE prior to the start of </w:t>
            </w:r>
            <w:proofErr w:type="gramStart"/>
            <w:r w:rsidRPr="00EC61C3">
              <w:t>time period</w:t>
            </w:r>
            <w:proofErr w:type="gramEnd"/>
            <w:r w:rsidRPr="00EC61C3">
              <w:t xml:space="preserve"> T1.</w:t>
            </w:r>
          </w:p>
          <w:p w14:paraId="12380447" w14:textId="77777777" w:rsidR="003B6FB6" w:rsidRPr="00EC61C3" w:rsidRDefault="003B6FB6" w:rsidP="006C31F7">
            <w:pPr>
              <w:pStyle w:val="TAN"/>
            </w:pPr>
            <w:r w:rsidRPr="00EC61C3">
              <w:t>Note 2:</w:t>
            </w:r>
            <w:r w:rsidRPr="00EC61C3">
              <w:tab/>
              <w:t>UE-specific PDCCH is not transmitted after T1 starts.</w:t>
            </w:r>
          </w:p>
          <w:p w14:paraId="0A08C0EF" w14:textId="77777777" w:rsidR="003B6FB6" w:rsidRPr="00EC61C3" w:rsidRDefault="003B6FB6" w:rsidP="006C31F7">
            <w:pPr>
              <w:pStyle w:val="TAN"/>
            </w:pPr>
            <w:r w:rsidRPr="00EC61C3">
              <w:t>Note 3:</w:t>
            </w:r>
            <w:r w:rsidRPr="00EC61C3">
              <w:tab/>
            </w:r>
            <w:r w:rsidRPr="00EC61C3">
              <w:rPr>
                <w:bCs/>
              </w:rPr>
              <w:t>E-UTRAN is in non-DRX mode under test.</w:t>
            </w:r>
          </w:p>
        </w:tc>
      </w:tr>
    </w:tbl>
    <w:p w14:paraId="56E54689" w14:textId="038B3A79" w:rsidR="003B6FB6" w:rsidRDefault="003B6FB6" w:rsidP="003B6FB6">
      <w:pPr>
        <w:jc w:val="center"/>
        <w:rPr>
          <w:rFonts w:ascii="Arial" w:hAnsi="Arial"/>
          <w:b/>
          <w:color w:val="0000FF"/>
          <w:sz w:val="36"/>
        </w:rPr>
      </w:pPr>
      <w:r w:rsidRPr="0067187D">
        <w:rPr>
          <w:rFonts w:ascii="Arial" w:hAnsi="Arial"/>
          <w:b/>
          <w:color w:val="0000FF"/>
          <w:sz w:val="36"/>
        </w:rPr>
        <w:t xml:space="preserve">&lt; End of change </w:t>
      </w:r>
      <w:r w:rsidR="005A5FF2">
        <w:rPr>
          <w:rFonts w:ascii="Arial" w:hAnsi="Arial"/>
          <w:b/>
          <w:color w:val="0000FF"/>
          <w:sz w:val="36"/>
        </w:rPr>
        <w:t>2</w:t>
      </w:r>
      <w:r w:rsidRPr="0067187D">
        <w:rPr>
          <w:rFonts w:ascii="Arial" w:hAnsi="Arial"/>
          <w:b/>
          <w:color w:val="0000FF"/>
          <w:sz w:val="36"/>
        </w:rPr>
        <w:t>&gt;</w:t>
      </w:r>
    </w:p>
    <w:p w14:paraId="34CFD0A9" w14:textId="5388D454" w:rsidR="003B6FB6" w:rsidRDefault="003B6FB6" w:rsidP="003B6FB6">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5A5FF2">
        <w:rPr>
          <w:rFonts w:ascii="Arial" w:hAnsi="Arial"/>
          <w:b/>
          <w:color w:val="0000FF"/>
          <w:sz w:val="36"/>
        </w:rPr>
        <w:t>3</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65E2DFF7" w14:textId="77777777" w:rsidR="003B6FB6" w:rsidRPr="002205EE" w:rsidRDefault="003B6FB6" w:rsidP="003B6FB6">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bookmarkEnd w:id="34"/>
    <w:p w14:paraId="438CBECB" w14:textId="77777777" w:rsidR="003B6FB6" w:rsidRPr="00EC61C3" w:rsidRDefault="003B6FB6" w:rsidP="003B6FB6">
      <w:pPr>
        <w:pStyle w:val="TH"/>
      </w:pPr>
      <w:r w:rsidRPr="00EC61C3">
        <w:t xml:space="preserve">Table A.4.5.5.3.1-2: General test parameters for FR1 </w:t>
      </w:r>
      <w:proofErr w:type="spellStart"/>
      <w:r w:rsidRPr="00EC61C3">
        <w:t>PSCell</w:t>
      </w:r>
      <w:proofErr w:type="spellEnd"/>
      <w:r w:rsidRPr="00EC61C3">
        <w:t xml:space="preserve"> for CSI-RS-based beam failure detection and link recovery testing in non-DRX mode</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6"/>
        <w:gridCol w:w="1399"/>
        <w:gridCol w:w="1037"/>
        <w:gridCol w:w="1830"/>
        <w:gridCol w:w="1880"/>
      </w:tblGrid>
      <w:tr w:rsidR="003B6FB6" w:rsidRPr="00EC61C3" w14:paraId="357B2E4A" w14:textId="77777777" w:rsidTr="006C31F7">
        <w:trPr>
          <w:trHeight w:val="164"/>
          <w:jc w:val="center"/>
        </w:trPr>
        <w:tc>
          <w:tcPr>
            <w:tcW w:w="2065" w:type="pct"/>
            <w:gridSpan w:val="3"/>
            <w:tcBorders>
              <w:top w:val="single" w:sz="4" w:space="0" w:color="auto"/>
              <w:left w:val="single" w:sz="4" w:space="0" w:color="auto"/>
              <w:bottom w:val="nil"/>
              <w:right w:val="single" w:sz="4" w:space="0" w:color="auto"/>
            </w:tcBorders>
            <w:shd w:val="clear" w:color="auto" w:fill="auto"/>
            <w:hideMark/>
          </w:tcPr>
          <w:p w14:paraId="09805CAC" w14:textId="77777777" w:rsidR="003B6FB6" w:rsidRPr="00EC61C3" w:rsidRDefault="003B6FB6" w:rsidP="006C31F7">
            <w:pPr>
              <w:pStyle w:val="TAH"/>
            </w:pPr>
            <w:r w:rsidRPr="00EC61C3">
              <w:lastRenderedPageBreak/>
              <w:t>Parameter</w:t>
            </w:r>
          </w:p>
        </w:tc>
        <w:tc>
          <w:tcPr>
            <w:tcW w:w="641" w:type="pct"/>
            <w:tcBorders>
              <w:top w:val="single" w:sz="4" w:space="0" w:color="auto"/>
              <w:left w:val="single" w:sz="4" w:space="0" w:color="auto"/>
              <w:bottom w:val="nil"/>
              <w:right w:val="single" w:sz="4" w:space="0" w:color="auto"/>
            </w:tcBorders>
            <w:shd w:val="clear" w:color="auto" w:fill="auto"/>
            <w:hideMark/>
          </w:tcPr>
          <w:p w14:paraId="1C6FEDAE" w14:textId="77777777" w:rsidR="003B6FB6" w:rsidRPr="00EC61C3" w:rsidRDefault="003B6FB6" w:rsidP="006C31F7">
            <w:pPr>
              <w:pStyle w:val="TAH"/>
            </w:pPr>
            <w:r w:rsidRPr="00EC61C3">
              <w:t>Unit</w:t>
            </w:r>
          </w:p>
        </w:tc>
        <w:tc>
          <w:tcPr>
            <w:tcW w:w="1131" w:type="pct"/>
            <w:tcBorders>
              <w:top w:val="single" w:sz="4" w:space="0" w:color="auto"/>
              <w:left w:val="single" w:sz="4" w:space="0" w:color="auto"/>
              <w:bottom w:val="single" w:sz="4" w:space="0" w:color="auto"/>
              <w:right w:val="single" w:sz="4" w:space="0" w:color="auto"/>
            </w:tcBorders>
            <w:hideMark/>
          </w:tcPr>
          <w:p w14:paraId="0CFDF2B9" w14:textId="77777777" w:rsidR="003B6FB6" w:rsidRPr="00EC61C3" w:rsidRDefault="003B6FB6" w:rsidP="006C31F7">
            <w:pPr>
              <w:pStyle w:val="TAH"/>
            </w:pPr>
            <w:r w:rsidRPr="00EC61C3">
              <w:t>Value</w:t>
            </w:r>
          </w:p>
        </w:tc>
        <w:tc>
          <w:tcPr>
            <w:tcW w:w="1162" w:type="pct"/>
            <w:tcBorders>
              <w:top w:val="single" w:sz="4" w:space="0" w:color="auto"/>
              <w:left w:val="single" w:sz="4" w:space="0" w:color="auto"/>
              <w:bottom w:val="nil"/>
              <w:right w:val="single" w:sz="4" w:space="0" w:color="auto"/>
            </w:tcBorders>
            <w:shd w:val="clear" w:color="auto" w:fill="auto"/>
            <w:hideMark/>
          </w:tcPr>
          <w:p w14:paraId="055553C4" w14:textId="77777777" w:rsidR="003B6FB6" w:rsidRPr="00EC61C3" w:rsidRDefault="003B6FB6" w:rsidP="006C31F7">
            <w:pPr>
              <w:pStyle w:val="TAH"/>
            </w:pPr>
            <w:r w:rsidRPr="00EC61C3">
              <w:t>Comment</w:t>
            </w:r>
          </w:p>
        </w:tc>
      </w:tr>
      <w:tr w:rsidR="003B6FB6" w:rsidRPr="00EC61C3" w14:paraId="44586950" w14:textId="77777777" w:rsidTr="006C31F7">
        <w:trPr>
          <w:trHeight w:val="125"/>
          <w:jc w:val="center"/>
        </w:trPr>
        <w:tc>
          <w:tcPr>
            <w:tcW w:w="0" w:type="auto"/>
            <w:gridSpan w:val="3"/>
            <w:tcBorders>
              <w:top w:val="nil"/>
              <w:left w:val="single" w:sz="4" w:space="0" w:color="auto"/>
              <w:bottom w:val="single" w:sz="4" w:space="0" w:color="auto"/>
              <w:right w:val="single" w:sz="4" w:space="0" w:color="auto"/>
            </w:tcBorders>
            <w:shd w:val="clear" w:color="auto" w:fill="auto"/>
            <w:vAlign w:val="center"/>
            <w:hideMark/>
          </w:tcPr>
          <w:p w14:paraId="51ABAD8A" w14:textId="77777777" w:rsidR="003B6FB6" w:rsidRPr="00EC61C3" w:rsidRDefault="003B6FB6" w:rsidP="006C31F7">
            <w:pPr>
              <w:pStyle w:val="TAH"/>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2D6D1C" w14:textId="77777777" w:rsidR="003B6FB6" w:rsidRPr="00EC61C3" w:rsidRDefault="003B6FB6" w:rsidP="006C31F7">
            <w:pPr>
              <w:pStyle w:val="TAH"/>
            </w:pPr>
          </w:p>
        </w:tc>
        <w:tc>
          <w:tcPr>
            <w:tcW w:w="1131" w:type="pct"/>
            <w:tcBorders>
              <w:top w:val="single" w:sz="4" w:space="0" w:color="auto"/>
              <w:left w:val="single" w:sz="4" w:space="0" w:color="auto"/>
              <w:bottom w:val="single" w:sz="4" w:space="0" w:color="auto"/>
              <w:right w:val="single" w:sz="4" w:space="0" w:color="auto"/>
            </w:tcBorders>
            <w:hideMark/>
          </w:tcPr>
          <w:p w14:paraId="63BFAD2D" w14:textId="77777777" w:rsidR="003B6FB6" w:rsidRPr="00EC61C3" w:rsidRDefault="003B6FB6" w:rsidP="006C31F7">
            <w:pPr>
              <w:pStyle w:val="TAH"/>
            </w:pPr>
            <w:r w:rsidRPr="00EC61C3">
              <w:t>Test 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6387AA" w14:textId="77777777" w:rsidR="003B6FB6" w:rsidRPr="00EC61C3" w:rsidRDefault="003B6FB6" w:rsidP="006C31F7">
            <w:pPr>
              <w:pStyle w:val="TAH"/>
            </w:pPr>
          </w:p>
        </w:tc>
      </w:tr>
      <w:tr w:rsidR="003B6FB6" w:rsidRPr="00EC61C3" w14:paraId="1EC14446" w14:textId="77777777" w:rsidTr="006C31F7">
        <w:trPr>
          <w:trHeight w:val="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0ECCF2C3" w14:textId="77777777" w:rsidR="003B6FB6" w:rsidRPr="00EC61C3" w:rsidRDefault="003B6FB6" w:rsidP="006C31F7">
            <w:pPr>
              <w:pStyle w:val="TAL"/>
            </w:pPr>
            <w:r w:rsidRPr="00EC61C3">
              <w:t xml:space="preserve">Active PCell </w:t>
            </w:r>
          </w:p>
        </w:tc>
        <w:tc>
          <w:tcPr>
            <w:tcW w:w="641" w:type="pct"/>
            <w:tcBorders>
              <w:top w:val="single" w:sz="4" w:space="0" w:color="auto"/>
              <w:left w:val="single" w:sz="4" w:space="0" w:color="auto"/>
              <w:bottom w:val="single" w:sz="4" w:space="0" w:color="auto"/>
              <w:right w:val="single" w:sz="4" w:space="0" w:color="auto"/>
            </w:tcBorders>
          </w:tcPr>
          <w:p w14:paraId="6789EE5E"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318A6996" w14:textId="77777777" w:rsidR="003B6FB6" w:rsidRPr="00EC61C3" w:rsidRDefault="003B6FB6" w:rsidP="006C31F7">
            <w:pPr>
              <w:pStyle w:val="TAC"/>
            </w:pPr>
            <w:r w:rsidRPr="00EC61C3">
              <w:t>Cell 1</w:t>
            </w:r>
          </w:p>
        </w:tc>
        <w:tc>
          <w:tcPr>
            <w:tcW w:w="1162" w:type="pct"/>
            <w:tcBorders>
              <w:top w:val="single" w:sz="4" w:space="0" w:color="auto"/>
              <w:left w:val="single" w:sz="4" w:space="0" w:color="auto"/>
              <w:bottom w:val="single" w:sz="4" w:space="0" w:color="auto"/>
              <w:right w:val="single" w:sz="4" w:space="0" w:color="auto"/>
            </w:tcBorders>
          </w:tcPr>
          <w:p w14:paraId="26016660" w14:textId="77777777" w:rsidR="003B6FB6" w:rsidRPr="00EC61C3" w:rsidRDefault="003B6FB6" w:rsidP="006C31F7">
            <w:pPr>
              <w:pStyle w:val="TAC"/>
            </w:pPr>
          </w:p>
        </w:tc>
      </w:tr>
      <w:tr w:rsidR="003B6FB6" w:rsidRPr="00EC61C3" w14:paraId="247D544F"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7764EB45" w14:textId="77777777" w:rsidR="003B6FB6" w:rsidRPr="00EC61C3" w:rsidRDefault="003B6FB6" w:rsidP="006C31F7">
            <w:pPr>
              <w:pStyle w:val="TAL"/>
            </w:pPr>
            <w:r w:rsidRPr="00EC61C3">
              <w:t>RF Channel Number</w:t>
            </w:r>
          </w:p>
        </w:tc>
        <w:tc>
          <w:tcPr>
            <w:tcW w:w="641" w:type="pct"/>
            <w:tcBorders>
              <w:top w:val="single" w:sz="4" w:space="0" w:color="auto"/>
              <w:left w:val="single" w:sz="4" w:space="0" w:color="auto"/>
              <w:bottom w:val="single" w:sz="4" w:space="0" w:color="auto"/>
              <w:right w:val="single" w:sz="4" w:space="0" w:color="auto"/>
            </w:tcBorders>
          </w:tcPr>
          <w:p w14:paraId="75A2BEF5"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7F84B7CF" w14:textId="77777777" w:rsidR="003B6FB6" w:rsidRPr="00EC61C3" w:rsidRDefault="003B6FB6" w:rsidP="006C31F7">
            <w:pPr>
              <w:pStyle w:val="TAC"/>
            </w:pPr>
            <w:r w:rsidRPr="00EC61C3">
              <w:t>1</w:t>
            </w:r>
          </w:p>
        </w:tc>
        <w:tc>
          <w:tcPr>
            <w:tcW w:w="1162" w:type="pct"/>
            <w:tcBorders>
              <w:top w:val="single" w:sz="4" w:space="0" w:color="auto"/>
              <w:left w:val="single" w:sz="4" w:space="0" w:color="auto"/>
              <w:bottom w:val="single" w:sz="4" w:space="0" w:color="auto"/>
              <w:right w:val="single" w:sz="4" w:space="0" w:color="auto"/>
            </w:tcBorders>
          </w:tcPr>
          <w:p w14:paraId="218C7550" w14:textId="77777777" w:rsidR="003B6FB6" w:rsidRPr="00EC61C3" w:rsidRDefault="003B6FB6" w:rsidP="006C31F7">
            <w:pPr>
              <w:pStyle w:val="TAC"/>
            </w:pPr>
          </w:p>
        </w:tc>
      </w:tr>
      <w:tr w:rsidR="003B6FB6" w:rsidRPr="00EC61C3" w14:paraId="7312B81C"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tcPr>
          <w:p w14:paraId="771810CB" w14:textId="77777777" w:rsidR="003B6FB6" w:rsidRPr="00EC61C3" w:rsidRDefault="003B6FB6" w:rsidP="006C31F7">
            <w:pPr>
              <w:pStyle w:val="TAL"/>
            </w:pPr>
            <w:r w:rsidRPr="00EC61C3">
              <w:rPr>
                <w:noProof/>
              </w:rPr>
              <w:t>Active PSCell</w:t>
            </w:r>
          </w:p>
        </w:tc>
        <w:tc>
          <w:tcPr>
            <w:tcW w:w="641" w:type="pct"/>
            <w:tcBorders>
              <w:top w:val="single" w:sz="4" w:space="0" w:color="auto"/>
              <w:left w:val="single" w:sz="4" w:space="0" w:color="auto"/>
              <w:bottom w:val="single" w:sz="4" w:space="0" w:color="auto"/>
              <w:right w:val="single" w:sz="4" w:space="0" w:color="auto"/>
            </w:tcBorders>
          </w:tcPr>
          <w:p w14:paraId="7149417E"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22626175" w14:textId="77777777" w:rsidR="003B6FB6" w:rsidRPr="00EC61C3" w:rsidRDefault="003B6FB6" w:rsidP="006C31F7">
            <w:pPr>
              <w:pStyle w:val="TAC"/>
            </w:pPr>
            <w:r w:rsidRPr="00EC61C3">
              <w:t>Cell 2</w:t>
            </w:r>
          </w:p>
        </w:tc>
        <w:tc>
          <w:tcPr>
            <w:tcW w:w="1162" w:type="pct"/>
            <w:tcBorders>
              <w:top w:val="single" w:sz="4" w:space="0" w:color="auto"/>
              <w:left w:val="single" w:sz="4" w:space="0" w:color="auto"/>
              <w:bottom w:val="single" w:sz="4" w:space="0" w:color="auto"/>
              <w:right w:val="single" w:sz="4" w:space="0" w:color="auto"/>
            </w:tcBorders>
          </w:tcPr>
          <w:p w14:paraId="33418186" w14:textId="77777777" w:rsidR="003B6FB6" w:rsidRPr="00EC61C3" w:rsidRDefault="003B6FB6" w:rsidP="006C31F7">
            <w:pPr>
              <w:pStyle w:val="TAC"/>
            </w:pPr>
          </w:p>
        </w:tc>
      </w:tr>
      <w:tr w:rsidR="003B6FB6" w:rsidRPr="00EC61C3" w14:paraId="107A6A50"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tcPr>
          <w:p w14:paraId="302E007C" w14:textId="77777777" w:rsidR="003B6FB6" w:rsidRPr="00EC61C3" w:rsidRDefault="003B6FB6" w:rsidP="006C31F7">
            <w:pPr>
              <w:pStyle w:val="TAL"/>
            </w:pPr>
            <w:r w:rsidRPr="00EC61C3">
              <w:t>RF Channel Number</w:t>
            </w:r>
          </w:p>
        </w:tc>
        <w:tc>
          <w:tcPr>
            <w:tcW w:w="641" w:type="pct"/>
            <w:tcBorders>
              <w:top w:val="single" w:sz="4" w:space="0" w:color="auto"/>
              <w:left w:val="single" w:sz="4" w:space="0" w:color="auto"/>
              <w:bottom w:val="single" w:sz="4" w:space="0" w:color="auto"/>
              <w:right w:val="single" w:sz="4" w:space="0" w:color="auto"/>
            </w:tcBorders>
          </w:tcPr>
          <w:p w14:paraId="6FD567B1"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68F7D88D" w14:textId="77777777" w:rsidR="003B6FB6" w:rsidRPr="00EC61C3" w:rsidRDefault="003B6FB6" w:rsidP="006C31F7">
            <w:pPr>
              <w:pStyle w:val="TAC"/>
            </w:pPr>
            <w:r w:rsidRPr="00EC61C3">
              <w:t>2</w:t>
            </w:r>
          </w:p>
        </w:tc>
        <w:tc>
          <w:tcPr>
            <w:tcW w:w="1162" w:type="pct"/>
            <w:tcBorders>
              <w:top w:val="single" w:sz="4" w:space="0" w:color="auto"/>
              <w:left w:val="single" w:sz="4" w:space="0" w:color="auto"/>
              <w:bottom w:val="single" w:sz="4" w:space="0" w:color="auto"/>
              <w:right w:val="single" w:sz="4" w:space="0" w:color="auto"/>
            </w:tcBorders>
          </w:tcPr>
          <w:p w14:paraId="073B7EC1" w14:textId="77777777" w:rsidR="003B6FB6" w:rsidRPr="00EC61C3" w:rsidRDefault="003B6FB6" w:rsidP="006C31F7">
            <w:pPr>
              <w:pStyle w:val="TAC"/>
            </w:pPr>
          </w:p>
        </w:tc>
      </w:tr>
      <w:tr w:rsidR="003B6FB6" w:rsidRPr="00EC61C3" w14:paraId="1FDFEDBA" w14:textId="77777777" w:rsidTr="006C31F7">
        <w:trPr>
          <w:trHeight w:val="93"/>
          <w:jc w:val="center"/>
        </w:trPr>
        <w:tc>
          <w:tcPr>
            <w:tcW w:w="1191" w:type="pct"/>
            <w:tcBorders>
              <w:top w:val="single" w:sz="4" w:space="0" w:color="auto"/>
              <w:left w:val="single" w:sz="4" w:space="0" w:color="auto"/>
              <w:bottom w:val="nil"/>
              <w:right w:val="single" w:sz="4" w:space="0" w:color="auto"/>
            </w:tcBorders>
            <w:shd w:val="clear" w:color="auto" w:fill="auto"/>
            <w:hideMark/>
          </w:tcPr>
          <w:p w14:paraId="434D3B61" w14:textId="77777777" w:rsidR="003B6FB6" w:rsidRPr="00EC61C3" w:rsidRDefault="003B6FB6" w:rsidP="006C31F7">
            <w:pPr>
              <w:pStyle w:val="TAL"/>
            </w:pPr>
            <w:r w:rsidRPr="00EC61C3">
              <w:t>Duplex mode</w:t>
            </w:r>
          </w:p>
        </w:tc>
        <w:tc>
          <w:tcPr>
            <w:tcW w:w="875" w:type="pct"/>
            <w:gridSpan w:val="2"/>
            <w:tcBorders>
              <w:top w:val="single" w:sz="4" w:space="0" w:color="auto"/>
              <w:left w:val="single" w:sz="4" w:space="0" w:color="auto"/>
              <w:bottom w:val="single" w:sz="4" w:space="0" w:color="auto"/>
              <w:right w:val="single" w:sz="4" w:space="0" w:color="auto"/>
            </w:tcBorders>
            <w:hideMark/>
          </w:tcPr>
          <w:p w14:paraId="04EBDA8C" w14:textId="77777777" w:rsidR="003B6FB6" w:rsidRPr="00EC61C3" w:rsidRDefault="003B6FB6" w:rsidP="006C31F7">
            <w:pPr>
              <w:pStyle w:val="TAL"/>
            </w:pPr>
            <w:r w:rsidRPr="00EC61C3">
              <w:t>Config 1, 4</w:t>
            </w:r>
          </w:p>
        </w:tc>
        <w:tc>
          <w:tcPr>
            <w:tcW w:w="641" w:type="pct"/>
            <w:tcBorders>
              <w:top w:val="single" w:sz="4" w:space="0" w:color="auto"/>
              <w:left w:val="single" w:sz="4" w:space="0" w:color="auto"/>
              <w:bottom w:val="nil"/>
              <w:right w:val="single" w:sz="4" w:space="0" w:color="auto"/>
            </w:tcBorders>
            <w:shd w:val="clear" w:color="auto" w:fill="auto"/>
          </w:tcPr>
          <w:p w14:paraId="672BEC52"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B160039" w14:textId="77777777" w:rsidR="003B6FB6" w:rsidRPr="00EC61C3" w:rsidRDefault="003B6FB6" w:rsidP="006C31F7">
            <w:pPr>
              <w:pStyle w:val="TAC"/>
            </w:pPr>
            <w:r w:rsidRPr="00EC61C3">
              <w:t>FDD</w:t>
            </w:r>
          </w:p>
        </w:tc>
        <w:tc>
          <w:tcPr>
            <w:tcW w:w="1162" w:type="pct"/>
            <w:tcBorders>
              <w:top w:val="single" w:sz="4" w:space="0" w:color="auto"/>
              <w:left w:val="single" w:sz="4" w:space="0" w:color="auto"/>
              <w:bottom w:val="single" w:sz="4" w:space="0" w:color="auto"/>
              <w:right w:val="single" w:sz="4" w:space="0" w:color="auto"/>
            </w:tcBorders>
          </w:tcPr>
          <w:p w14:paraId="36135CE8" w14:textId="77777777" w:rsidR="003B6FB6" w:rsidRPr="00EC61C3" w:rsidRDefault="003B6FB6" w:rsidP="006C31F7">
            <w:pPr>
              <w:pStyle w:val="TAC"/>
            </w:pPr>
          </w:p>
        </w:tc>
      </w:tr>
      <w:tr w:rsidR="003B6FB6" w:rsidRPr="00EC61C3" w14:paraId="15E85B24" w14:textId="77777777" w:rsidTr="006C31F7">
        <w:trPr>
          <w:trHeight w:val="92"/>
          <w:jc w:val="center"/>
        </w:trPr>
        <w:tc>
          <w:tcPr>
            <w:tcW w:w="0" w:type="auto"/>
            <w:tcBorders>
              <w:top w:val="nil"/>
              <w:left w:val="single" w:sz="4" w:space="0" w:color="auto"/>
              <w:bottom w:val="single" w:sz="4" w:space="0" w:color="auto"/>
              <w:right w:val="single" w:sz="4" w:space="0" w:color="auto"/>
            </w:tcBorders>
            <w:shd w:val="clear" w:color="auto" w:fill="auto"/>
            <w:hideMark/>
          </w:tcPr>
          <w:p w14:paraId="6CAFA9F2"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2A179DA7" w14:textId="77777777" w:rsidR="003B6FB6" w:rsidRPr="00EC61C3" w:rsidRDefault="003B6FB6" w:rsidP="006C31F7">
            <w:pPr>
              <w:pStyle w:val="TAL"/>
            </w:pPr>
            <w:r w:rsidRPr="00EC61C3">
              <w:t>Config 2, 3, 5, 6</w:t>
            </w:r>
          </w:p>
        </w:tc>
        <w:tc>
          <w:tcPr>
            <w:tcW w:w="0" w:type="auto"/>
            <w:tcBorders>
              <w:top w:val="nil"/>
              <w:left w:val="single" w:sz="4" w:space="0" w:color="auto"/>
              <w:bottom w:val="single" w:sz="4" w:space="0" w:color="auto"/>
              <w:right w:val="single" w:sz="4" w:space="0" w:color="auto"/>
            </w:tcBorders>
            <w:shd w:val="clear" w:color="auto" w:fill="auto"/>
            <w:hideMark/>
          </w:tcPr>
          <w:p w14:paraId="6707E981"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3595F1E6" w14:textId="77777777" w:rsidR="003B6FB6" w:rsidRPr="00EC61C3" w:rsidRDefault="003B6FB6" w:rsidP="006C31F7">
            <w:pPr>
              <w:pStyle w:val="TAC"/>
            </w:pPr>
            <w:r w:rsidRPr="00EC61C3">
              <w:t>TDD</w:t>
            </w:r>
          </w:p>
        </w:tc>
        <w:tc>
          <w:tcPr>
            <w:tcW w:w="1162" w:type="pct"/>
            <w:tcBorders>
              <w:top w:val="single" w:sz="4" w:space="0" w:color="auto"/>
              <w:left w:val="single" w:sz="4" w:space="0" w:color="auto"/>
              <w:bottom w:val="single" w:sz="4" w:space="0" w:color="auto"/>
              <w:right w:val="single" w:sz="4" w:space="0" w:color="auto"/>
            </w:tcBorders>
          </w:tcPr>
          <w:p w14:paraId="546DDDF1" w14:textId="77777777" w:rsidR="003B6FB6" w:rsidRPr="00EC61C3" w:rsidRDefault="003B6FB6" w:rsidP="006C31F7">
            <w:pPr>
              <w:pStyle w:val="TAC"/>
            </w:pPr>
          </w:p>
        </w:tc>
      </w:tr>
      <w:tr w:rsidR="003B6FB6" w:rsidRPr="00EC61C3" w14:paraId="4BB68927" w14:textId="77777777" w:rsidTr="006C31F7">
        <w:trPr>
          <w:trHeight w:val="189"/>
          <w:jc w:val="center"/>
        </w:trPr>
        <w:tc>
          <w:tcPr>
            <w:tcW w:w="1191" w:type="pct"/>
            <w:tcBorders>
              <w:top w:val="nil"/>
              <w:left w:val="single" w:sz="4" w:space="0" w:color="auto"/>
              <w:bottom w:val="nil"/>
              <w:right w:val="single" w:sz="4" w:space="0" w:color="auto"/>
            </w:tcBorders>
          </w:tcPr>
          <w:p w14:paraId="0DFD3FD6" w14:textId="77777777" w:rsidR="003B6FB6" w:rsidRPr="00EC61C3" w:rsidRDefault="003B6FB6" w:rsidP="006C31F7">
            <w:pPr>
              <w:pStyle w:val="TAL"/>
            </w:pPr>
            <w:proofErr w:type="spellStart"/>
            <w:r>
              <w:t>BWchannel</w:t>
            </w:r>
            <w:proofErr w:type="spellEnd"/>
          </w:p>
        </w:tc>
        <w:tc>
          <w:tcPr>
            <w:tcW w:w="875" w:type="pct"/>
            <w:gridSpan w:val="2"/>
            <w:tcBorders>
              <w:top w:val="single" w:sz="4" w:space="0" w:color="auto"/>
              <w:left w:val="single" w:sz="4" w:space="0" w:color="auto"/>
              <w:bottom w:val="single" w:sz="4" w:space="0" w:color="auto"/>
              <w:right w:val="single" w:sz="4" w:space="0" w:color="auto"/>
            </w:tcBorders>
          </w:tcPr>
          <w:p w14:paraId="47869A5B" w14:textId="77777777" w:rsidR="003B6FB6" w:rsidRPr="00EC61C3" w:rsidRDefault="003B6FB6" w:rsidP="006C31F7">
            <w:pPr>
              <w:pStyle w:val="TAL"/>
            </w:pPr>
            <w:r>
              <w:t>Config 1, 4</w:t>
            </w:r>
          </w:p>
        </w:tc>
        <w:tc>
          <w:tcPr>
            <w:tcW w:w="641" w:type="pct"/>
            <w:tcBorders>
              <w:top w:val="single" w:sz="4" w:space="0" w:color="auto"/>
              <w:left w:val="single" w:sz="4" w:space="0" w:color="auto"/>
              <w:bottom w:val="nil"/>
              <w:right w:val="single" w:sz="4" w:space="0" w:color="auto"/>
            </w:tcBorders>
            <w:shd w:val="clear" w:color="auto" w:fill="auto"/>
          </w:tcPr>
          <w:p w14:paraId="11DC75F2" w14:textId="77777777" w:rsidR="003B6FB6" w:rsidRPr="00EC61C3" w:rsidRDefault="003B6FB6" w:rsidP="006C31F7">
            <w:pPr>
              <w:pStyle w:val="TAC"/>
            </w:pPr>
            <w:r>
              <w:t>MHz</w:t>
            </w:r>
          </w:p>
        </w:tc>
        <w:tc>
          <w:tcPr>
            <w:tcW w:w="1131" w:type="pct"/>
            <w:tcBorders>
              <w:top w:val="single" w:sz="4" w:space="0" w:color="auto"/>
              <w:left w:val="single" w:sz="4" w:space="0" w:color="auto"/>
              <w:bottom w:val="single" w:sz="4" w:space="0" w:color="auto"/>
              <w:right w:val="single" w:sz="4" w:space="0" w:color="auto"/>
            </w:tcBorders>
          </w:tcPr>
          <w:p w14:paraId="51A57312" w14:textId="77777777" w:rsidR="003B6FB6" w:rsidRPr="00EC61C3" w:rsidRDefault="003B6FB6" w:rsidP="006C31F7">
            <w:pPr>
              <w:pStyle w:val="TAC"/>
            </w:pPr>
            <w:r>
              <w:t xml:space="preserve">10: </w:t>
            </w:r>
            <w:proofErr w:type="spellStart"/>
            <w:proofErr w:type="gramStart"/>
            <w:r>
              <w:t>NRB,c</w:t>
            </w:r>
            <w:proofErr w:type="spellEnd"/>
            <w:proofErr w:type="gramEnd"/>
            <w:r>
              <w:t xml:space="preserve"> = 52</w:t>
            </w:r>
          </w:p>
        </w:tc>
        <w:tc>
          <w:tcPr>
            <w:tcW w:w="1162" w:type="pct"/>
            <w:tcBorders>
              <w:top w:val="single" w:sz="4" w:space="0" w:color="auto"/>
              <w:left w:val="single" w:sz="4" w:space="0" w:color="auto"/>
              <w:bottom w:val="nil"/>
              <w:right w:val="single" w:sz="4" w:space="0" w:color="auto"/>
            </w:tcBorders>
          </w:tcPr>
          <w:p w14:paraId="533C4F2E" w14:textId="77777777" w:rsidR="003B6FB6" w:rsidRPr="00EC61C3" w:rsidRDefault="003B6FB6" w:rsidP="006C31F7">
            <w:pPr>
              <w:pStyle w:val="TAC"/>
            </w:pPr>
          </w:p>
        </w:tc>
      </w:tr>
      <w:tr w:rsidR="003B6FB6" w:rsidRPr="00EC61C3" w14:paraId="19B01FAC" w14:textId="77777777" w:rsidTr="006C31F7">
        <w:trPr>
          <w:trHeight w:val="189"/>
          <w:jc w:val="center"/>
        </w:trPr>
        <w:tc>
          <w:tcPr>
            <w:tcW w:w="1191" w:type="pct"/>
            <w:tcBorders>
              <w:top w:val="nil"/>
              <w:left w:val="single" w:sz="4" w:space="0" w:color="auto"/>
              <w:bottom w:val="nil"/>
              <w:right w:val="single" w:sz="4" w:space="0" w:color="auto"/>
            </w:tcBorders>
          </w:tcPr>
          <w:p w14:paraId="34B87728"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tcPr>
          <w:p w14:paraId="23C01924" w14:textId="77777777" w:rsidR="003B6FB6" w:rsidRPr="00EC61C3" w:rsidRDefault="003B6FB6" w:rsidP="006C31F7">
            <w:pPr>
              <w:pStyle w:val="TAL"/>
            </w:pPr>
            <w:r>
              <w:t>Config 2, 5</w:t>
            </w:r>
          </w:p>
        </w:tc>
        <w:tc>
          <w:tcPr>
            <w:tcW w:w="641" w:type="pct"/>
            <w:tcBorders>
              <w:top w:val="nil"/>
              <w:left w:val="single" w:sz="4" w:space="0" w:color="auto"/>
              <w:bottom w:val="nil"/>
              <w:right w:val="single" w:sz="4" w:space="0" w:color="auto"/>
            </w:tcBorders>
            <w:shd w:val="clear" w:color="auto" w:fill="auto"/>
          </w:tcPr>
          <w:p w14:paraId="1B914B3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2FFFBF0C" w14:textId="77777777" w:rsidR="003B6FB6" w:rsidRPr="00EC61C3" w:rsidRDefault="003B6FB6" w:rsidP="006C31F7">
            <w:pPr>
              <w:pStyle w:val="TAC"/>
            </w:pPr>
            <w:r>
              <w:t xml:space="preserve">10: </w:t>
            </w:r>
            <w:proofErr w:type="spellStart"/>
            <w:proofErr w:type="gramStart"/>
            <w:r>
              <w:t>NRB,c</w:t>
            </w:r>
            <w:proofErr w:type="spellEnd"/>
            <w:proofErr w:type="gramEnd"/>
            <w:r>
              <w:t xml:space="preserve"> = 52</w:t>
            </w:r>
          </w:p>
        </w:tc>
        <w:tc>
          <w:tcPr>
            <w:tcW w:w="1162" w:type="pct"/>
            <w:tcBorders>
              <w:top w:val="nil"/>
              <w:left w:val="single" w:sz="4" w:space="0" w:color="auto"/>
              <w:bottom w:val="nil"/>
              <w:right w:val="single" w:sz="4" w:space="0" w:color="auto"/>
            </w:tcBorders>
          </w:tcPr>
          <w:p w14:paraId="0150F413" w14:textId="77777777" w:rsidR="003B6FB6" w:rsidRPr="00EC61C3" w:rsidRDefault="003B6FB6" w:rsidP="006C31F7">
            <w:pPr>
              <w:pStyle w:val="TAC"/>
            </w:pPr>
          </w:p>
        </w:tc>
      </w:tr>
      <w:tr w:rsidR="003B6FB6" w:rsidRPr="00EC61C3" w14:paraId="098B6EBE" w14:textId="77777777" w:rsidTr="006C31F7">
        <w:trPr>
          <w:trHeight w:val="189"/>
          <w:jc w:val="center"/>
        </w:trPr>
        <w:tc>
          <w:tcPr>
            <w:tcW w:w="1191" w:type="pct"/>
            <w:tcBorders>
              <w:top w:val="nil"/>
              <w:left w:val="single" w:sz="4" w:space="0" w:color="auto"/>
              <w:bottom w:val="single" w:sz="4" w:space="0" w:color="auto"/>
              <w:right w:val="single" w:sz="4" w:space="0" w:color="auto"/>
            </w:tcBorders>
          </w:tcPr>
          <w:p w14:paraId="14BBC7C1"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tcPr>
          <w:p w14:paraId="02EAF3EC" w14:textId="77777777" w:rsidR="003B6FB6" w:rsidRPr="00EC61C3" w:rsidRDefault="003B6FB6" w:rsidP="006C31F7">
            <w:pPr>
              <w:pStyle w:val="TAL"/>
            </w:pPr>
            <w:r>
              <w:t>Config 3, 6</w:t>
            </w:r>
          </w:p>
        </w:tc>
        <w:tc>
          <w:tcPr>
            <w:tcW w:w="641" w:type="pct"/>
            <w:tcBorders>
              <w:top w:val="nil"/>
              <w:left w:val="single" w:sz="4" w:space="0" w:color="auto"/>
              <w:bottom w:val="single" w:sz="4" w:space="0" w:color="auto"/>
              <w:right w:val="single" w:sz="4" w:space="0" w:color="auto"/>
            </w:tcBorders>
            <w:shd w:val="clear" w:color="auto" w:fill="auto"/>
          </w:tcPr>
          <w:p w14:paraId="0A9C546E"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2A5FB7D3" w14:textId="77777777" w:rsidR="003B6FB6" w:rsidRPr="00EC61C3" w:rsidRDefault="003B6FB6" w:rsidP="006C31F7">
            <w:pPr>
              <w:pStyle w:val="TAC"/>
            </w:pPr>
            <w:r>
              <w:t xml:space="preserve">40: </w:t>
            </w:r>
            <w:proofErr w:type="spellStart"/>
            <w:proofErr w:type="gramStart"/>
            <w:r>
              <w:t>NRB,c</w:t>
            </w:r>
            <w:proofErr w:type="spellEnd"/>
            <w:proofErr w:type="gramEnd"/>
            <w:r>
              <w:t xml:space="preserve"> = 106</w:t>
            </w:r>
          </w:p>
        </w:tc>
        <w:tc>
          <w:tcPr>
            <w:tcW w:w="1162" w:type="pct"/>
            <w:tcBorders>
              <w:top w:val="nil"/>
              <w:left w:val="single" w:sz="4" w:space="0" w:color="auto"/>
              <w:bottom w:val="single" w:sz="4" w:space="0" w:color="auto"/>
              <w:right w:val="single" w:sz="4" w:space="0" w:color="auto"/>
            </w:tcBorders>
          </w:tcPr>
          <w:p w14:paraId="351BE0CA" w14:textId="77777777" w:rsidR="003B6FB6" w:rsidRPr="00EC61C3" w:rsidRDefault="003B6FB6" w:rsidP="006C31F7">
            <w:pPr>
              <w:pStyle w:val="TAC"/>
            </w:pPr>
          </w:p>
        </w:tc>
      </w:tr>
      <w:tr w:rsidR="003B6FB6" w:rsidRPr="00EC61C3" w14:paraId="3098A2D5" w14:textId="77777777" w:rsidTr="006C31F7">
        <w:trPr>
          <w:trHeight w:val="189"/>
          <w:jc w:val="center"/>
        </w:trPr>
        <w:tc>
          <w:tcPr>
            <w:tcW w:w="1191" w:type="pct"/>
            <w:tcBorders>
              <w:top w:val="nil"/>
              <w:left w:val="single" w:sz="4" w:space="0" w:color="auto"/>
              <w:bottom w:val="single" w:sz="4" w:space="0" w:color="auto"/>
              <w:right w:val="single" w:sz="4" w:space="0" w:color="auto"/>
            </w:tcBorders>
          </w:tcPr>
          <w:p w14:paraId="45241BD5" w14:textId="77777777" w:rsidR="003B6FB6" w:rsidRPr="00EC61C3" w:rsidRDefault="003B6FB6" w:rsidP="006C31F7">
            <w:pPr>
              <w:pStyle w:val="TAL"/>
            </w:pPr>
            <w:r>
              <w:t>DL initial BWP configuration</w:t>
            </w:r>
          </w:p>
        </w:tc>
        <w:tc>
          <w:tcPr>
            <w:tcW w:w="875" w:type="pct"/>
            <w:gridSpan w:val="2"/>
            <w:tcBorders>
              <w:top w:val="single" w:sz="4" w:space="0" w:color="auto"/>
              <w:left w:val="single" w:sz="4" w:space="0" w:color="auto"/>
              <w:bottom w:val="single" w:sz="4" w:space="0" w:color="auto"/>
              <w:right w:val="single" w:sz="4" w:space="0" w:color="auto"/>
            </w:tcBorders>
          </w:tcPr>
          <w:p w14:paraId="154C85AF" w14:textId="77777777" w:rsidR="003B6FB6" w:rsidRPr="00EC61C3" w:rsidRDefault="003B6FB6" w:rsidP="006C31F7">
            <w:pPr>
              <w:pStyle w:val="TAL"/>
            </w:pPr>
            <w:r>
              <w:t>Config 1, 2, 3, 4, 5, 6</w:t>
            </w:r>
          </w:p>
        </w:tc>
        <w:tc>
          <w:tcPr>
            <w:tcW w:w="641" w:type="pct"/>
            <w:tcBorders>
              <w:top w:val="single" w:sz="4" w:space="0" w:color="auto"/>
              <w:left w:val="single" w:sz="4" w:space="0" w:color="auto"/>
              <w:bottom w:val="nil"/>
              <w:right w:val="single" w:sz="4" w:space="0" w:color="auto"/>
            </w:tcBorders>
            <w:shd w:val="clear" w:color="auto" w:fill="auto"/>
          </w:tcPr>
          <w:p w14:paraId="33B1531B"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34CE060E" w14:textId="77777777" w:rsidR="003B6FB6" w:rsidRPr="00EC61C3" w:rsidRDefault="003B6FB6" w:rsidP="006C31F7">
            <w:pPr>
              <w:pStyle w:val="TAC"/>
            </w:pPr>
            <w:r>
              <w:t>DLBWP.0.1</w:t>
            </w:r>
          </w:p>
        </w:tc>
        <w:tc>
          <w:tcPr>
            <w:tcW w:w="1162" w:type="pct"/>
            <w:tcBorders>
              <w:top w:val="single" w:sz="4" w:space="0" w:color="auto"/>
              <w:left w:val="single" w:sz="4" w:space="0" w:color="auto"/>
              <w:bottom w:val="single" w:sz="4" w:space="0" w:color="auto"/>
              <w:right w:val="single" w:sz="4" w:space="0" w:color="auto"/>
            </w:tcBorders>
          </w:tcPr>
          <w:p w14:paraId="5ECB195B" w14:textId="77777777" w:rsidR="003B6FB6" w:rsidRPr="00EC61C3" w:rsidRDefault="003B6FB6" w:rsidP="006C31F7">
            <w:pPr>
              <w:pStyle w:val="TAC"/>
            </w:pPr>
          </w:p>
        </w:tc>
      </w:tr>
      <w:tr w:rsidR="003B6FB6" w:rsidRPr="00EC61C3" w14:paraId="1E16AA7D" w14:textId="77777777" w:rsidTr="006C31F7">
        <w:trPr>
          <w:trHeight w:val="189"/>
          <w:jc w:val="center"/>
        </w:trPr>
        <w:tc>
          <w:tcPr>
            <w:tcW w:w="1191" w:type="pct"/>
            <w:tcBorders>
              <w:top w:val="nil"/>
              <w:left w:val="single" w:sz="4" w:space="0" w:color="auto"/>
              <w:bottom w:val="single" w:sz="4" w:space="0" w:color="auto"/>
              <w:right w:val="single" w:sz="4" w:space="0" w:color="auto"/>
            </w:tcBorders>
          </w:tcPr>
          <w:p w14:paraId="6AAB98FF" w14:textId="77777777" w:rsidR="003B6FB6" w:rsidRPr="00EC61C3" w:rsidRDefault="003B6FB6" w:rsidP="006C31F7">
            <w:pPr>
              <w:pStyle w:val="TAL"/>
            </w:pPr>
            <w:r>
              <w:t>DL dedicated BWP configuration</w:t>
            </w:r>
          </w:p>
        </w:tc>
        <w:tc>
          <w:tcPr>
            <w:tcW w:w="875" w:type="pct"/>
            <w:gridSpan w:val="2"/>
            <w:tcBorders>
              <w:top w:val="single" w:sz="4" w:space="0" w:color="auto"/>
              <w:left w:val="single" w:sz="4" w:space="0" w:color="auto"/>
              <w:bottom w:val="single" w:sz="4" w:space="0" w:color="auto"/>
              <w:right w:val="single" w:sz="4" w:space="0" w:color="auto"/>
            </w:tcBorders>
          </w:tcPr>
          <w:p w14:paraId="541963C0" w14:textId="77777777" w:rsidR="003B6FB6" w:rsidRPr="00EC61C3" w:rsidRDefault="003B6FB6" w:rsidP="006C31F7">
            <w:pPr>
              <w:pStyle w:val="TAL"/>
            </w:pPr>
            <w:r>
              <w:t>Config 1, 2, 3, 4, 5, 6</w:t>
            </w:r>
          </w:p>
        </w:tc>
        <w:tc>
          <w:tcPr>
            <w:tcW w:w="641" w:type="pct"/>
            <w:tcBorders>
              <w:top w:val="single" w:sz="4" w:space="0" w:color="auto"/>
              <w:left w:val="single" w:sz="4" w:space="0" w:color="auto"/>
              <w:bottom w:val="nil"/>
              <w:right w:val="single" w:sz="4" w:space="0" w:color="auto"/>
            </w:tcBorders>
            <w:shd w:val="clear" w:color="auto" w:fill="auto"/>
          </w:tcPr>
          <w:p w14:paraId="6D1492E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495516DD" w14:textId="77777777" w:rsidR="003B6FB6" w:rsidRPr="00EC61C3" w:rsidRDefault="003B6FB6" w:rsidP="006C31F7">
            <w:pPr>
              <w:pStyle w:val="TAC"/>
            </w:pPr>
            <w:r>
              <w:t>DLBWP.1.1</w:t>
            </w:r>
          </w:p>
        </w:tc>
        <w:tc>
          <w:tcPr>
            <w:tcW w:w="1162" w:type="pct"/>
            <w:tcBorders>
              <w:top w:val="single" w:sz="4" w:space="0" w:color="auto"/>
              <w:left w:val="single" w:sz="4" w:space="0" w:color="auto"/>
              <w:bottom w:val="single" w:sz="4" w:space="0" w:color="auto"/>
              <w:right w:val="single" w:sz="4" w:space="0" w:color="auto"/>
            </w:tcBorders>
          </w:tcPr>
          <w:p w14:paraId="605AFFDD" w14:textId="77777777" w:rsidR="003B6FB6" w:rsidRPr="00EC61C3" w:rsidRDefault="003B6FB6" w:rsidP="006C31F7">
            <w:pPr>
              <w:pStyle w:val="TAC"/>
            </w:pPr>
          </w:p>
        </w:tc>
      </w:tr>
      <w:tr w:rsidR="003B6FB6" w:rsidRPr="00EC61C3" w14:paraId="21500E09" w14:textId="77777777" w:rsidTr="006C31F7">
        <w:trPr>
          <w:trHeight w:val="189"/>
          <w:jc w:val="center"/>
        </w:trPr>
        <w:tc>
          <w:tcPr>
            <w:tcW w:w="1191" w:type="pct"/>
            <w:tcBorders>
              <w:top w:val="nil"/>
              <w:left w:val="single" w:sz="4" w:space="0" w:color="auto"/>
              <w:bottom w:val="single" w:sz="4" w:space="0" w:color="auto"/>
              <w:right w:val="single" w:sz="4" w:space="0" w:color="auto"/>
            </w:tcBorders>
          </w:tcPr>
          <w:p w14:paraId="669731C8" w14:textId="77777777" w:rsidR="003B6FB6" w:rsidRPr="00EC61C3" w:rsidRDefault="003B6FB6" w:rsidP="006C31F7">
            <w:pPr>
              <w:pStyle w:val="TAL"/>
            </w:pPr>
            <w:r>
              <w:t>UL initial BWP configuration</w:t>
            </w:r>
          </w:p>
        </w:tc>
        <w:tc>
          <w:tcPr>
            <w:tcW w:w="875" w:type="pct"/>
            <w:gridSpan w:val="2"/>
            <w:tcBorders>
              <w:top w:val="single" w:sz="4" w:space="0" w:color="auto"/>
              <w:left w:val="single" w:sz="4" w:space="0" w:color="auto"/>
              <w:bottom w:val="single" w:sz="4" w:space="0" w:color="auto"/>
              <w:right w:val="single" w:sz="4" w:space="0" w:color="auto"/>
            </w:tcBorders>
          </w:tcPr>
          <w:p w14:paraId="515DC496" w14:textId="77777777" w:rsidR="003B6FB6" w:rsidRPr="00EC61C3" w:rsidRDefault="003B6FB6" w:rsidP="006C31F7">
            <w:pPr>
              <w:pStyle w:val="TAL"/>
            </w:pPr>
            <w:r>
              <w:t>Config 1, 2, 3, 4, 5, 6</w:t>
            </w:r>
          </w:p>
        </w:tc>
        <w:tc>
          <w:tcPr>
            <w:tcW w:w="641" w:type="pct"/>
            <w:tcBorders>
              <w:top w:val="single" w:sz="4" w:space="0" w:color="auto"/>
              <w:left w:val="single" w:sz="4" w:space="0" w:color="auto"/>
              <w:bottom w:val="nil"/>
              <w:right w:val="single" w:sz="4" w:space="0" w:color="auto"/>
            </w:tcBorders>
            <w:shd w:val="clear" w:color="auto" w:fill="auto"/>
          </w:tcPr>
          <w:p w14:paraId="154B7CCC"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0BFF4A78" w14:textId="77777777" w:rsidR="003B6FB6" w:rsidRPr="00EC61C3" w:rsidRDefault="003B6FB6" w:rsidP="006C31F7">
            <w:pPr>
              <w:pStyle w:val="TAC"/>
            </w:pPr>
            <w:r>
              <w:t>ULBWP.0.1</w:t>
            </w:r>
          </w:p>
        </w:tc>
        <w:tc>
          <w:tcPr>
            <w:tcW w:w="1162" w:type="pct"/>
            <w:tcBorders>
              <w:top w:val="single" w:sz="4" w:space="0" w:color="auto"/>
              <w:left w:val="single" w:sz="4" w:space="0" w:color="auto"/>
              <w:bottom w:val="single" w:sz="4" w:space="0" w:color="auto"/>
              <w:right w:val="single" w:sz="4" w:space="0" w:color="auto"/>
            </w:tcBorders>
          </w:tcPr>
          <w:p w14:paraId="5BD8A573" w14:textId="77777777" w:rsidR="003B6FB6" w:rsidRPr="00EC61C3" w:rsidRDefault="003B6FB6" w:rsidP="006C31F7">
            <w:pPr>
              <w:pStyle w:val="TAC"/>
            </w:pPr>
          </w:p>
        </w:tc>
      </w:tr>
      <w:tr w:rsidR="003B6FB6" w:rsidRPr="00EC61C3" w14:paraId="63205CF7" w14:textId="77777777" w:rsidTr="006C31F7">
        <w:trPr>
          <w:trHeight w:val="189"/>
          <w:jc w:val="center"/>
        </w:trPr>
        <w:tc>
          <w:tcPr>
            <w:tcW w:w="1191" w:type="pct"/>
            <w:tcBorders>
              <w:top w:val="nil"/>
              <w:left w:val="single" w:sz="4" w:space="0" w:color="auto"/>
              <w:bottom w:val="single" w:sz="4" w:space="0" w:color="auto"/>
              <w:right w:val="single" w:sz="4" w:space="0" w:color="auto"/>
            </w:tcBorders>
          </w:tcPr>
          <w:p w14:paraId="17374045" w14:textId="77777777" w:rsidR="003B6FB6" w:rsidRPr="00EC61C3" w:rsidRDefault="003B6FB6" w:rsidP="006C31F7">
            <w:pPr>
              <w:pStyle w:val="TAL"/>
            </w:pPr>
            <w:r>
              <w:t>UL dedicated BWP configuration</w:t>
            </w:r>
          </w:p>
        </w:tc>
        <w:tc>
          <w:tcPr>
            <w:tcW w:w="875" w:type="pct"/>
            <w:gridSpan w:val="2"/>
            <w:tcBorders>
              <w:top w:val="single" w:sz="4" w:space="0" w:color="auto"/>
              <w:left w:val="single" w:sz="4" w:space="0" w:color="auto"/>
              <w:bottom w:val="single" w:sz="4" w:space="0" w:color="auto"/>
              <w:right w:val="single" w:sz="4" w:space="0" w:color="auto"/>
            </w:tcBorders>
          </w:tcPr>
          <w:p w14:paraId="3DA9581B" w14:textId="77777777" w:rsidR="003B6FB6" w:rsidRPr="00EC61C3" w:rsidRDefault="003B6FB6" w:rsidP="006C31F7">
            <w:pPr>
              <w:pStyle w:val="TAL"/>
            </w:pPr>
            <w:r>
              <w:t>Config 1, 2, 3, 4, 5, 6</w:t>
            </w:r>
          </w:p>
        </w:tc>
        <w:tc>
          <w:tcPr>
            <w:tcW w:w="641" w:type="pct"/>
            <w:tcBorders>
              <w:top w:val="single" w:sz="4" w:space="0" w:color="auto"/>
              <w:left w:val="single" w:sz="4" w:space="0" w:color="auto"/>
              <w:bottom w:val="nil"/>
              <w:right w:val="single" w:sz="4" w:space="0" w:color="auto"/>
            </w:tcBorders>
            <w:shd w:val="clear" w:color="auto" w:fill="auto"/>
          </w:tcPr>
          <w:p w14:paraId="24A5D0C3"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08469139" w14:textId="77777777" w:rsidR="003B6FB6" w:rsidRPr="00EC61C3" w:rsidRDefault="003B6FB6" w:rsidP="006C31F7">
            <w:pPr>
              <w:pStyle w:val="TAC"/>
            </w:pPr>
            <w:r>
              <w:t>ULBWP.1.1</w:t>
            </w:r>
          </w:p>
        </w:tc>
        <w:tc>
          <w:tcPr>
            <w:tcW w:w="1162" w:type="pct"/>
            <w:tcBorders>
              <w:top w:val="single" w:sz="4" w:space="0" w:color="auto"/>
              <w:left w:val="single" w:sz="4" w:space="0" w:color="auto"/>
              <w:bottom w:val="single" w:sz="4" w:space="0" w:color="auto"/>
              <w:right w:val="single" w:sz="4" w:space="0" w:color="auto"/>
            </w:tcBorders>
          </w:tcPr>
          <w:p w14:paraId="163DFD05" w14:textId="77777777" w:rsidR="003B6FB6" w:rsidRPr="00EC61C3" w:rsidRDefault="003B6FB6" w:rsidP="006C31F7">
            <w:pPr>
              <w:pStyle w:val="TAC"/>
            </w:pPr>
          </w:p>
        </w:tc>
      </w:tr>
      <w:tr w:rsidR="003B6FB6" w:rsidRPr="00EC61C3" w14:paraId="36435D5E" w14:textId="77777777" w:rsidTr="006C31F7">
        <w:trPr>
          <w:trHeight w:val="189"/>
          <w:jc w:val="center"/>
        </w:trPr>
        <w:tc>
          <w:tcPr>
            <w:tcW w:w="1191" w:type="pct"/>
            <w:tcBorders>
              <w:top w:val="single" w:sz="4" w:space="0" w:color="auto"/>
              <w:left w:val="single" w:sz="4" w:space="0" w:color="auto"/>
              <w:bottom w:val="nil"/>
              <w:right w:val="single" w:sz="4" w:space="0" w:color="auto"/>
            </w:tcBorders>
            <w:shd w:val="clear" w:color="auto" w:fill="auto"/>
            <w:hideMark/>
          </w:tcPr>
          <w:p w14:paraId="6B9B59C0" w14:textId="77777777" w:rsidR="003B6FB6" w:rsidRPr="00EC61C3" w:rsidRDefault="003B6FB6" w:rsidP="006C31F7">
            <w:pPr>
              <w:pStyle w:val="TAL"/>
            </w:pPr>
            <w:r w:rsidRPr="00EC61C3">
              <w:t>TDD Configuration</w:t>
            </w:r>
          </w:p>
        </w:tc>
        <w:tc>
          <w:tcPr>
            <w:tcW w:w="875" w:type="pct"/>
            <w:gridSpan w:val="2"/>
            <w:tcBorders>
              <w:top w:val="single" w:sz="4" w:space="0" w:color="auto"/>
              <w:left w:val="single" w:sz="4" w:space="0" w:color="auto"/>
              <w:bottom w:val="single" w:sz="4" w:space="0" w:color="auto"/>
              <w:right w:val="single" w:sz="4" w:space="0" w:color="auto"/>
            </w:tcBorders>
            <w:hideMark/>
          </w:tcPr>
          <w:p w14:paraId="41CF1BC7" w14:textId="77777777" w:rsidR="003B6FB6" w:rsidRPr="00EC61C3" w:rsidRDefault="003B6FB6" w:rsidP="006C31F7">
            <w:pPr>
              <w:pStyle w:val="TAL"/>
            </w:pPr>
            <w:r w:rsidRPr="00EC61C3">
              <w:t>Config 1, 4</w:t>
            </w:r>
          </w:p>
        </w:tc>
        <w:tc>
          <w:tcPr>
            <w:tcW w:w="641" w:type="pct"/>
            <w:tcBorders>
              <w:top w:val="single" w:sz="4" w:space="0" w:color="auto"/>
              <w:left w:val="single" w:sz="4" w:space="0" w:color="auto"/>
              <w:bottom w:val="nil"/>
              <w:right w:val="single" w:sz="4" w:space="0" w:color="auto"/>
            </w:tcBorders>
            <w:shd w:val="clear" w:color="auto" w:fill="auto"/>
          </w:tcPr>
          <w:p w14:paraId="4169730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056F26FF" w14:textId="77777777" w:rsidR="003B6FB6" w:rsidRPr="00EC61C3" w:rsidRDefault="003B6FB6" w:rsidP="006C31F7">
            <w:pPr>
              <w:pStyle w:val="TAC"/>
            </w:pPr>
            <w:r w:rsidRPr="00EC61C3">
              <w:t>Not Applicable</w:t>
            </w:r>
          </w:p>
        </w:tc>
        <w:tc>
          <w:tcPr>
            <w:tcW w:w="1162" w:type="pct"/>
            <w:tcBorders>
              <w:top w:val="single" w:sz="4" w:space="0" w:color="auto"/>
              <w:left w:val="single" w:sz="4" w:space="0" w:color="auto"/>
              <w:bottom w:val="single" w:sz="4" w:space="0" w:color="auto"/>
              <w:right w:val="single" w:sz="4" w:space="0" w:color="auto"/>
            </w:tcBorders>
          </w:tcPr>
          <w:p w14:paraId="1437A861" w14:textId="77777777" w:rsidR="003B6FB6" w:rsidRPr="00EC61C3" w:rsidRDefault="003B6FB6" w:rsidP="006C31F7">
            <w:pPr>
              <w:pStyle w:val="TAC"/>
            </w:pPr>
          </w:p>
        </w:tc>
      </w:tr>
      <w:tr w:rsidR="003B6FB6" w:rsidRPr="00EC61C3" w14:paraId="54F760EF" w14:textId="77777777" w:rsidTr="006C31F7">
        <w:trPr>
          <w:trHeight w:val="189"/>
          <w:jc w:val="center"/>
        </w:trPr>
        <w:tc>
          <w:tcPr>
            <w:tcW w:w="0" w:type="auto"/>
            <w:tcBorders>
              <w:top w:val="nil"/>
              <w:left w:val="single" w:sz="4" w:space="0" w:color="auto"/>
              <w:bottom w:val="nil"/>
              <w:right w:val="single" w:sz="4" w:space="0" w:color="auto"/>
            </w:tcBorders>
            <w:shd w:val="clear" w:color="auto" w:fill="auto"/>
            <w:hideMark/>
          </w:tcPr>
          <w:p w14:paraId="5161A79A"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2A67B196"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67149DE2"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CF9D181" w14:textId="77777777" w:rsidR="003B6FB6" w:rsidRPr="00EC61C3" w:rsidRDefault="003B6FB6" w:rsidP="006C31F7">
            <w:pPr>
              <w:pStyle w:val="TAC"/>
            </w:pPr>
            <w:r w:rsidRPr="00EC61C3">
              <w:t>TDDConf.1.1</w:t>
            </w:r>
          </w:p>
        </w:tc>
        <w:tc>
          <w:tcPr>
            <w:tcW w:w="1162" w:type="pct"/>
            <w:tcBorders>
              <w:top w:val="single" w:sz="4" w:space="0" w:color="auto"/>
              <w:left w:val="single" w:sz="4" w:space="0" w:color="auto"/>
              <w:bottom w:val="single" w:sz="4" w:space="0" w:color="auto"/>
              <w:right w:val="single" w:sz="4" w:space="0" w:color="auto"/>
            </w:tcBorders>
          </w:tcPr>
          <w:p w14:paraId="36E6F2A4" w14:textId="77777777" w:rsidR="003B6FB6" w:rsidRPr="00EC61C3" w:rsidRDefault="003B6FB6" w:rsidP="006C31F7">
            <w:pPr>
              <w:pStyle w:val="TAC"/>
            </w:pPr>
          </w:p>
        </w:tc>
      </w:tr>
      <w:tr w:rsidR="003B6FB6" w:rsidRPr="00EC61C3" w14:paraId="2CE99521" w14:textId="77777777" w:rsidTr="006C31F7">
        <w:trPr>
          <w:trHeight w:val="189"/>
          <w:jc w:val="center"/>
        </w:trPr>
        <w:tc>
          <w:tcPr>
            <w:tcW w:w="0" w:type="auto"/>
            <w:tcBorders>
              <w:top w:val="nil"/>
              <w:left w:val="single" w:sz="4" w:space="0" w:color="auto"/>
              <w:bottom w:val="single" w:sz="4" w:space="0" w:color="auto"/>
              <w:right w:val="single" w:sz="4" w:space="0" w:color="auto"/>
            </w:tcBorders>
            <w:shd w:val="clear" w:color="auto" w:fill="auto"/>
            <w:hideMark/>
          </w:tcPr>
          <w:p w14:paraId="314E851F"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2C55B700"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6F5A5270"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771991EA" w14:textId="77777777" w:rsidR="003B6FB6" w:rsidRPr="00EC61C3" w:rsidRDefault="003B6FB6" w:rsidP="006C31F7">
            <w:pPr>
              <w:pStyle w:val="TAC"/>
            </w:pPr>
            <w:r w:rsidRPr="00EC61C3">
              <w:t>TDDConf.2.1</w:t>
            </w:r>
          </w:p>
        </w:tc>
        <w:tc>
          <w:tcPr>
            <w:tcW w:w="1162" w:type="pct"/>
            <w:tcBorders>
              <w:top w:val="single" w:sz="4" w:space="0" w:color="auto"/>
              <w:left w:val="single" w:sz="4" w:space="0" w:color="auto"/>
              <w:bottom w:val="single" w:sz="4" w:space="0" w:color="auto"/>
              <w:right w:val="single" w:sz="4" w:space="0" w:color="auto"/>
            </w:tcBorders>
          </w:tcPr>
          <w:p w14:paraId="2AFFA855" w14:textId="77777777" w:rsidR="003B6FB6" w:rsidRPr="00EC61C3" w:rsidRDefault="003B6FB6" w:rsidP="006C31F7">
            <w:pPr>
              <w:pStyle w:val="TAC"/>
            </w:pPr>
          </w:p>
        </w:tc>
      </w:tr>
      <w:tr w:rsidR="003B6FB6" w:rsidRPr="00EC61C3" w14:paraId="6AD0F497" w14:textId="77777777" w:rsidTr="006C31F7">
        <w:trPr>
          <w:trHeight w:val="189"/>
          <w:jc w:val="center"/>
        </w:trPr>
        <w:tc>
          <w:tcPr>
            <w:tcW w:w="1191" w:type="pct"/>
            <w:tcBorders>
              <w:top w:val="single" w:sz="4" w:space="0" w:color="auto"/>
              <w:left w:val="single" w:sz="4" w:space="0" w:color="auto"/>
              <w:bottom w:val="nil"/>
              <w:right w:val="single" w:sz="4" w:space="0" w:color="auto"/>
            </w:tcBorders>
            <w:shd w:val="clear" w:color="auto" w:fill="auto"/>
            <w:hideMark/>
          </w:tcPr>
          <w:p w14:paraId="180ADB12" w14:textId="77777777" w:rsidR="003B6FB6" w:rsidRPr="00EC61C3" w:rsidRDefault="003B6FB6" w:rsidP="006C31F7">
            <w:pPr>
              <w:pStyle w:val="TAL"/>
            </w:pPr>
            <w:ins w:id="69" w:author="Karajani Bledar 1SI1" w:date="2022-04-25T16:28:00Z">
              <w:r>
                <w:t xml:space="preserve">RMSI </w:t>
              </w:r>
            </w:ins>
            <w:r w:rsidRPr="00EC61C3">
              <w:t>CORESET Reference Channel</w:t>
            </w:r>
          </w:p>
        </w:tc>
        <w:tc>
          <w:tcPr>
            <w:tcW w:w="875" w:type="pct"/>
            <w:gridSpan w:val="2"/>
            <w:tcBorders>
              <w:top w:val="single" w:sz="4" w:space="0" w:color="auto"/>
              <w:left w:val="single" w:sz="4" w:space="0" w:color="auto"/>
              <w:bottom w:val="single" w:sz="4" w:space="0" w:color="auto"/>
              <w:right w:val="single" w:sz="4" w:space="0" w:color="auto"/>
            </w:tcBorders>
            <w:hideMark/>
          </w:tcPr>
          <w:p w14:paraId="73831156" w14:textId="77777777" w:rsidR="003B6FB6" w:rsidRPr="00EC61C3" w:rsidRDefault="003B6FB6" w:rsidP="006C31F7">
            <w:pPr>
              <w:pStyle w:val="TAL"/>
            </w:pPr>
            <w:r w:rsidRPr="00EC61C3">
              <w:t>Config 1, 4</w:t>
            </w:r>
          </w:p>
        </w:tc>
        <w:tc>
          <w:tcPr>
            <w:tcW w:w="641" w:type="pct"/>
            <w:tcBorders>
              <w:top w:val="single" w:sz="4" w:space="0" w:color="auto"/>
              <w:left w:val="single" w:sz="4" w:space="0" w:color="auto"/>
              <w:bottom w:val="nil"/>
              <w:right w:val="single" w:sz="4" w:space="0" w:color="auto"/>
            </w:tcBorders>
            <w:shd w:val="clear" w:color="auto" w:fill="auto"/>
          </w:tcPr>
          <w:p w14:paraId="063CFB3E"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C7F3BAF" w14:textId="77777777" w:rsidR="003B6FB6" w:rsidRPr="00EC61C3" w:rsidRDefault="003B6FB6" w:rsidP="006C31F7">
            <w:pPr>
              <w:pStyle w:val="TAC"/>
            </w:pPr>
            <w:r w:rsidRPr="00EC61C3">
              <w:t>CR.1.1 FDD</w:t>
            </w:r>
          </w:p>
        </w:tc>
        <w:tc>
          <w:tcPr>
            <w:tcW w:w="1162" w:type="pct"/>
            <w:tcBorders>
              <w:top w:val="single" w:sz="4" w:space="0" w:color="auto"/>
              <w:left w:val="single" w:sz="4" w:space="0" w:color="auto"/>
              <w:bottom w:val="nil"/>
              <w:right w:val="single" w:sz="4" w:space="0" w:color="auto"/>
            </w:tcBorders>
            <w:shd w:val="clear" w:color="auto" w:fill="auto"/>
            <w:hideMark/>
          </w:tcPr>
          <w:p w14:paraId="68219152" w14:textId="77777777" w:rsidR="003B6FB6" w:rsidRPr="00EC61C3" w:rsidRDefault="003B6FB6" w:rsidP="006C31F7">
            <w:pPr>
              <w:pStyle w:val="TAC"/>
            </w:pPr>
            <w:r w:rsidRPr="00EC61C3">
              <w:t>A.3.1.2</w:t>
            </w:r>
          </w:p>
        </w:tc>
      </w:tr>
      <w:tr w:rsidR="003B6FB6" w:rsidRPr="00EC61C3" w14:paraId="391BEAF1" w14:textId="77777777" w:rsidTr="006C31F7">
        <w:trPr>
          <w:trHeight w:val="189"/>
          <w:jc w:val="center"/>
        </w:trPr>
        <w:tc>
          <w:tcPr>
            <w:tcW w:w="0" w:type="auto"/>
            <w:tcBorders>
              <w:top w:val="nil"/>
              <w:left w:val="single" w:sz="4" w:space="0" w:color="auto"/>
              <w:bottom w:val="nil"/>
              <w:right w:val="single" w:sz="4" w:space="0" w:color="auto"/>
            </w:tcBorders>
            <w:shd w:val="clear" w:color="auto" w:fill="auto"/>
            <w:hideMark/>
          </w:tcPr>
          <w:p w14:paraId="6D444415"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6EF4C3F3"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3F0E37E4"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F82EDFD" w14:textId="77777777" w:rsidR="003B6FB6" w:rsidRPr="00EC61C3" w:rsidRDefault="003B6FB6" w:rsidP="006C31F7">
            <w:pPr>
              <w:pStyle w:val="TAC"/>
            </w:pPr>
            <w:r w:rsidRPr="00EC61C3">
              <w:t>CR.1.1 TDD</w:t>
            </w:r>
          </w:p>
        </w:tc>
        <w:tc>
          <w:tcPr>
            <w:tcW w:w="0" w:type="auto"/>
            <w:tcBorders>
              <w:top w:val="nil"/>
              <w:left w:val="single" w:sz="4" w:space="0" w:color="auto"/>
              <w:bottom w:val="nil"/>
              <w:right w:val="single" w:sz="4" w:space="0" w:color="auto"/>
            </w:tcBorders>
            <w:shd w:val="clear" w:color="auto" w:fill="auto"/>
            <w:hideMark/>
          </w:tcPr>
          <w:p w14:paraId="7CF0B34F" w14:textId="77777777" w:rsidR="003B6FB6" w:rsidRPr="00EC61C3" w:rsidRDefault="003B6FB6" w:rsidP="006C31F7">
            <w:pPr>
              <w:pStyle w:val="TAC"/>
            </w:pPr>
          </w:p>
        </w:tc>
      </w:tr>
      <w:tr w:rsidR="003B6FB6" w:rsidRPr="00EC61C3" w14:paraId="315B4196" w14:textId="77777777" w:rsidTr="006C31F7">
        <w:trPr>
          <w:trHeight w:val="189"/>
          <w:jc w:val="center"/>
        </w:trPr>
        <w:tc>
          <w:tcPr>
            <w:tcW w:w="0" w:type="auto"/>
            <w:tcBorders>
              <w:top w:val="nil"/>
              <w:left w:val="single" w:sz="4" w:space="0" w:color="auto"/>
              <w:bottom w:val="single" w:sz="4" w:space="0" w:color="auto"/>
              <w:right w:val="single" w:sz="4" w:space="0" w:color="auto"/>
            </w:tcBorders>
            <w:shd w:val="clear" w:color="auto" w:fill="auto"/>
            <w:hideMark/>
          </w:tcPr>
          <w:p w14:paraId="7F10E229"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45C12B17"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1E9EF649"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535B1BB2" w14:textId="77777777" w:rsidR="003B6FB6" w:rsidRPr="00EC61C3" w:rsidRDefault="003B6FB6" w:rsidP="006C31F7">
            <w:pPr>
              <w:pStyle w:val="TAC"/>
            </w:pPr>
            <w:r w:rsidRPr="00EC61C3">
              <w:t>CR.2.1 TDD</w:t>
            </w:r>
          </w:p>
        </w:tc>
        <w:tc>
          <w:tcPr>
            <w:tcW w:w="0" w:type="auto"/>
            <w:tcBorders>
              <w:top w:val="nil"/>
              <w:left w:val="single" w:sz="4" w:space="0" w:color="auto"/>
              <w:bottom w:val="single" w:sz="4" w:space="0" w:color="auto"/>
              <w:right w:val="single" w:sz="4" w:space="0" w:color="auto"/>
            </w:tcBorders>
            <w:shd w:val="clear" w:color="auto" w:fill="auto"/>
            <w:hideMark/>
          </w:tcPr>
          <w:p w14:paraId="694258F3" w14:textId="77777777" w:rsidR="003B6FB6" w:rsidRPr="00EC61C3" w:rsidRDefault="003B6FB6" w:rsidP="006C31F7">
            <w:pPr>
              <w:pStyle w:val="TAC"/>
            </w:pPr>
          </w:p>
        </w:tc>
      </w:tr>
      <w:tr w:rsidR="003B6FB6" w:rsidRPr="00EC61C3" w14:paraId="5B151273" w14:textId="77777777" w:rsidTr="006C31F7">
        <w:trPr>
          <w:trHeight w:val="189"/>
          <w:jc w:val="center"/>
          <w:ins w:id="70" w:author="Karajani Bledar 1SI1" w:date="2022-04-25T16:28:00Z"/>
        </w:trPr>
        <w:tc>
          <w:tcPr>
            <w:tcW w:w="1191" w:type="pct"/>
            <w:tcBorders>
              <w:top w:val="single" w:sz="4" w:space="0" w:color="auto"/>
              <w:left w:val="single" w:sz="4" w:space="0" w:color="auto"/>
              <w:bottom w:val="nil"/>
              <w:right w:val="single" w:sz="4" w:space="0" w:color="auto"/>
            </w:tcBorders>
            <w:shd w:val="clear" w:color="auto" w:fill="auto"/>
            <w:hideMark/>
          </w:tcPr>
          <w:p w14:paraId="14EFF322" w14:textId="77777777" w:rsidR="003B6FB6" w:rsidRPr="00EC61C3" w:rsidRDefault="003B6FB6" w:rsidP="006C31F7">
            <w:pPr>
              <w:pStyle w:val="TAL"/>
              <w:rPr>
                <w:ins w:id="71" w:author="Karajani Bledar 1SI1" w:date="2022-04-25T16:28:00Z"/>
              </w:rPr>
            </w:pPr>
            <w:ins w:id="72" w:author="Karajani Bledar 1SI1" w:date="2022-04-25T16:28:00Z">
              <w:r>
                <w:t xml:space="preserve">Dedicated </w:t>
              </w:r>
              <w:r w:rsidRPr="00EC61C3">
                <w:t>CORESET Reference Channel</w:t>
              </w:r>
            </w:ins>
          </w:p>
        </w:tc>
        <w:tc>
          <w:tcPr>
            <w:tcW w:w="875" w:type="pct"/>
            <w:gridSpan w:val="2"/>
            <w:tcBorders>
              <w:top w:val="single" w:sz="4" w:space="0" w:color="auto"/>
              <w:left w:val="single" w:sz="4" w:space="0" w:color="auto"/>
              <w:bottom w:val="single" w:sz="4" w:space="0" w:color="auto"/>
              <w:right w:val="single" w:sz="4" w:space="0" w:color="auto"/>
            </w:tcBorders>
            <w:hideMark/>
          </w:tcPr>
          <w:p w14:paraId="544F1872" w14:textId="77777777" w:rsidR="003B6FB6" w:rsidRPr="00EC61C3" w:rsidRDefault="003B6FB6" w:rsidP="006C31F7">
            <w:pPr>
              <w:pStyle w:val="TAL"/>
              <w:rPr>
                <w:ins w:id="73" w:author="Karajani Bledar 1SI1" w:date="2022-04-25T16:28:00Z"/>
              </w:rPr>
            </w:pPr>
            <w:ins w:id="74" w:author="Karajani Bledar 1SI1" w:date="2022-04-25T16:28:00Z">
              <w:r w:rsidRPr="00EC61C3">
                <w:t>Config 1, 4</w:t>
              </w:r>
            </w:ins>
          </w:p>
        </w:tc>
        <w:tc>
          <w:tcPr>
            <w:tcW w:w="641" w:type="pct"/>
            <w:tcBorders>
              <w:top w:val="single" w:sz="4" w:space="0" w:color="auto"/>
              <w:left w:val="single" w:sz="4" w:space="0" w:color="auto"/>
              <w:bottom w:val="nil"/>
              <w:right w:val="single" w:sz="4" w:space="0" w:color="auto"/>
            </w:tcBorders>
            <w:shd w:val="clear" w:color="auto" w:fill="auto"/>
          </w:tcPr>
          <w:p w14:paraId="7969B6FC" w14:textId="77777777" w:rsidR="003B6FB6" w:rsidRPr="00EC61C3" w:rsidRDefault="003B6FB6" w:rsidP="006C31F7">
            <w:pPr>
              <w:pStyle w:val="TAC"/>
              <w:rPr>
                <w:ins w:id="75" w:author="Karajani Bledar 1SI1" w:date="2022-04-25T16:28:00Z"/>
              </w:rPr>
            </w:pPr>
          </w:p>
        </w:tc>
        <w:tc>
          <w:tcPr>
            <w:tcW w:w="1131" w:type="pct"/>
            <w:tcBorders>
              <w:top w:val="single" w:sz="4" w:space="0" w:color="auto"/>
              <w:left w:val="single" w:sz="4" w:space="0" w:color="auto"/>
              <w:bottom w:val="single" w:sz="4" w:space="0" w:color="auto"/>
              <w:right w:val="single" w:sz="4" w:space="0" w:color="auto"/>
            </w:tcBorders>
            <w:hideMark/>
          </w:tcPr>
          <w:p w14:paraId="679DDF20" w14:textId="77777777" w:rsidR="003B6FB6" w:rsidRPr="00EC61C3" w:rsidRDefault="003B6FB6" w:rsidP="006C31F7">
            <w:pPr>
              <w:pStyle w:val="TAC"/>
              <w:rPr>
                <w:ins w:id="76" w:author="Karajani Bledar 1SI1" w:date="2022-04-25T16:28:00Z"/>
              </w:rPr>
            </w:pPr>
            <w:ins w:id="77" w:author="Karajani Bledar 1SI1" w:date="2022-04-25T16:28:00Z">
              <w:r>
                <w:t>C</w:t>
              </w:r>
              <w:r w:rsidRPr="00EC61C3">
                <w:t>CR.1.1 FDD</w:t>
              </w:r>
            </w:ins>
          </w:p>
        </w:tc>
        <w:tc>
          <w:tcPr>
            <w:tcW w:w="1162" w:type="pct"/>
            <w:tcBorders>
              <w:top w:val="single" w:sz="4" w:space="0" w:color="auto"/>
              <w:left w:val="single" w:sz="4" w:space="0" w:color="auto"/>
              <w:bottom w:val="nil"/>
              <w:right w:val="single" w:sz="4" w:space="0" w:color="auto"/>
            </w:tcBorders>
            <w:shd w:val="clear" w:color="auto" w:fill="auto"/>
            <w:hideMark/>
          </w:tcPr>
          <w:p w14:paraId="2E85B8F3" w14:textId="77777777" w:rsidR="003B6FB6" w:rsidRPr="00EC61C3" w:rsidRDefault="003B6FB6" w:rsidP="006C31F7">
            <w:pPr>
              <w:pStyle w:val="TAC"/>
              <w:rPr>
                <w:ins w:id="78" w:author="Karajani Bledar 1SI1" w:date="2022-04-25T16:28:00Z"/>
              </w:rPr>
            </w:pPr>
            <w:ins w:id="79" w:author="Karajani Bledar 1SI1" w:date="2022-04-25T16:28:00Z">
              <w:r w:rsidRPr="00EC61C3">
                <w:t>A.3.1.</w:t>
              </w:r>
            </w:ins>
            <w:ins w:id="80" w:author="Karajani Bledar 1SI1" w:date="2022-04-25T16:29:00Z">
              <w:r>
                <w:t>3</w:t>
              </w:r>
            </w:ins>
          </w:p>
        </w:tc>
      </w:tr>
      <w:tr w:rsidR="003B6FB6" w:rsidRPr="00EC61C3" w14:paraId="2422BD25" w14:textId="77777777" w:rsidTr="006C31F7">
        <w:trPr>
          <w:trHeight w:val="189"/>
          <w:jc w:val="center"/>
          <w:ins w:id="81" w:author="Karajani Bledar 1SI1" w:date="2022-04-25T16:28:00Z"/>
        </w:trPr>
        <w:tc>
          <w:tcPr>
            <w:tcW w:w="0" w:type="auto"/>
            <w:tcBorders>
              <w:top w:val="nil"/>
              <w:left w:val="single" w:sz="4" w:space="0" w:color="auto"/>
              <w:bottom w:val="nil"/>
              <w:right w:val="single" w:sz="4" w:space="0" w:color="auto"/>
            </w:tcBorders>
            <w:shd w:val="clear" w:color="auto" w:fill="auto"/>
            <w:hideMark/>
          </w:tcPr>
          <w:p w14:paraId="5271AD41" w14:textId="77777777" w:rsidR="003B6FB6" w:rsidRPr="00EC61C3" w:rsidRDefault="003B6FB6" w:rsidP="006C31F7">
            <w:pPr>
              <w:pStyle w:val="TAL"/>
              <w:rPr>
                <w:ins w:id="82" w:author="Karajani Bledar 1SI1" w:date="2022-04-25T16:28:00Z"/>
              </w:rPr>
            </w:pPr>
          </w:p>
        </w:tc>
        <w:tc>
          <w:tcPr>
            <w:tcW w:w="875" w:type="pct"/>
            <w:gridSpan w:val="2"/>
            <w:tcBorders>
              <w:top w:val="single" w:sz="4" w:space="0" w:color="auto"/>
              <w:left w:val="single" w:sz="4" w:space="0" w:color="auto"/>
              <w:bottom w:val="single" w:sz="4" w:space="0" w:color="auto"/>
              <w:right w:val="single" w:sz="4" w:space="0" w:color="auto"/>
            </w:tcBorders>
            <w:hideMark/>
          </w:tcPr>
          <w:p w14:paraId="6E106A88" w14:textId="77777777" w:rsidR="003B6FB6" w:rsidRPr="00EC61C3" w:rsidRDefault="003B6FB6" w:rsidP="006C31F7">
            <w:pPr>
              <w:pStyle w:val="TAL"/>
              <w:rPr>
                <w:ins w:id="83" w:author="Karajani Bledar 1SI1" w:date="2022-04-25T16:28:00Z"/>
              </w:rPr>
            </w:pPr>
            <w:ins w:id="84" w:author="Karajani Bledar 1SI1" w:date="2022-04-25T16:28:00Z">
              <w:r w:rsidRPr="00EC61C3">
                <w:t>Config 2, 5</w:t>
              </w:r>
            </w:ins>
          </w:p>
        </w:tc>
        <w:tc>
          <w:tcPr>
            <w:tcW w:w="0" w:type="auto"/>
            <w:tcBorders>
              <w:top w:val="nil"/>
              <w:left w:val="single" w:sz="4" w:space="0" w:color="auto"/>
              <w:bottom w:val="nil"/>
              <w:right w:val="single" w:sz="4" w:space="0" w:color="auto"/>
            </w:tcBorders>
            <w:shd w:val="clear" w:color="auto" w:fill="auto"/>
            <w:hideMark/>
          </w:tcPr>
          <w:p w14:paraId="06D3CE08" w14:textId="77777777" w:rsidR="003B6FB6" w:rsidRPr="00EC61C3" w:rsidRDefault="003B6FB6" w:rsidP="006C31F7">
            <w:pPr>
              <w:pStyle w:val="TAC"/>
              <w:rPr>
                <w:ins w:id="85" w:author="Karajani Bledar 1SI1" w:date="2022-04-25T16:28:00Z"/>
              </w:rPr>
            </w:pPr>
          </w:p>
        </w:tc>
        <w:tc>
          <w:tcPr>
            <w:tcW w:w="1131" w:type="pct"/>
            <w:tcBorders>
              <w:top w:val="single" w:sz="4" w:space="0" w:color="auto"/>
              <w:left w:val="single" w:sz="4" w:space="0" w:color="auto"/>
              <w:bottom w:val="single" w:sz="4" w:space="0" w:color="auto"/>
              <w:right w:val="single" w:sz="4" w:space="0" w:color="auto"/>
            </w:tcBorders>
            <w:hideMark/>
          </w:tcPr>
          <w:p w14:paraId="0693CEAB" w14:textId="77777777" w:rsidR="003B6FB6" w:rsidRPr="00EC61C3" w:rsidRDefault="003B6FB6" w:rsidP="006C31F7">
            <w:pPr>
              <w:pStyle w:val="TAC"/>
              <w:rPr>
                <w:ins w:id="86" w:author="Karajani Bledar 1SI1" w:date="2022-04-25T16:28:00Z"/>
              </w:rPr>
            </w:pPr>
            <w:ins w:id="87" w:author="Karajani Bledar 1SI1" w:date="2022-04-25T16:28:00Z">
              <w:r>
                <w:t>C</w:t>
              </w:r>
              <w:r w:rsidRPr="00EC61C3">
                <w:t>CR.1.1 TDD</w:t>
              </w:r>
            </w:ins>
          </w:p>
        </w:tc>
        <w:tc>
          <w:tcPr>
            <w:tcW w:w="0" w:type="auto"/>
            <w:tcBorders>
              <w:top w:val="nil"/>
              <w:left w:val="single" w:sz="4" w:space="0" w:color="auto"/>
              <w:bottom w:val="nil"/>
              <w:right w:val="single" w:sz="4" w:space="0" w:color="auto"/>
            </w:tcBorders>
            <w:shd w:val="clear" w:color="auto" w:fill="auto"/>
            <w:hideMark/>
          </w:tcPr>
          <w:p w14:paraId="6F6C2DB7" w14:textId="77777777" w:rsidR="003B6FB6" w:rsidRPr="00EC61C3" w:rsidRDefault="003B6FB6" w:rsidP="006C31F7">
            <w:pPr>
              <w:pStyle w:val="TAC"/>
              <w:rPr>
                <w:ins w:id="88" w:author="Karajani Bledar 1SI1" w:date="2022-04-25T16:28:00Z"/>
              </w:rPr>
            </w:pPr>
          </w:p>
        </w:tc>
      </w:tr>
      <w:tr w:rsidR="003B6FB6" w:rsidRPr="00EC61C3" w14:paraId="14EA37A3" w14:textId="77777777" w:rsidTr="006C31F7">
        <w:trPr>
          <w:trHeight w:val="189"/>
          <w:jc w:val="center"/>
          <w:ins w:id="89" w:author="Karajani Bledar 1SI1" w:date="2022-04-25T16:28:00Z"/>
        </w:trPr>
        <w:tc>
          <w:tcPr>
            <w:tcW w:w="0" w:type="auto"/>
            <w:tcBorders>
              <w:top w:val="nil"/>
              <w:left w:val="single" w:sz="4" w:space="0" w:color="auto"/>
              <w:bottom w:val="single" w:sz="4" w:space="0" w:color="auto"/>
              <w:right w:val="single" w:sz="4" w:space="0" w:color="auto"/>
            </w:tcBorders>
            <w:shd w:val="clear" w:color="auto" w:fill="auto"/>
            <w:hideMark/>
          </w:tcPr>
          <w:p w14:paraId="63BEEB10" w14:textId="77777777" w:rsidR="003B6FB6" w:rsidRPr="00EC61C3" w:rsidRDefault="003B6FB6" w:rsidP="006C31F7">
            <w:pPr>
              <w:pStyle w:val="TAL"/>
              <w:rPr>
                <w:ins w:id="90" w:author="Karajani Bledar 1SI1" w:date="2022-04-25T16:28:00Z"/>
              </w:rPr>
            </w:pPr>
          </w:p>
        </w:tc>
        <w:tc>
          <w:tcPr>
            <w:tcW w:w="875" w:type="pct"/>
            <w:gridSpan w:val="2"/>
            <w:tcBorders>
              <w:top w:val="single" w:sz="4" w:space="0" w:color="auto"/>
              <w:left w:val="single" w:sz="4" w:space="0" w:color="auto"/>
              <w:bottom w:val="single" w:sz="4" w:space="0" w:color="auto"/>
              <w:right w:val="single" w:sz="4" w:space="0" w:color="auto"/>
            </w:tcBorders>
            <w:hideMark/>
          </w:tcPr>
          <w:p w14:paraId="2E4CAE9D" w14:textId="77777777" w:rsidR="003B6FB6" w:rsidRPr="00EC61C3" w:rsidRDefault="003B6FB6" w:rsidP="006C31F7">
            <w:pPr>
              <w:pStyle w:val="TAL"/>
              <w:rPr>
                <w:ins w:id="91" w:author="Karajani Bledar 1SI1" w:date="2022-04-25T16:28:00Z"/>
              </w:rPr>
            </w:pPr>
            <w:ins w:id="92" w:author="Karajani Bledar 1SI1" w:date="2022-04-25T16:28:00Z">
              <w:r w:rsidRPr="00EC61C3">
                <w:t>Config 3, 6</w:t>
              </w:r>
            </w:ins>
          </w:p>
        </w:tc>
        <w:tc>
          <w:tcPr>
            <w:tcW w:w="0" w:type="auto"/>
            <w:tcBorders>
              <w:top w:val="nil"/>
              <w:left w:val="single" w:sz="4" w:space="0" w:color="auto"/>
              <w:bottom w:val="single" w:sz="4" w:space="0" w:color="auto"/>
              <w:right w:val="single" w:sz="4" w:space="0" w:color="auto"/>
            </w:tcBorders>
            <w:shd w:val="clear" w:color="auto" w:fill="auto"/>
            <w:hideMark/>
          </w:tcPr>
          <w:p w14:paraId="4ED382CB" w14:textId="77777777" w:rsidR="003B6FB6" w:rsidRPr="00EC61C3" w:rsidRDefault="003B6FB6" w:rsidP="006C31F7">
            <w:pPr>
              <w:pStyle w:val="TAC"/>
              <w:rPr>
                <w:ins w:id="93" w:author="Karajani Bledar 1SI1" w:date="2022-04-25T16:28:00Z"/>
              </w:rPr>
            </w:pPr>
          </w:p>
        </w:tc>
        <w:tc>
          <w:tcPr>
            <w:tcW w:w="1131" w:type="pct"/>
            <w:tcBorders>
              <w:top w:val="single" w:sz="4" w:space="0" w:color="auto"/>
              <w:left w:val="single" w:sz="4" w:space="0" w:color="auto"/>
              <w:bottom w:val="single" w:sz="4" w:space="0" w:color="auto"/>
              <w:right w:val="single" w:sz="4" w:space="0" w:color="auto"/>
            </w:tcBorders>
            <w:hideMark/>
          </w:tcPr>
          <w:p w14:paraId="234D83B5" w14:textId="77777777" w:rsidR="003B6FB6" w:rsidRPr="00EC61C3" w:rsidRDefault="003B6FB6" w:rsidP="006C31F7">
            <w:pPr>
              <w:pStyle w:val="TAC"/>
              <w:rPr>
                <w:ins w:id="94" w:author="Karajani Bledar 1SI1" w:date="2022-04-25T16:28:00Z"/>
              </w:rPr>
            </w:pPr>
            <w:ins w:id="95" w:author="Karajani Bledar 1SI1" w:date="2022-04-25T16:28:00Z">
              <w:r>
                <w:t>C</w:t>
              </w:r>
              <w:r w:rsidRPr="00EC61C3">
                <w:t>CR.2.1 TDD</w:t>
              </w:r>
            </w:ins>
          </w:p>
        </w:tc>
        <w:tc>
          <w:tcPr>
            <w:tcW w:w="0" w:type="auto"/>
            <w:tcBorders>
              <w:top w:val="nil"/>
              <w:left w:val="single" w:sz="4" w:space="0" w:color="auto"/>
              <w:bottom w:val="single" w:sz="4" w:space="0" w:color="auto"/>
              <w:right w:val="single" w:sz="4" w:space="0" w:color="auto"/>
            </w:tcBorders>
            <w:shd w:val="clear" w:color="auto" w:fill="auto"/>
            <w:hideMark/>
          </w:tcPr>
          <w:p w14:paraId="6FC2880C" w14:textId="77777777" w:rsidR="003B6FB6" w:rsidRPr="00EC61C3" w:rsidRDefault="003B6FB6" w:rsidP="006C31F7">
            <w:pPr>
              <w:pStyle w:val="TAC"/>
              <w:rPr>
                <w:ins w:id="96" w:author="Karajani Bledar 1SI1" w:date="2022-04-25T16:28:00Z"/>
              </w:rPr>
            </w:pPr>
          </w:p>
        </w:tc>
      </w:tr>
      <w:tr w:rsidR="003B6FB6" w:rsidRPr="00EC61C3" w14:paraId="4D22910C" w14:textId="77777777" w:rsidTr="006C31F7">
        <w:trPr>
          <w:trHeight w:val="125"/>
          <w:jc w:val="center"/>
        </w:trPr>
        <w:tc>
          <w:tcPr>
            <w:tcW w:w="1191" w:type="pct"/>
            <w:tcBorders>
              <w:top w:val="single" w:sz="4" w:space="0" w:color="auto"/>
              <w:left w:val="single" w:sz="4" w:space="0" w:color="auto"/>
              <w:bottom w:val="nil"/>
              <w:right w:val="single" w:sz="4" w:space="0" w:color="auto"/>
            </w:tcBorders>
            <w:shd w:val="clear" w:color="auto" w:fill="auto"/>
            <w:hideMark/>
          </w:tcPr>
          <w:p w14:paraId="786524AE" w14:textId="77777777" w:rsidR="003B6FB6" w:rsidRPr="00EC61C3" w:rsidRDefault="003B6FB6" w:rsidP="006C31F7">
            <w:pPr>
              <w:pStyle w:val="TAL"/>
            </w:pPr>
            <w:r w:rsidRPr="00EC61C3">
              <w:t>SSB Configuration</w:t>
            </w:r>
          </w:p>
        </w:tc>
        <w:tc>
          <w:tcPr>
            <w:tcW w:w="875" w:type="pct"/>
            <w:gridSpan w:val="2"/>
            <w:tcBorders>
              <w:top w:val="single" w:sz="4" w:space="0" w:color="auto"/>
              <w:left w:val="single" w:sz="4" w:space="0" w:color="auto"/>
              <w:bottom w:val="single" w:sz="4" w:space="0" w:color="auto"/>
              <w:right w:val="single" w:sz="4" w:space="0" w:color="auto"/>
            </w:tcBorders>
            <w:hideMark/>
          </w:tcPr>
          <w:p w14:paraId="5B3D1774" w14:textId="77777777" w:rsidR="003B6FB6" w:rsidRPr="00EC61C3" w:rsidRDefault="003B6FB6" w:rsidP="006C31F7">
            <w:pPr>
              <w:pStyle w:val="TAL"/>
            </w:pPr>
            <w:r w:rsidRPr="00EC61C3">
              <w:t>Config 1, 4</w:t>
            </w:r>
          </w:p>
        </w:tc>
        <w:tc>
          <w:tcPr>
            <w:tcW w:w="641" w:type="pct"/>
            <w:tcBorders>
              <w:top w:val="single" w:sz="4" w:space="0" w:color="auto"/>
              <w:left w:val="single" w:sz="4" w:space="0" w:color="auto"/>
              <w:bottom w:val="nil"/>
              <w:right w:val="single" w:sz="4" w:space="0" w:color="auto"/>
            </w:tcBorders>
            <w:shd w:val="clear" w:color="auto" w:fill="auto"/>
          </w:tcPr>
          <w:p w14:paraId="51B99AE0"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58776621" w14:textId="77777777" w:rsidR="003B6FB6" w:rsidRPr="00EC61C3" w:rsidRDefault="003B6FB6" w:rsidP="006C31F7">
            <w:pPr>
              <w:pStyle w:val="TAC"/>
            </w:pPr>
            <w:r w:rsidRPr="00EC61C3">
              <w:rPr>
                <w:bCs/>
              </w:rPr>
              <w:t>SSB.</w:t>
            </w:r>
            <w:r>
              <w:rPr>
                <w:bCs/>
              </w:rPr>
              <w:t>3</w:t>
            </w:r>
            <w:r w:rsidRPr="00EC61C3">
              <w:rPr>
                <w:bCs/>
              </w:rPr>
              <w:t xml:space="preserve"> FR1</w:t>
            </w:r>
          </w:p>
        </w:tc>
        <w:tc>
          <w:tcPr>
            <w:tcW w:w="1162" w:type="pct"/>
            <w:tcBorders>
              <w:top w:val="single" w:sz="4" w:space="0" w:color="auto"/>
              <w:left w:val="single" w:sz="4" w:space="0" w:color="auto"/>
              <w:bottom w:val="nil"/>
              <w:right w:val="single" w:sz="4" w:space="0" w:color="auto"/>
            </w:tcBorders>
            <w:shd w:val="clear" w:color="auto" w:fill="auto"/>
            <w:hideMark/>
          </w:tcPr>
          <w:p w14:paraId="7795E942" w14:textId="77777777" w:rsidR="003B6FB6" w:rsidRPr="00EC61C3" w:rsidRDefault="003B6FB6" w:rsidP="006C31F7">
            <w:pPr>
              <w:pStyle w:val="TAC"/>
            </w:pPr>
            <w:r w:rsidRPr="00EC61C3">
              <w:t>A.3.10</w:t>
            </w:r>
          </w:p>
        </w:tc>
      </w:tr>
      <w:tr w:rsidR="003B6FB6" w:rsidRPr="00EC61C3" w14:paraId="2C109DF5" w14:textId="77777777" w:rsidTr="006C31F7">
        <w:trPr>
          <w:trHeight w:val="123"/>
          <w:jc w:val="center"/>
        </w:trPr>
        <w:tc>
          <w:tcPr>
            <w:tcW w:w="0" w:type="auto"/>
            <w:tcBorders>
              <w:top w:val="nil"/>
              <w:left w:val="single" w:sz="4" w:space="0" w:color="auto"/>
              <w:bottom w:val="nil"/>
              <w:right w:val="single" w:sz="4" w:space="0" w:color="auto"/>
            </w:tcBorders>
            <w:shd w:val="clear" w:color="auto" w:fill="auto"/>
            <w:hideMark/>
          </w:tcPr>
          <w:p w14:paraId="42234DCE"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5F6CA682"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663CBEC9"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437024FF" w14:textId="77777777" w:rsidR="003B6FB6" w:rsidRPr="00EC61C3" w:rsidRDefault="003B6FB6" w:rsidP="006C31F7">
            <w:pPr>
              <w:pStyle w:val="TAC"/>
            </w:pPr>
            <w:r w:rsidRPr="00EC61C3">
              <w:rPr>
                <w:bCs/>
              </w:rPr>
              <w:t>SSB.</w:t>
            </w:r>
            <w:r>
              <w:rPr>
                <w:bCs/>
              </w:rPr>
              <w:t>3</w:t>
            </w:r>
            <w:r w:rsidRPr="00EC61C3">
              <w:rPr>
                <w:bCs/>
              </w:rPr>
              <w:t xml:space="preserve"> FR1</w:t>
            </w:r>
          </w:p>
        </w:tc>
        <w:tc>
          <w:tcPr>
            <w:tcW w:w="0" w:type="auto"/>
            <w:tcBorders>
              <w:top w:val="nil"/>
              <w:left w:val="single" w:sz="4" w:space="0" w:color="auto"/>
              <w:bottom w:val="nil"/>
              <w:right w:val="single" w:sz="4" w:space="0" w:color="auto"/>
            </w:tcBorders>
            <w:shd w:val="clear" w:color="auto" w:fill="auto"/>
            <w:hideMark/>
          </w:tcPr>
          <w:p w14:paraId="40482DC4" w14:textId="77777777" w:rsidR="003B6FB6" w:rsidRPr="00EC61C3" w:rsidRDefault="003B6FB6" w:rsidP="006C31F7">
            <w:pPr>
              <w:pStyle w:val="TAC"/>
            </w:pPr>
          </w:p>
        </w:tc>
      </w:tr>
      <w:tr w:rsidR="003B6FB6" w:rsidRPr="00EC61C3" w14:paraId="05B493E2" w14:textId="77777777" w:rsidTr="006C31F7">
        <w:trPr>
          <w:trHeight w:val="123"/>
          <w:jc w:val="center"/>
        </w:trPr>
        <w:tc>
          <w:tcPr>
            <w:tcW w:w="0" w:type="auto"/>
            <w:tcBorders>
              <w:top w:val="nil"/>
              <w:left w:val="single" w:sz="4" w:space="0" w:color="auto"/>
              <w:bottom w:val="single" w:sz="4" w:space="0" w:color="auto"/>
              <w:right w:val="single" w:sz="4" w:space="0" w:color="auto"/>
            </w:tcBorders>
            <w:shd w:val="clear" w:color="auto" w:fill="auto"/>
            <w:hideMark/>
          </w:tcPr>
          <w:p w14:paraId="14888D1C"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559A1B20"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140F7E0F"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3163BA5A" w14:textId="77777777" w:rsidR="003B6FB6" w:rsidRPr="00EC61C3" w:rsidRDefault="003B6FB6" w:rsidP="006C31F7">
            <w:pPr>
              <w:pStyle w:val="TAC"/>
            </w:pPr>
            <w:r w:rsidRPr="00EC61C3">
              <w:rPr>
                <w:bCs/>
              </w:rPr>
              <w:t>SSB.</w:t>
            </w:r>
            <w:r>
              <w:rPr>
                <w:bCs/>
              </w:rPr>
              <w:t>4</w:t>
            </w:r>
            <w:r w:rsidRPr="00EC61C3">
              <w:rPr>
                <w:bCs/>
              </w:rPr>
              <w:t xml:space="preserve"> FR1</w:t>
            </w:r>
          </w:p>
        </w:tc>
        <w:tc>
          <w:tcPr>
            <w:tcW w:w="0" w:type="auto"/>
            <w:tcBorders>
              <w:top w:val="nil"/>
              <w:left w:val="single" w:sz="4" w:space="0" w:color="auto"/>
              <w:bottom w:val="single" w:sz="4" w:space="0" w:color="auto"/>
              <w:right w:val="single" w:sz="4" w:space="0" w:color="auto"/>
            </w:tcBorders>
            <w:shd w:val="clear" w:color="auto" w:fill="auto"/>
            <w:hideMark/>
          </w:tcPr>
          <w:p w14:paraId="59F0CB50" w14:textId="77777777" w:rsidR="003B6FB6" w:rsidRPr="00EC61C3" w:rsidRDefault="003B6FB6" w:rsidP="006C31F7">
            <w:pPr>
              <w:pStyle w:val="TAC"/>
            </w:pPr>
          </w:p>
        </w:tc>
      </w:tr>
      <w:tr w:rsidR="003B6FB6" w:rsidRPr="00EC61C3" w14:paraId="74ACB809" w14:textId="77777777" w:rsidTr="006C31F7">
        <w:trPr>
          <w:trHeight w:val="223"/>
          <w:jc w:val="center"/>
        </w:trPr>
        <w:tc>
          <w:tcPr>
            <w:tcW w:w="1191" w:type="pct"/>
            <w:tcBorders>
              <w:top w:val="single" w:sz="4" w:space="0" w:color="auto"/>
              <w:left w:val="single" w:sz="4" w:space="0" w:color="auto"/>
              <w:bottom w:val="nil"/>
              <w:right w:val="single" w:sz="4" w:space="0" w:color="auto"/>
            </w:tcBorders>
            <w:shd w:val="clear" w:color="auto" w:fill="auto"/>
            <w:hideMark/>
          </w:tcPr>
          <w:p w14:paraId="7B99F414" w14:textId="77777777" w:rsidR="003B6FB6" w:rsidRPr="00EC61C3" w:rsidRDefault="003B6FB6" w:rsidP="006C31F7">
            <w:pPr>
              <w:pStyle w:val="TAL"/>
            </w:pPr>
            <w:r w:rsidRPr="00EC61C3">
              <w:t>SMTC Configuration</w:t>
            </w:r>
          </w:p>
        </w:tc>
        <w:tc>
          <w:tcPr>
            <w:tcW w:w="875" w:type="pct"/>
            <w:gridSpan w:val="2"/>
            <w:tcBorders>
              <w:top w:val="single" w:sz="4" w:space="0" w:color="auto"/>
              <w:left w:val="single" w:sz="4" w:space="0" w:color="auto"/>
              <w:bottom w:val="single" w:sz="4" w:space="0" w:color="auto"/>
              <w:right w:val="single" w:sz="4" w:space="0" w:color="auto"/>
            </w:tcBorders>
            <w:hideMark/>
          </w:tcPr>
          <w:p w14:paraId="5C359F32" w14:textId="77777777" w:rsidR="003B6FB6" w:rsidRPr="00EC61C3" w:rsidRDefault="003B6FB6" w:rsidP="006C31F7">
            <w:pPr>
              <w:pStyle w:val="TAL"/>
            </w:pPr>
            <w:r w:rsidRPr="00EC61C3">
              <w:t>Config 1, 2, 4, 5</w:t>
            </w:r>
          </w:p>
        </w:tc>
        <w:tc>
          <w:tcPr>
            <w:tcW w:w="641" w:type="pct"/>
            <w:tcBorders>
              <w:top w:val="single" w:sz="4" w:space="0" w:color="auto"/>
              <w:left w:val="single" w:sz="4" w:space="0" w:color="auto"/>
              <w:bottom w:val="nil"/>
              <w:right w:val="single" w:sz="4" w:space="0" w:color="auto"/>
            </w:tcBorders>
            <w:shd w:val="clear" w:color="auto" w:fill="auto"/>
          </w:tcPr>
          <w:p w14:paraId="10292BC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681AA12" w14:textId="77777777" w:rsidR="003B6FB6" w:rsidRPr="00EC61C3" w:rsidRDefault="003B6FB6" w:rsidP="006C31F7">
            <w:pPr>
              <w:pStyle w:val="TAC"/>
            </w:pPr>
            <w:r w:rsidRPr="00EC61C3">
              <w:t>SMTC.1</w:t>
            </w:r>
          </w:p>
        </w:tc>
        <w:tc>
          <w:tcPr>
            <w:tcW w:w="1162" w:type="pct"/>
            <w:tcBorders>
              <w:top w:val="single" w:sz="4" w:space="0" w:color="auto"/>
              <w:left w:val="single" w:sz="4" w:space="0" w:color="auto"/>
              <w:bottom w:val="nil"/>
              <w:right w:val="single" w:sz="4" w:space="0" w:color="auto"/>
            </w:tcBorders>
            <w:shd w:val="clear" w:color="auto" w:fill="auto"/>
            <w:hideMark/>
          </w:tcPr>
          <w:p w14:paraId="0766252C" w14:textId="77777777" w:rsidR="003B6FB6" w:rsidRPr="00EC61C3" w:rsidRDefault="003B6FB6" w:rsidP="006C31F7">
            <w:pPr>
              <w:pStyle w:val="TAC"/>
            </w:pPr>
            <w:r w:rsidRPr="00EC61C3">
              <w:t>A.3.11</w:t>
            </w:r>
          </w:p>
        </w:tc>
      </w:tr>
      <w:tr w:rsidR="003B6FB6" w:rsidRPr="00EC61C3" w14:paraId="6084B1CE" w14:textId="77777777" w:rsidTr="006C31F7">
        <w:trPr>
          <w:trHeight w:val="189"/>
          <w:jc w:val="center"/>
        </w:trPr>
        <w:tc>
          <w:tcPr>
            <w:tcW w:w="0" w:type="auto"/>
            <w:tcBorders>
              <w:top w:val="nil"/>
              <w:left w:val="single" w:sz="4" w:space="0" w:color="auto"/>
              <w:bottom w:val="single" w:sz="4" w:space="0" w:color="auto"/>
              <w:right w:val="single" w:sz="4" w:space="0" w:color="auto"/>
            </w:tcBorders>
            <w:shd w:val="clear" w:color="auto" w:fill="auto"/>
            <w:hideMark/>
          </w:tcPr>
          <w:p w14:paraId="211D342C"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78673C0C"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2B777DD0"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22226C4E" w14:textId="77777777" w:rsidR="003B6FB6" w:rsidRPr="00EC61C3" w:rsidRDefault="003B6FB6" w:rsidP="006C31F7">
            <w:pPr>
              <w:pStyle w:val="TAC"/>
            </w:pPr>
            <w:r w:rsidRPr="00EC61C3">
              <w:t>SMTC.1</w:t>
            </w:r>
          </w:p>
        </w:tc>
        <w:tc>
          <w:tcPr>
            <w:tcW w:w="0" w:type="auto"/>
            <w:tcBorders>
              <w:top w:val="nil"/>
              <w:left w:val="single" w:sz="4" w:space="0" w:color="auto"/>
              <w:bottom w:val="single" w:sz="4" w:space="0" w:color="auto"/>
              <w:right w:val="single" w:sz="4" w:space="0" w:color="auto"/>
            </w:tcBorders>
            <w:shd w:val="clear" w:color="auto" w:fill="auto"/>
            <w:hideMark/>
          </w:tcPr>
          <w:p w14:paraId="1DA1BAB7" w14:textId="77777777" w:rsidR="003B6FB6" w:rsidRPr="00EC61C3" w:rsidRDefault="003B6FB6" w:rsidP="006C31F7">
            <w:pPr>
              <w:pStyle w:val="TAC"/>
            </w:pPr>
          </w:p>
        </w:tc>
      </w:tr>
      <w:tr w:rsidR="003B6FB6" w:rsidRPr="00EC61C3" w14:paraId="237EF8DD" w14:textId="77777777" w:rsidTr="006C31F7">
        <w:trPr>
          <w:trHeight w:val="284"/>
          <w:jc w:val="center"/>
        </w:trPr>
        <w:tc>
          <w:tcPr>
            <w:tcW w:w="1191" w:type="pct"/>
            <w:tcBorders>
              <w:top w:val="single" w:sz="4" w:space="0" w:color="auto"/>
              <w:left w:val="single" w:sz="4" w:space="0" w:color="auto"/>
              <w:bottom w:val="nil"/>
              <w:right w:val="single" w:sz="4" w:space="0" w:color="auto"/>
            </w:tcBorders>
            <w:shd w:val="clear" w:color="auto" w:fill="auto"/>
            <w:hideMark/>
          </w:tcPr>
          <w:p w14:paraId="5DA615EF" w14:textId="77777777" w:rsidR="003B6FB6" w:rsidRPr="00EC61C3" w:rsidRDefault="003B6FB6" w:rsidP="006C31F7">
            <w:pPr>
              <w:pStyle w:val="TAL"/>
            </w:pPr>
            <w:r w:rsidRPr="00EC61C3">
              <w:t>PDSCH/PDCCH subcarrier spacing</w:t>
            </w:r>
          </w:p>
        </w:tc>
        <w:tc>
          <w:tcPr>
            <w:tcW w:w="875" w:type="pct"/>
            <w:gridSpan w:val="2"/>
            <w:tcBorders>
              <w:top w:val="single" w:sz="4" w:space="0" w:color="auto"/>
              <w:left w:val="single" w:sz="4" w:space="0" w:color="auto"/>
              <w:bottom w:val="single" w:sz="4" w:space="0" w:color="auto"/>
              <w:right w:val="single" w:sz="4" w:space="0" w:color="auto"/>
            </w:tcBorders>
            <w:hideMark/>
          </w:tcPr>
          <w:p w14:paraId="47A45375" w14:textId="77777777" w:rsidR="003B6FB6" w:rsidRPr="00EC61C3" w:rsidRDefault="003B6FB6" w:rsidP="006C31F7">
            <w:pPr>
              <w:pStyle w:val="TAL"/>
            </w:pPr>
            <w:r w:rsidRPr="00EC61C3">
              <w:t>Config 1, 2, 4, 5</w:t>
            </w:r>
          </w:p>
        </w:tc>
        <w:tc>
          <w:tcPr>
            <w:tcW w:w="641" w:type="pct"/>
            <w:tcBorders>
              <w:top w:val="single" w:sz="4" w:space="0" w:color="auto"/>
              <w:left w:val="single" w:sz="4" w:space="0" w:color="auto"/>
              <w:bottom w:val="nil"/>
              <w:right w:val="single" w:sz="4" w:space="0" w:color="auto"/>
            </w:tcBorders>
            <w:shd w:val="clear" w:color="auto" w:fill="auto"/>
          </w:tcPr>
          <w:p w14:paraId="06227CFC"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74217BFA" w14:textId="77777777" w:rsidR="003B6FB6" w:rsidRPr="00EC61C3" w:rsidRDefault="003B6FB6" w:rsidP="006C31F7">
            <w:pPr>
              <w:pStyle w:val="TAC"/>
            </w:pPr>
            <w:r w:rsidRPr="00EC61C3">
              <w:t xml:space="preserve">15 </w:t>
            </w:r>
            <w:proofErr w:type="spellStart"/>
            <w:r w:rsidRPr="00EC61C3">
              <w:t>KHz</w:t>
            </w:r>
            <w:proofErr w:type="spellEnd"/>
          </w:p>
        </w:tc>
        <w:tc>
          <w:tcPr>
            <w:tcW w:w="1162" w:type="pct"/>
            <w:tcBorders>
              <w:top w:val="single" w:sz="4" w:space="0" w:color="auto"/>
              <w:left w:val="single" w:sz="4" w:space="0" w:color="auto"/>
              <w:bottom w:val="single" w:sz="4" w:space="0" w:color="auto"/>
              <w:right w:val="single" w:sz="4" w:space="0" w:color="auto"/>
            </w:tcBorders>
          </w:tcPr>
          <w:p w14:paraId="439E1B02" w14:textId="77777777" w:rsidR="003B6FB6" w:rsidRPr="00EC61C3" w:rsidRDefault="003B6FB6" w:rsidP="006C31F7">
            <w:pPr>
              <w:pStyle w:val="TAC"/>
            </w:pPr>
          </w:p>
        </w:tc>
      </w:tr>
      <w:tr w:rsidR="003B6FB6" w:rsidRPr="00EC61C3" w14:paraId="12A7BA13" w14:textId="77777777" w:rsidTr="006C31F7">
        <w:trPr>
          <w:trHeight w:val="283"/>
          <w:jc w:val="center"/>
        </w:trPr>
        <w:tc>
          <w:tcPr>
            <w:tcW w:w="0" w:type="auto"/>
            <w:tcBorders>
              <w:top w:val="nil"/>
              <w:left w:val="single" w:sz="4" w:space="0" w:color="auto"/>
              <w:bottom w:val="single" w:sz="4" w:space="0" w:color="auto"/>
              <w:right w:val="single" w:sz="4" w:space="0" w:color="auto"/>
            </w:tcBorders>
            <w:shd w:val="clear" w:color="auto" w:fill="auto"/>
            <w:hideMark/>
          </w:tcPr>
          <w:p w14:paraId="591E07A8"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70189BE8"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7B22185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60D254F" w14:textId="77777777" w:rsidR="003B6FB6" w:rsidRPr="00EC61C3" w:rsidRDefault="003B6FB6" w:rsidP="006C31F7">
            <w:pPr>
              <w:pStyle w:val="TAC"/>
            </w:pPr>
            <w:r w:rsidRPr="00EC61C3">
              <w:t xml:space="preserve">30 </w:t>
            </w:r>
            <w:proofErr w:type="spellStart"/>
            <w:r w:rsidRPr="00EC61C3">
              <w:t>KHz</w:t>
            </w:r>
            <w:proofErr w:type="spellEnd"/>
          </w:p>
        </w:tc>
        <w:tc>
          <w:tcPr>
            <w:tcW w:w="1162" w:type="pct"/>
            <w:tcBorders>
              <w:top w:val="single" w:sz="4" w:space="0" w:color="auto"/>
              <w:left w:val="single" w:sz="4" w:space="0" w:color="auto"/>
              <w:bottom w:val="single" w:sz="4" w:space="0" w:color="auto"/>
              <w:right w:val="single" w:sz="4" w:space="0" w:color="auto"/>
            </w:tcBorders>
          </w:tcPr>
          <w:p w14:paraId="215D4834" w14:textId="77777777" w:rsidR="003B6FB6" w:rsidRPr="00EC61C3" w:rsidRDefault="003B6FB6" w:rsidP="006C31F7">
            <w:pPr>
              <w:pStyle w:val="TAC"/>
            </w:pPr>
          </w:p>
        </w:tc>
      </w:tr>
      <w:tr w:rsidR="003B6FB6" w:rsidRPr="00EC61C3" w14:paraId="01F88859" w14:textId="77777777" w:rsidTr="006C31F7">
        <w:trPr>
          <w:trHeight w:val="283"/>
          <w:jc w:val="center"/>
        </w:trPr>
        <w:tc>
          <w:tcPr>
            <w:tcW w:w="0" w:type="auto"/>
            <w:tcBorders>
              <w:top w:val="single" w:sz="4" w:space="0" w:color="auto"/>
              <w:left w:val="single" w:sz="4" w:space="0" w:color="auto"/>
              <w:bottom w:val="nil"/>
              <w:right w:val="single" w:sz="4" w:space="0" w:color="auto"/>
            </w:tcBorders>
            <w:shd w:val="clear" w:color="auto" w:fill="auto"/>
          </w:tcPr>
          <w:p w14:paraId="479A33CF" w14:textId="77777777" w:rsidR="003B6FB6" w:rsidRPr="00EC61C3" w:rsidRDefault="003B6FB6" w:rsidP="006C31F7">
            <w:pPr>
              <w:pStyle w:val="TAL"/>
            </w:pPr>
            <w:r w:rsidRPr="00EC61C3">
              <w:t>PRACH Configuration</w:t>
            </w:r>
          </w:p>
        </w:tc>
        <w:tc>
          <w:tcPr>
            <w:tcW w:w="875" w:type="pct"/>
            <w:gridSpan w:val="2"/>
            <w:tcBorders>
              <w:top w:val="single" w:sz="4" w:space="0" w:color="auto"/>
              <w:left w:val="single" w:sz="4" w:space="0" w:color="auto"/>
              <w:bottom w:val="single" w:sz="4" w:space="0" w:color="auto"/>
              <w:right w:val="single" w:sz="4" w:space="0" w:color="auto"/>
            </w:tcBorders>
          </w:tcPr>
          <w:p w14:paraId="01C25BED" w14:textId="77777777" w:rsidR="003B6FB6" w:rsidRPr="00EC61C3" w:rsidRDefault="003B6FB6" w:rsidP="006C31F7">
            <w:pPr>
              <w:pStyle w:val="TAL"/>
            </w:pPr>
            <w:r w:rsidRPr="00EC61C3">
              <w:t>Config 1, 2, 4, 5</w:t>
            </w:r>
          </w:p>
        </w:tc>
        <w:tc>
          <w:tcPr>
            <w:tcW w:w="0" w:type="auto"/>
            <w:vMerge w:val="restart"/>
            <w:tcBorders>
              <w:top w:val="nil"/>
              <w:left w:val="single" w:sz="4" w:space="0" w:color="auto"/>
              <w:right w:val="single" w:sz="4" w:space="0" w:color="auto"/>
            </w:tcBorders>
            <w:shd w:val="clear" w:color="auto" w:fill="auto"/>
          </w:tcPr>
          <w:p w14:paraId="184D50C4"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6920357C" w14:textId="77777777" w:rsidR="003B6FB6" w:rsidRPr="00EC61C3" w:rsidRDefault="003B6FB6" w:rsidP="006C31F7">
            <w:pPr>
              <w:pStyle w:val="TAC"/>
            </w:pPr>
            <w:r>
              <w:rPr>
                <w:rFonts w:hint="eastAsia"/>
                <w:lang w:eastAsia="zh-TW"/>
              </w:rPr>
              <w:t>FR1</w:t>
            </w:r>
            <w:r>
              <w:rPr>
                <w:lang w:eastAsia="zh-TW"/>
              </w:rPr>
              <w:t xml:space="preserve"> PRACH configuration 4</w:t>
            </w:r>
          </w:p>
        </w:tc>
        <w:tc>
          <w:tcPr>
            <w:tcW w:w="1162" w:type="pct"/>
            <w:tcBorders>
              <w:top w:val="single" w:sz="4" w:space="0" w:color="auto"/>
              <w:left w:val="single" w:sz="4" w:space="0" w:color="auto"/>
              <w:bottom w:val="single" w:sz="4" w:space="0" w:color="auto"/>
              <w:right w:val="single" w:sz="4" w:space="0" w:color="auto"/>
            </w:tcBorders>
          </w:tcPr>
          <w:p w14:paraId="13B0D56E" w14:textId="77777777" w:rsidR="003B6FB6" w:rsidRPr="00EC61C3" w:rsidRDefault="003B6FB6" w:rsidP="006C31F7">
            <w:pPr>
              <w:pStyle w:val="TAC"/>
            </w:pPr>
            <w:r>
              <w:t>A.3.8.2</w:t>
            </w:r>
          </w:p>
        </w:tc>
      </w:tr>
      <w:tr w:rsidR="003B6FB6" w:rsidRPr="00EC61C3" w14:paraId="246D007F" w14:textId="77777777" w:rsidTr="006C31F7">
        <w:trPr>
          <w:trHeight w:val="283"/>
          <w:jc w:val="center"/>
        </w:trPr>
        <w:tc>
          <w:tcPr>
            <w:tcW w:w="0" w:type="auto"/>
            <w:tcBorders>
              <w:top w:val="nil"/>
              <w:left w:val="single" w:sz="4" w:space="0" w:color="auto"/>
              <w:bottom w:val="single" w:sz="4" w:space="0" w:color="auto"/>
              <w:right w:val="single" w:sz="4" w:space="0" w:color="auto"/>
            </w:tcBorders>
            <w:shd w:val="clear" w:color="auto" w:fill="auto"/>
          </w:tcPr>
          <w:p w14:paraId="36937854"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tcPr>
          <w:p w14:paraId="527BF89F" w14:textId="77777777" w:rsidR="003B6FB6" w:rsidRPr="00EC61C3" w:rsidRDefault="003B6FB6" w:rsidP="006C31F7">
            <w:pPr>
              <w:pStyle w:val="TAL"/>
            </w:pPr>
            <w:r w:rsidRPr="00EC61C3">
              <w:t>Config 3, 6</w:t>
            </w:r>
          </w:p>
        </w:tc>
        <w:tc>
          <w:tcPr>
            <w:tcW w:w="0" w:type="auto"/>
            <w:vMerge/>
            <w:tcBorders>
              <w:left w:val="single" w:sz="4" w:space="0" w:color="auto"/>
              <w:bottom w:val="single" w:sz="4" w:space="0" w:color="auto"/>
              <w:right w:val="single" w:sz="4" w:space="0" w:color="auto"/>
            </w:tcBorders>
            <w:shd w:val="clear" w:color="auto" w:fill="auto"/>
          </w:tcPr>
          <w:p w14:paraId="78FDCEE4"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tcPr>
          <w:p w14:paraId="3BF6E695" w14:textId="77777777" w:rsidR="003B6FB6" w:rsidRPr="00EC61C3" w:rsidRDefault="003B6FB6" w:rsidP="006C31F7">
            <w:pPr>
              <w:pStyle w:val="TAC"/>
            </w:pPr>
            <w:r>
              <w:rPr>
                <w:rFonts w:hint="eastAsia"/>
                <w:lang w:eastAsia="zh-TW"/>
              </w:rPr>
              <w:t>FR1</w:t>
            </w:r>
            <w:r>
              <w:rPr>
                <w:lang w:eastAsia="zh-TW"/>
              </w:rPr>
              <w:t xml:space="preserve"> PRACH configuration 4</w:t>
            </w:r>
          </w:p>
        </w:tc>
        <w:tc>
          <w:tcPr>
            <w:tcW w:w="1162" w:type="pct"/>
            <w:tcBorders>
              <w:top w:val="single" w:sz="4" w:space="0" w:color="auto"/>
              <w:left w:val="single" w:sz="4" w:space="0" w:color="auto"/>
              <w:bottom w:val="single" w:sz="4" w:space="0" w:color="auto"/>
              <w:right w:val="single" w:sz="4" w:space="0" w:color="auto"/>
            </w:tcBorders>
          </w:tcPr>
          <w:p w14:paraId="09F8AF62" w14:textId="77777777" w:rsidR="003B6FB6" w:rsidRPr="00EC61C3" w:rsidRDefault="003B6FB6" w:rsidP="006C31F7">
            <w:pPr>
              <w:pStyle w:val="TAC"/>
            </w:pPr>
            <w:r>
              <w:t>A.3.8.2</w:t>
            </w:r>
          </w:p>
        </w:tc>
      </w:tr>
      <w:tr w:rsidR="003B6FB6" w:rsidRPr="00EC61C3" w14:paraId="4010C984"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04B8BCF7" w14:textId="77777777" w:rsidR="003B6FB6" w:rsidRPr="00EC61C3" w:rsidRDefault="003B6FB6" w:rsidP="006C31F7">
            <w:pPr>
              <w:pStyle w:val="TAL"/>
            </w:pPr>
            <w:proofErr w:type="spellStart"/>
            <w:r w:rsidRPr="00EC61C3">
              <w:t>csi</w:t>
            </w:r>
            <w:proofErr w:type="spellEnd"/>
            <w:r w:rsidRPr="00EC61C3">
              <w:t>-RS-Index assigned as beam failure detection RS in set q</w:t>
            </w:r>
            <w:r w:rsidRPr="00EC61C3">
              <w:rPr>
                <w:vertAlign w:val="subscript"/>
              </w:rPr>
              <w:t>0</w:t>
            </w:r>
          </w:p>
        </w:tc>
        <w:tc>
          <w:tcPr>
            <w:tcW w:w="641" w:type="pct"/>
            <w:tcBorders>
              <w:top w:val="single" w:sz="4" w:space="0" w:color="auto"/>
              <w:left w:val="single" w:sz="4" w:space="0" w:color="auto"/>
              <w:bottom w:val="single" w:sz="4" w:space="0" w:color="auto"/>
              <w:right w:val="single" w:sz="4" w:space="0" w:color="auto"/>
            </w:tcBorders>
          </w:tcPr>
          <w:p w14:paraId="3E360561"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3979362D" w14:textId="77777777" w:rsidR="003B6FB6" w:rsidRPr="00EC61C3" w:rsidRDefault="003B6FB6" w:rsidP="006C31F7">
            <w:pPr>
              <w:pStyle w:val="TAC"/>
            </w:pPr>
            <w:r w:rsidRPr="00EC61C3">
              <w:t>0</w:t>
            </w:r>
          </w:p>
        </w:tc>
        <w:tc>
          <w:tcPr>
            <w:tcW w:w="1162" w:type="pct"/>
            <w:tcBorders>
              <w:top w:val="single" w:sz="4" w:space="0" w:color="auto"/>
              <w:left w:val="single" w:sz="4" w:space="0" w:color="auto"/>
              <w:bottom w:val="single" w:sz="4" w:space="0" w:color="auto"/>
              <w:right w:val="single" w:sz="4" w:space="0" w:color="auto"/>
            </w:tcBorders>
          </w:tcPr>
          <w:p w14:paraId="7A203150" w14:textId="77777777" w:rsidR="003B6FB6" w:rsidRPr="00EC61C3" w:rsidRDefault="003B6FB6" w:rsidP="006C31F7">
            <w:pPr>
              <w:pStyle w:val="TAC"/>
            </w:pPr>
          </w:p>
        </w:tc>
      </w:tr>
      <w:tr w:rsidR="003B6FB6" w:rsidRPr="00EC61C3" w14:paraId="724E4021" w14:textId="77777777" w:rsidTr="006C31F7">
        <w:trPr>
          <w:trHeight w:val="176"/>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5F0FA5BE" w14:textId="77777777" w:rsidR="003B6FB6" w:rsidRPr="00EC61C3" w:rsidRDefault="003B6FB6" w:rsidP="006C31F7">
            <w:pPr>
              <w:pStyle w:val="TAL"/>
            </w:pPr>
            <w:r w:rsidRPr="00EC61C3">
              <w:t>OCNG parameters</w:t>
            </w:r>
          </w:p>
        </w:tc>
        <w:tc>
          <w:tcPr>
            <w:tcW w:w="641" w:type="pct"/>
            <w:tcBorders>
              <w:top w:val="single" w:sz="4" w:space="0" w:color="auto"/>
              <w:left w:val="single" w:sz="4" w:space="0" w:color="auto"/>
              <w:bottom w:val="single" w:sz="4" w:space="0" w:color="auto"/>
              <w:right w:val="single" w:sz="4" w:space="0" w:color="auto"/>
            </w:tcBorders>
          </w:tcPr>
          <w:p w14:paraId="76564D3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7DD96CA" w14:textId="77777777" w:rsidR="003B6FB6" w:rsidRPr="00EC61C3" w:rsidRDefault="003B6FB6" w:rsidP="006C31F7">
            <w:pPr>
              <w:pStyle w:val="TAC"/>
            </w:pPr>
            <w:r w:rsidRPr="00EC61C3">
              <w:t>OP.1</w:t>
            </w:r>
          </w:p>
        </w:tc>
        <w:tc>
          <w:tcPr>
            <w:tcW w:w="1162" w:type="pct"/>
            <w:tcBorders>
              <w:top w:val="single" w:sz="4" w:space="0" w:color="auto"/>
              <w:left w:val="single" w:sz="4" w:space="0" w:color="auto"/>
              <w:bottom w:val="single" w:sz="4" w:space="0" w:color="auto"/>
              <w:right w:val="single" w:sz="4" w:space="0" w:color="auto"/>
            </w:tcBorders>
            <w:hideMark/>
          </w:tcPr>
          <w:p w14:paraId="3AEEB2CD" w14:textId="77777777" w:rsidR="003B6FB6" w:rsidRPr="00EC61C3" w:rsidRDefault="003B6FB6" w:rsidP="006C31F7">
            <w:pPr>
              <w:pStyle w:val="TAC"/>
            </w:pPr>
            <w:r w:rsidRPr="00EC61C3">
              <w:t>A.3.2.1</w:t>
            </w:r>
          </w:p>
        </w:tc>
      </w:tr>
      <w:tr w:rsidR="003B6FB6" w:rsidRPr="00EC61C3" w14:paraId="62202F7F"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3EFF3424" w14:textId="77777777" w:rsidR="003B6FB6" w:rsidRPr="00EC61C3" w:rsidRDefault="003B6FB6" w:rsidP="006C31F7">
            <w:pPr>
              <w:pStyle w:val="TAL"/>
            </w:pPr>
            <w:r w:rsidRPr="00EC61C3">
              <w:t>CP length</w:t>
            </w:r>
            <w:r w:rsidRPr="00EC61C3">
              <w:tab/>
            </w:r>
          </w:p>
        </w:tc>
        <w:tc>
          <w:tcPr>
            <w:tcW w:w="641" w:type="pct"/>
            <w:tcBorders>
              <w:top w:val="single" w:sz="4" w:space="0" w:color="auto"/>
              <w:left w:val="single" w:sz="4" w:space="0" w:color="auto"/>
              <w:bottom w:val="single" w:sz="4" w:space="0" w:color="auto"/>
              <w:right w:val="single" w:sz="4" w:space="0" w:color="auto"/>
            </w:tcBorders>
          </w:tcPr>
          <w:p w14:paraId="5F80102F"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4EF9C360" w14:textId="77777777" w:rsidR="003B6FB6" w:rsidRPr="00EC61C3" w:rsidRDefault="003B6FB6" w:rsidP="006C31F7">
            <w:pPr>
              <w:pStyle w:val="TAC"/>
            </w:pPr>
            <w:r w:rsidRPr="00EC61C3">
              <w:t>Normal</w:t>
            </w:r>
          </w:p>
        </w:tc>
        <w:tc>
          <w:tcPr>
            <w:tcW w:w="1162" w:type="pct"/>
            <w:tcBorders>
              <w:top w:val="single" w:sz="4" w:space="0" w:color="auto"/>
              <w:left w:val="single" w:sz="4" w:space="0" w:color="auto"/>
              <w:bottom w:val="single" w:sz="4" w:space="0" w:color="auto"/>
              <w:right w:val="single" w:sz="4" w:space="0" w:color="auto"/>
            </w:tcBorders>
          </w:tcPr>
          <w:p w14:paraId="5EC90DB8" w14:textId="77777777" w:rsidR="003B6FB6" w:rsidRPr="00EC61C3" w:rsidRDefault="003B6FB6" w:rsidP="006C31F7">
            <w:pPr>
              <w:pStyle w:val="TAC"/>
            </w:pPr>
          </w:p>
        </w:tc>
      </w:tr>
      <w:tr w:rsidR="003B6FB6" w:rsidRPr="00EC61C3" w14:paraId="691198C2" w14:textId="77777777" w:rsidTr="006C31F7">
        <w:trPr>
          <w:trHeight w:val="340"/>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07CB0B4F" w14:textId="77777777" w:rsidR="003B6FB6" w:rsidRPr="00EC61C3" w:rsidRDefault="003B6FB6" w:rsidP="006C31F7">
            <w:pPr>
              <w:pStyle w:val="TAL"/>
            </w:pPr>
            <w:r w:rsidRPr="00EC61C3">
              <w:t>Correlation Matrix and Antenna Configuration</w:t>
            </w:r>
          </w:p>
        </w:tc>
        <w:tc>
          <w:tcPr>
            <w:tcW w:w="641" w:type="pct"/>
            <w:tcBorders>
              <w:top w:val="single" w:sz="4" w:space="0" w:color="auto"/>
              <w:left w:val="single" w:sz="4" w:space="0" w:color="auto"/>
              <w:bottom w:val="single" w:sz="4" w:space="0" w:color="auto"/>
              <w:right w:val="single" w:sz="4" w:space="0" w:color="auto"/>
            </w:tcBorders>
          </w:tcPr>
          <w:p w14:paraId="137D85F5"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5188BA94" w14:textId="77777777" w:rsidR="003B6FB6" w:rsidRPr="00EC61C3" w:rsidRDefault="003B6FB6" w:rsidP="006C31F7">
            <w:pPr>
              <w:pStyle w:val="TAC"/>
            </w:pPr>
            <w:r w:rsidRPr="00EC61C3">
              <w:t>2x2 Low</w:t>
            </w:r>
          </w:p>
        </w:tc>
        <w:tc>
          <w:tcPr>
            <w:tcW w:w="1162" w:type="pct"/>
            <w:tcBorders>
              <w:top w:val="single" w:sz="4" w:space="0" w:color="auto"/>
              <w:left w:val="single" w:sz="4" w:space="0" w:color="auto"/>
              <w:bottom w:val="single" w:sz="4" w:space="0" w:color="auto"/>
              <w:right w:val="single" w:sz="4" w:space="0" w:color="auto"/>
            </w:tcBorders>
          </w:tcPr>
          <w:p w14:paraId="056AB0E9" w14:textId="77777777" w:rsidR="003B6FB6" w:rsidRPr="00EC61C3" w:rsidRDefault="003B6FB6" w:rsidP="006C31F7">
            <w:pPr>
              <w:pStyle w:val="TAC"/>
            </w:pPr>
          </w:p>
        </w:tc>
      </w:tr>
      <w:tr w:rsidR="003B6FB6" w:rsidRPr="00EC61C3" w14:paraId="01A0AF36" w14:textId="77777777" w:rsidTr="006C31F7">
        <w:trPr>
          <w:trHeight w:val="164"/>
          <w:jc w:val="center"/>
        </w:trPr>
        <w:tc>
          <w:tcPr>
            <w:tcW w:w="1191" w:type="pct"/>
            <w:tcBorders>
              <w:top w:val="single" w:sz="4" w:space="0" w:color="auto"/>
              <w:left w:val="single" w:sz="4" w:space="0" w:color="auto"/>
              <w:bottom w:val="nil"/>
              <w:right w:val="single" w:sz="4" w:space="0" w:color="auto"/>
            </w:tcBorders>
            <w:shd w:val="clear" w:color="auto" w:fill="auto"/>
            <w:hideMark/>
          </w:tcPr>
          <w:p w14:paraId="631E3A91" w14:textId="77777777" w:rsidR="003B6FB6" w:rsidRPr="00EC61C3" w:rsidRDefault="003B6FB6" w:rsidP="006C31F7">
            <w:pPr>
              <w:pStyle w:val="TAL"/>
            </w:pPr>
            <w:r w:rsidRPr="00EC61C3">
              <w:t xml:space="preserve">Beam failure </w:t>
            </w:r>
          </w:p>
        </w:tc>
        <w:tc>
          <w:tcPr>
            <w:tcW w:w="875" w:type="pct"/>
            <w:gridSpan w:val="2"/>
            <w:tcBorders>
              <w:top w:val="single" w:sz="4" w:space="0" w:color="auto"/>
              <w:left w:val="single" w:sz="4" w:space="0" w:color="auto"/>
              <w:bottom w:val="single" w:sz="4" w:space="0" w:color="auto"/>
              <w:right w:val="single" w:sz="4" w:space="0" w:color="auto"/>
            </w:tcBorders>
            <w:hideMark/>
          </w:tcPr>
          <w:p w14:paraId="19B9C2B1" w14:textId="77777777" w:rsidR="003B6FB6" w:rsidRPr="00EC61C3" w:rsidRDefault="003B6FB6" w:rsidP="006C31F7">
            <w:pPr>
              <w:pStyle w:val="TAL"/>
            </w:pPr>
            <w:r w:rsidRPr="00EC61C3">
              <w:t>DCI format</w:t>
            </w:r>
          </w:p>
        </w:tc>
        <w:tc>
          <w:tcPr>
            <w:tcW w:w="641" w:type="pct"/>
            <w:tcBorders>
              <w:top w:val="single" w:sz="4" w:space="0" w:color="auto"/>
              <w:left w:val="single" w:sz="4" w:space="0" w:color="auto"/>
              <w:bottom w:val="single" w:sz="4" w:space="0" w:color="auto"/>
              <w:right w:val="single" w:sz="4" w:space="0" w:color="auto"/>
            </w:tcBorders>
          </w:tcPr>
          <w:p w14:paraId="066EB701"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06F4567" w14:textId="77777777" w:rsidR="003B6FB6" w:rsidRPr="00EC61C3" w:rsidRDefault="003B6FB6" w:rsidP="006C31F7">
            <w:pPr>
              <w:pStyle w:val="TAC"/>
            </w:pPr>
            <w:r w:rsidRPr="00EC61C3">
              <w:t>1-0</w:t>
            </w:r>
          </w:p>
        </w:tc>
        <w:tc>
          <w:tcPr>
            <w:tcW w:w="1162" w:type="pct"/>
            <w:tcBorders>
              <w:top w:val="single" w:sz="4" w:space="0" w:color="auto"/>
              <w:left w:val="single" w:sz="4" w:space="0" w:color="auto"/>
              <w:bottom w:val="single" w:sz="4" w:space="0" w:color="auto"/>
              <w:right w:val="single" w:sz="4" w:space="0" w:color="auto"/>
            </w:tcBorders>
          </w:tcPr>
          <w:p w14:paraId="27C6686C" w14:textId="77777777" w:rsidR="003B6FB6" w:rsidRPr="00EC61C3" w:rsidRDefault="003B6FB6" w:rsidP="006C31F7">
            <w:pPr>
              <w:pStyle w:val="TAC"/>
            </w:pPr>
          </w:p>
        </w:tc>
      </w:tr>
      <w:tr w:rsidR="003B6FB6" w:rsidRPr="00EC61C3" w14:paraId="6207E95B" w14:textId="77777777" w:rsidTr="006C31F7">
        <w:trPr>
          <w:trHeight w:val="352"/>
          <w:jc w:val="center"/>
        </w:trPr>
        <w:tc>
          <w:tcPr>
            <w:tcW w:w="0" w:type="auto"/>
            <w:tcBorders>
              <w:top w:val="nil"/>
              <w:left w:val="single" w:sz="4" w:space="0" w:color="auto"/>
              <w:bottom w:val="nil"/>
              <w:right w:val="single" w:sz="4" w:space="0" w:color="auto"/>
            </w:tcBorders>
            <w:shd w:val="clear" w:color="auto" w:fill="auto"/>
            <w:hideMark/>
          </w:tcPr>
          <w:p w14:paraId="0C6E5208" w14:textId="77777777" w:rsidR="003B6FB6" w:rsidRPr="00EC61C3" w:rsidRDefault="003B6FB6" w:rsidP="006C31F7">
            <w:pPr>
              <w:pStyle w:val="TAL"/>
            </w:pPr>
            <w:r w:rsidRPr="00EC61C3">
              <w:t>detection transmission parameters</w:t>
            </w:r>
          </w:p>
        </w:tc>
        <w:tc>
          <w:tcPr>
            <w:tcW w:w="875" w:type="pct"/>
            <w:gridSpan w:val="2"/>
            <w:tcBorders>
              <w:top w:val="single" w:sz="4" w:space="0" w:color="auto"/>
              <w:left w:val="single" w:sz="4" w:space="0" w:color="auto"/>
              <w:bottom w:val="single" w:sz="4" w:space="0" w:color="auto"/>
              <w:right w:val="single" w:sz="4" w:space="0" w:color="auto"/>
            </w:tcBorders>
            <w:hideMark/>
          </w:tcPr>
          <w:p w14:paraId="7F4DC536" w14:textId="77777777" w:rsidR="003B6FB6" w:rsidRPr="00EC61C3" w:rsidRDefault="003B6FB6" w:rsidP="006C31F7">
            <w:pPr>
              <w:pStyle w:val="TAL"/>
            </w:pPr>
            <w:r w:rsidRPr="00EC61C3">
              <w:t>Number of Control OFDM symbols</w:t>
            </w:r>
          </w:p>
        </w:tc>
        <w:tc>
          <w:tcPr>
            <w:tcW w:w="641" w:type="pct"/>
            <w:tcBorders>
              <w:top w:val="single" w:sz="4" w:space="0" w:color="auto"/>
              <w:left w:val="single" w:sz="4" w:space="0" w:color="auto"/>
              <w:bottom w:val="single" w:sz="4" w:space="0" w:color="auto"/>
              <w:right w:val="single" w:sz="4" w:space="0" w:color="auto"/>
            </w:tcBorders>
          </w:tcPr>
          <w:p w14:paraId="659398D2"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A5A9D9B" w14:textId="77777777" w:rsidR="003B6FB6" w:rsidRPr="00EC61C3" w:rsidRDefault="003B6FB6" w:rsidP="006C31F7">
            <w:pPr>
              <w:pStyle w:val="TAC"/>
            </w:pPr>
            <w:r w:rsidRPr="00EC61C3">
              <w:t>2</w:t>
            </w:r>
          </w:p>
        </w:tc>
        <w:tc>
          <w:tcPr>
            <w:tcW w:w="1162" w:type="pct"/>
            <w:tcBorders>
              <w:top w:val="single" w:sz="4" w:space="0" w:color="auto"/>
              <w:left w:val="single" w:sz="4" w:space="0" w:color="auto"/>
              <w:bottom w:val="single" w:sz="4" w:space="0" w:color="auto"/>
              <w:right w:val="single" w:sz="4" w:space="0" w:color="auto"/>
            </w:tcBorders>
          </w:tcPr>
          <w:p w14:paraId="315D4409" w14:textId="77777777" w:rsidR="003B6FB6" w:rsidRPr="00EC61C3" w:rsidRDefault="003B6FB6" w:rsidP="006C31F7">
            <w:pPr>
              <w:pStyle w:val="TAC"/>
            </w:pPr>
          </w:p>
        </w:tc>
      </w:tr>
      <w:tr w:rsidR="003B6FB6" w:rsidRPr="00EC61C3" w14:paraId="7859DE9C" w14:textId="77777777" w:rsidTr="006C31F7">
        <w:trPr>
          <w:trHeight w:val="176"/>
          <w:jc w:val="center"/>
        </w:trPr>
        <w:tc>
          <w:tcPr>
            <w:tcW w:w="0" w:type="auto"/>
            <w:tcBorders>
              <w:top w:val="nil"/>
              <w:left w:val="single" w:sz="4" w:space="0" w:color="auto"/>
              <w:bottom w:val="nil"/>
              <w:right w:val="single" w:sz="4" w:space="0" w:color="auto"/>
            </w:tcBorders>
            <w:shd w:val="clear" w:color="auto" w:fill="auto"/>
            <w:hideMark/>
          </w:tcPr>
          <w:p w14:paraId="64902AF6"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09CD1695" w14:textId="77777777" w:rsidR="003B6FB6" w:rsidRPr="00EC61C3" w:rsidRDefault="003B6FB6" w:rsidP="006C31F7">
            <w:pPr>
              <w:pStyle w:val="TAL"/>
            </w:pPr>
            <w:r w:rsidRPr="00EC61C3">
              <w:t xml:space="preserve">Aggregation level </w:t>
            </w:r>
          </w:p>
        </w:tc>
        <w:tc>
          <w:tcPr>
            <w:tcW w:w="641" w:type="pct"/>
            <w:tcBorders>
              <w:top w:val="single" w:sz="4" w:space="0" w:color="auto"/>
              <w:left w:val="single" w:sz="4" w:space="0" w:color="auto"/>
              <w:bottom w:val="single" w:sz="4" w:space="0" w:color="auto"/>
              <w:right w:val="single" w:sz="4" w:space="0" w:color="auto"/>
            </w:tcBorders>
            <w:hideMark/>
          </w:tcPr>
          <w:p w14:paraId="1BE8053C" w14:textId="77777777" w:rsidR="003B6FB6" w:rsidRPr="00EC61C3" w:rsidRDefault="003B6FB6" w:rsidP="006C31F7">
            <w:pPr>
              <w:pStyle w:val="TAC"/>
            </w:pPr>
            <w:r w:rsidRPr="00EC61C3">
              <w:t>CCE</w:t>
            </w:r>
          </w:p>
        </w:tc>
        <w:tc>
          <w:tcPr>
            <w:tcW w:w="1131" w:type="pct"/>
            <w:tcBorders>
              <w:top w:val="single" w:sz="4" w:space="0" w:color="auto"/>
              <w:left w:val="single" w:sz="4" w:space="0" w:color="auto"/>
              <w:bottom w:val="single" w:sz="4" w:space="0" w:color="auto"/>
              <w:right w:val="single" w:sz="4" w:space="0" w:color="auto"/>
            </w:tcBorders>
            <w:hideMark/>
          </w:tcPr>
          <w:p w14:paraId="2F1D7DA1" w14:textId="77777777" w:rsidR="003B6FB6" w:rsidRPr="00EC61C3" w:rsidRDefault="003B6FB6" w:rsidP="006C31F7">
            <w:pPr>
              <w:pStyle w:val="TAC"/>
            </w:pPr>
            <w:r w:rsidRPr="00EC61C3">
              <w:t>8</w:t>
            </w:r>
          </w:p>
        </w:tc>
        <w:tc>
          <w:tcPr>
            <w:tcW w:w="1162" w:type="pct"/>
            <w:tcBorders>
              <w:top w:val="single" w:sz="4" w:space="0" w:color="auto"/>
              <w:left w:val="single" w:sz="4" w:space="0" w:color="auto"/>
              <w:bottom w:val="single" w:sz="4" w:space="0" w:color="auto"/>
              <w:right w:val="single" w:sz="4" w:space="0" w:color="auto"/>
            </w:tcBorders>
          </w:tcPr>
          <w:p w14:paraId="1969511F" w14:textId="77777777" w:rsidR="003B6FB6" w:rsidRPr="00EC61C3" w:rsidRDefault="003B6FB6" w:rsidP="006C31F7">
            <w:pPr>
              <w:pStyle w:val="TAC"/>
            </w:pPr>
          </w:p>
        </w:tc>
      </w:tr>
      <w:tr w:rsidR="003B6FB6" w:rsidRPr="00EC61C3" w14:paraId="609FA997" w14:textId="77777777" w:rsidTr="006C31F7">
        <w:trPr>
          <w:trHeight w:val="872"/>
          <w:jc w:val="center"/>
        </w:trPr>
        <w:tc>
          <w:tcPr>
            <w:tcW w:w="0" w:type="auto"/>
            <w:tcBorders>
              <w:top w:val="nil"/>
              <w:left w:val="single" w:sz="4" w:space="0" w:color="auto"/>
              <w:bottom w:val="nil"/>
              <w:right w:val="single" w:sz="4" w:space="0" w:color="auto"/>
            </w:tcBorders>
            <w:shd w:val="clear" w:color="auto" w:fill="auto"/>
            <w:hideMark/>
          </w:tcPr>
          <w:p w14:paraId="2ABE0A66"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57A1AB1E" w14:textId="77777777" w:rsidR="003B6FB6" w:rsidRPr="00EC61C3" w:rsidRDefault="003B6FB6" w:rsidP="006C31F7">
            <w:pPr>
              <w:pStyle w:val="TAL"/>
            </w:pPr>
            <w:r w:rsidRPr="00EC61C3">
              <w:rPr>
                <w:rFonts w:eastAsia="?? ??"/>
              </w:rPr>
              <w:t>Ratio of hypothetical PDCCH RE energy to average CSI-RS RE energy</w:t>
            </w:r>
          </w:p>
        </w:tc>
        <w:tc>
          <w:tcPr>
            <w:tcW w:w="641" w:type="pct"/>
            <w:tcBorders>
              <w:top w:val="single" w:sz="4" w:space="0" w:color="auto"/>
              <w:left w:val="single" w:sz="4" w:space="0" w:color="auto"/>
              <w:bottom w:val="single" w:sz="4" w:space="0" w:color="auto"/>
              <w:right w:val="single" w:sz="4" w:space="0" w:color="auto"/>
            </w:tcBorders>
            <w:hideMark/>
          </w:tcPr>
          <w:p w14:paraId="702E8359" w14:textId="77777777" w:rsidR="003B6FB6" w:rsidRPr="00EC61C3" w:rsidRDefault="003B6FB6" w:rsidP="006C31F7">
            <w:pPr>
              <w:pStyle w:val="TAC"/>
            </w:pPr>
            <w:r w:rsidRPr="00EC61C3">
              <w:t>dB</w:t>
            </w:r>
          </w:p>
        </w:tc>
        <w:tc>
          <w:tcPr>
            <w:tcW w:w="1131" w:type="pct"/>
            <w:tcBorders>
              <w:top w:val="single" w:sz="4" w:space="0" w:color="auto"/>
              <w:left w:val="single" w:sz="4" w:space="0" w:color="auto"/>
              <w:bottom w:val="single" w:sz="4" w:space="0" w:color="auto"/>
              <w:right w:val="single" w:sz="4" w:space="0" w:color="auto"/>
            </w:tcBorders>
            <w:hideMark/>
          </w:tcPr>
          <w:p w14:paraId="4371EB49" w14:textId="77777777" w:rsidR="003B6FB6" w:rsidRPr="00EC61C3" w:rsidRDefault="003B6FB6" w:rsidP="006C31F7">
            <w:pPr>
              <w:pStyle w:val="TAC"/>
            </w:pPr>
            <w:r w:rsidRPr="00EC61C3">
              <w:t>0</w:t>
            </w:r>
          </w:p>
        </w:tc>
        <w:tc>
          <w:tcPr>
            <w:tcW w:w="1162" w:type="pct"/>
            <w:tcBorders>
              <w:top w:val="single" w:sz="4" w:space="0" w:color="auto"/>
              <w:left w:val="single" w:sz="4" w:space="0" w:color="auto"/>
              <w:bottom w:val="single" w:sz="4" w:space="0" w:color="auto"/>
              <w:right w:val="single" w:sz="4" w:space="0" w:color="auto"/>
            </w:tcBorders>
          </w:tcPr>
          <w:p w14:paraId="045C3666" w14:textId="77777777" w:rsidR="003B6FB6" w:rsidRPr="00EC61C3" w:rsidRDefault="003B6FB6" w:rsidP="006C31F7">
            <w:pPr>
              <w:pStyle w:val="TAC"/>
            </w:pPr>
          </w:p>
        </w:tc>
      </w:tr>
      <w:tr w:rsidR="003B6FB6" w:rsidRPr="00EC61C3" w14:paraId="14EA7E93" w14:textId="77777777" w:rsidTr="006C31F7">
        <w:trPr>
          <w:trHeight w:val="859"/>
          <w:jc w:val="center"/>
        </w:trPr>
        <w:tc>
          <w:tcPr>
            <w:tcW w:w="0" w:type="auto"/>
            <w:tcBorders>
              <w:top w:val="nil"/>
              <w:left w:val="single" w:sz="4" w:space="0" w:color="auto"/>
              <w:bottom w:val="nil"/>
              <w:right w:val="single" w:sz="4" w:space="0" w:color="auto"/>
            </w:tcBorders>
            <w:shd w:val="clear" w:color="auto" w:fill="auto"/>
            <w:hideMark/>
          </w:tcPr>
          <w:p w14:paraId="6839EB15"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10FC6DAE" w14:textId="77777777" w:rsidR="003B6FB6" w:rsidRPr="00EC61C3" w:rsidRDefault="003B6FB6" w:rsidP="006C31F7">
            <w:pPr>
              <w:pStyle w:val="TAL"/>
            </w:pPr>
            <w:r w:rsidRPr="00EC61C3">
              <w:rPr>
                <w:rFonts w:eastAsia="?? ??"/>
              </w:rPr>
              <w:t>Ratio of hypothetical PDCCH DMRS energy to average CSI-RS RE energy</w:t>
            </w:r>
          </w:p>
        </w:tc>
        <w:tc>
          <w:tcPr>
            <w:tcW w:w="641" w:type="pct"/>
            <w:tcBorders>
              <w:top w:val="single" w:sz="4" w:space="0" w:color="auto"/>
              <w:left w:val="single" w:sz="4" w:space="0" w:color="auto"/>
              <w:bottom w:val="single" w:sz="4" w:space="0" w:color="auto"/>
              <w:right w:val="single" w:sz="4" w:space="0" w:color="auto"/>
            </w:tcBorders>
            <w:hideMark/>
          </w:tcPr>
          <w:p w14:paraId="3F087903" w14:textId="77777777" w:rsidR="003B6FB6" w:rsidRPr="00EC61C3" w:rsidRDefault="003B6FB6" w:rsidP="006C31F7">
            <w:pPr>
              <w:pStyle w:val="TAC"/>
            </w:pPr>
            <w:r w:rsidRPr="00EC61C3">
              <w:t>dB</w:t>
            </w:r>
          </w:p>
        </w:tc>
        <w:tc>
          <w:tcPr>
            <w:tcW w:w="1131" w:type="pct"/>
            <w:tcBorders>
              <w:top w:val="single" w:sz="4" w:space="0" w:color="auto"/>
              <w:left w:val="single" w:sz="4" w:space="0" w:color="auto"/>
              <w:bottom w:val="single" w:sz="4" w:space="0" w:color="auto"/>
              <w:right w:val="single" w:sz="4" w:space="0" w:color="auto"/>
            </w:tcBorders>
            <w:hideMark/>
          </w:tcPr>
          <w:p w14:paraId="431748E6" w14:textId="77777777" w:rsidR="003B6FB6" w:rsidRPr="00EC61C3" w:rsidRDefault="003B6FB6" w:rsidP="006C31F7">
            <w:pPr>
              <w:pStyle w:val="TAC"/>
            </w:pPr>
            <w:r w:rsidRPr="00EC61C3">
              <w:t>0</w:t>
            </w:r>
          </w:p>
        </w:tc>
        <w:tc>
          <w:tcPr>
            <w:tcW w:w="1162" w:type="pct"/>
            <w:tcBorders>
              <w:top w:val="single" w:sz="4" w:space="0" w:color="auto"/>
              <w:left w:val="single" w:sz="4" w:space="0" w:color="auto"/>
              <w:bottom w:val="single" w:sz="4" w:space="0" w:color="auto"/>
              <w:right w:val="single" w:sz="4" w:space="0" w:color="auto"/>
            </w:tcBorders>
          </w:tcPr>
          <w:p w14:paraId="6F546D1A" w14:textId="77777777" w:rsidR="003B6FB6" w:rsidRPr="00EC61C3" w:rsidRDefault="003B6FB6" w:rsidP="006C31F7">
            <w:pPr>
              <w:pStyle w:val="TAC"/>
            </w:pPr>
          </w:p>
        </w:tc>
      </w:tr>
      <w:tr w:rsidR="003B6FB6" w:rsidRPr="00EC61C3" w14:paraId="2609E86C" w14:textId="77777777" w:rsidTr="006C31F7">
        <w:trPr>
          <w:trHeight w:val="379"/>
          <w:jc w:val="center"/>
        </w:trPr>
        <w:tc>
          <w:tcPr>
            <w:tcW w:w="0" w:type="auto"/>
            <w:tcBorders>
              <w:top w:val="nil"/>
              <w:left w:val="single" w:sz="4" w:space="0" w:color="auto"/>
              <w:bottom w:val="nil"/>
              <w:right w:val="single" w:sz="4" w:space="0" w:color="auto"/>
            </w:tcBorders>
            <w:shd w:val="clear" w:color="auto" w:fill="auto"/>
            <w:hideMark/>
          </w:tcPr>
          <w:p w14:paraId="03069842"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2F0BE110" w14:textId="77777777" w:rsidR="003B6FB6" w:rsidRPr="00EC61C3" w:rsidRDefault="003B6FB6" w:rsidP="006C31F7">
            <w:pPr>
              <w:pStyle w:val="TAL"/>
              <w:rPr>
                <w:rFonts w:eastAsia="?? ??"/>
              </w:rPr>
            </w:pPr>
            <w:r w:rsidRPr="00EC61C3">
              <w:rPr>
                <w:rFonts w:eastAsia="?? ??"/>
              </w:rPr>
              <w:t>DMRS precoder granularity</w:t>
            </w:r>
          </w:p>
        </w:tc>
        <w:tc>
          <w:tcPr>
            <w:tcW w:w="641" w:type="pct"/>
            <w:tcBorders>
              <w:top w:val="single" w:sz="4" w:space="0" w:color="auto"/>
              <w:left w:val="single" w:sz="4" w:space="0" w:color="auto"/>
              <w:bottom w:val="single" w:sz="4" w:space="0" w:color="auto"/>
              <w:right w:val="single" w:sz="4" w:space="0" w:color="auto"/>
            </w:tcBorders>
          </w:tcPr>
          <w:p w14:paraId="75C5E86C" w14:textId="77777777" w:rsidR="003B6FB6" w:rsidRPr="00EC61C3" w:rsidRDefault="003B6FB6" w:rsidP="006C31F7">
            <w:pPr>
              <w:pStyle w:val="TAC"/>
              <w:rPr>
                <w:rFonts w:eastAsia="?? ??"/>
              </w:rPr>
            </w:pPr>
          </w:p>
        </w:tc>
        <w:tc>
          <w:tcPr>
            <w:tcW w:w="1131" w:type="pct"/>
            <w:tcBorders>
              <w:top w:val="single" w:sz="4" w:space="0" w:color="auto"/>
              <w:left w:val="single" w:sz="4" w:space="0" w:color="auto"/>
              <w:bottom w:val="single" w:sz="4" w:space="0" w:color="auto"/>
              <w:right w:val="single" w:sz="4" w:space="0" w:color="auto"/>
            </w:tcBorders>
            <w:hideMark/>
          </w:tcPr>
          <w:p w14:paraId="44725E43" w14:textId="77777777" w:rsidR="003B6FB6" w:rsidRPr="00EC61C3" w:rsidRDefault="003B6FB6" w:rsidP="006C31F7">
            <w:pPr>
              <w:pStyle w:val="TAC"/>
            </w:pPr>
            <w:r w:rsidRPr="00EC61C3">
              <w:rPr>
                <w:rFonts w:eastAsia="?? ??"/>
              </w:rPr>
              <w:t>REG bundle size</w:t>
            </w:r>
          </w:p>
        </w:tc>
        <w:tc>
          <w:tcPr>
            <w:tcW w:w="1162" w:type="pct"/>
            <w:tcBorders>
              <w:top w:val="single" w:sz="4" w:space="0" w:color="auto"/>
              <w:left w:val="single" w:sz="4" w:space="0" w:color="auto"/>
              <w:bottom w:val="single" w:sz="4" w:space="0" w:color="auto"/>
              <w:right w:val="single" w:sz="4" w:space="0" w:color="auto"/>
            </w:tcBorders>
          </w:tcPr>
          <w:p w14:paraId="729700E3" w14:textId="77777777" w:rsidR="003B6FB6" w:rsidRPr="00EC61C3" w:rsidRDefault="003B6FB6" w:rsidP="006C31F7">
            <w:pPr>
              <w:pStyle w:val="TAC"/>
              <w:rPr>
                <w:rFonts w:eastAsia="?? ??"/>
              </w:rPr>
            </w:pPr>
          </w:p>
        </w:tc>
      </w:tr>
      <w:tr w:rsidR="003B6FB6" w:rsidRPr="00EC61C3" w14:paraId="06ACF89B" w14:textId="77777777" w:rsidTr="006C31F7">
        <w:trPr>
          <w:trHeight w:val="188"/>
          <w:jc w:val="center"/>
        </w:trPr>
        <w:tc>
          <w:tcPr>
            <w:tcW w:w="0" w:type="auto"/>
            <w:tcBorders>
              <w:top w:val="nil"/>
              <w:left w:val="single" w:sz="4" w:space="0" w:color="auto"/>
              <w:bottom w:val="single" w:sz="4" w:space="0" w:color="auto"/>
              <w:right w:val="single" w:sz="4" w:space="0" w:color="auto"/>
            </w:tcBorders>
            <w:shd w:val="clear" w:color="auto" w:fill="auto"/>
            <w:hideMark/>
          </w:tcPr>
          <w:p w14:paraId="652636B2"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060D451A" w14:textId="77777777" w:rsidR="003B6FB6" w:rsidRPr="00EC61C3" w:rsidRDefault="003B6FB6" w:rsidP="006C31F7">
            <w:pPr>
              <w:pStyle w:val="TAL"/>
              <w:rPr>
                <w:rFonts w:eastAsia="?? ??"/>
              </w:rPr>
            </w:pPr>
            <w:r w:rsidRPr="00EC61C3">
              <w:rPr>
                <w:rFonts w:eastAsia="?? ??"/>
              </w:rPr>
              <w:t>REG bundle size</w:t>
            </w:r>
          </w:p>
        </w:tc>
        <w:tc>
          <w:tcPr>
            <w:tcW w:w="641" w:type="pct"/>
            <w:tcBorders>
              <w:top w:val="single" w:sz="4" w:space="0" w:color="auto"/>
              <w:left w:val="single" w:sz="4" w:space="0" w:color="auto"/>
              <w:bottom w:val="single" w:sz="4" w:space="0" w:color="auto"/>
              <w:right w:val="single" w:sz="4" w:space="0" w:color="auto"/>
            </w:tcBorders>
          </w:tcPr>
          <w:p w14:paraId="4620A247" w14:textId="77777777" w:rsidR="003B6FB6" w:rsidRPr="00EC61C3" w:rsidRDefault="003B6FB6" w:rsidP="006C31F7">
            <w:pPr>
              <w:pStyle w:val="TAC"/>
              <w:rPr>
                <w:rFonts w:eastAsia="?? ??"/>
              </w:rPr>
            </w:pPr>
          </w:p>
        </w:tc>
        <w:tc>
          <w:tcPr>
            <w:tcW w:w="1131" w:type="pct"/>
            <w:tcBorders>
              <w:top w:val="single" w:sz="4" w:space="0" w:color="auto"/>
              <w:left w:val="single" w:sz="4" w:space="0" w:color="auto"/>
              <w:bottom w:val="single" w:sz="4" w:space="0" w:color="auto"/>
              <w:right w:val="single" w:sz="4" w:space="0" w:color="auto"/>
            </w:tcBorders>
            <w:hideMark/>
          </w:tcPr>
          <w:p w14:paraId="6CFE6198" w14:textId="77777777" w:rsidR="003B6FB6" w:rsidRPr="00EC61C3" w:rsidRDefault="003B6FB6" w:rsidP="006C31F7">
            <w:pPr>
              <w:pStyle w:val="TAC"/>
            </w:pPr>
            <w:r w:rsidRPr="00EC61C3">
              <w:t>6</w:t>
            </w:r>
          </w:p>
        </w:tc>
        <w:tc>
          <w:tcPr>
            <w:tcW w:w="1162" w:type="pct"/>
            <w:tcBorders>
              <w:top w:val="single" w:sz="4" w:space="0" w:color="auto"/>
              <w:left w:val="single" w:sz="4" w:space="0" w:color="auto"/>
              <w:bottom w:val="single" w:sz="4" w:space="0" w:color="auto"/>
              <w:right w:val="single" w:sz="4" w:space="0" w:color="auto"/>
            </w:tcBorders>
          </w:tcPr>
          <w:p w14:paraId="75F30252" w14:textId="77777777" w:rsidR="003B6FB6" w:rsidRPr="00EC61C3" w:rsidRDefault="003B6FB6" w:rsidP="006C31F7">
            <w:pPr>
              <w:pStyle w:val="TAC"/>
            </w:pPr>
          </w:p>
        </w:tc>
      </w:tr>
      <w:tr w:rsidR="003B6FB6" w:rsidRPr="00EC61C3" w14:paraId="59044CBE" w14:textId="77777777" w:rsidTr="006C31F7">
        <w:trPr>
          <w:trHeight w:val="176"/>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34CA0CAE" w14:textId="77777777" w:rsidR="003B6FB6" w:rsidRPr="00EC61C3" w:rsidRDefault="003B6FB6" w:rsidP="006C31F7">
            <w:pPr>
              <w:pStyle w:val="TAL"/>
            </w:pPr>
            <w:r w:rsidRPr="00EC61C3">
              <w:t>DRX</w:t>
            </w:r>
          </w:p>
        </w:tc>
        <w:tc>
          <w:tcPr>
            <w:tcW w:w="641" w:type="pct"/>
            <w:tcBorders>
              <w:top w:val="single" w:sz="4" w:space="0" w:color="auto"/>
              <w:left w:val="single" w:sz="4" w:space="0" w:color="auto"/>
              <w:bottom w:val="single" w:sz="4" w:space="0" w:color="auto"/>
              <w:right w:val="single" w:sz="4" w:space="0" w:color="auto"/>
            </w:tcBorders>
          </w:tcPr>
          <w:p w14:paraId="465535CB"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4DFD8AA1" w14:textId="77777777" w:rsidR="003B6FB6" w:rsidRPr="00EC61C3" w:rsidRDefault="003B6FB6" w:rsidP="006C31F7">
            <w:pPr>
              <w:pStyle w:val="TAC"/>
              <w:rPr>
                <w:iCs/>
              </w:rPr>
            </w:pPr>
            <w:r w:rsidRPr="00EC61C3">
              <w:rPr>
                <w:iCs/>
              </w:rPr>
              <w:t>OFF</w:t>
            </w:r>
          </w:p>
        </w:tc>
        <w:tc>
          <w:tcPr>
            <w:tcW w:w="1162" w:type="pct"/>
            <w:tcBorders>
              <w:top w:val="single" w:sz="4" w:space="0" w:color="auto"/>
              <w:left w:val="single" w:sz="4" w:space="0" w:color="auto"/>
              <w:bottom w:val="single" w:sz="4" w:space="0" w:color="auto"/>
              <w:right w:val="single" w:sz="4" w:space="0" w:color="auto"/>
            </w:tcBorders>
          </w:tcPr>
          <w:p w14:paraId="12BC332F" w14:textId="77777777" w:rsidR="003B6FB6" w:rsidRPr="00EC61C3" w:rsidRDefault="003B6FB6" w:rsidP="006C31F7">
            <w:pPr>
              <w:pStyle w:val="TAC"/>
              <w:rPr>
                <w:i/>
                <w:iCs/>
              </w:rPr>
            </w:pPr>
          </w:p>
        </w:tc>
      </w:tr>
      <w:tr w:rsidR="003B6FB6" w:rsidRPr="00EC61C3" w14:paraId="2292FB8F"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1500F77B" w14:textId="77777777" w:rsidR="003B6FB6" w:rsidRPr="00EC61C3" w:rsidRDefault="003B6FB6" w:rsidP="006C31F7">
            <w:pPr>
              <w:pStyle w:val="TAL"/>
            </w:pPr>
            <w:r w:rsidRPr="00EC61C3">
              <w:t xml:space="preserve">Gap pattern ID </w:t>
            </w:r>
          </w:p>
        </w:tc>
        <w:tc>
          <w:tcPr>
            <w:tcW w:w="641" w:type="pct"/>
            <w:tcBorders>
              <w:top w:val="single" w:sz="4" w:space="0" w:color="auto"/>
              <w:left w:val="single" w:sz="4" w:space="0" w:color="auto"/>
              <w:bottom w:val="single" w:sz="4" w:space="0" w:color="auto"/>
              <w:right w:val="single" w:sz="4" w:space="0" w:color="auto"/>
            </w:tcBorders>
          </w:tcPr>
          <w:p w14:paraId="6122F715"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56DD2D3" w14:textId="77777777" w:rsidR="003B6FB6" w:rsidRPr="00EC61C3" w:rsidRDefault="003B6FB6" w:rsidP="006C31F7">
            <w:pPr>
              <w:pStyle w:val="TAC"/>
              <w:rPr>
                <w:iCs/>
              </w:rPr>
            </w:pPr>
            <w:r w:rsidRPr="00EC61C3">
              <w:rPr>
                <w:iCs/>
              </w:rPr>
              <w:t>N.A.</w:t>
            </w:r>
          </w:p>
        </w:tc>
        <w:tc>
          <w:tcPr>
            <w:tcW w:w="1162" w:type="pct"/>
            <w:tcBorders>
              <w:top w:val="single" w:sz="4" w:space="0" w:color="auto"/>
              <w:left w:val="single" w:sz="4" w:space="0" w:color="auto"/>
              <w:bottom w:val="single" w:sz="4" w:space="0" w:color="auto"/>
              <w:right w:val="single" w:sz="4" w:space="0" w:color="auto"/>
            </w:tcBorders>
          </w:tcPr>
          <w:p w14:paraId="313D953C" w14:textId="77777777" w:rsidR="003B6FB6" w:rsidRPr="00EC61C3" w:rsidRDefault="003B6FB6" w:rsidP="006C31F7">
            <w:pPr>
              <w:pStyle w:val="TAC"/>
              <w:rPr>
                <w:iCs/>
              </w:rPr>
            </w:pPr>
          </w:p>
        </w:tc>
      </w:tr>
      <w:tr w:rsidR="003B6FB6" w:rsidRPr="00EC61C3" w14:paraId="3764E921"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7BC971D7" w14:textId="77777777" w:rsidR="003B6FB6" w:rsidRPr="00EC61C3" w:rsidRDefault="003B6FB6" w:rsidP="006C31F7">
            <w:pPr>
              <w:pStyle w:val="TAL"/>
            </w:pPr>
            <w:proofErr w:type="spellStart"/>
            <w:r w:rsidRPr="00EC61C3">
              <w:t>csi</w:t>
            </w:r>
            <w:proofErr w:type="spellEnd"/>
            <w:r w:rsidRPr="00EC61C3">
              <w:t>-RS-Index assigned as candidate beam detection RS in set q</w:t>
            </w:r>
            <w:r w:rsidRPr="00EC61C3">
              <w:rPr>
                <w:vertAlign w:val="subscript"/>
              </w:rPr>
              <w:t>1</w:t>
            </w:r>
          </w:p>
        </w:tc>
        <w:tc>
          <w:tcPr>
            <w:tcW w:w="641" w:type="pct"/>
            <w:tcBorders>
              <w:top w:val="single" w:sz="4" w:space="0" w:color="auto"/>
              <w:left w:val="single" w:sz="4" w:space="0" w:color="auto"/>
              <w:bottom w:val="single" w:sz="4" w:space="0" w:color="auto"/>
              <w:right w:val="single" w:sz="4" w:space="0" w:color="auto"/>
            </w:tcBorders>
          </w:tcPr>
          <w:p w14:paraId="7A213D96"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844A6B1" w14:textId="77777777" w:rsidR="003B6FB6" w:rsidRPr="00EC61C3" w:rsidRDefault="003B6FB6" w:rsidP="006C31F7">
            <w:pPr>
              <w:pStyle w:val="TAC"/>
              <w:rPr>
                <w:iCs/>
              </w:rPr>
            </w:pPr>
            <w:r w:rsidRPr="00EC61C3">
              <w:rPr>
                <w:iCs/>
              </w:rPr>
              <w:t>1</w:t>
            </w:r>
          </w:p>
        </w:tc>
        <w:tc>
          <w:tcPr>
            <w:tcW w:w="1162" w:type="pct"/>
            <w:tcBorders>
              <w:top w:val="single" w:sz="4" w:space="0" w:color="auto"/>
              <w:left w:val="single" w:sz="4" w:space="0" w:color="auto"/>
              <w:bottom w:val="single" w:sz="4" w:space="0" w:color="auto"/>
              <w:right w:val="single" w:sz="4" w:space="0" w:color="auto"/>
            </w:tcBorders>
            <w:hideMark/>
          </w:tcPr>
          <w:p w14:paraId="2CBBB03D" w14:textId="77777777" w:rsidR="003B6FB6" w:rsidRPr="00EC61C3" w:rsidRDefault="003B6FB6" w:rsidP="006C31F7">
            <w:pPr>
              <w:pStyle w:val="TAC"/>
            </w:pPr>
          </w:p>
        </w:tc>
      </w:tr>
      <w:tr w:rsidR="003B6FB6" w:rsidRPr="00EC61C3" w14:paraId="269D4E16"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35507014" w14:textId="77777777" w:rsidR="003B6FB6" w:rsidRPr="00EC61C3" w:rsidRDefault="003B6FB6" w:rsidP="006C31F7">
            <w:pPr>
              <w:pStyle w:val="TAL"/>
            </w:pPr>
            <w:proofErr w:type="spellStart"/>
            <w:r w:rsidRPr="00EC61C3">
              <w:t>rlmInSyncOutOfSyncThreshold</w:t>
            </w:r>
            <w:proofErr w:type="spellEnd"/>
          </w:p>
        </w:tc>
        <w:tc>
          <w:tcPr>
            <w:tcW w:w="641" w:type="pct"/>
            <w:tcBorders>
              <w:top w:val="single" w:sz="4" w:space="0" w:color="auto"/>
              <w:left w:val="single" w:sz="4" w:space="0" w:color="auto"/>
              <w:bottom w:val="single" w:sz="4" w:space="0" w:color="auto"/>
              <w:right w:val="single" w:sz="4" w:space="0" w:color="auto"/>
            </w:tcBorders>
          </w:tcPr>
          <w:p w14:paraId="69E887F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8B5846C" w14:textId="77777777" w:rsidR="003B6FB6" w:rsidRPr="00EC61C3" w:rsidRDefault="003B6FB6" w:rsidP="006C31F7">
            <w:pPr>
              <w:pStyle w:val="TAC"/>
              <w:rPr>
                <w:iCs/>
              </w:rPr>
            </w:pPr>
            <w:r w:rsidRPr="00EC61C3">
              <w:rPr>
                <w:iCs/>
              </w:rPr>
              <w:t>absent</w:t>
            </w:r>
          </w:p>
        </w:tc>
        <w:tc>
          <w:tcPr>
            <w:tcW w:w="1162" w:type="pct"/>
            <w:tcBorders>
              <w:top w:val="single" w:sz="4" w:space="0" w:color="auto"/>
              <w:left w:val="single" w:sz="4" w:space="0" w:color="auto"/>
              <w:bottom w:val="single" w:sz="4" w:space="0" w:color="auto"/>
              <w:right w:val="single" w:sz="4" w:space="0" w:color="auto"/>
            </w:tcBorders>
            <w:hideMark/>
          </w:tcPr>
          <w:p w14:paraId="06A5EDB8" w14:textId="77777777" w:rsidR="003B6FB6" w:rsidRPr="00EC61C3" w:rsidRDefault="003B6FB6" w:rsidP="006C31F7">
            <w:pPr>
              <w:pStyle w:val="TAC"/>
              <w:rPr>
                <w:iCs/>
              </w:rPr>
            </w:pPr>
            <w:r w:rsidRPr="00EC61C3">
              <w:rPr>
                <w:iCs/>
              </w:rPr>
              <w:t>When the field is absent, the UE applies the value 0. (Table 8.1.1-1).</w:t>
            </w:r>
          </w:p>
        </w:tc>
      </w:tr>
      <w:tr w:rsidR="003B6FB6" w:rsidRPr="00EC61C3" w14:paraId="092EEDB2" w14:textId="77777777" w:rsidTr="006C31F7">
        <w:trPr>
          <w:trHeight w:val="210"/>
          <w:jc w:val="center"/>
        </w:trPr>
        <w:tc>
          <w:tcPr>
            <w:tcW w:w="1201" w:type="pct"/>
            <w:gridSpan w:val="2"/>
            <w:tcBorders>
              <w:top w:val="single" w:sz="4" w:space="0" w:color="auto"/>
              <w:left w:val="single" w:sz="4" w:space="0" w:color="auto"/>
              <w:bottom w:val="nil"/>
              <w:right w:val="single" w:sz="4" w:space="0" w:color="auto"/>
            </w:tcBorders>
            <w:shd w:val="clear" w:color="auto" w:fill="auto"/>
            <w:hideMark/>
          </w:tcPr>
          <w:p w14:paraId="7BC97C34" w14:textId="77777777" w:rsidR="003B6FB6" w:rsidRPr="00EC61C3" w:rsidRDefault="003B6FB6" w:rsidP="006C31F7">
            <w:pPr>
              <w:pStyle w:val="TAL"/>
            </w:pPr>
            <w:proofErr w:type="spellStart"/>
            <w:r w:rsidRPr="00EC61C3">
              <w:t>rsrp-ThresholdSSB</w:t>
            </w:r>
            <w:proofErr w:type="spellEnd"/>
          </w:p>
        </w:tc>
        <w:tc>
          <w:tcPr>
            <w:tcW w:w="865" w:type="pct"/>
            <w:tcBorders>
              <w:top w:val="single" w:sz="4" w:space="0" w:color="auto"/>
              <w:left w:val="single" w:sz="4" w:space="0" w:color="auto"/>
              <w:bottom w:val="single" w:sz="4" w:space="0" w:color="auto"/>
              <w:right w:val="single" w:sz="4" w:space="0" w:color="auto"/>
            </w:tcBorders>
          </w:tcPr>
          <w:p w14:paraId="7BAECB67" w14:textId="77777777" w:rsidR="003B6FB6" w:rsidRPr="00EC61C3" w:rsidRDefault="003B6FB6" w:rsidP="006C31F7">
            <w:pPr>
              <w:pStyle w:val="TAL"/>
            </w:pPr>
            <w:r w:rsidRPr="00B3067E">
              <w:rPr>
                <w:rFonts w:hint="eastAsia"/>
                <w:lang w:eastAsia="zh-CN"/>
              </w:rPr>
              <w:t>Co</w:t>
            </w:r>
            <w:r w:rsidRPr="00B3067E">
              <w:rPr>
                <w:lang w:eastAsia="zh-CN"/>
              </w:rPr>
              <w:t>nfig 1, 2, 4, 5</w:t>
            </w:r>
          </w:p>
        </w:tc>
        <w:tc>
          <w:tcPr>
            <w:tcW w:w="641" w:type="pct"/>
            <w:tcBorders>
              <w:top w:val="single" w:sz="4" w:space="0" w:color="auto"/>
              <w:left w:val="single" w:sz="4" w:space="0" w:color="auto"/>
              <w:bottom w:val="nil"/>
              <w:right w:val="single" w:sz="4" w:space="0" w:color="auto"/>
            </w:tcBorders>
            <w:shd w:val="clear" w:color="auto" w:fill="auto"/>
            <w:hideMark/>
          </w:tcPr>
          <w:p w14:paraId="7BBE19A3" w14:textId="77777777" w:rsidR="003B6FB6" w:rsidRPr="00EC61C3" w:rsidRDefault="003B6FB6" w:rsidP="006C31F7">
            <w:pPr>
              <w:pStyle w:val="TAC"/>
            </w:pPr>
            <w:r w:rsidRPr="00B3067E">
              <w:rPr>
                <w:iCs/>
              </w:rPr>
              <w:t>dBm/SCS kHz</w:t>
            </w:r>
          </w:p>
        </w:tc>
        <w:tc>
          <w:tcPr>
            <w:tcW w:w="1131" w:type="pct"/>
            <w:tcBorders>
              <w:top w:val="single" w:sz="4" w:space="0" w:color="auto"/>
              <w:left w:val="single" w:sz="4" w:space="0" w:color="auto"/>
              <w:right w:val="single" w:sz="4" w:space="0" w:color="auto"/>
            </w:tcBorders>
            <w:hideMark/>
          </w:tcPr>
          <w:p w14:paraId="46EA7FB8" w14:textId="77777777" w:rsidR="003B6FB6" w:rsidRPr="00EC61C3" w:rsidRDefault="003B6FB6" w:rsidP="006C31F7">
            <w:pPr>
              <w:pStyle w:val="TAC"/>
            </w:pPr>
            <w:r w:rsidRPr="00B3067E">
              <w:rPr>
                <w:iCs/>
                <w:lang w:eastAsia="zh-CN"/>
              </w:rPr>
              <w:t>-</w:t>
            </w:r>
            <w:r w:rsidRPr="00B3067E">
              <w:rPr>
                <w:iCs/>
              </w:rPr>
              <w:t>98</w:t>
            </w:r>
          </w:p>
        </w:tc>
        <w:tc>
          <w:tcPr>
            <w:tcW w:w="1162" w:type="pct"/>
            <w:tcBorders>
              <w:top w:val="single" w:sz="4" w:space="0" w:color="auto"/>
              <w:left w:val="single" w:sz="4" w:space="0" w:color="auto"/>
              <w:bottom w:val="nil"/>
              <w:right w:val="single" w:sz="4" w:space="0" w:color="auto"/>
            </w:tcBorders>
            <w:shd w:val="clear" w:color="auto" w:fill="auto"/>
            <w:hideMark/>
          </w:tcPr>
          <w:p w14:paraId="2D329946" w14:textId="77777777" w:rsidR="003B6FB6" w:rsidRPr="00EC61C3" w:rsidRDefault="003B6FB6" w:rsidP="006C31F7">
            <w:pPr>
              <w:pStyle w:val="TAC"/>
              <w:rPr>
                <w:iCs/>
              </w:rPr>
            </w:pPr>
            <w:r w:rsidRPr="00EC61C3">
              <w:t xml:space="preserve">Threshold used for </w:t>
            </w:r>
            <w:proofErr w:type="spellStart"/>
            <w:r w:rsidRPr="00EC61C3">
              <w:t>Q</w:t>
            </w:r>
            <w:r w:rsidRPr="00EC61C3">
              <w:rPr>
                <w:vertAlign w:val="subscript"/>
              </w:rPr>
              <w:t>in_LR_SSB</w:t>
            </w:r>
            <w:proofErr w:type="spellEnd"/>
          </w:p>
        </w:tc>
      </w:tr>
      <w:tr w:rsidR="003B6FB6" w:rsidRPr="00EC61C3" w14:paraId="7E09D7CE" w14:textId="77777777" w:rsidTr="006C31F7">
        <w:trPr>
          <w:trHeight w:val="210"/>
          <w:jc w:val="center"/>
        </w:trPr>
        <w:tc>
          <w:tcPr>
            <w:tcW w:w="1201" w:type="pct"/>
            <w:gridSpan w:val="2"/>
            <w:tcBorders>
              <w:top w:val="nil"/>
              <w:left w:val="single" w:sz="4" w:space="0" w:color="auto"/>
              <w:bottom w:val="single" w:sz="4" w:space="0" w:color="auto"/>
              <w:right w:val="single" w:sz="4" w:space="0" w:color="auto"/>
            </w:tcBorders>
            <w:shd w:val="clear" w:color="auto" w:fill="auto"/>
          </w:tcPr>
          <w:p w14:paraId="68618247" w14:textId="77777777" w:rsidR="003B6FB6" w:rsidRPr="00EC61C3" w:rsidRDefault="003B6FB6" w:rsidP="006C31F7">
            <w:pPr>
              <w:pStyle w:val="TAL"/>
            </w:pPr>
          </w:p>
        </w:tc>
        <w:tc>
          <w:tcPr>
            <w:tcW w:w="865" w:type="pct"/>
            <w:tcBorders>
              <w:top w:val="single" w:sz="4" w:space="0" w:color="auto"/>
              <w:left w:val="single" w:sz="4" w:space="0" w:color="auto"/>
              <w:bottom w:val="single" w:sz="4" w:space="0" w:color="auto"/>
              <w:right w:val="single" w:sz="4" w:space="0" w:color="auto"/>
            </w:tcBorders>
          </w:tcPr>
          <w:p w14:paraId="7FCFDBF8" w14:textId="77777777" w:rsidR="003B6FB6" w:rsidRPr="00EC61C3" w:rsidRDefault="003B6FB6" w:rsidP="006C31F7">
            <w:pPr>
              <w:pStyle w:val="TAL"/>
            </w:pPr>
            <w:r w:rsidRPr="00B3067E">
              <w:rPr>
                <w:rFonts w:hint="eastAsia"/>
                <w:lang w:eastAsia="zh-CN"/>
              </w:rPr>
              <w:t>C</w:t>
            </w:r>
            <w:r w:rsidRPr="00B3067E">
              <w:rPr>
                <w:lang w:eastAsia="zh-CN"/>
              </w:rPr>
              <w:t>onfig 3, 6</w:t>
            </w:r>
          </w:p>
        </w:tc>
        <w:tc>
          <w:tcPr>
            <w:tcW w:w="641" w:type="pct"/>
            <w:tcBorders>
              <w:top w:val="nil"/>
              <w:left w:val="single" w:sz="4" w:space="0" w:color="auto"/>
              <w:bottom w:val="single" w:sz="4" w:space="0" w:color="auto"/>
              <w:right w:val="single" w:sz="4" w:space="0" w:color="auto"/>
            </w:tcBorders>
            <w:shd w:val="clear" w:color="auto" w:fill="auto"/>
          </w:tcPr>
          <w:p w14:paraId="6436B4CC" w14:textId="77777777" w:rsidR="003B6FB6" w:rsidRPr="00EC61C3" w:rsidRDefault="003B6FB6" w:rsidP="006C31F7">
            <w:pPr>
              <w:pStyle w:val="TAC"/>
              <w:rPr>
                <w:iCs/>
              </w:rPr>
            </w:pPr>
          </w:p>
        </w:tc>
        <w:tc>
          <w:tcPr>
            <w:tcW w:w="1131" w:type="pct"/>
            <w:tcBorders>
              <w:left w:val="single" w:sz="4" w:space="0" w:color="auto"/>
              <w:bottom w:val="single" w:sz="4" w:space="0" w:color="auto"/>
              <w:right w:val="single" w:sz="4" w:space="0" w:color="auto"/>
            </w:tcBorders>
          </w:tcPr>
          <w:p w14:paraId="21C2F21E" w14:textId="77777777" w:rsidR="003B6FB6" w:rsidRPr="00EC61C3" w:rsidRDefault="003B6FB6" w:rsidP="006C31F7">
            <w:pPr>
              <w:pStyle w:val="TAC"/>
              <w:rPr>
                <w:iCs/>
                <w:lang w:eastAsia="zh-CN"/>
              </w:rPr>
            </w:pPr>
            <w:r w:rsidRPr="00B3067E">
              <w:rPr>
                <w:rFonts w:hint="eastAsia"/>
                <w:iCs/>
                <w:lang w:eastAsia="zh-CN"/>
              </w:rPr>
              <w:t>-</w:t>
            </w:r>
            <w:r w:rsidRPr="00B3067E">
              <w:rPr>
                <w:iCs/>
                <w:lang w:eastAsia="zh-CN"/>
              </w:rPr>
              <w:t>95</w:t>
            </w:r>
          </w:p>
        </w:tc>
        <w:tc>
          <w:tcPr>
            <w:tcW w:w="1162" w:type="pct"/>
            <w:tcBorders>
              <w:top w:val="nil"/>
              <w:left w:val="single" w:sz="4" w:space="0" w:color="auto"/>
              <w:bottom w:val="single" w:sz="4" w:space="0" w:color="auto"/>
              <w:right w:val="single" w:sz="4" w:space="0" w:color="auto"/>
            </w:tcBorders>
            <w:shd w:val="clear" w:color="auto" w:fill="auto"/>
          </w:tcPr>
          <w:p w14:paraId="4ECF33FA" w14:textId="77777777" w:rsidR="003B6FB6" w:rsidRPr="00EC61C3" w:rsidRDefault="003B6FB6" w:rsidP="006C31F7">
            <w:pPr>
              <w:pStyle w:val="TAC"/>
            </w:pPr>
          </w:p>
        </w:tc>
      </w:tr>
      <w:tr w:rsidR="003B6FB6" w:rsidRPr="00EC61C3" w14:paraId="55833E46" w14:textId="77777777" w:rsidTr="006C31F7">
        <w:trPr>
          <w:trHeight w:val="340"/>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5AA8FFCE" w14:textId="77777777" w:rsidR="003B6FB6" w:rsidRPr="00EC61C3" w:rsidRDefault="003B6FB6" w:rsidP="006C31F7">
            <w:pPr>
              <w:pStyle w:val="TAL"/>
            </w:pPr>
            <w:proofErr w:type="spellStart"/>
            <w:r w:rsidRPr="00EC61C3">
              <w:t>powerControlOffsetSS</w:t>
            </w:r>
            <w:proofErr w:type="spellEnd"/>
          </w:p>
        </w:tc>
        <w:tc>
          <w:tcPr>
            <w:tcW w:w="641" w:type="pct"/>
            <w:tcBorders>
              <w:top w:val="single" w:sz="4" w:space="0" w:color="auto"/>
              <w:left w:val="single" w:sz="4" w:space="0" w:color="auto"/>
              <w:bottom w:val="single" w:sz="4" w:space="0" w:color="auto"/>
              <w:right w:val="single" w:sz="4" w:space="0" w:color="auto"/>
            </w:tcBorders>
          </w:tcPr>
          <w:p w14:paraId="206A7959"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2FBE1A4F" w14:textId="77777777" w:rsidR="003B6FB6" w:rsidRPr="00EC61C3" w:rsidRDefault="003B6FB6" w:rsidP="006C31F7">
            <w:pPr>
              <w:pStyle w:val="TAC"/>
              <w:rPr>
                <w:iCs/>
              </w:rPr>
            </w:pPr>
            <w:r w:rsidRPr="00EC61C3">
              <w:t>db0</w:t>
            </w:r>
          </w:p>
        </w:tc>
        <w:tc>
          <w:tcPr>
            <w:tcW w:w="1162" w:type="pct"/>
            <w:tcBorders>
              <w:top w:val="single" w:sz="4" w:space="0" w:color="auto"/>
              <w:left w:val="single" w:sz="4" w:space="0" w:color="auto"/>
              <w:bottom w:val="single" w:sz="4" w:space="0" w:color="auto"/>
              <w:right w:val="single" w:sz="4" w:space="0" w:color="auto"/>
            </w:tcBorders>
            <w:hideMark/>
          </w:tcPr>
          <w:p w14:paraId="2B040D69" w14:textId="77777777" w:rsidR="003B6FB6" w:rsidRPr="00EC61C3" w:rsidRDefault="003B6FB6" w:rsidP="006C31F7">
            <w:pPr>
              <w:pStyle w:val="TAC"/>
            </w:pPr>
            <w:r w:rsidRPr="00EC61C3">
              <w:t xml:space="preserve">Used for deriving </w:t>
            </w:r>
            <w:proofErr w:type="spellStart"/>
            <w:r w:rsidRPr="00EC61C3">
              <w:t>rsrp</w:t>
            </w:r>
            <w:proofErr w:type="spellEnd"/>
            <w:r w:rsidRPr="00EC61C3">
              <w:t>-</w:t>
            </w:r>
            <w:proofErr w:type="spellStart"/>
            <w:r w:rsidRPr="00EC61C3">
              <w:t>ThresholdCSI</w:t>
            </w:r>
            <w:proofErr w:type="spellEnd"/>
            <w:r w:rsidRPr="00EC61C3">
              <w:t>-RS</w:t>
            </w:r>
          </w:p>
        </w:tc>
      </w:tr>
      <w:tr w:rsidR="003B6FB6" w:rsidRPr="00EC61C3" w14:paraId="1020DC2B"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26F8E80F" w14:textId="77777777" w:rsidR="003B6FB6" w:rsidRPr="00EC61C3" w:rsidRDefault="003B6FB6" w:rsidP="006C31F7">
            <w:pPr>
              <w:pStyle w:val="TAL"/>
            </w:pPr>
            <w:proofErr w:type="spellStart"/>
            <w:r w:rsidRPr="00EC61C3">
              <w:t>beamFailureInstanceMaxCount</w:t>
            </w:r>
            <w:proofErr w:type="spellEnd"/>
          </w:p>
        </w:tc>
        <w:tc>
          <w:tcPr>
            <w:tcW w:w="641" w:type="pct"/>
            <w:tcBorders>
              <w:top w:val="single" w:sz="4" w:space="0" w:color="auto"/>
              <w:left w:val="single" w:sz="4" w:space="0" w:color="auto"/>
              <w:bottom w:val="single" w:sz="4" w:space="0" w:color="auto"/>
              <w:right w:val="single" w:sz="4" w:space="0" w:color="auto"/>
            </w:tcBorders>
          </w:tcPr>
          <w:p w14:paraId="35EB5F1E" w14:textId="77777777" w:rsidR="003B6FB6" w:rsidRPr="00EC61C3" w:rsidRDefault="003B6FB6" w:rsidP="006C31F7">
            <w:pPr>
              <w:pStyle w:val="TAC"/>
              <w:rPr>
                <w:iCs/>
              </w:rPr>
            </w:pPr>
          </w:p>
        </w:tc>
        <w:tc>
          <w:tcPr>
            <w:tcW w:w="1131" w:type="pct"/>
            <w:tcBorders>
              <w:top w:val="single" w:sz="4" w:space="0" w:color="auto"/>
              <w:left w:val="single" w:sz="4" w:space="0" w:color="auto"/>
              <w:bottom w:val="single" w:sz="4" w:space="0" w:color="auto"/>
              <w:right w:val="single" w:sz="4" w:space="0" w:color="auto"/>
            </w:tcBorders>
            <w:hideMark/>
          </w:tcPr>
          <w:p w14:paraId="21ACC94F" w14:textId="77777777" w:rsidR="003B6FB6" w:rsidRPr="00EC61C3" w:rsidRDefault="003B6FB6" w:rsidP="006C31F7">
            <w:pPr>
              <w:pStyle w:val="TAC"/>
              <w:rPr>
                <w:iCs/>
              </w:rPr>
            </w:pPr>
            <w:r w:rsidRPr="00EC61C3">
              <w:rPr>
                <w:iCs/>
                <w:lang w:eastAsia="zh-CN"/>
              </w:rPr>
              <w:t>n1</w:t>
            </w:r>
          </w:p>
        </w:tc>
        <w:tc>
          <w:tcPr>
            <w:tcW w:w="1162" w:type="pct"/>
            <w:tcBorders>
              <w:top w:val="single" w:sz="4" w:space="0" w:color="auto"/>
              <w:left w:val="single" w:sz="4" w:space="0" w:color="auto"/>
              <w:bottom w:val="single" w:sz="4" w:space="0" w:color="auto"/>
              <w:right w:val="single" w:sz="4" w:space="0" w:color="auto"/>
            </w:tcBorders>
            <w:hideMark/>
          </w:tcPr>
          <w:p w14:paraId="7CB39325" w14:textId="77777777" w:rsidR="003B6FB6" w:rsidRPr="00EC61C3" w:rsidRDefault="003B6FB6" w:rsidP="006C31F7">
            <w:pPr>
              <w:pStyle w:val="TAC"/>
              <w:rPr>
                <w:iCs/>
              </w:rPr>
            </w:pPr>
            <w:r w:rsidRPr="00EC61C3">
              <w:rPr>
                <w:iCs/>
              </w:rPr>
              <w:t>see TS 38.321 [7], clause 5.17</w:t>
            </w:r>
          </w:p>
        </w:tc>
      </w:tr>
      <w:tr w:rsidR="003B6FB6" w:rsidRPr="00EC61C3" w14:paraId="7DFE3331"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57AB1C7C" w14:textId="77777777" w:rsidR="003B6FB6" w:rsidRPr="00EC61C3" w:rsidRDefault="003B6FB6" w:rsidP="006C31F7">
            <w:pPr>
              <w:pStyle w:val="TAL"/>
            </w:pPr>
            <w:proofErr w:type="spellStart"/>
            <w:r w:rsidRPr="00EC61C3">
              <w:t>beamFailureDetectionTimer</w:t>
            </w:r>
            <w:proofErr w:type="spellEnd"/>
          </w:p>
        </w:tc>
        <w:tc>
          <w:tcPr>
            <w:tcW w:w="641" w:type="pct"/>
            <w:tcBorders>
              <w:top w:val="single" w:sz="4" w:space="0" w:color="auto"/>
              <w:left w:val="single" w:sz="4" w:space="0" w:color="auto"/>
              <w:bottom w:val="single" w:sz="4" w:space="0" w:color="auto"/>
              <w:right w:val="single" w:sz="4" w:space="0" w:color="auto"/>
            </w:tcBorders>
          </w:tcPr>
          <w:p w14:paraId="5A70AA18" w14:textId="77777777" w:rsidR="003B6FB6" w:rsidRPr="00EC61C3" w:rsidRDefault="003B6FB6" w:rsidP="006C31F7">
            <w:pPr>
              <w:pStyle w:val="TAC"/>
              <w:rPr>
                <w:iCs/>
              </w:rPr>
            </w:pPr>
          </w:p>
        </w:tc>
        <w:tc>
          <w:tcPr>
            <w:tcW w:w="1131" w:type="pct"/>
            <w:tcBorders>
              <w:top w:val="single" w:sz="4" w:space="0" w:color="auto"/>
              <w:left w:val="single" w:sz="4" w:space="0" w:color="auto"/>
              <w:bottom w:val="single" w:sz="4" w:space="0" w:color="auto"/>
              <w:right w:val="single" w:sz="4" w:space="0" w:color="auto"/>
            </w:tcBorders>
            <w:hideMark/>
          </w:tcPr>
          <w:p w14:paraId="2F3A4DE3" w14:textId="77777777" w:rsidR="003B6FB6" w:rsidRPr="00EC61C3" w:rsidRDefault="003B6FB6" w:rsidP="006C31F7">
            <w:pPr>
              <w:pStyle w:val="TAC"/>
              <w:rPr>
                <w:i/>
                <w:iCs/>
              </w:rPr>
            </w:pPr>
            <w:r w:rsidRPr="00EC61C3">
              <w:t>pbfd4</w:t>
            </w:r>
          </w:p>
        </w:tc>
        <w:tc>
          <w:tcPr>
            <w:tcW w:w="1162" w:type="pct"/>
            <w:tcBorders>
              <w:top w:val="single" w:sz="4" w:space="0" w:color="auto"/>
              <w:left w:val="single" w:sz="4" w:space="0" w:color="auto"/>
              <w:bottom w:val="single" w:sz="4" w:space="0" w:color="auto"/>
              <w:right w:val="single" w:sz="4" w:space="0" w:color="auto"/>
            </w:tcBorders>
            <w:hideMark/>
          </w:tcPr>
          <w:p w14:paraId="6ACAB7E8" w14:textId="77777777" w:rsidR="003B6FB6" w:rsidRPr="00EC61C3" w:rsidRDefault="003B6FB6" w:rsidP="006C31F7">
            <w:pPr>
              <w:pStyle w:val="TAC"/>
            </w:pPr>
            <w:r w:rsidRPr="00EC61C3">
              <w:rPr>
                <w:iCs/>
              </w:rPr>
              <w:t>see TS 38.321 [7], clause 5.17</w:t>
            </w:r>
          </w:p>
        </w:tc>
      </w:tr>
      <w:tr w:rsidR="003B6FB6" w:rsidRPr="00EC61C3" w14:paraId="4E63FC4D" w14:textId="77777777" w:rsidTr="006C31F7">
        <w:trPr>
          <w:trHeight w:val="186"/>
          <w:jc w:val="center"/>
        </w:trPr>
        <w:tc>
          <w:tcPr>
            <w:tcW w:w="1191" w:type="pct"/>
            <w:tcBorders>
              <w:top w:val="single" w:sz="4" w:space="0" w:color="auto"/>
              <w:left w:val="single" w:sz="4" w:space="0" w:color="auto"/>
              <w:bottom w:val="nil"/>
              <w:right w:val="single" w:sz="4" w:space="0" w:color="auto"/>
            </w:tcBorders>
            <w:shd w:val="clear" w:color="auto" w:fill="auto"/>
            <w:hideMark/>
          </w:tcPr>
          <w:p w14:paraId="1BFEDF01" w14:textId="77777777" w:rsidR="003B6FB6" w:rsidRPr="00EC61C3" w:rsidRDefault="003B6FB6" w:rsidP="006C31F7">
            <w:pPr>
              <w:pStyle w:val="TAL"/>
            </w:pPr>
            <w:r w:rsidRPr="00EC61C3">
              <w:t xml:space="preserve">CSI-RS </w:t>
            </w:r>
          </w:p>
        </w:tc>
        <w:tc>
          <w:tcPr>
            <w:tcW w:w="875" w:type="pct"/>
            <w:gridSpan w:val="2"/>
            <w:tcBorders>
              <w:top w:val="single" w:sz="4" w:space="0" w:color="auto"/>
              <w:left w:val="single" w:sz="4" w:space="0" w:color="auto"/>
              <w:bottom w:val="single" w:sz="4" w:space="0" w:color="auto"/>
              <w:right w:val="single" w:sz="4" w:space="0" w:color="auto"/>
            </w:tcBorders>
            <w:hideMark/>
          </w:tcPr>
          <w:p w14:paraId="1BBDFB1D" w14:textId="77777777" w:rsidR="003B6FB6" w:rsidRPr="00EC61C3" w:rsidRDefault="003B6FB6" w:rsidP="006C31F7">
            <w:pPr>
              <w:pStyle w:val="TAL"/>
            </w:pPr>
            <w:r w:rsidRPr="00EC61C3">
              <w:t>Config 1, 4</w:t>
            </w:r>
          </w:p>
        </w:tc>
        <w:tc>
          <w:tcPr>
            <w:tcW w:w="641" w:type="pct"/>
            <w:tcBorders>
              <w:top w:val="single" w:sz="4" w:space="0" w:color="auto"/>
              <w:left w:val="single" w:sz="4" w:space="0" w:color="auto"/>
              <w:bottom w:val="nil"/>
              <w:right w:val="single" w:sz="4" w:space="0" w:color="auto"/>
            </w:tcBorders>
            <w:shd w:val="clear" w:color="auto" w:fill="auto"/>
          </w:tcPr>
          <w:p w14:paraId="62574187"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4879C883" w14:textId="77777777" w:rsidR="003B6FB6" w:rsidRPr="00EC61C3" w:rsidRDefault="003B6FB6" w:rsidP="006C31F7">
            <w:pPr>
              <w:pStyle w:val="TAC"/>
            </w:pPr>
            <w:r w:rsidRPr="00EC61C3">
              <w:t>CSI-RS.1.2 FDD</w:t>
            </w:r>
          </w:p>
        </w:tc>
        <w:tc>
          <w:tcPr>
            <w:tcW w:w="1162" w:type="pct"/>
            <w:tcBorders>
              <w:top w:val="single" w:sz="4" w:space="0" w:color="auto"/>
              <w:left w:val="single" w:sz="4" w:space="0" w:color="auto"/>
              <w:bottom w:val="nil"/>
              <w:right w:val="single" w:sz="4" w:space="0" w:color="auto"/>
            </w:tcBorders>
            <w:shd w:val="clear" w:color="auto" w:fill="auto"/>
            <w:hideMark/>
          </w:tcPr>
          <w:p w14:paraId="030E15B9" w14:textId="77777777" w:rsidR="003B6FB6" w:rsidRPr="00EC61C3" w:rsidRDefault="003B6FB6" w:rsidP="006C31F7">
            <w:pPr>
              <w:pStyle w:val="TAC"/>
            </w:pPr>
            <w:r w:rsidRPr="00EC61C3">
              <w:t>A.3.14</w:t>
            </w:r>
          </w:p>
        </w:tc>
      </w:tr>
      <w:tr w:rsidR="003B6FB6" w:rsidRPr="00EC61C3" w14:paraId="04FC1AAD"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6CD2E240" w14:textId="77777777" w:rsidR="003B6FB6" w:rsidRPr="00EC61C3" w:rsidRDefault="003B6FB6" w:rsidP="006C31F7">
            <w:pPr>
              <w:pStyle w:val="TAL"/>
            </w:pPr>
            <w:r w:rsidRPr="00EC61C3">
              <w:t>configuration for q</w:t>
            </w:r>
            <w:r w:rsidRPr="00EC61C3">
              <w:rPr>
                <w:vertAlign w:val="subscript"/>
              </w:rPr>
              <w:t>0</w:t>
            </w:r>
          </w:p>
        </w:tc>
        <w:tc>
          <w:tcPr>
            <w:tcW w:w="875" w:type="pct"/>
            <w:gridSpan w:val="2"/>
            <w:tcBorders>
              <w:top w:val="single" w:sz="4" w:space="0" w:color="auto"/>
              <w:left w:val="single" w:sz="4" w:space="0" w:color="auto"/>
              <w:bottom w:val="single" w:sz="4" w:space="0" w:color="auto"/>
              <w:right w:val="single" w:sz="4" w:space="0" w:color="auto"/>
            </w:tcBorders>
            <w:hideMark/>
          </w:tcPr>
          <w:p w14:paraId="713E9EA5"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0A590147"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392B279" w14:textId="77777777" w:rsidR="003B6FB6" w:rsidRPr="00EC61C3" w:rsidRDefault="003B6FB6" w:rsidP="006C31F7">
            <w:pPr>
              <w:pStyle w:val="TAC"/>
            </w:pPr>
            <w:r w:rsidRPr="00EC61C3">
              <w:t>CSI-RS.1.2 TDD</w:t>
            </w:r>
          </w:p>
        </w:tc>
        <w:tc>
          <w:tcPr>
            <w:tcW w:w="0" w:type="auto"/>
            <w:tcBorders>
              <w:top w:val="nil"/>
              <w:left w:val="single" w:sz="4" w:space="0" w:color="auto"/>
              <w:bottom w:val="nil"/>
              <w:right w:val="single" w:sz="4" w:space="0" w:color="auto"/>
            </w:tcBorders>
            <w:shd w:val="clear" w:color="auto" w:fill="auto"/>
            <w:hideMark/>
          </w:tcPr>
          <w:p w14:paraId="7DD58FD7" w14:textId="77777777" w:rsidR="003B6FB6" w:rsidRPr="00EC61C3" w:rsidRDefault="003B6FB6" w:rsidP="006C31F7">
            <w:pPr>
              <w:pStyle w:val="TAC"/>
            </w:pPr>
          </w:p>
        </w:tc>
      </w:tr>
      <w:tr w:rsidR="003B6FB6" w:rsidRPr="00EC61C3" w14:paraId="0C161395"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56982428" w14:textId="77777777" w:rsidR="003B6FB6" w:rsidRPr="00EC61C3" w:rsidRDefault="003B6FB6" w:rsidP="006C31F7">
            <w:pPr>
              <w:pStyle w:val="TAL"/>
            </w:pPr>
            <w:r w:rsidRPr="00EC61C3">
              <w:t>and q</w:t>
            </w:r>
            <w:r w:rsidRPr="00EC61C3">
              <w:rPr>
                <w:vertAlign w:val="subscript"/>
              </w:rPr>
              <w:t>1</w:t>
            </w:r>
          </w:p>
        </w:tc>
        <w:tc>
          <w:tcPr>
            <w:tcW w:w="875" w:type="pct"/>
            <w:gridSpan w:val="2"/>
            <w:tcBorders>
              <w:top w:val="single" w:sz="4" w:space="0" w:color="auto"/>
              <w:left w:val="single" w:sz="4" w:space="0" w:color="auto"/>
              <w:bottom w:val="single" w:sz="4" w:space="0" w:color="auto"/>
              <w:right w:val="single" w:sz="4" w:space="0" w:color="auto"/>
            </w:tcBorders>
            <w:hideMark/>
          </w:tcPr>
          <w:p w14:paraId="25AFED0C"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6925A904"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4D1FF7A" w14:textId="77777777" w:rsidR="003B6FB6" w:rsidRPr="00EC61C3" w:rsidRDefault="003B6FB6" w:rsidP="006C31F7">
            <w:pPr>
              <w:pStyle w:val="TAC"/>
            </w:pPr>
            <w:r w:rsidRPr="00EC61C3">
              <w:t>CSI-RS.2.2 TDD</w:t>
            </w:r>
          </w:p>
        </w:tc>
        <w:tc>
          <w:tcPr>
            <w:tcW w:w="0" w:type="auto"/>
            <w:tcBorders>
              <w:top w:val="nil"/>
              <w:left w:val="single" w:sz="4" w:space="0" w:color="auto"/>
              <w:bottom w:val="single" w:sz="4" w:space="0" w:color="auto"/>
              <w:right w:val="single" w:sz="4" w:space="0" w:color="auto"/>
            </w:tcBorders>
            <w:shd w:val="clear" w:color="auto" w:fill="auto"/>
            <w:hideMark/>
          </w:tcPr>
          <w:p w14:paraId="6742E347" w14:textId="77777777" w:rsidR="003B6FB6" w:rsidRPr="00EC61C3" w:rsidRDefault="003B6FB6" w:rsidP="006C31F7">
            <w:pPr>
              <w:pStyle w:val="TAC"/>
            </w:pPr>
          </w:p>
        </w:tc>
      </w:tr>
      <w:tr w:rsidR="003B6FB6" w:rsidRPr="00EC61C3" w14:paraId="715F8BDB" w14:textId="77777777" w:rsidTr="006C31F7">
        <w:trPr>
          <w:trHeight w:val="185"/>
          <w:jc w:val="center"/>
        </w:trPr>
        <w:tc>
          <w:tcPr>
            <w:tcW w:w="1191" w:type="pct"/>
            <w:tcBorders>
              <w:top w:val="single" w:sz="4" w:space="0" w:color="auto"/>
              <w:left w:val="single" w:sz="4" w:space="0" w:color="auto"/>
              <w:bottom w:val="nil"/>
              <w:right w:val="single" w:sz="4" w:space="0" w:color="auto"/>
            </w:tcBorders>
            <w:shd w:val="clear" w:color="auto" w:fill="auto"/>
            <w:hideMark/>
          </w:tcPr>
          <w:p w14:paraId="45F9E71D" w14:textId="77777777" w:rsidR="003B6FB6" w:rsidRPr="00EC61C3" w:rsidRDefault="003B6FB6" w:rsidP="006C31F7">
            <w:pPr>
              <w:pStyle w:val="TAL"/>
            </w:pPr>
            <w:r w:rsidRPr="00EC61C3">
              <w:t xml:space="preserve">CSI-RS </w:t>
            </w:r>
          </w:p>
        </w:tc>
        <w:tc>
          <w:tcPr>
            <w:tcW w:w="875" w:type="pct"/>
            <w:gridSpan w:val="2"/>
            <w:tcBorders>
              <w:top w:val="single" w:sz="4" w:space="0" w:color="auto"/>
              <w:left w:val="single" w:sz="4" w:space="0" w:color="auto"/>
              <w:bottom w:val="single" w:sz="4" w:space="0" w:color="auto"/>
              <w:right w:val="single" w:sz="4" w:space="0" w:color="auto"/>
            </w:tcBorders>
            <w:hideMark/>
          </w:tcPr>
          <w:p w14:paraId="1F240EEA" w14:textId="77777777" w:rsidR="003B6FB6" w:rsidRPr="00EC61C3" w:rsidRDefault="003B6FB6" w:rsidP="006C31F7">
            <w:pPr>
              <w:pStyle w:val="TAL"/>
            </w:pPr>
            <w:r w:rsidRPr="00EC61C3">
              <w:t>Config 1, 4</w:t>
            </w:r>
          </w:p>
        </w:tc>
        <w:tc>
          <w:tcPr>
            <w:tcW w:w="0" w:type="auto"/>
            <w:tcBorders>
              <w:top w:val="single" w:sz="4" w:space="0" w:color="auto"/>
              <w:left w:val="single" w:sz="4" w:space="0" w:color="auto"/>
              <w:bottom w:val="nil"/>
              <w:right w:val="single" w:sz="4" w:space="0" w:color="auto"/>
            </w:tcBorders>
            <w:shd w:val="clear" w:color="auto" w:fill="auto"/>
          </w:tcPr>
          <w:p w14:paraId="455CF682"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A69A85A" w14:textId="77777777" w:rsidR="003B6FB6" w:rsidRPr="00EC61C3" w:rsidRDefault="003B6FB6" w:rsidP="006C31F7">
            <w:pPr>
              <w:pStyle w:val="TAC"/>
            </w:pPr>
            <w:r w:rsidRPr="00EC61C3">
              <w:t>CSI-RS.1.1 FDD</w:t>
            </w:r>
          </w:p>
        </w:tc>
        <w:tc>
          <w:tcPr>
            <w:tcW w:w="0" w:type="auto"/>
            <w:tcBorders>
              <w:top w:val="single" w:sz="4" w:space="0" w:color="auto"/>
              <w:left w:val="single" w:sz="4" w:space="0" w:color="auto"/>
              <w:bottom w:val="nil"/>
              <w:right w:val="single" w:sz="4" w:space="0" w:color="auto"/>
            </w:tcBorders>
            <w:shd w:val="clear" w:color="auto" w:fill="auto"/>
            <w:hideMark/>
          </w:tcPr>
          <w:p w14:paraId="626C5757" w14:textId="77777777" w:rsidR="003B6FB6" w:rsidRPr="00EC61C3" w:rsidRDefault="003B6FB6" w:rsidP="006C31F7">
            <w:pPr>
              <w:pStyle w:val="TAC"/>
            </w:pPr>
            <w:r w:rsidRPr="00EC61C3">
              <w:t>A.3.14</w:t>
            </w:r>
          </w:p>
        </w:tc>
      </w:tr>
      <w:tr w:rsidR="003B6FB6" w:rsidRPr="00EC61C3" w14:paraId="778C8498"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798535EF" w14:textId="77777777" w:rsidR="003B6FB6" w:rsidRPr="00EC61C3" w:rsidRDefault="003B6FB6" w:rsidP="006C31F7">
            <w:pPr>
              <w:pStyle w:val="TAL"/>
            </w:pPr>
            <w:r w:rsidRPr="00EC61C3">
              <w:t>configuration for</w:t>
            </w:r>
          </w:p>
        </w:tc>
        <w:tc>
          <w:tcPr>
            <w:tcW w:w="875" w:type="pct"/>
            <w:gridSpan w:val="2"/>
            <w:tcBorders>
              <w:top w:val="single" w:sz="4" w:space="0" w:color="auto"/>
              <w:left w:val="single" w:sz="4" w:space="0" w:color="auto"/>
              <w:bottom w:val="single" w:sz="4" w:space="0" w:color="auto"/>
              <w:right w:val="single" w:sz="4" w:space="0" w:color="auto"/>
            </w:tcBorders>
            <w:hideMark/>
          </w:tcPr>
          <w:p w14:paraId="067308E4"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0628B812"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32A4894" w14:textId="77777777" w:rsidR="003B6FB6" w:rsidRPr="00EC61C3" w:rsidRDefault="003B6FB6" w:rsidP="006C31F7">
            <w:pPr>
              <w:pStyle w:val="TAC"/>
            </w:pPr>
            <w:r w:rsidRPr="00EC61C3">
              <w:t>CSI-RS.1.1 TDD</w:t>
            </w:r>
          </w:p>
        </w:tc>
        <w:tc>
          <w:tcPr>
            <w:tcW w:w="0" w:type="auto"/>
            <w:tcBorders>
              <w:top w:val="nil"/>
              <w:left w:val="single" w:sz="4" w:space="0" w:color="auto"/>
              <w:bottom w:val="nil"/>
              <w:right w:val="single" w:sz="4" w:space="0" w:color="auto"/>
            </w:tcBorders>
            <w:shd w:val="clear" w:color="auto" w:fill="auto"/>
            <w:hideMark/>
          </w:tcPr>
          <w:p w14:paraId="682F3EE3" w14:textId="77777777" w:rsidR="003B6FB6" w:rsidRPr="00EC61C3" w:rsidRDefault="003B6FB6" w:rsidP="006C31F7">
            <w:pPr>
              <w:pStyle w:val="TAC"/>
            </w:pPr>
          </w:p>
        </w:tc>
      </w:tr>
      <w:tr w:rsidR="003B6FB6" w:rsidRPr="00EC61C3" w14:paraId="6D1E8DCD"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64C7BE44" w14:textId="77777777" w:rsidR="003B6FB6" w:rsidRPr="00EC61C3" w:rsidRDefault="003B6FB6" w:rsidP="006C31F7">
            <w:pPr>
              <w:pStyle w:val="TAL"/>
            </w:pPr>
            <w:r w:rsidRPr="00EC61C3">
              <w:t>CSI reporting</w:t>
            </w:r>
          </w:p>
        </w:tc>
        <w:tc>
          <w:tcPr>
            <w:tcW w:w="875" w:type="pct"/>
            <w:gridSpan w:val="2"/>
            <w:tcBorders>
              <w:top w:val="single" w:sz="4" w:space="0" w:color="auto"/>
              <w:left w:val="single" w:sz="4" w:space="0" w:color="auto"/>
              <w:bottom w:val="single" w:sz="4" w:space="0" w:color="auto"/>
              <w:right w:val="single" w:sz="4" w:space="0" w:color="auto"/>
            </w:tcBorders>
            <w:hideMark/>
          </w:tcPr>
          <w:p w14:paraId="5DDB2B11"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3C100863"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4E1E964E" w14:textId="77777777" w:rsidR="003B6FB6" w:rsidRPr="00EC61C3" w:rsidRDefault="003B6FB6" w:rsidP="006C31F7">
            <w:pPr>
              <w:pStyle w:val="TAC"/>
            </w:pPr>
            <w:r w:rsidRPr="00EC61C3">
              <w:t>CSI-RS.2.1 TDD</w:t>
            </w:r>
          </w:p>
        </w:tc>
        <w:tc>
          <w:tcPr>
            <w:tcW w:w="0" w:type="auto"/>
            <w:tcBorders>
              <w:top w:val="nil"/>
              <w:left w:val="single" w:sz="4" w:space="0" w:color="auto"/>
              <w:bottom w:val="single" w:sz="4" w:space="0" w:color="auto"/>
              <w:right w:val="single" w:sz="4" w:space="0" w:color="auto"/>
            </w:tcBorders>
            <w:shd w:val="clear" w:color="auto" w:fill="auto"/>
            <w:hideMark/>
          </w:tcPr>
          <w:p w14:paraId="06790E19" w14:textId="77777777" w:rsidR="003B6FB6" w:rsidRPr="00EC61C3" w:rsidRDefault="003B6FB6" w:rsidP="006C31F7">
            <w:pPr>
              <w:pStyle w:val="TAC"/>
            </w:pPr>
          </w:p>
        </w:tc>
      </w:tr>
      <w:tr w:rsidR="003B6FB6" w:rsidRPr="00EC61C3" w14:paraId="30BCF8E5" w14:textId="77777777" w:rsidTr="006C31F7">
        <w:trPr>
          <w:trHeight w:val="185"/>
          <w:jc w:val="center"/>
        </w:trPr>
        <w:tc>
          <w:tcPr>
            <w:tcW w:w="1191" w:type="pct"/>
            <w:tcBorders>
              <w:top w:val="single" w:sz="4" w:space="0" w:color="auto"/>
              <w:left w:val="single" w:sz="4" w:space="0" w:color="auto"/>
              <w:bottom w:val="nil"/>
              <w:right w:val="single" w:sz="4" w:space="0" w:color="auto"/>
            </w:tcBorders>
            <w:shd w:val="clear" w:color="auto" w:fill="auto"/>
            <w:hideMark/>
          </w:tcPr>
          <w:p w14:paraId="4832DE91" w14:textId="77777777" w:rsidR="003B6FB6" w:rsidRPr="00EC61C3" w:rsidRDefault="003B6FB6" w:rsidP="006C31F7">
            <w:pPr>
              <w:pStyle w:val="TAL"/>
            </w:pPr>
            <w:r w:rsidRPr="00EC61C3">
              <w:rPr>
                <w:lang w:eastAsia="zh-CN"/>
              </w:rPr>
              <w:t>T</w:t>
            </w:r>
            <w:r w:rsidRPr="00EC61C3">
              <w:t>RS configuration</w:t>
            </w:r>
          </w:p>
        </w:tc>
        <w:tc>
          <w:tcPr>
            <w:tcW w:w="875" w:type="pct"/>
            <w:gridSpan w:val="2"/>
            <w:tcBorders>
              <w:top w:val="single" w:sz="4" w:space="0" w:color="auto"/>
              <w:left w:val="single" w:sz="4" w:space="0" w:color="auto"/>
              <w:bottom w:val="single" w:sz="4" w:space="0" w:color="auto"/>
              <w:right w:val="single" w:sz="4" w:space="0" w:color="auto"/>
            </w:tcBorders>
            <w:hideMark/>
          </w:tcPr>
          <w:p w14:paraId="62914C7F" w14:textId="77777777" w:rsidR="003B6FB6" w:rsidRPr="00EC61C3" w:rsidRDefault="003B6FB6" w:rsidP="006C31F7">
            <w:pPr>
              <w:pStyle w:val="TAL"/>
            </w:pPr>
            <w:r w:rsidRPr="00EC61C3">
              <w:t>Config 1, 4</w:t>
            </w:r>
          </w:p>
        </w:tc>
        <w:tc>
          <w:tcPr>
            <w:tcW w:w="0" w:type="auto"/>
            <w:tcBorders>
              <w:top w:val="single" w:sz="4" w:space="0" w:color="auto"/>
              <w:left w:val="single" w:sz="4" w:space="0" w:color="auto"/>
              <w:bottom w:val="single" w:sz="4" w:space="0" w:color="auto"/>
              <w:right w:val="single" w:sz="4" w:space="0" w:color="auto"/>
            </w:tcBorders>
          </w:tcPr>
          <w:p w14:paraId="7B308C95"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08E3847" w14:textId="77777777" w:rsidR="003B6FB6" w:rsidRPr="00EC61C3" w:rsidRDefault="003B6FB6" w:rsidP="006C31F7">
            <w:pPr>
              <w:pStyle w:val="TAC"/>
            </w:pPr>
            <w:r w:rsidRPr="00EC61C3">
              <w:t>TRS.1.1 FDD</w:t>
            </w:r>
          </w:p>
        </w:tc>
        <w:tc>
          <w:tcPr>
            <w:tcW w:w="0" w:type="auto"/>
            <w:tcBorders>
              <w:top w:val="single" w:sz="4" w:space="0" w:color="auto"/>
              <w:left w:val="single" w:sz="4" w:space="0" w:color="auto"/>
              <w:bottom w:val="single" w:sz="4" w:space="0" w:color="auto"/>
              <w:right w:val="single" w:sz="4" w:space="0" w:color="auto"/>
            </w:tcBorders>
          </w:tcPr>
          <w:p w14:paraId="3B11B0EB" w14:textId="77777777" w:rsidR="003B6FB6" w:rsidRPr="00EC61C3" w:rsidRDefault="003B6FB6" w:rsidP="006C31F7">
            <w:pPr>
              <w:pStyle w:val="TAC"/>
            </w:pPr>
          </w:p>
        </w:tc>
      </w:tr>
      <w:tr w:rsidR="003B6FB6" w:rsidRPr="00EC61C3" w14:paraId="4A52B560"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5CA534A5"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48E17469" w14:textId="77777777" w:rsidR="003B6FB6" w:rsidRPr="00EC61C3" w:rsidRDefault="003B6FB6" w:rsidP="006C31F7">
            <w:pPr>
              <w:pStyle w:val="TAL"/>
            </w:pPr>
            <w:r w:rsidRPr="00EC61C3">
              <w:t>Config 2, 5</w:t>
            </w:r>
          </w:p>
        </w:tc>
        <w:tc>
          <w:tcPr>
            <w:tcW w:w="0" w:type="auto"/>
            <w:tcBorders>
              <w:top w:val="single" w:sz="4" w:space="0" w:color="auto"/>
              <w:left w:val="single" w:sz="4" w:space="0" w:color="auto"/>
              <w:bottom w:val="single" w:sz="4" w:space="0" w:color="auto"/>
              <w:right w:val="single" w:sz="4" w:space="0" w:color="auto"/>
            </w:tcBorders>
          </w:tcPr>
          <w:p w14:paraId="0C3BAB27"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6821A3D3" w14:textId="77777777" w:rsidR="003B6FB6" w:rsidRPr="00EC61C3" w:rsidRDefault="003B6FB6" w:rsidP="006C31F7">
            <w:pPr>
              <w:pStyle w:val="TAC"/>
            </w:pPr>
            <w:r w:rsidRPr="00EC61C3">
              <w:t>TRS.1.1 TDD</w:t>
            </w:r>
          </w:p>
        </w:tc>
        <w:tc>
          <w:tcPr>
            <w:tcW w:w="0" w:type="auto"/>
            <w:tcBorders>
              <w:top w:val="single" w:sz="4" w:space="0" w:color="auto"/>
              <w:left w:val="single" w:sz="4" w:space="0" w:color="auto"/>
              <w:bottom w:val="single" w:sz="4" w:space="0" w:color="auto"/>
              <w:right w:val="single" w:sz="4" w:space="0" w:color="auto"/>
            </w:tcBorders>
          </w:tcPr>
          <w:p w14:paraId="6D96B961" w14:textId="77777777" w:rsidR="003B6FB6" w:rsidRPr="00EC61C3" w:rsidRDefault="003B6FB6" w:rsidP="006C31F7">
            <w:pPr>
              <w:pStyle w:val="TAC"/>
            </w:pPr>
          </w:p>
        </w:tc>
      </w:tr>
      <w:tr w:rsidR="003B6FB6" w:rsidRPr="00EC61C3" w14:paraId="779F6E2A"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6204F685" w14:textId="77777777" w:rsidR="003B6FB6" w:rsidRPr="00EC61C3" w:rsidRDefault="003B6FB6" w:rsidP="006C31F7">
            <w:pPr>
              <w:pStyle w:val="TAL"/>
            </w:pPr>
          </w:p>
        </w:tc>
        <w:tc>
          <w:tcPr>
            <w:tcW w:w="875" w:type="pct"/>
            <w:gridSpan w:val="2"/>
            <w:tcBorders>
              <w:top w:val="single" w:sz="4" w:space="0" w:color="auto"/>
              <w:left w:val="single" w:sz="4" w:space="0" w:color="auto"/>
              <w:bottom w:val="single" w:sz="4" w:space="0" w:color="auto"/>
              <w:right w:val="single" w:sz="4" w:space="0" w:color="auto"/>
            </w:tcBorders>
            <w:hideMark/>
          </w:tcPr>
          <w:p w14:paraId="73723391" w14:textId="77777777" w:rsidR="003B6FB6" w:rsidRPr="00EC61C3" w:rsidRDefault="003B6FB6" w:rsidP="006C31F7">
            <w:pPr>
              <w:pStyle w:val="TAL"/>
            </w:pPr>
            <w:r w:rsidRPr="00EC61C3">
              <w:t>Config 3, 6</w:t>
            </w:r>
          </w:p>
        </w:tc>
        <w:tc>
          <w:tcPr>
            <w:tcW w:w="0" w:type="auto"/>
            <w:tcBorders>
              <w:top w:val="single" w:sz="4" w:space="0" w:color="auto"/>
              <w:left w:val="single" w:sz="4" w:space="0" w:color="auto"/>
              <w:bottom w:val="single" w:sz="4" w:space="0" w:color="auto"/>
              <w:right w:val="single" w:sz="4" w:space="0" w:color="auto"/>
            </w:tcBorders>
          </w:tcPr>
          <w:p w14:paraId="7F31270D"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BB414C9" w14:textId="77777777" w:rsidR="003B6FB6" w:rsidRPr="00EC61C3" w:rsidRDefault="003B6FB6" w:rsidP="006C31F7">
            <w:pPr>
              <w:pStyle w:val="TAC"/>
            </w:pPr>
            <w:r w:rsidRPr="00EC61C3">
              <w:t>TRS.1.2 TDD</w:t>
            </w:r>
          </w:p>
        </w:tc>
        <w:tc>
          <w:tcPr>
            <w:tcW w:w="0" w:type="auto"/>
            <w:tcBorders>
              <w:top w:val="single" w:sz="4" w:space="0" w:color="auto"/>
              <w:left w:val="single" w:sz="4" w:space="0" w:color="auto"/>
              <w:bottom w:val="single" w:sz="4" w:space="0" w:color="auto"/>
              <w:right w:val="single" w:sz="4" w:space="0" w:color="auto"/>
            </w:tcBorders>
          </w:tcPr>
          <w:p w14:paraId="668E2E9F" w14:textId="77777777" w:rsidR="003B6FB6" w:rsidRPr="00EC61C3" w:rsidRDefault="003B6FB6" w:rsidP="006C31F7">
            <w:pPr>
              <w:pStyle w:val="TAC"/>
            </w:pPr>
          </w:p>
        </w:tc>
      </w:tr>
      <w:tr w:rsidR="003B6FB6" w:rsidRPr="00EC61C3" w14:paraId="7FEE6336" w14:textId="77777777" w:rsidTr="006C31F7">
        <w:trPr>
          <w:trHeight w:val="185"/>
          <w:jc w:val="center"/>
        </w:trPr>
        <w:tc>
          <w:tcPr>
            <w:tcW w:w="1191" w:type="pct"/>
            <w:tcBorders>
              <w:top w:val="single" w:sz="4" w:space="0" w:color="auto"/>
              <w:left w:val="single" w:sz="4" w:space="0" w:color="auto"/>
              <w:bottom w:val="nil"/>
              <w:right w:val="single" w:sz="4" w:space="0" w:color="auto"/>
            </w:tcBorders>
            <w:shd w:val="clear" w:color="auto" w:fill="auto"/>
            <w:hideMark/>
          </w:tcPr>
          <w:p w14:paraId="3A522A62" w14:textId="77777777" w:rsidR="003B6FB6" w:rsidRPr="00EC61C3" w:rsidRDefault="003B6FB6" w:rsidP="006C31F7">
            <w:pPr>
              <w:pStyle w:val="TAL"/>
            </w:pPr>
            <w:proofErr w:type="spellStart"/>
            <w:r w:rsidRPr="00EC61C3">
              <w:t>csi</w:t>
            </w:r>
            <w:proofErr w:type="spellEnd"/>
            <w:r w:rsidRPr="00EC61C3">
              <w:t xml:space="preserve">-RS-Index </w:t>
            </w:r>
          </w:p>
        </w:tc>
        <w:tc>
          <w:tcPr>
            <w:tcW w:w="875" w:type="pct"/>
            <w:gridSpan w:val="2"/>
            <w:tcBorders>
              <w:top w:val="single" w:sz="4" w:space="0" w:color="auto"/>
              <w:left w:val="single" w:sz="4" w:space="0" w:color="auto"/>
              <w:bottom w:val="single" w:sz="4" w:space="0" w:color="auto"/>
              <w:right w:val="single" w:sz="4" w:space="0" w:color="auto"/>
            </w:tcBorders>
            <w:hideMark/>
          </w:tcPr>
          <w:p w14:paraId="7D30C571" w14:textId="77777777" w:rsidR="003B6FB6" w:rsidRPr="00EC61C3" w:rsidRDefault="003B6FB6" w:rsidP="006C31F7">
            <w:pPr>
              <w:pStyle w:val="TAL"/>
            </w:pPr>
            <w:r w:rsidRPr="00EC61C3">
              <w:t>Config 1, 4</w:t>
            </w:r>
          </w:p>
        </w:tc>
        <w:tc>
          <w:tcPr>
            <w:tcW w:w="0" w:type="auto"/>
            <w:tcBorders>
              <w:top w:val="single" w:sz="4" w:space="0" w:color="auto"/>
              <w:left w:val="single" w:sz="4" w:space="0" w:color="auto"/>
              <w:bottom w:val="nil"/>
              <w:right w:val="single" w:sz="4" w:space="0" w:color="auto"/>
            </w:tcBorders>
            <w:shd w:val="clear" w:color="auto" w:fill="auto"/>
          </w:tcPr>
          <w:p w14:paraId="53138A11"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2FA49E7F" w14:textId="77777777" w:rsidR="003B6FB6" w:rsidRPr="00EC61C3" w:rsidRDefault="003B6FB6" w:rsidP="006C31F7">
            <w:pPr>
              <w:pStyle w:val="TAC"/>
            </w:pPr>
            <w:r w:rsidRPr="00EC61C3">
              <w:t>CSI-RS.1.2 FDD</w:t>
            </w:r>
          </w:p>
        </w:tc>
        <w:tc>
          <w:tcPr>
            <w:tcW w:w="0" w:type="auto"/>
            <w:tcBorders>
              <w:top w:val="single" w:sz="4" w:space="0" w:color="auto"/>
              <w:left w:val="single" w:sz="4" w:space="0" w:color="auto"/>
              <w:bottom w:val="nil"/>
              <w:right w:val="single" w:sz="4" w:space="0" w:color="auto"/>
            </w:tcBorders>
            <w:shd w:val="clear" w:color="auto" w:fill="auto"/>
            <w:hideMark/>
          </w:tcPr>
          <w:p w14:paraId="59612C53" w14:textId="77777777" w:rsidR="003B6FB6" w:rsidRPr="00EC61C3" w:rsidRDefault="003B6FB6" w:rsidP="006C31F7">
            <w:pPr>
              <w:pStyle w:val="TAC"/>
            </w:pPr>
            <w:r w:rsidRPr="00EC61C3">
              <w:t>A.3.14</w:t>
            </w:r>
          </w:p>
        </w:tc>
      </w:tr>
      <w:tr w:rsidR="003B6FB6" w:rsidRPr="00EC61C3" w14:paraId="0CD54A7F"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77610081" w14:textId="77777777" w:rsidR="003B6FB6" w:rsidRPr="00EC61C3" w:rsidRDefault="003B6FB6" w:rsidP="006C31F7">
            <w:pPr>
              <w:pStyle w:val="TAL"/>
            </w:pPr>
            <w:r w:rsidRPr="00EC61C3">
              <w:t>assigned as RLM</w:t>
            </w:r>
          </w:p>
        </w:tc>
        <w:tc>
          <w:tcPr>
            <w:tcW w:w="875" w:type="pct"/>
            <w:gridSpan w:val="2"/>
            <w:tcBorders>
              <w:top w:val="single" w:sz="4" w:space="0" w:color="auto"/>
              <w:left w:val="single" w:sz="4" w:space="0" w:color="auto"/>
              <w:bottom w:val="single" w:sz="4" w:space="0" w:color="auto"/>
              <w:right w:val="single" w:sz="4" w:space="0" w:color="auto"/>
            </w:tcBorders>
            <w:hideMark/>
          </w:tcPr>
          <w:p w14:paraId="5F5D58A9"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1B1F38B8"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17CF9ED9" w14:textId="77777777" w:rsidR="003B6FB6" w:rsidRPr="00EC61C3" w:rsidRDefault="003B6FB6" w:rsidP="006C31F7">
            <w:pPr>
              <w:pStyle w:val="TAC"/>
            </w:pPr>
            <w:r w:rsidRPr="00EC61C3">
              <w:t>CSI-RS.1.2 TDD</w:t>
            </w:r>
          </w:p>
        </w:tc>
        <w:tc>
          <w:tcPr>
            <w:tcW w:w="0" w:type="auto"/>
            <w:tcBorders>
              <w:top w:val="nil"/>
              <w:left w:val="single" w:sz="4" w:space="0" w:color="auto"/>
              <w:bottom w:val="nil"/>
              <w:right w:val="single" w:sz="4" w:space="0" w:color="auto"/>
            </w:tcBorders>
            <w:shd w:val="clear" w:color="auto" w:fill="auto"/>
            <w:hideMark/>
          </w:tcPr>
          <w:p w14:paraId="130DA08F" w14:textId="77777777" w:rsidR="003B6FB6" w:rsidRPr="00EC61C3" w:rsidRDefault="003B6FB6" w:rsidP="006C31F7">
            <w:pPr>
              <w:pStyle w:val="TAC"/>
            </w:pPr>
          </w:p>
        </w:tc>
      </w:tr>
      <w:tr w:rsidR="003B6FB6" w:rsidRPr="00EC61C3" w14:paraId="2D1DD8E1"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6D97949E" w14:textId="77777777" w:rsidR="003B6FB6" w:rsidRPr="00EC61C3" w:rsidRDefault="003B6FB6" w:rsidP="006C31F7">
            <w:pPr>
              <w:pStyle w:val="TAL"/>
            </w:pPr>
            <w:r w:rsidRPr="00EC61C3">
              <w:t>RS</w:t>
            </w:r>
          </w:p>
        </w:tc>
        <w:tc>
          <w:tcPr>
            <w:tcW w:w="875" w:type="pct"/>
            <w:gridSpan w:val="2"/>
            <w:tcBorders>
              <w:top w:val="single" w:sz="4" w:space="0" w:color="auto"/>
              <w:left w:val="single" w:sz="4" w:space="0" w:color="auto"/>
              <w:bottom w:val="single" w:sz="4" w:space="0" w:color="auto"/>
              <w:right w:val="single" w:sz="4" w:space="0" w:color="auto"/>
            </w:tcBorders>
            <w:hideMark/>
          </w:tcPr>
          <w:p w14:paraId="6B2D7139"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495D936A"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25ED1F27" w14:textId="77777777" w:rsidR="003B6FB6" w:rsidRPr="00EC61C3" w:rsidRDefault="003B6FB6" w:rsidP="006C31F7">
            <w:pPr>
              <w:pStyle w:val="TAC"/>
            </w:pPr>
            <w:r w:rsidRPr="00EC61C3">
              <w:t>CSI-RS.2.2 TDD</w:t>
            </w:r>
          </w:p>
        </w:tc>
        <w:tc>
          <w:tcPr>
            <w:tcW w:w="0" w:type="auto"/>
            <w:tcBorders>
              <w:top w:val="nil"/>
              <w:left w:val="single" w:sz="4" w:space="0" w:color="auto"/>
              <w:bottom w:val="single" w:sz="4" w:space="0" w:color="auto"/>
              <w:right w:val="single" w:sz="4" w:space="0" w:color="auto"/>
            </w:tcBorders>
            <w:shd w:val="clear" w:color="auto" w:fill="auto"/>
            <w:hideMark/>
          </w:tcPr>
          <w:p w14:paraId="14D0E640" w14:textId="77777777" w:rsidR="003B6FB6" w:rsidRPr="00EC61C3" w:rsidRDefault="003B6FB6" w:rsidP="006C31F7">
            <w:pPr>
              <w:pStyle w:val="TAC"/>
            </w:pPr>
          </w:p>
        </w:tc>
      </w:tr>
      <w:tr w:rsidR="003B6FB6" w:rsidRPr="00EC61C3" w14:paraId="14A800C7" w14:textId="77777777" w:rsidTr="006C31F7">
        <w:trPr>
          <w:trHeight w:val="185"/>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6D15E8FB" w14:textId="77777777" w:rsidR="003B6FB6" w:rsidRPr="00EC61C3" w:rsidRDefault="003B6FB6" w:rsidP="006C31F7">
            <w:pPr>
              <w:pStyle w:val="TAL"/>
              <w:rPr>
                <w:lang w:eastAsia="zh-CN"/>
              </w:rPr>
            </w:pPr>
            <w:r w:rsidRPr="00EC61C3">
              <w:rPr>
                <w:lang w:eastAsia="zh-CN"/>
              </w:rPr>
              <w:t>T310 Timer</w:t>
            </w:r>
          </w:p>
        </w:tc>
        <w:tc>
          <w:tcPr>
            <w:tcW w:w="0" w:type="auto"/>
            <w:tcBorders>
              <w:top w:val="single" w:sz="4" w:space="0" w:color="auto"/>
              <w:left w:val="single" w:sz="4" w:space="0" w:color="auto"/>
              <w:bottom w:val="single" w:sz="4" w:space="0" w:color="auto"/>
              <w:right w:val="single" w:sz="4" w:space="0" w:color="auto"/>
            </w:tcBorders>
            <w:hideMark/>
          </w:tcPr>
          <w:p w14:paraId="7C97DCB1" w14:textId="77777777" w:rsidR="003B6FB6" w:rsidRPr="00EC61C3" w:rsidRDefault="003B6FB6" w:rsidP="006C31F7">
            <w:pPr>
              <w:pStyle w:val="TAC"/>
              <w:rPr>
                <w:lang w:eastAsia="zh-CN"/>
              </w:rPr>
            </w:pPr>
            <w:proofErr w:type="spellStart"/>
            <w:r w:rsidRPr="00EC61C3">
              <w:rPr>
                <w:lang w:eastAsia="zh-CN"/>
              </w:rPr>
              <w:t>ms</w:t>
            </w:r>
            <w:proofErr w:type="spellEnd"/>
          </w:p>
        </w:tc>
        <w:tc>
          <w:tcPr>
            <w:tcW w:w="1131" w:type="pct"/>
            <w:tcBorders>
              <w:top w:val="single" w:sz="4" w:space="0" w:color="auto"/>
              <w:left w:val="single" w:sz="4" w:space="0" w:color="auto"/>
              <w:bottom w:val="single" w:sz="4" w:space="0" w:color="auto"/>
              <w:right w:val="single" w:sz="4" w:space="0" w:color="auto"/>
            </w:tcBorders>
            <w:hideMark/>
          </w:tcPr>
          <w:p w14:paraId="68FA67B6" w14:textId="77777777" w:rsidR="003B6FB6" w:rsidRPr="00EC61C3" w:rsidRDefault="003B6FB6" w:rsidP="006C31F7">
            <w:pPr>
              <w:pStyle w:val="TAC"/>
              <w:rPr>
                <w:lang w:eastAsia="zh-CN"/>
              </w:rPr>
            </w:pPr>
            <w:r w:rsidRPr="00EC61C3">
              <w:rPr>
                <w:lang w:eastAsia="zh-CN"/>
              </w:rPr>
              <w:t>1000</w:t>
            </w:r>
          </w:p>
        </w:tc>
        <w:tc>
          <w:tcPr>
            <w:tcW w:w="0" w:type="auto"/>
            <w:tcBorders>
              <w:top w:val="single" w:sz="4" w:space="0" w:color="auto"/>
              <w:left w:val="single" w:sz="4" w:space="0" w:color="auto"/>
              <w:bottom w:val="single" w:sz="4" w:space="0" w:color="auto"/>
              <w:right w:val="single" w:sz="4" w:space="0" w:color="auto"/>
            </w:tcBorders>
          </w:tcPr>
          <w:p w14:paraId="6969A33B" w14:textId="77777777" w:rsidR="003B6FB6" w:rsidRPr="00EC61C3" w:rsidRDefault="003B6FB6" w:rsidP="006C31F7">
            <w:pPr>
              <w:pStyle w:val="TAC"/>
            </w:pPr>
          </w:p>
        </w:tc>
      </w:tr>
      <w:tr w:rsidR="003B6FB6" w:rsidRPr="00EC61C3" w14:paraId="6B94DC37" w14:textId="77777777" w:rsidTr="006C31F7">
        <w:trPr>
          <w:trHeight w:val="185"/>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0C328CD1" w14:textId="77777777" w:rsidR="003B6FB6" w:rsidRPr="00EC61C3" w:rsidRDefault="003B6FB6" w:rsidP="006C31F7">
            <w:pPr>
              <w:pStyle w:val="TAL"/>
              <w:rPr>
                <w:lang w:eastAsia="zh-CN"/>
              </w:rPr>
            </w:pPr>
            <w:r w:rsidRPr="00EC61C3">
              <w:rPr>
                <w:lang w:eastAsia="zh-CN"/>
              </w:rPr>
              <w:t>N310</w:t>
            </w:r>
          </w:p>
        </w:tc>
        <w:tc>
          <w:tcPr>
            <w:tcW w:w="0" w:type="auto"/>
            <w:tcBorders>
              <w:top w:val="single" w:sz="4" w:space="0" w:color="auto"/>
              <w:left w:val="single" w:sz="4" w:space="0" w:color="auto"/>
              <w:bottom w:val="single" w:sz="4" w:space="0" w:color="auto"/>
              <w:right w:val="single" w:sz="4" w:space="0" w:color="auto"/>
            </w:tcBorders>
          </w:tcPr>
          <w:p w14:paraId="0A50DC16" w14:textId="77777777" w:rsidR="003B6FB6" w:rsidRPr="00EC61C3" w:rsidRDefault="003B6FB6" w:rsidP="006C31F7">
            <w:pPr>
              <w:pStyle w:val="TAC"/>
            </w:pPr>
          </w:p>
        </w:tc>
        <w:tc>
          <w:tcPr>
            <w:tcW w:w="1131" w:type="pct"/>
            <w:tcBorders>
              <w:top w:val="single" w:sz="4" w:space="0" w:color="auto"/>
              <w:left w:val="single" w:sz="4" w:space="0" w:color="auto"/>
              <w:bottom w:val="single" w:sz="4" w:space="0" w:color="auto"/>
              <w:right w:val="single" w:sz="4" w:space="0" w:color="auto"/>
            </w:tcBorders>
            <w:hideMark/>
          </w:tcPr>
          <w:p w14:paraId="5B17E745" w14:textId="77777777" w:rsidR="003B6FB6" w:rsidRPr="00EC61C3" w:rsidRDefault="003B6FB6" w:rsidP="006C31F7">
            <w:pPr>
              <w:pStyle w:val="TAC"/>
              <w:rPr>
                <w:rFonts w:cs="Arial"/>
                <w:szCs w:val="18"/>
                <w:lang w:eastAsia="zh-CN"/>
              </w:rPr>
            </w:pPr>
            <w:r w:rsidRPr="00EC61C3">
              <w:rPr>
                <w:rFonts w:cs="Arial"/>
                <w:szCs w:val="18"/>
                <w:lang w:eastAsia="zh-CN"/>
              </w:rPr>
              <w:t>2</w:t>
            </w:r>
          </w:p>
        </w:tc>
        <w:tc>
          <w:tcPr>
            <w:tcW w:w="0" w:type="auto"/>
            <w:tcBorders>
              <w:top w:val="single" w:sz="4" w:space="0" w:color="auto"/>
              <w:left w:val="single" w:sz="4" w:space="0" w:color="auto"/>
              <w:bottom w:val="single" w:sz="4" w:space="0" w:color="auto"/>
              <w:right w:val="single" w:sz="4" w:space="0" w:color="auto"/>
            </w:tcBorders>
          </w:tcPr>
          <w:p w14:paraId="3F103382" w14:textId="77777777" w:rsidR="003B6FB6" w:rsidRPr="00EC61C3" w:rsidRDefault="003B6FB6" w:rsidP="006C31F7">
            <w:pPr>
              <w:pStyle w:val="TAC"/>
              <w:rPr>
                <w:rFonts w:cs="Arial"/>
                <w:iCs/>
                <w:szCs w:val="18"/>
                <w:lang w:eastAsia="zh-CN"/>
              </w:rPr>
            </w:pPr>
          </w:p>
        </w:tc>
      </w:tr>
      <w:tr w:rsidR="003B6FB6" w:rsidRPr="00EC61C3" w14:paraId="3D22B2A2"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48D10997" w14:textId="77777777" w:rsidR="003B6FB6" w:rsidRPr="00EC61C3" w:rsidRDefault="003B6FB6" w:rsidP="006C31F7">
            <w:pPr>
              <w:pStyle w:val="TAL"/>
            </w:pPr>
            <w:r w:rsidRPr="00EC61C3">
              <w:t>T1</w:t>
            </w:r>
          </w:p>
        </w:tc>
        <w:tc>
          <w:tcPr>
            <w:tcW w:w="641" w:type="pct"/>
            <w:tcBorders>
              <w:top w:val="single" w:sz="4" w:space="0" w:color="auto"/>
              <w:left w:val="single" w:sz="4" w:space="0" w:color="auto"/>
              <w:bottom w:val="single" w:sz="4" w:space="0" w:color="auto"/>
              <w:right w:val="single" w:sz="4" w:space="0" w:color="auto"/>
            </w:tcBorders>
            <w:hideMark/>
          </w:tcPr>
          <w:p w14:paraId="1669B701" w14:textId="77777777" w:rsidR="003B6FB6" w:rsidRPr="00EC61C3" w:rsidRDefault="003B6FB6" w:rsidP="006C31F7">
            <w:pPr>
              <w:pStyle w:val="TAC"/>
            </w:pPr>
            <w:r w:rsidRPr="00EC61C3">
              <w:t>s</w:t>
            </w:r>
          </w:p>
        </w:tc>
        <w:tc>
          <w:tcPr>
            <w:tcW w:w="1131" w:type="pct"/>
            <w:tcBorders>
              <w:top w:val="single" w:sz="4" w:space="0" w:color="auto"/>
              <w:left w:val="single" w:sz="4" w:space="0" w:color="auto"/>
              <w:bottom w:val="single" w:sz="4" w:space="0" w:color="auto"/>
              <w:right w:val="single" w:sz="4" w:space="0" w:color="auto"/>
            </w:tcBorders>
            <w:hideMark/>
          </w:tcPr>
          <w:p w14:paraId="709E7056" w14:textId="77777777" w:rsidR="003B6FB6" w:rsidRPr="00EC61C3" w:rsidRDefault="003B6FB6" w:rsidP="006C31F7">
            <w:pPr>
              <w:pStyle w:val="TAC"/>
            </w:pPr>
            <w:r w:rsidRPr="00EC61C3">
              <w:t>1</w:t>
            </w:r>
          </w:p>
        </w:tc>
        <w:tc>
          <w:tcPr>
            <w:tcW w:w="1162" w:type="pct"/>
            <w:tcBorders>
              <w:top w:val="single" w:sz="4" w:space="0" w:color="auto"/>
              <w:left w:val="single" w:sz="4" w:space="0" w:color="auto"/>
              <w:bottom w:val="single" w:sz="4" w:space="0" w:color="auto"/>
              <w:right w:val="single" w:sz="4" w:space="0" w:color="auto"/>
            </w:tcBorders>
            <w:hideMark/>
          </w:tcPr>
          <w:p w14:paraId="09487E52" w14:textId="77777777" w:rsidR="003B6FB6" w:rsidRPr="00EC61C3" w:rsidRDefault="003B6FB6" w:rsidP="006C31F7">
            <w:pPr>
              <w:pStyle w:val="TAC"/>
            </w:pPr>
            <w:r w:rsidRPr="00EC61C3">
              <w:t xml:space="preserve">During this time the </w:t>
            </w:r>
            <w:proofErr w:type="spellStart"/>
            <w:r w:rsidRPr="00EC61C3">
              <w:t>the</w:t>
            </w:r>
            <w:proofErr w:type="spellEnd"/>
            <w:r w:rsidRPr="00EC61C3">
              <w:t xml:space="preserve"> UE shall be fully synchronized to cell 1</w:t>
            </w:r>
          </w:p>
        </w:tc>
      </w:tr>
      <w:tr w:rsidR="003B6FB6" w:rsidRPr="00EC61C3" w14:paraId="1FC10FC5" w14:textId="77777777" w:rsidTr="006C31F7">
        <w:trPr>
          <w:trHeight w:val="176"/>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772BB615" w14:textId="77777777" w:rsidR="003B6FB6" w:rsidRPr="00EC61C3" w:rsidRDefault="003B6FB6" w:rsidP="006C31F7">
            <w:pPr>
              <w:pStyle w:val="TAL"/>
            </w:pPr>
            <w:r w:rsidRPr="00EC61C3">
              <w:t>T2</w:t>
            </w:r>
          </w:p>
        </w:tc>
        <w:tc>
          <w:tcPr>
            <w:tcW w:w="641" w:type="pct"/>
            <w:tcBorders>
              <w:top w:val="single" w:sz="4" w:space="0" w:color="auto"/>
              <w:left w:val="single" w:sz="4" w:space="0" w:color="auto"/>
              <w:bottom w:val="single" w:sz="4" w:space="0" w:color="auto"/>
              <w:right w:val="single" w:sz="4" w:space="0" w:color="auto"/>
            </w:tcBorders>
            <w:hideMark/>
          </w:tcPr>
          <w:p w14:paraId="62F53D89" w14:textId="77777777" w:rsidR="003B6FB6" w:rsidRPr="00EC61C3" w:rsidRDefault="003B6FB6" w:rsidP="006C31F7">
            <w:pPr>
              <w:pStyle w:val="TAC"/>
            </w:pPr>
            <w:r w:rsidRPr="00EC61C3">
              <w:t>s</w:t>
            </w:r>
          </w:p>
        </w:tc>
        <w:tc>
          <w:tcPr>
            <w:tcW w:w="1131" w:type="pct"/>
            <w:tcBorders>
              <w:top w:val="single" w:sz="4" w:space="0" w:color="auto"/>
              <w:left w:val="single" w:sz="4" w:space="0" w:color="auto"/>
              <w:bottom w:val="single" w:sz="4" w:space="0" w:color="auto"/>
              <w:right w:val="single" w:sz="4" w:space="0" w:color="auto"/>
            </w:tcBorders>
            <w:hideMark/>
          </w:tcPr>
          <w:p w14:paraId="75469EFC" w14:textId="77777777" w:rsidR="003B6FB6" w:rsidRPr="00EC61C3" w:rsidRDefault="003B6FB6" w:rsidP="006C31F7">
            <w:pPr>
              <w:pStyle w:val="TAC"/>
            </w:pPr>
            <w:r w:rsidRPr="00EC61C3">
              <w:t>0.18</w:t>
            </w:r>
          </w:p>
        </w:tc>
        <w:tc>
          <w:tcPr>
            <w:tcW w:w="1162" w:type="pct"/>
            <w:tcBorders>
              <w:top w:val="single" w:sz="4" w:space="0" w:color="auto"/>
              <w:left w:val="single" w:sz="4" w:space="0" w:color="auto"/>
              <w:bottom w:val="single" w:sz="4" w:space="0" w:color="auto"/>
              <w:right w:val="single" w:sz="4" w:space="0" w:color="auto"/>
            </w:tcBorders>
          </w:tcPr>
          <w:p w14:paraId="314E312B" w14:textId="77777777" w:rsidR="003B6FB6" w:rsidRPr="00EC61C3" w:rsidRDefault="003B6FB6" w:rsidP="006C31F7">
            <w:pPr>
              <w:pStyle w:val="TAC"/>
            </w:pPr>
          </w:p>
        </w:tc>
      </w:tr>
      <w:tr w:rsidR="003B6FB6" w:rsidRPr="00EC61C3" w14:paraId="58F3F11A"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4C86C78A" w14:textId="77777777" w:rsidR="003B6FB6" w:rsidRPr="00EC61C3" w:rsidRDefault="003B6FB6" w:rsidP="006C31F7">
            <w:pPr>
              <w:pStyle w:val="TAL"/>
            </w:pPr>
            <w:r w:rsidRPr="00EC61C3">
              <w:t>T3</w:t>
            </w:r>
          </w:p>
        </w:tc>
        <w:tc>
          <w:tcPr>
            <w:tcW w:w="641" w:type="pct"/>
            <w:tcBorders>
              <w:top w:val="single" w:sz="4" w:space="0" w:color="auto"/>
              <w:left w:val="single" w:sz="4" w:space="0" w:color="auto"/>
              <w:bottom w:val="single" w:sz="4" w:space="0" w:color="auto"/>
              <w:right w:val="single" w:sz="4" w:space="0" w:color="auto"/>
            </w:tcBorders>
            <w:hideMark/>
          </w:tcPr>
          <w:p w14:paraId="69A1E434" w14:textId="77777777" w:rsidR="003B6FB6" w:rsidRPr="00EC61C3" w:rsidRDefault="003B6FB6" w:rsidP="006C31F7">
            <w:pPr>
              <w:pStyle w:val="TAC"/>
            </w:pPr>
            <w:r w:rsidRPr="00EC61C3">
              <w:t>s</w:t>
            </w:r>
          </w:p>
        </w:tc>
        <w:tc>
          <w:tcPr>
            <w:tcW w:w="1131" w:type="pct"/>
            <w:tcBorders>
              <w:top w:val="single" w:sz="4" w:space="0" w:color="auto"/>
              <w:left w:val="single" w:sz="4" w:space="0" w:color="auto"/>
              <w:bottom w:val="single" w:sz="4" w:space="0" w:color="auto"/>
              <w:right w:val="single" w:sz="4" w:space="0" w:color="auto"/>
            </w:tcBorders>
            <w:hideMark/>
          </w:tcPr>
          <w:p w14:paraId="02BC8E63" w14:textId="77777777" w:rsidR="003B6FB6" w:rsidRPr="00EC61C3" w:rsidRDefault="003B6FB6" w:rsidP="006C31F7">
            <w:pPr>
              <w:pStyle w:val="TAC"/>
            </w:pPr>
            <w:r w:rsidRPr="00EC61C3">
              <w:t>0.14</w:t>
            </w:r>
          </w:p>
        </w:tc>
        <w:tc>
          <w:tcPr>
            <w:tcW w:w="1162" w:type="pct"/>
            <w:tcBorders>
              <w:top w:val="single" w:sz="4" w:space="0" w:color="auto"/>
              <w:left w:val="single" w:sz="4" w:space="0" w:color="auto"/>
              <w:bottom w:val="single" w:sz="4" w:space="0" w:color="auto"/>
              <w:right w:val="single" w:sz="4" w:space="0" w:color="auto"/>
            </w:tcBorders>
          </w:tcPr>
          <w:p w14:paraId="16AF2A3C" w14:textId="77777777" w:rsidR="003B6FB6" w:rsidRPr="00EC61C3" w:rsidRDefault="003B6FB6" w:rsidP="006C31F7">
            <w:pPr>
              <w:pStyle w:val="TAC"/>
            </w:pPr>
          </w:p>
        </w:tc>
      </w:tr>
      <w:tr w:rsidR="003B6FB6" w:rsidRPr="00EC61C3" w14:paraId="3CBC46CE"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217550DB" w14:textId="77777777" w:rsidR="003B6FB6" w:rsidRPr="00EC61C3" w:rsidRDefault="003B6FB6" w:rsidP="006C31F7">
            <w:pPr>
              <w:pStyle w:val="TAL"/>
              <w:rPr>
                <w:lang w:eastAsia="zh-CN"/>
              </w:rPr>
            </w:pPr>
            <w:r w:rsidRPr="00EC61C3">
              <w:rPr>
                <w:lang w:eastAsia="zh-CN"/>
              </w:rPr>
              <w:t>T4</w:t>
            </w:r>
          </w:p>
        </w:tc>
        <w:tc>
          <w:tcPr>
            <w:tcW w:w="641" w:type="pct"/>
            <w:tcBorders>
              <w:top w:val="single" w:sz="4" w:space="0" w:color="auto"/>
              <w:left w:val="single" w:sz="4" w:space="0" w:color="auto"/>
              <w:bottom w:val="single" w:sz="4" w:space="0" w:color="auto"/>
              <w:right w:val="single" w:sz="4" w:space="0" w:color="auto"/>
            </w:tcBorders>
            <w:hideMark/>
          </w:tcPr>
          <w:p w14:paraId="2CABB64E" w14:textId="77777777" w:rsidR="003B6FB6" w:rsidRPr="00EC61C3" w:rsidRDefault="003B6FB6" w:rsidP="006C31F7">
            <w:pPr>
              <w:pStyle w:val="TAC"/>
            </w:pPr>
            <w:r w:rsidRPr="00EC61C3">
              <w:t>s</w:t>
            </w:r>
          </w:p>
        </w:tc>
        <w:tc>
          <w:tcPr>
            <w:tcW w:w="1131" w:type="pct"/>
            <w:tcBorders>
              <w:top w:val="single" w:sz="4" w:space="0" w:color="auto"/>
              <w:left w:val="single" w:sz="4" w:space="0" w:color="auto"/>
              <w:bottom w:val="single" w:sz="4" w:space="0" w:color="auto"/>
              <w:right w:val="single" w:sz="4" w:space="0" w:color="auto"/>
            </w:tcBorders>
            <w:hideMark/>
          </w:tcPr>
          <w:p w14:paraId="527D9285" w14:textId="77777777" w:rsidR="003B6FB6" w:rsidRPr="00EC61C3" w:rsidRDefault="003B6FB6" w:rsidP="006C31F7">
            <w:pPr>
              <w:pStyle w:val="TAC"/>
            </w:pPr>
            <w:r w:rsidRPr="00EC61C3">
              <w:t>0</w:t>
            </w:r>
          </w:p>
        </w:tc>
        <w:tc>
          <w:tcPr>
            <w:tcW w:w="1162" w:type="pct"/>
            <w:tcBorders>
              <w:top w:val="single" w:sz="4" w:space="0" w:color="auto"/>
              <w:left w:val="single" w:sz="4" w:space="0" w:color="auto"/>
              <w:bottom w:val="single" w:sz="4" w:space="0" w:color="auto"/>
              <w:right w:val="single" w:sz="4" w:space="0" w:color="auto"/>
            </w:tcBorders>
          </w:tcPr>
          <w:p w14:paraId="366ADD65" w14:textId="77777777" w:rsidR="003B6FB6" w:rsidRPr="00EC61C3" w:rsidRDefault="003B6FB6" w:rsidP="006C31F7">
            <w:pPr>
              <w:pStyle w:val="TAC"/>
            </w:pPr>
          </w:p>
        </w:tc>
      </w:tr>
      <w:tr w:rsidR="003B6FB6" w:rsidRPr="00EC61C3" w14:paraId="73F2A551"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1DF521E2" w14:textId="77777777" w:rsidR="003B6FB6" w:rsidRPr="00EC61C3" w:rsidRDefault="003B6FB6" w:rsidP="006C31F7">
            <w:pPr>
              <w:pStyle w:val="TAL"/>
              <w:rPr>
                <w:lang w:eastAsia="zh-CN"/>
              </w:rPr>
            </w:pPr>
            <w:r w:rsidRPr="00EC61C3">
              <w:rPr>
                <w:lang w:eastAsia="zh-CN"/>
              </w:rPr>
              <w:t>T5</w:t>
            </w:r>
          </w:p>
        </w:tc>
        <w:tc>
          <w:tcPr>
            <w:tcW w:w="641" w:type="pct"/>
            <w:tcBorders>
              <w:top w:val="single" w:sz="4" w:space="0" w:color="auto"/>
              <w:left w:val="single" w:sz="4" w:space="0" w:color="auto"/>
              <w:bottom w:val="single" w:sz="4" w:space="0" w:color="auto"/>
              <w:right w:val="single" w:sz="4" w:space="0" w:color="auto"/>
            </w:tcBorders>
            <w:hideMark/>
          </w:tcPr>
          <w:p w14:paraId="602194CB" w14:textId="77777777" w:rsidR="003B6FB6" w:rsidRPr="00EC61C3" w:rsidRDefault="003B6FB6" w:rsidP="006C31F7">
            <w:pPr>
              <w:pStyle w:val="TAC"/>
            </w:pPr>
            <w:r w:rsidRPr="00EC61C3">
              <w:t>s</w:t>
            </w:r>
          </w:p>
        </w:tc>
        <w:tc>
          <w:tcPr>
            <w:tcW w:w="1131" w:type="pct"/>
            <w:tcBorders>
              <w:top w:val="single" w:sz="4" w:space="0" w:color="auto"/>
              <w:left w:val="single" w:sz="4" w:space="0" w:color="auto"/>
              <w:bottom w:val="single" w:sz="4" w:space="0" w:color="auto"/>
              <w:right w:val="single" w:sz="4" w:space="0" w:color="auto"/>
            </w:tcBorders>
            <w:hideMark/>
          </w:tcPr>
          <w:p w14:paraId="03562AB5" w14:textId="77777777" w:rsidR="003B6FB6" w:rsidRPr="00EC61C3" w:rsidRDefault="003B6FB6" w:rsidP="006C31F7">
            <w:pPr>
              <w:pStyle w:val="TAC"/>
            </w:pPr>
            <w:r w:rsidRPr="00EC61C3">
              <w:t>0.08</w:t>
            </w:r>
          </w:p>
        </w:tc>
        <w:tc>
          <w:tcPr>
            <w:tcW w:w="1162" w:type="pct"/>
            <w:tcBorders>
              <w:top w:val="single" w:sz="4" w:space="0" w:color="auto"/>
              <w:left w:val="single" w:sz="4" w:space="0" w:color="auto"/>
              <w:bottom w:val="single" w:sz="4" w:space="0" w:color="auto"/>
              <w:right w:val="single" w:sz="4" w:space="0" w:color="auto"/>
            </w:tcBorders>
          </w:tcPr>
          <w:p w14:paraId="1BB11801" w14:textId="77777777" w:rsidR="003B6FB6" w:rsidRPr="00EC61C3" w:rsidRDefault="003B6FB6" w:rsidP="006C31F7">
            <w:pPr>
              <w:pStyle w:val="TAC"/>
            </w:pPr>
          </w:p>
        </w:tc>
      </w:tr>
      <w:tr w:rsidR="003B6FB6" w:rsidRPr="00EC61C3" w14:paraId="1DA330DF" w14:textId="77777777" w:rsidTr="006C31F7">
        <w:trPr>
          <w:trHeight w:val="164"/>
          <w:jc w:val="center"/>
        </w:trPr>
        <w:tc>
          <w:tcPr>
            <w:tcW w:w="2065" w:type="pct"/>
            <w:gridSpan w:val="3"/>
            <w:tcBorders>
              <w:top w:val="single" w:sz="4" w:space="0" w:color="auto"/>
              <w:left w:val="single" w:sz="4" w:space="0" w:color="auto"/>
              <w:bottom w:val="single" w:sz="4" w:space="0" w:color="auto"/>
              <w:right w:val="single" w:sz="4" w:space="0" w:color="auto"/>
            </w:tcBorders>
            <w:hideMark/>
          </w:tcPr>
          <w:p w14:paraId="3EBD1527" w14:textId="77777777" w:rsidR="003B6FB6" w:rsidRPr="00EC61C3" w:rsidRDefault="003B6FB6" w:rsidP="006C31F7">
            <w:pPr>
              <w:pStyle w:val="TAL"/>
            </w:pPr>
            <w:r w:rsidRPr="00EC61C3">
              <w:t>D1</w:t>
            </w:r>
          </w:p>
        </w:tc>
        <w:tc>
          <w:tcPr>
            <w:tcW w:w="641" w:type="pct"/>
            <w:tcBorders>
              <w:top w:val="single" w:sz="4" w:space="0" w:color="auto"/>
              <w:left w:val="single" w:sz="4" w:space="0" w:color="auto"/>
              <w:bottom w:val="single" w:sz="4" w:space="0" w:color="auto"/>
              <w:right w:val="single" w:sz="4" w:space="0" w:color="auto"/>
            </w:tcBorders>
            <w:hideMark/>
          </w:tcPr>
          <w:p w14:paraId="76E15567" w14:textId="77777777" w:rsidR="003B6FB6" w:rsidRPr="00EC61C3" w:rsidRDefault="003B6FB6" w:rsidP="006C31F7">
            <w:pPr>
              <w:pStyle w:val="TAC"/>
            </w:pPr>
            <w:r w:rsidRPr="00EC61C3">
              <w:t>s</w:t>
            </w:r>
          </w:p>
        </w:tc>
        <w:tc>
          <w:tcPr>
            <w:tcW w:w="1131" w:type="pct"/>
            <w:tcBorders>
              <w:top w:val="single" w:sz="4" w:space="0" w:color="auto"/>
              <w:left w:val="single" w:sz="4" w:space="0" w:color="auto"/>
              <w:bottom w:val="single" w:sz="4" w:space="0" w:color="auto"/>
              <w:right w:val="single" w:sz="4" w:space="0" w:color="auto"/>
            </w:tcBorders>
            <w:hideMark/>
          </w:tcPr>
          <w:p w14:paraId="3D964143" w14:textId="77777777" w:rsidR="003B6FB6" w:rsidRPr="00EC61C3" w:rsidRDefault="003B6FB6" w:rsidP="006C31F7">
            <w:pPr>
              <w:pStyle w:val="TAC"/>
            </w:pPr>
            <w:r w:rsidRPr="00EC61C3">
              <w:t>0.04</w:t>
            </w:r>
          </w:p>
        </w:tc>
        <w:tc>
          <w:tcPr>
            <w:tcW w:w="1162" w:type="pct"/>
            <w:tcBorders>
              <w:top w:val="single" w:sz="4" w:space="0" w:color="auto"/>
              <w:left w:val="single" w:sz="4" w:space="0" w:color="auto"/>
              <w:bottom w:val="single" w:sz="4" w:space="0" w:color="auto"/>
              <w:right w:val="single" w:sz="4" w:space="0" w:color="auto"/>
            </w:tcBorders>
          </w:tcPr>
          <w:p w14:paraId="48527018" w14:textId="77777777" w:rsidR="003B6FB6" w:rsidRPr="00EC61C3" w:rsidRDefault="003B6FB6" w:rsidP="006C31F7">
            <w:pPr>
              <w:pStyle w:val="TAC"/>
            </w:pPr>
          </w:p>
        </w:tc>
      </w:tr>
      <w:tr w:rsidR="003B6FB6" w:rsidRPr="00EC61C3" w14:paraId="65A84344" w14:textId="77777777" w:rsidTr="006C31F7">
        <w:trPr>
          <w:trHeight w:val="341"/>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1896A0EC" w14:textId="77777777" w:rsidR="003B6FB6" w:rsidRPr="00EC61C3" w:rsidRDefault="003B6FB6" w:rsidP="006C31F7">
            <w:pPr>
              <w:pStyle w:val="TAN"/>
            </w:pPr>
            <w:r w:rsidRPr="00EC61C3">
              <w:t>Note 1:</w:t>
            </w:r>
            <w:r w:rsidRPr="00EC61C3">
              <w:tab/>
              <w:t>UE-specific PDCCH is not transmitted after T1 starts.</w:t>
            </w:r>
          </w:p>
        </w:tc>
      </w:tr>
    </w:tbl>
    <w:p w14:paraId="18D0583A" w14:textId="6036E8D3" w:rsidR="003B6FB6" w:rsidRDefault="003B6FB6" w:rsidP="003B6FB6">
      <w:pPr>
        <w:jc w:val="center"/>
        <w:rPr>
          <w:rFonts w:ascii="Arial" w:hAnsi="Arial"/>
          <w:b/>
          <w:color w:val="0000FF"/>
          <w:sz w:val="36"/>
        </w:rPr>
      </w:pPr>
      <w:r w:rsidRPr="0067187D">
        <w:rPr>
          <w:rFonts w:ascii="Arial" w:hAnsi="Arial"/>
          <w:b/>
          <w:color w:val="0000FF"/>
          <w:sz w:val="36"/>
        </w:rPr>
        <w:t xml:space="preserve">&lt; End of change </w:t>
      </w:r>
      <w:r w:rsidR="005A5FF2">
        <w:rPr>
          <w:rFonts w:ascii="Arial" w:hAnsi="Arial"/>
          <w:b/>
          <w:color w:val="0000FF"/>
          <w:sz w:val="36"/>
        </w:rPr>
        <w:t>3</w:t>
      </w:r>
      <w:r w:rsidRPr="0067187D">
        <w:rPr>
          <w:rFonts w:ascii="Arial" w:hAnsi="Arial"/>
          <w:b/>
          <w:color w:val="0000FF"/>
          <w:sz w:val="36"/>
        </w:rPr>
        <w:t>&gt;</w:t>
      </w:r>
    </w:p>
    <w:p w14:paraId="0BD5611F" w14:textId="415BA95C" w:rsidR="003B6FB6" w:rsidRDefault="003B6FB6" w:rsidP="003B6FB6">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5A5FF2">
        <w:rPr>
          <w:rFonts w:ascii="Arial" w:hAnsi="Arial"/>
          <w:b/>
          <w:color w:val="0000FF"/>
          <w:sz w:val="36"/>
        </w:rPr>
        <w:t>4</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68CBBDEB" w14:textId="77777777" w:rsidR="003B6FB6" w:rsidRPr="002205EE" w:rsidRDefault="003B6FB6" w:rsidP="003B6FB6">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bookmarkEnd w:id="35"/>
    <w:p w14:paraId="599C0CB7" w14:textId="77777777" w:rsidR="003B6FB6" w:rsidRPr="00EC61C3" w:rsidRDefault="003B6FB6" w:rsidP="003B6FB6">
      <w:pPr>
        <w:spacing w:before="120"/>
      </w:pPr>
    </w:p>
    <w:p w14:paraId="52A0A0D2" w14:textId="77777777" w:rsidR="003B6FB6" w:rsidRPr="00EC61C3" w:rsidRDefault="003B6FB6" w:rsidP="003B6FB6">
      <w:pPr>
        <w:pStyle w:val="TH"/>
      </w:pPr>
      <w:r w:rsidRPr="00EC61C3">
        <w:lastRenderedPageBreak/>
        <w:t xml:space="preserve">Table A.4.5.5.4.1-2: General test parameters for FR1 </w:t>
      </w:r>
      <w:proofErr w:type="spellStart"/>
      <w:r w:rsidRPr="00EC61C3">
        <w:t>PSCell</w:t>
      </w:r>
      <w:proofErr w:type="spellEnd"/>
      <w:r w:rsidRPr="00EC61C3">
        <w:t xml:space="preserve"> for CSI-RS-based beam failure detection and link recovery testing in DRX mode</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325"/>
        <w:gridCol w:w="1574"/>
        <w:gridCol w:w="615"/>
        <w:gridCol w:w="1708"/>
        <w:gridCol w:w="1810"/>
      </w:tblGrid>
      <w:tr w:rsidR="003B6FB6" w:rsidRPr="00EC61C3" w14:paraId="3F4BA2AE" w14:textId="77777777" w:rsidTr="006C31F7">
        <w:trPr>
          <w:trHeight w:val="164"/>
          <w:jc w:val="center"/>
        </w:trPr>
        <w:tc>
          <w:tcPr>
            <w:tcW w:w="2445" w:type="pct"/>
            <w:gridSpan w:val="3"/>
            <w:vMerge w:val="restart"/>
            <w:tcBorders>
              <w:top w:val="single" w:sz="4" w:space="0" w:color="auto"/>
              <w:left w:val="single" w:sz="4" w:space="0" w:color="auto"/>
              <w:bottom w:val="single" w:sz="4" w:space="0" w:color="auto"/>
              <w:right w:val="single" w:sz="4" w:space="0" w:color="auto"/>
            </w:tcBorders>
            <w:hideMark/>
          </w:tcPr>
          <w:p w14:paraId="7746780B" w14:textId="77777777" w:rsidR="003B6FB6" w:rsidRPr="00EC61C3" w:rsidRDefault="003B6FB6" w:rsidP="006C31F7">
            <w:pPr>
              <w:keepNext/>
              <w:keepLines/>
              <w:spacing w:after="0"/>
              <w:jc w:val="center"/>
              <w:rPr>
                <w:rFonts w:ascii="Arial" w:hAnsi="Arial"/>
                <w:sz w:val="18"/>
              </w:rPr>
            </w:pPr>
            <w:r w:rsidRPr="00EC61C3">
              <w:rPr>
                <w:rFonts w:ascii="Arial" w:hAnsi="Arial"/>
                <w:b/>
                <w:sz w:val="18"/>
              </w:rPr>
              <w:t>Parameter</w:t>
            </w:r>
          </w:p>
        </w:tc>
        <w:tc>
          <w:tcPr>
            <w:tcW w:w="380" w:type="pct"/>
            <w:vMerge w:val="restart"/>
            <w:tcBorders>
              <w:top w:val="single" w:sz="4" w:space="0" w:color="auto"/>
              <w:left w:val="single" w:sz="4" w:space="0" w:color="auto"/>
              <w:bottom w:val="single" w:sz="4" w:space="0" w:color="auto"/>
              <w:right w:val="single" w:sz="4" w:space="0" w:color="auto"/>
            </w:tcBorders>
            <w:hideMark/>
          </w:tcPr>
          <w:p w14:paraId="65784371" w14:textId="77777777" w:rsidR="003B6FB6" w:rsidRPr="00EC61C3" w:rsidRDefault="003B6FB6" w:rsidP="006C31F7">
            <w:pPr>
              <w:keepNext/>
              <w:keepLines/>
              <w:spacing w:after="0"/>
              <w:jc w:val="center"/>
              <w:rPr>
                <w:rFonts w:ascii="Arial" w:hAnsi="Arial"/>
                <w:sz w:val="18"/>
              </w:rPr>
            </w:pPr>
            <w:r w:rsidRPr="00EC61C3">
              <w:rPr>
                <w:rFonts w:ascii="Arial" w:hAnsi="Arial"/>
                <w:b/>
                <w:sz w:val="18"/>
              </w:rPr>
              <w:t>Unit</w:t>
            </w:r>
          </w:p>
        </w:tc>
        <w:tc>
          <w:tcPr>
            <w:tcW w:w="1056" w:type="pct"/>
            <w:tcBorders>
              <w:top w:val="single" w:sz="4" w:space="0" w:color="auto"/>
              <w:left w:val="single" w:sz="4" w:space="0" w:color="auto"/>
              <w:bottom w:val="single" w:sz="4" w:space="0" w:color="auto"/>
              <w:right w:val="single" w:sz="4" w:space="0" w:color="auto"/>
            </w:tcBorders>
            <w:hideMark/>
          </w:tcPr>
          <w:p w14:paraId="51C03338" w14:textId="77777777" w:rsidR="003B6FB6" w:rsidRPr="00EC61C3" w:rsidRDefault="003B6FB6" w:rsidP="006C31F7">
            <w:pPr>
              <w:keepNext/>
              <w:keepLines/>
              <w:spacing w:after="0"/>
              <w:jc w:val="center"/>
              <w:rPr>
                <w:rFonts w:ascii="Arial" w:hAnsi="Arial"/>
                <w:sz w:val="18"/>
              </w:rPr>
            </w:pPr>
            <w:r w:rsidRPr="00EC61C3">
              <w:rPr>
                <w:rFonts w:ascii="Arial" w:hAnsi="Arial"/>
                <w:b/>
                <w:sz w:val="18"/>
              </w:rPr>
              <w:t>Value</w:t>
            </w:r>
          </w:p>
        </w:tc>
        <w:tc>
          <w:tcPr>
            <w:tcW w:w="1119" w:type="pct"/>
            <w:vMerge w:val="restart"/>
            <w:tcBorders>
              <w:top w:val="single" w:sz="4" w:space="0" w:color="auto"/>
              <w:left w:val="single" w:sz="4" w:space="0" w:color="auto"/>
              <w:bottom w:val="single" w:sz="4" w:space="0" w:color="auto"/>
              <w:right w:val="single" w:sz="4" w:space="0" w:color="auto"/>
            </w:tcBorders>
            <w:hideMark/>
          </w:tcPr>
          <w:p w14:paraId="5579DE22" w14:textId="77777777" w:rsidR="003B6FB6" w:rsidRPr="00EC61C3" w:rsidRDefault="003B6FB6" w:rsidP="006C31F7">
            <w:pPr>
              <w:keepNext/>
              <w:keepLines/>
              <w:spacing w:after="0"/>
              <w:jc w:val="center"/>
              <w:rPr>
                <w:rFonts w:ascii="Arial" w:hAnsi="Arial"/>
                <w:sz w:val="18"/>
              </w:rPr>
            </w:pPr>
            <w:r w:rsidRPr="00EC61C3">
              <w:rPr>
                <w:rFonts w:ascii="Arial" w:hAnsi="Arial"/>
                <w:b/>
                <w:sz w:val="18"/>
              </w:rPr>
              <w:t>Comment</w:t>
            </w:r>
          </w:p>
        </w:tc>
      </w:tr>
      <w:tr w:rsidR="003B6FB6" w:rsidRPr="00EC61C3" w14:paraId="74566D44" w14:textId="77777777" w:rsidTr="006C31F7">
        <w:trPr>
          <w:trHeight w:val="12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ACCF5E" w14:textId="77777777" w:rsidR="003B6FB6" w:rsidRPr="00EC61C3" w:rsidRDefault="003B6FB6" w:rsidP="006C31F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C210B" w14:textId="77777777" w:rsidR="003B6FB6" w:rsidRPr="00EC61C3" w:rsidRDefault="003B6FB6" w:rsidP="006C31F7">
            <w:pPr>
              <w:spacing w:after="0"/>
              <w:rPr>
                <w:rFonts w:ascii="Arial" w:hAnsi="Arial"/>
                <w:sz w:val="18"/>
              </w:rPr>
            </w:pPr>
          </w:p>
        </w:tc>
        <w:tc>
          <w:tcPr>
            <w:tcW w:w="1056" w:type="pct"/>
            <w:tcBorders>
              <w:top w:val="single" w:sz="4" w:space="0" w:color="auto"/>
              <w:left w:val="single" w:sz="4" w:space="0" w:color="auto"/>
              <w:bottom w:val="single" w:sz="4" w:space="0" w:color="auto"/>
              <w:right w:val="single" w:sz="4" w:space="0" w:color="auto"/>
            </w:tcBorders>
            <w:hideMark/>
          </w:tcPr>
          <w:p w14:paraId="2BAC58F2" w14:textId="77777777" w:rsidR="003B6FB6" w:rsidRPr="00EC61C3" w:rsidRDefault="003B6FB6" w:rsidP="006C31F7">
            <w:pPr>
              <w:keepNext/>
              <w:keepLines/>
              <w:spacing w:after="0"/>
              <w:jc w:val="center"/>
              <w:rPr>
                <w:rFonts w:ascii="Arial" w:hAnsi="Arial"/>
                <w:sz w:val="18"/>
              </w:rPr>
            </w:pPr>
            <w:r w:rsidRPr="00EC61C3">
              <w:rPr>
                <w:rFonts w:ascii="Arial" w:hAnsi="Arial"/>
                <w:b/>
                <w:sz w:val="18"/>
              </w:rPr>
              <w:t>Test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D0D5D" w14:textId="77777777" w:rsidR="003B6FB6" w:rsidRPr="00EC61C3" w:rsidRDefault="003B6FB6" w:rsidP="006C31F7">
            <w:pPr>
              <w:spacing w:after="0"/>
              <w:rPr>
                <w:rFonts w:ascii="Arial" w:hAnsi="Arial"/>
                <w:sz w:val="18"/>
              </w:rPr>
            </w:pPr>
          </w:p>
        </w:tc>
      </w:tr>
      <w:tr w:rsidR="003B6FB6" w:rsidRPr="00EC61C3" w14:paraId="6B9436FF" w14:textId="77777777" w:rsidTr="006C31F7">
        <w:trPr>
          <w:trHeight w:val="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32AACAA8" w14:textId="77777777" w:rsidR="003B6FB6" w:rsidRPr="00EC61C3" w:rsidRDefault="003B6FB6" w:rsidP="006C31F7">
            <w:pPr>
              <w:pStyle w:val="TAL"/>
            </w:pPr>
            <w:r w:rsidRPr="00EC61C3">
              <w:lastRenderedPageBreak/>
              <w:t xml:space="preserve">Active PCell </w:t>
            </w:r>
          </w:p>
        </w:tc>
        <w:tc>
          <w:tcPr>
            <w:tcW w:w="380" w:type="pct"/>
            <w:tcBorders>
              <w:top w:val="single" w:sz="4" w:space="0" w:color="auto"/>
              <w:left w:val="single" w:sz="4" w:space="0" w:color="auto"/>
              <w:bottom w:val="single" w:sz="4" w:space="0" w:color="auto"/>
              <w:right w:val="single" w:sz="4" w:space="0" w:color="auto"/>
            </w:tcBorders>
          </w:tcPr>
          <w:p w14:paraId="5D2D59BC"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2FD85ECF" w14:textId="77777777" w:rsidR="003B6FB6" w:rsidRPr="00EC61C3" w:rsidRDefault="003B6FB6" w:rsidP="006C31F7">
            <w:pPr>
              <w:pStyle w:val="TAC"/>
            </w:pPr>
            <w:r w:rsidRPr="00EC61C3">
              <w:t>Cell 1</w:t>
            </w:r>
          </w:p>
        </w:tc>
        <w:tc>
          <w:tcPr>
            <w:tcW w:w="1119" w:type="pct"/>
            <w:tcBorders>
              <w:top w:val="single" w:sz="4" w:space="0" w:color="auto"/>
              <w:left w:val="single" w:sz="4" w:space="0" w:color="auto"/>
              <w:bottom w:val="single" w:sz="4" w:space="0" w:color="auto"/>
              <w:right w:val="single" w:sz="4" w:space="0" w:color="auto"/>
            </w:tcBorders>
          </w:tcPr>
          <w:p w14:paraId="1AB9F90D" w14:textId="77777777" w:rsidR="003B6FB6" w:rsidRPr="00EC61C3" w:rsidRDefault="003B6FB6" w:rsidP="006C31F7">
            <w:pPr>
              <w:pStyle w:val="TAC"/>
            </w:pPr>
          </w:p>
        </w:tc>
      </w:tr>
      <w:tr w:rsidR="003B6FB6" w:rsidRPr="00EC61C3" w14:paraId="189BDDB7"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300EB538" w14:textId="77777777" w:rsidR="003B6FB6" w:rsidRPr="00EC61C3" w:rsidRDefault="003B6FB6" w:rsidP="006C31F7">
            <w:pPr>
              <w:pStyle w:val="TAL"/>
            </w:pPr>
            <w:r w:rsidRPr="00EC61C3">
              <w:t>RF Channel Number</w:t>
            </w:r>
          </w:p>
        </w:tc>
        <w:tc>
          <w:tcPr>
            <w:tcW w:w="380" w:type="pct"/>
            <w:tcBorders>
              <w:top w:val="single" w:sz="4" w:space="0" w:color="auto"/>
              <w:left w:val="single" w:sz="4" w:space="0" w:color="auto"/>
              <w:bottom w:val="single" w:sz="4" w:space="0" w:color="auto"/>
              <w:right w:val="single" w:sz="4" w:space="0" w:color="auto"/>
            </w:tcBorders>
          </w:tcPr>
          <w:p w14:paraId="3F4B046E"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BF5B6B2" w14:textId="77777777" w:rsidR="003B6FB6" w:rsidRPr="00EC61C3" w:rsidRDefault="003B6FB6" w:rsidP="006C31F7">
            <w:pPr>
              <w:pStyle w:val="TAC"/>
            </w:pPr>
            <w:r w:rsidRPr="00EC61C3">
              <w:t>1</w:t>
            </w:r>
          </w:p>
        </w:tc>
        <w:tc>
          <w:tcPr>
            <w:tcW w:w="1119" w:type="pct"/>
            <w:tcBorders>
              <w:top w:val="single" w:sz="4" w:space="0" w:color="auto"/>
              <w:left w:val="single" w:sz="4" w:space="0" w:color="auto"/>
              <w:bottom w:val="single" w:sz="4" w:space="0" w:color="auto"/>
              <w:right w:val="single" w:sz="4" w:space="0" w:color="auto"/>
            </w:tcBorders>
          </w:tcPr>
          <w:p w14:paraId="5C6E901F" w14:textId="77777777" w:rsidR="003B6FB6" w:rsidRPr="00EC61C3" w:rsidRDefault="003B6FB6" w:rsidP="006C31F7">
            <w:pPr>
              <w:pStyle w:val="TAC"/>
            </w:pPr>
          </w:p>
        </w:tc>
      </w:tr>
      <w:tr w:rsidR="003B6FB6" w:rsidRPr="00EC61C3" w14:paraId="1542BEFC"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tcPr>
          <w:p w14:paraId="2E9570E6" w14:textId="77777777" w:rsidR="003B6FB6" w:rsidRPr="00EC61C3" w:rsidRDefault="003B6FB6" w:rsidP="006C31F7">
            <w:pPr>
              <w:pStyle w:val="TAL"/>
            </w:pPr>
            <w:r w:rsidRPr="00EC61C3">
              <w:rPr>
                <w:noProof/>
              </w:rPr>
              <w:t>Active PSCell</w:t>
            </w:r>
          </w:p>
        </w:tc>
        <w:tc>
          <w:tcPr>
            <w:tcW w:w="380" w:type="pct"/>
            <w:tcBorders>
              <w:top w:val="single" w:sz="4" w:space="0" w:color="auto"/>
              <w:left w:val="single" w:sz="4" w:space="0" w:color="auto"/>
              <w:bottom w:val="single" w:sz="4" w:space="0" w:color="auto"/>
              <w:right w:val="single" w:sz="4" w:space="0" w:color="auto"/>
            </w:tcBorders>
          </w:tcPr>
          <w:p w14:paraId="361902F8"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7893AEA5" w14:textId="77777777" w:rsidR="003B6FB6" w:rsidRPr="00EC61C3" w:rsidRDefault="003B6FB6" w:rsidP="006C31F7">
            <w:pPr>
              <w:pStyle w:val="TAC"/>
            </w:pPr>
            <w:r w:rsidRPr="00EC61C3">
              <w:t>Cell 2</w:t>
            </w:r>
          </w:p>
        </w:tc>
        <w:tc>
          <w:tcPr>
            <w:tcW w:w="1119" w:type="pct"/>
            <w:tcBorders>
              <w:top w:val="single" w:sz="4" w:space="0" w:color="auto"/>
              <w:left w:val="single" w:sz="4" w:space="0" w:color="auto"/>
              <w:bottom w:val="single" w:sz="4" w:space="0" w:color="auto"/>
              <w:right w:val="single" w:sz="4" w:space="0" w:color="auto"/>
            </w:tcBorders>
          </w:tcPr>
          <w:p w14:paraId="549FE5E1" w14:textId="77777777" w:rsidR="003B6FB6" w:rsidRPr="00EC61C3" w:rsidRDefault="003B6FB6" w:rsidP="006C31F7">
            <w:pPr>
              <w:pStyle w:val="TAC"/>
            </w:pPr>
          </w:p>
        </w:tc>
      </w:tr>
      <w:tr w:rsidR="003B6FB6" w:rsidRPr="00EC61C3" w14:paraId="547A3C83"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tcPr>
          <w:p w14:paraId="3CA57FA5" w14:textId="77777777" w:rsidR="003B6FB6" w:rsidRPr="00EC61C3" w:rsidRDefault="003B6FB6" w:rsidP="006C31F7">
            <w:pPr>
              <w:pStyle w:val="TAL"/>
            </w:pPr>
            <w:r w:rsidRPr="00EC61C3">
              <w:t>RF Channel Number</w:t>
            </w:r>
          </w:p>
        </w:tc>
        <w:tc>
          <w:tcPr>
            <w:tcW w:w="380" w:type="pct"/>
            <w:tcBorders>
              <w:top w:val="single" w:sz="4" w:space="0" w:color="auto"/>
              <w:left w:val="single" w:sz="4" w:space="0" w:color="auto"/>
              <w:bottom w:val="single" w:sz="4" w:space="0" w:color="auto"/>
              <w:right w:val="single" w:sz="4" w:space="0" w:color="auto"/>
            </w:tcBorders>
          </w:tcPr>
          <w:p w14:paraId="341EBC54"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1A2B9EC3" w14:textId="77777777" w:rsidR="003B6FB6" w:rsidRPr="00EC61C3" w:rsidRDefault="003B6FB6" w:rsidP="006C31F7">
            <w:pPr>
              <w:pStyle w:val="TAC"/>
            </w:pPr>
            <w:r w:rsidRPr="00EC61C3">
              <w:t>2</w:t>
            </w:r>
          </w:p>
        </w:tc>
        <w:tc>
          <w:tcPr>
            <w:tcW w:w="1119" w:type="pct"/>
            <w:tcBorders>
              <w:top w:val="single" w:sz="4" w:space="0" w:color="auto"/>
              <w:left w:val="single" w:sz="4" w:space="0" w:color="auto"/>
              <w:bottom w:val="single" w:sz="4" w:space="0" w:color="auto"/>
              <w:right w:val="single" w:sz="4" w:space="0" w:color="auto"/>
            </w:tcBorders>
          </w:tcPr>
          <w:p w14:paraId="167653D1" w14:textId="77777777" w:rsidR="003B6FB6" w:rsidRPr="00EC61C3" w:rsidRDefault="003B6FB6" w:rsidP="006C31F7">
            <w:pPr>
              <w:pStyle w:val="TAC"/>
            </w:pPr>
          </w:p>
        </w:tc>
      </w:tr>
      <w:tr w:rsidR="003B6FB6" w:rsidRPr="00EC61C3" w14:paraId="33C56F83" w14:textId="77777777" w:rsidTr="006C31F7">
        <w:trPr>
          <w:trHeight w:val="93"/>
          <w:jc w:val="center"/>
        </w:trPr>
        <w:tc>
          <w:tcPr>
            <w:tcW w:w="1472" w:type="pct"/>
            <w:gridSpan w:val="2"/>
            <w:tcBorders>
              <w:top w:val="single" w:sz="4" w:space="0" w:color="auto"/>
              <w:left w:val="single" w:sz="4" w:space="0" w:color="auto"/>
              <w:bottom w:val="nil"/>
              <w:right w:val="single" w:sz="4" w:space="0" w:color="auto"/>
            </w:tcBorders>
            <w:shd w:val="clear" w:color="auto" w:fill="auto"/>
            <w:hideMark/>
          </w:tcPr>
          <w:p w14:paraId="70704148" w14:textId="77777777" w:rsidR="003B6FB6" w:rsidRPr="00EC61C3" w:rsidRDefault="003B6FB6" w:rsidP="006C31F7">
            <w:pPr>
              <w:pStyle w:val="TAL"/>
            </w:pPr>
            <w:r w:rsidRPr="00EC61C3">
              <w:t>Duplex mode</w:t>
            </w:r>
          </w:p>
        </w:tc>
        <w:tc>
          <w:tcPr>
            <w:tcW w:w="973" w:type="pct"/>
            <w:tcBorders>
              <w:top w:val="single" w:sz="4" w:space="0" w:color="auto"/>
              <w:left w:val="single" w:sz="4" w:space="0" w:color="auto"/>
              <w:bottom w:val="single" w:sz="4" w:space="0" w:color="auto"/>
              <w:right w:val="single" w:sz="4" w:space="0" w:color="auto"/>
            </w:tcBorders>
            <w:hideMark/>
          </w:tcPr>
          <w:p w14:paraId="1D85633D" w14:textId="77777777" w:rsidR="003B6FB6" w:rsidRPr="00EC61C3" w:rsidRDefault="003B6FB6" w:rsidP="006C31F7">
            <w:pPr>
              <w:pStyle w:val="TAL"/>
            </w:pPr>
            <w:r w:rsidRPr="00EC61C3">
              <w:t>Config 1, 4</w:t>
            </w:r>
          </w:p>
        </w:tc>
        <w:tc>
          <w:tcPr>
            <w:tcW w:w="380" w:type="pct"/>
            <w:tcBorders>
              <w:top w:val="single" w:sz="4" w:space="0" w:color="auto"/>
              <w:left w:val="single" w:sz="4" w:space="0" w:color="auto"/>
              <w:bottom w:val="nil"/>
              <w:right w:val="single" w:sz="4" w:space="0" w:color="auto"/>
            </w:tcBorders>
            <w:shd w:val="clear" w:color="auto" w:fill="auto"/>
          </w:tcPr>
          <w:p w14:paraId="213CED35"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964E01F" w14:textId="77777777" w:rsidR="003B6FB6" w:rsidRPr="00EC61C3" w:rsidRDefault="003B6FB6" w:rsidP="006C31F7">
            <w:pPr>
              <w:pStyle w:val="TAC"/>
            </w:pPr>
            <w:r w:rsidRPr="00EC61C3">
              <w:t>FDD</w:t>
            </w:r>
          </w:p>
        </w:tc>
        <w:tc>
          <w:tcPr>
            <w:tcW w:w="1119" w:type="pct"/>
            <w:tcBorders>
              <w:top w:val="single" w:sz="4" w:space="0" w:color="auto"/>
              <w:left w:val="single" w:sz="4" w:space="0" w:color="auto"/>
              <w:bottom w:val="single" w:sz="4" w:space="0" w:color="auto"/>
              <w:right w:val="single" w:sz="4" w:space="0" w:color="auto"/>
            </w:tcBorders>
          </w:tcPr>
          <w:p w14:paraId="6DF6E53E" w14:textId="77777777" w:rsidR="003B6FB6" w:rsidRPr="00EC61C3" w:rsidRDefault="003B6FB6" w:rsidP="006C31F7">
            <w:pPr>
              <w:pStyle w:val="TAC"/>
            </w:pPr>
          </w:p>
        </w:tc>
      </w:tr>
      <w:tr w:rsidR="003B6FB6" w:rsidRPr="00EC61C3" w14:paraId="53815C87" w14:textId="77777777" w:rsidTr="006C31F7">
        <w:trPr>
          <w:trHeight w:val="92"/>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3853D553"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032B97BD" w14:textId="77777777" w:rsidR="003B6FB6" w:rsidRPr="00EC61C3" w:rsidRDefault="003B6FB6" w:rsidP="006C31F7">
            <w:pPr>
              <w:pStyle w:val="TAL"/>
            </w:pPr>
            <w:r w:rsidRPr="00EC61C3">
              <w:t>Config 2, 3, 5, 6</w:t>
            </w:r>
          </w:p>
        </w:tc>
        <w:tc>
          <w:tcPr>
            <w:tcW w:w="0" w:type="auto"/>
            <w:tcBorders>
              <w:top w:val="nil"/>
              <w:left w:val="single" w:sz="4" w:space="0" w:color="auto"/>
              <w:bottom w:val="single" w:sz="4" w:space="0" w:color="auto"/>
              <w:right w:val="single" w:sz="4" w:space="0" w:color="auto"/>
            </w:tcBorders>
            <w:shd w:val="clear" w:color="auto" w:fill="auto"/>
            <w:hideMark/>
          </w:tcPr>
          <w:p w14:paraId="3A68E52F"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652D0667" w14:textId="77777777" w:rsidR="003B6FB6" w:rsidRPr="00EC61C3" w:rsidRDefault="003B6FB6" w:rsidP="006C31F7">
            <w:pPr>
              <w:pStyle w:val="TAC"/>
            </w:pPr>
            <w:r w:rsidRPr="00EC61C3">
              <w:t>TDD</w:t>
            </w:r>
          </w:p>
        </w:tc>
        <w:tc>
          <w:tcPr>
            <w:tcW w:w="1119" w:type="pct"/>
            <w:tcBorders>
              <w:top w:val="single" w:sz="4" w:space="0" w:color="auto"/>
              <w:left w:val="single" w:sz="4" w:space="0" w:color="auto"/>
              <w:bottom w:val="single" w:sz="4" w:space="0" w:color="auto"/>
              <w:right w:val="single" w:sz="4" w:space="0" w:color="auto"/>
            </w:tcBorders>
          </w:tcPr>
          <w:p w14:paraId="0B5B9575" w14:textId="77777777" w:rsidR="003B6FB6" w:rsidRPr="00EC61C3" w:rsidRDefault="003B6FB6" w:rsidP="006C31F7">
            <w:pPr>
              <w:pStyle w:val="TAC"/>
            </w:pPr>
          </w:p>
        </w:tc>
      </w:tr>
      <w:tr w:rsidR="003B6FB6" w:rsidRPr="00EC61C3" w14:paraId="5EEB8BD4" w14:textId="77777777" w:rsidTr="006C31F7">
        <w:trPr>
          <w:trHeight w:val="189"/>
          <w:jc w:val="center"/>
        </w:trPr>
        <w:tc>
          <w:tcPr>
            <w:tcW w:w="1472" w:type="pct"/>
            <w:gridSpan w:val="2"/>
            <w:tcBorders>
              <w:top w:val="nil"/>
              <w:left w:val="single" w:sz="4" w:space="0" w:color="auto"/>
              <w:bottom w:val="nil"/>
              <w:right w:val="single" w:sz="4" w:space="0" w:color="auto"/>
            </w:tcBorders>
          </w:tcPr>
          <w:p w14:paraId="24C79BA2" w14:textId="77777777" w:rsidR="003B6FB6" w:rsidRPr="00EC61C3" w:rsidRDefault="003B6FB6" w:rsidP="006C31F7">
            <w:pPr>
              <w:pStyle w:val="TAL"/>
            </w:pPr>
            <w:proofErr w:type="spellStart"/>
            <w:r>
              <w:t>BWchannel</w:t>
            </w:r>
            <w:proofErr w:type="spellEnd"/>
          </w:p>
        </w:tc>
        <w:tc>
          <w:tcPr>
            <w:tcW w:w="973" w:type="pct"/>
            <w:tcBorders>
              <w:top w:val="single" w:sz="4" w:space="0" w:color="auto"/>
              <w:left w:val="single" w:sz="4" w:space="0" w:color="auto"/>
              <w:bottom w:val="single" w:sz="4" w:space="0" w:color="auto"/>
              <w:right w:val="single" w:sz="4" w:space="0" w:color="auto"/>
            </w:tcBorders>
          </w:tcPr>
          <w:p w14:paraId="18AA619B" w14:textId="77777777" w:rsidR="003B6FB6" w:rsidRPr="00EC61C3" w:rsidRDefault="003B6FB6" w:rsidP="006C31F7">
            <w:pPr>
              <w:pStyle w:val="TAL"/>
            </w:pPr>
            <w:r>
              <w:t>Config 1, 4</w:t>
            </w:r>
          </w:p>
        </w:tc>
        <w:tc>
          <w:tcPr>
            <w:tcW w:w="380" w:type="pct"/>
            <w:tcBorders>
              <w:top w:val="nil"/>
              <w:left w:val="single" w:sz="4" w:space="0" w:color="auto"/>
              <w:bottom w:val="nil"/>
              <w:right w:val="single" w:sz="4" w:space="0" w:color="auto"/>
            </w:tcBorders>
          </w:tcPr>
          <w:p w14:paraId="5B6F4349" w14:textId="77777777" w:rsidR="003B6FB6" w:rsidRPr="00EC61C3" w:rsidRDefault="003B6FB6" w:rsidP="006C31F7">
            <w:pPr>
              <w:pStyle w:val="TAC"/>
            </w:pPr>
            <w:r>
              <w:t>MHz</w:t>
            </w:r>
          </w:p>
        </w:tc>
        <w:tc>
          <w:tcPr>
            <w:tcW w:w="1056" w:type="pct"/>
            <w:tcBorders>
              <w:top w:val="single" w:sz="4" w:space="0" w:color="auto"/>
              <w:left w:val="single" w:sz="4" w:space="0" w:color="auto"/>
              <w:bottom w:val="single" w:sz="4" w:space="0" w:color="auto"/>
              <w:right w:val="single" w:sz="4" w:space="0" w:color="auto"/>
            </w:tcBorders>
          </w:tcPr>
          <w:p w14:paraId="56752867" w14:textId="77777777" w:rsidR="003B6FB6" w:rsidRPr="00EC61C3" w:rsidRDefault="003B6FB6" w:rsidP="006C31F7">
            <w:pPr>
              <w:pStyle w:val="TAC"/>
            </w:pPr>
            <w:r>
              <w:t xml:space="preserve">10: </w:t>
            </w:r>
            <w:proofErr w:type="spellStart"/>
            <w:proofErr w:type="gramStart"/>
            <w:r>
              <w:t>NRB,c</w:t>
            </w:r>
            <w:proofErr w:type="spellEnd"/>
            <w:proofErr w:type="gramEnd"/>
            <w:r>
              <w:t xml:space="preserve"> = 52</w:t>
            </w:r>
          </w:p>
        </w:tc>
        <w:tc>
          <w:tcPr>
            <w:tcW w:w="1119" w:type="pct"/>
            <w:tcBorders>
              <w:top w:val="single" w:sz="4" w:space="0" w:color="auto"/>
              <w:left w:val="single" w:sz="4" w:space="0" w:color="auto"/>
              <w:bottom w:val="nil"/>
              <w:right w:val="single" w:sz="4" w:space="0" w:color="auto"/>
            </w:tcBorders>
          </w:tcPr>
          <w:p w14:paraId="679BCBEF" w14:textId="77777777" w:rsidR="003B6FB6" w:rsidRPr="00EC61C3" w:rsidRDefault="003B6FB6" w:rsidP="006C31F7">
            <w:pPr>
              <w:pStyle w:val="TAC"/>
            </w:pPr>
          </w:p>
        </w:tc>
      </w:tr>
      <w:tr w:rsidR="003B6FB6" w:rsidRPr="00EC61C3" w14:paraId="50F2C047" w14:textId="77777777" w:rsidTr="006C31F7">
        <w:trPr>
          <w:trHeight w:val="189"/>
          <w:jc w:val="center"/>
        </w:trPr>
        <w:tc>
          <w:tcPr>
            <w:tcW w:w="1472" w:type="pct"/>
            <w:gridSpan w:val="2"/>
            <w:tcBorders>
              <w:top w:val="nil"/>
              <w:left w:val="single" w:sz="4" w:space="0" w:color="auto"/>
              <w:bottom w:val="nil"/>
              <w:right w:val="single" w:sz="4" w:space="0" w:color="auto"/>
            </w:tcBorders>
          </w:tcPr>
          <w:p w14:paraId="0D603576"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tcPr>
          <w:p w14:paraId="3EEFA37E" w14:textId="77777777" w:rsidR="003B6FB6" w:rsidRPr="00EC61C3" w:rsidRDefault="003B6FB6" w:rsidP="006C31F7">
            <w:pPr>
              <w:pStyle w:val="TAL"/>
            </w:pPr>
            <w:r>
              <w:t>Config 2, 5</w:t>
            </w:r>
          </w:p>
        </w:tc>
        <w:tc>
          <w:tcPr>
            <w:tcW w:w="380" w:type="pct"/>
            <w:tcBorders>
              <w:top w:val="nil"/>
              <w:left w:val="single" w:sz="4" w:space="0" w:color="auto"/>
              <w:bottom w:val="nil"/>
              <w:right w:val="single" w:sz="4" w:space="0" w:color="auto"/>
            </w:tcBorders>
            <w:shd w:val="clear" w:color="auto" w:fill="auto"/>
          </w:tcPr>
          <w:p w14:paraId="0A5FF863"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1EC898C0" w14:textId="77777777" w:rsidR="003B6FB6" w:rsidRPr="00EC61C3" w:rsidRDefault="003B6FB6" w:rsidP="006C31F7">
            <w:pPr>
              <w:pStyle w:val="TAC"/>
            </w:pPr>
            <w:r>
              <w:t xml:space="preserve">10: </w:t>
            </w:r>
            <w:proofErr w:type="spellStart"/>
            <w:proofErr w:type="gramStart"/>
            <w:r>
              <w:t>NRB,c</w:t>
            </w:r>
            <w:proofErr w:type="spellEnd"/>
            <w:proofErr w:type="gramEnd"/>
            <w:r>
              <w:t xml:space="preserve"> = 52</w:t>
            </w:r>
          </w:p>
        </w:tc>
        <w:tc>
          <w:tcPr>
            <w:tcW w:w="1119" w:type="pct"/>
            <w:tcBorders>
              <w:top w:val="nil"/>
              <w:left w:val="single" w:sz="4" w:space="0" w:color="auto"/>
              <w:bottom w:val="nil"/>
              <w:right w:val="single" w:sz="4" w:space="0" w:color="auto"/>
            </w:tcBorders>
          </w:tcPr>
          <w:p w14:paraId="1098CCBA" w14:textId="77777777" w:rsidR="003B6FB6" w:rsidRPr="00EC61C3" w:rsidRDefault="003B6FB6" w:rsidP="006C31F7">
            <w:pPr>
              <w:pStyle w:val="TAC"/>
            </w:pPr>
          </w:p>
        </w:tc>
      </w:tr>
      <w:tr w:rsidR="003B6FB6" w:rsidRPr="00EC61C3" w14:paraId="342D57BA" w14:textId="77777777" w:rsidTr="006C31F7">
        <w:trPr>
          <w:trHeight w:val="189"/>
          <w:jc w:val="center"/>
        </w:trPr>
        <w:tc>
          <w:tcPr>
            <w:tcW w:w="1472" w:type="pct"/>
            <w:gridSpan w:val="2"/>
            <w:tcBorders>
              <w:top w:val="nil"/>
              <w:left w:val="single" w:sz="4" w:space="0" w:color="auto"/>
              <w:bottom w:val="single" w:sz="4" w:space="0" w:color="auto"/>
              <w:right w:val="single" w:sz="4" w:space="0" w:color="auto"/>
            </w:tcBorders>
          </w:tcPr>
          <w:p w14:paraId="0BC7534A"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tcPr>
          <w:p w14:paraId="78D2FC25" w14:textId="77777777" w:rsidR="003B6FB6" w:rsidRPr="00EC61C3" w:rsidRDefault="003B6FB6" w:rsidP="006C31F7">
            <w:pPr>
              <w:pStyle w:val="TAL"/>
            </w:pPr>
            <w:r>
              <w:t>Config 3, 6</w:t>
            </w:r>
          </w:p>
        </w:tc>
        <w:tc>
          <w:tcPr>
            <w:tcW w:w="380" w:type="pct"/>
            <w:tcBorders>
              <w:top w:val="nil"/>
              <w:left w:val="single" w:sz="4" w:space="0" w:color="auto"/>
              <w:bottom w:val="single" w:sz="4" w:space="0" w:color="auto"/>
              <w:right w:val="single" w:sz="4" w:space="0" w:color="auto"/>
            </w:tcBorders>
            <w:shd w:val="clear" w:color="auto" w:fill="auto"/>
          </w:tcPr>
          <w:p w14:paraId="51201578"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56E48A83" w14:textId="77777777" w:rsidR="003B6FB6" w:rsidRPr="00EC61C3" w:rsidRDefault="003B6FB6" w:rsidP="006C31F7">
            <w:pPr>
              <w:pStyle w:val="TAC"/>
            </w:pPr>
            <w:r>
              <w:t xml:space="preserve">40: </w:t>
            </w:r>
            <w:proofErr w:type="spellStart"/>
            <w:proofErr w:type="gramStart"/>
            <w:r>
              <w:t>NRB,c</w:t>
            </w:r>
            <w:proofErr w:type="spellEnd"/>
            <w:proofErr w:type="gramEnd"/>
            <w:r>
              <w:t xml:space="preserve"> = 106</w:t>
            </w:r>
          </w:p>
        </w:tc>
        <w:tc>
          <w:tcPr>
            <w:tcW w:w="1119" w:type="pct"/>
            <w:tcBorders>
              <w:top w:val="nil"/>
              <w:left w:val="single" w:sz="4" w:space="0" w:color="auto"/>
              <w:bottom w:val="single" w:sz="4" w:space="0" w:color="auto"/>
              <w:right w:val="single" w:sz="4" w:space="0" w:color="auto"/>
            </w:tcBorders>
          </w:tcPr>
          <w:p w14:paraId="18A2AF57" w14:textId="77777777" w:rsidR="003B6FB6" w:rsidRPr="00EC61C3" w:rsidRDefault="003B6FB6" w:rsidP="006C31F7">
            <w:pPr>
              <w:pStyle w:val="TAC"/>
            </w:pPr>
          </w:p>
        </w:tc>
      </w:tr>
      <w:tr w:rsidR="003B6FB6" w:rsidRPr="00EC61C3" w14:paraId="767E7A0C" w14:textId="77777777" w:rsidTr="006C31F7">
        <w:trPr>
          <w:trHeight w:val="189"/>
          <w:jc w:val="center"/>
        </w:trPr>
        <w:tc>
          <w:tcPr>
            <w:tcW w:w="1472" w:type="pct"/>
            <w:gridSpan w:val="2"/>
            <w:tcBorders>
              <w:top w:val="nil"/>
              <w:left w:val="single" w:sz="4" w:space="0" w:color="auto"/>
              <w:bottom w:val="single" w:sz="4" w:space="0" w:color="auto"/>
              <w:right w:val="single" w:sz="4" w:space="0" w:color="auto"/>
            </w:tcBorders>
          </w:tcPr>
          <w:p w14:paraId="4A8B3A1C" w14:textId="77777777" w:rsidR="003B6FB6" w:rsidRPr="00EC61C3" w:rsidRDefault="003B6FB6" w:rsidP="006C31F7">
            <w:pPr>
              <w:pStyle w:val="TAL"/>
            </w:pPr>
            <w:r>
              <w:t>DL initial BWP configuration</w:t>
            </w:r>
          </w:p>
        </w:tc>
        <w:tc>
          <w:tcPr>
            <w:tcW w:w="973" w:type="pct"/>
            <w:tcBorders>
              <w:top w:val="single" w:sz="4" w:space="0" w:color="auto"/>
              <w:left w:val="single" w:sz="4" w:space="0" w:color="auto"/>
              <w:bottom w:val="single" w:sz="4" w:space="0" w:color="auto"/>
              <w:right w:val="single" w:sz="4" w:space="0" w:color="auto"/>
            </w:tcBorders>
          </w:tcPr>
          <w:p w14:paraId="5A411F35" w14:textId="77777777" w:rsidR="003B6FB6" w:rsidRPr="00EC61C3" w:rsidRDefault="003B6FB6" w:rsidP="006C31F7">
            <w:pPr>
              <w:pStyle w:val="TAL"/>
            </w:pPr>
            <w:r>
              <w:t>Config 1, 2, 3, 4, 5, 6</w:t>
            </w:r>
          </w:p>
        </w:tc>
        <w:tc>
          <w:tcPr>
            <w:tcW w:w="380" w:type="pct"/>
            <w:tcBorders>
              <w:top w:val="single" w:sz="4" w:space="0" w:color="auto"/>
              <w:left w:val="single" w:sz="4" w:space="0" w:color="auto"/>
              <w:bottom w:val="nil"/>
              <w:right w:val="single" w:sz="4" w:space="0" w:color="auto"/>
            </w:tcBorders>
            <w:shd w:val="clear" w:color="auto" w:fill="auto"/>
          </w:tcPr>
          <w:p w14:paraId="0F5728B2"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1DC0F27B" w14:textId="77777777" w:rsidR="003B6FB6" w:rsidRPr="00EC61C3" w:rsidRDefault="003B6FB6" w:rsidP="006C31F7">
            <w:pPr>
              <w:pStyle w:val="TAC"/>
            </w:pPr>
            <w:r>
              <w:t>DLBWP.0.1</w:t>
            </w:r>
          </w:p>
        </w:tc>
        <w:tc>
          <w:tcPr>
            <w:tcW w:w="1119" w:type="pct"/>
            <w:tcBorders>
              <w:top w:val="single" w:sz="4" w:space="0" w:color="auto"/>
              <w:left w:val="single" w:sz="4" w:space="0" w:color="auto"/>
              <w:bottom w:val="single" w:sz="4" w:space="0" w:color="auto"/>
              <w:right w:val="single" w:sz="4" w:space="0" w:color="auto"/>
            </w:tcBorders>
          </w:tcPr>
          <w:p w14:paraId="0E232CE8" w14:textId="77777777" w:rsidR="003B6FB6" w:rsidRPr="00EC61C3" w:rsidRDefault="003B6FB6" w:rsidP="006C31F7">
            <w:pPr>
              <w:pStyle w:val="TAC"/>
            </w:pPr>
          </w:p>
        </w:tc>
      </w:tr>
      <w:tr w:rsidR="003B6FB6" w:rsidRPr="00EC61C3" w14:paraId="2B61021C" w14:textId="77777777" w:rsidTr="006C31F7">
        <w:trPr>
          <w:trHeight w:val="189"/>
          <w:jc w:val="center"/>
        </w:trPr>
        <w:tc>
          <w:tcPr>
            <w:tcW w:w="1472" w:type="pct"/>
            <w:gridSpan w:val="2"/>
            <w:tcBorders>
              <w:top w:val="nil"/>
              <w:left w:val="single" w:sz="4" w:space="0" w:color="auto"/>
              <w:bottom w:val="single" w:sz="4" w:space="0" w:color="auto"/>
              <w:right w:val="single" w:sz="4" w:space="0" w:color="auto"/>
            </w:tcBorders>
          </w:tcPr>
          <w:p w14:paraId="6D1D2048" w14:textId="77777777" w:rsidR="003B6FB6" w:rsidRPr="00EC61C3" w:rsidRDefault="003B6FB6" w:rsidP="006C31F7">
            <w:pPr>
              <w:pStyle w:val="TAL"/>
            </w:pPr>
            <w:r>
              <w:t>DL dedicated BWP configuration</w:t>
            </w:r>
          </w:p>
        </w:tc>
        <w:tc>
          <w:tcPr>
            <w:tcW w:w="973" w:type="pct"/>
            <w:tcBorders>
              <w:top w:val="single" w:sz="4" w:space="0" w:color="auto"/>
              <w:left w:val="single" w:sz="4" w:space="0" w:color="auto"/>
              <w:bottom w:val="single" w:sz="4" w:space="0" w:color="auto"/>
              <w:right w:val="single" w:sz="4" w:space="0" w:color="auto"/>
            </w:tcBorders>
          </w:tcPr>
          <w:p w14:paraId="116C692A" w14:textId="77777777" w:rsidR="003B6FB6" w:rsidRPr="00EC61C3" w:rsidRDefault="003B6FB6" w:rsidP="006C31F7">
            <w:pPr>
              <w:pStyle w:val="TAL"/>
            </w:pPr>
            <w:r>
              <w:t>Config 1, 2, 3, 4, 5, 6</w:t>
            </w:r>
          </w:p>
        </w:tc>
        <w:tc>
          <w:tcPr>
            <w:tcW w:w="380" w:type="pct"/>
            <w:tcBorders>
              <w:top w:val="single" w:sz="4" w:space="0" w:color="auto"/>
              <w:left w:val="single" w:sz="4" w:space="0" w:color="auto"/>
              <w:bottom w:val="nil"/>
              <w:right w:val="single" w:sz="4" w:space="0" w:color="auto"/>
            </w:tcBorders>
            <w:shd w:val="clear" w:color="auto" w:fill="auto"/>
          </w:tcPr>
          <w:p w14:paraId="070B1F3E"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50BA3CBA" w14:textId="77777777" w:rsidR="003B6FB6" w:rsidRPr="00EC61C3" w:rsidRDefault="003B6FB6" w:rsidP="006C31F7">
            <w:pPr>
              <w:pStyle w:val="TAC"/>
            </w:pPr>
            <w:r>
              <w:t>DLBWP.1.1</w:t>
            </w:r>
          </w:p>
        </w:tc>
        <w:tc>
          <w:tcPr>
            <w:tcW w:w="1119" w:type="pct"/>
            <w:tcBorders>
              <w:top w:val="single" w:sz="4" w:space="0" w:color="auto"/>
              <w:left w:val="single" w:sz="4" w:space="0" w:color="auto"/>
              <w:bottom w:val="single" w:sz="4" w:space="0" w:color="auto"/>
              <w:right w:val="single" w:sz="4" w:space="0" w:color="auto"/>
            </w:tcBorders>
          </w:tcPr>
          <w:p w14:paraId="13B8960C" w14:textId="77777777" w:rsidR="003B6FB6" w:rsidRPr="00EC61C3" w:rsidRDefault="003B6FB6" w:rsidP="006C31F7">
            <w:pPr>
              <w:pStyle w:val="TAC"/>
            </w:pPr>
          </w:p>
        </w:tc>
      </w:tr>
      <w:tr w:rsidR="003B6FB6" w:rsidRPr="00EC61C3" w14:paraId="06567AF4" w14:textId="77777777" w:rsidTr="006C31F7">
        <w:trPr>
          <w:trHeight w:val="189"/>
          <w:jc w:val="center"/>
        </w:trPr>
        <w:tc>
          <w:tcPr>
            <w:tcW w:w="1472" w:type="pct"/>
            <w:gridSpan w:val="2"/>
            <w:tcBorders>
              <w:top w:val="nil"/>
              <w:left w:val="single" w:sz="4" w:space="0" w:color="auto"/>
              <w:bottom w:val="single" w:sz="4" w:space="0" w:color="auto"/>
              <w:right w:val="single" w:sz="4" w:space="0" w:color="auto"/>
            </w:tcBorders>
          </w:tcPr>
          <w:p w14:paraId="439AA50B" w14:textId="77777777" w:rsidR="003B6FB6" w:rsidRPr="00EC61C3" w:rsidRDefault="003B6FB6" w:rsidP="006C31F7">
            <w:pPr>
              <w:pStyle w:val="TAL"/>
            </w:pPr>
            <w:r>
              <w:t>UL initial BWP configuration</w:t>
            </w:r>
          </w:p>
        </w:tc>
        <w:tc>
          <w:tcPr>
            <w:tcW w:w="973" w:type="pct"/>
            <w:tcBorders>
              <w:top w:val="single" w:sz="4" w:space="0" w:color="auto"/>
              <w:left w:val="single" w:sz="4" w:space="0" w:color="auto"/>
              <w:bottom w:val="single" w:sz="4" w:space="0" w:color="auto"/>
              <w:right w:val="single" w:sz="4" w:space="0" w:color="auto"/>
            </w:tcBorders>
          </w:tcPr>
          <w:p w14:paraId="1EBA6BAB" w14:textId="77777777" w:rsidR="003B6FB6" w:rsidRPr="00EC61C3" w:rsidRDefault="003B6FB6" w:rsidP="006C31F7">
            <w:pPr>
              <w:pStyle w:val="TAL"/>
            </w:pPr>
            <w:r>
              <w:t>Config 1, 2, 3, 4, 5, 6</w:t>
            </w:r>
          </w:p>
        </w:tc>
        <w:tc>
          <w:tcPr>
            <w:tcW w:w="380" w:type="pct"/>
            <w:tcBorders>
              <w:top w:val="single" w:sz="4" w:space="0" w:color="auto"/>
              <w:left w:val="single" w:sz="4" w:space="0" w:color="auto"/>
              <w:bottom w:val="nil"/>
              <w:right w:val="single" w:sz="4" w:space="0" w:color="auto"/>
            </w:tcBorders>
            <w:shd w:val="clear" w:color="auto" w:fill="auto"/>
          </w:tcPr>
          <w:p w14:paraId="70C13C56"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40349871" w14:textId="77777777" w:rsidR="003B6FB6" w:rsidRPr="00EC61C3" w:rsidRDefault="003B6FB6" w:rsidP="006C31F7">
            <w:pPr>
              <w:pStyle w:val="TAC"/>
            </w:pPr>
            <w:r>
              <w:t>ULBWP.0.1</w:t>
            </w:r>
          </w:p>
        </w:tc>
        <w:tc>
          <w:tcPr>
            <w:tcW w:w="1119" w:type="pct"/>
            <w:tcBorders>
              <w:top w:val="single" w:sz="4" w:space="0" w:color="auto"/>
              <w:left w:val="single" w:sz="4" w:space="0" w:color="auto"/>
              <w:bottom w:val="single" w:sz="4" w:space="0" w:color="auto"/>
              <w:right w:val="single" w:sz="4" w:space="0" w:color="auto"/>
            </w:tcBorders>
          </w:tcPr>
          <w:p w14:paraId="3CC901CA" w14:textId="77777777" w:rsidR="003B6FB6" w:rsidRPr="00EC61C3" w:rsidRDefault="003B6FB6" w:rsidP="006C31F7">
            <w:pPr>
              <w:pStyle w:val="TAC"/>
            </w:pPr>
          </w:p>
        </w:tc>
      </w:tr>
      <w:tr w:rsidR="003B6FB6" w:rsidRPr="00EC61C3" w14:paraId="586FB72F" w14:textId="77777777" w:rsidTr="006C31F7">
        <w:trPr>
          <w:trHeight w:val="189"/>
          <w:jc w:val="center"/>
        </w:trPr>
        <w:tc>
          <w:tcPr>
            <w:tcW w:w="1472" w:type="pct"/>
            <w:gridSpan w:val="2"/>
            <w:tcBorders>
              <w:top w:val="nil"/>
              <w:left w:val="single" w:sz="4" w:space="0" w:color="auto"/>
              <w:bottom w:val="single" w:sz="4" w:space="0" w:color="auto"/>
              <w:right w:val="single" w:sz="4" w:space="0" w:color="auto"/>
            </w:tcBorders>
          </w:tcPr>
          <w:p w14:paraId="3EB78A94" w14:textId="77777777" w:rsidR="003B6FB6" w:rsidRPr="00EC61C3" w:rsidRDefault="003B6FB6" w:rsidP="006C31F7">
            <w:pPr>
              <w:pStyle w:val="TAL"/>
            </w:pPr>
            <w:r>
              <w:t>UL dedicated BWP configuration</w:t>
            </w:r>
          </w:p>
        </w:tc>
        <w:tc>
          <w:tcPr>
            <w:tcW w:w="973" w:type="pct"/>
            <w:tcBorders>
              <w:top w:val="single" w:sz="4" w:space="0" w:color="auto"/>
              <w:left w:val="single" w:sz="4" w:space="0" w:color="auto"/>
              <w:bottom w:val="single" w:sz="4" w:space="0" w:color="auto"/>
              <w:right w:val="single" w:sz="4" w:space="0" w:color="auto"/>
            </w:tcBorders>
          </w:tcPr>
          <w:p w14:paraId="224C227D" w14:textId="77777777" w:rsidR="003B6FB6" w:rsidRPr="00EC61C3" w:rsidRDefault="003B6FB6" w:rsidP="006C31F7">
            <w:pPr>
              <w:pStyle w:val="TAL"/>
            </w:pPr>
            <w:r>
              <w:t>Config 1, 2, 3, 4, 5, 6</w:t>
            </w:r>
          </w:p>
        </w:tc>
        <w:tc>
          <w:tcPr>
            <w:tcW w:w="380" w:type="pct"/>
            <w:tcBorders>
              <w:top w:val="single" w:sz="4" w:space="0" w:color="auto"/>
              <w:left w:val="single" w:sz="4" w:space="0" w:color="auto"/>
              <w:bottom w:val="nil"/>
              <w:right w:val="single" w:sz="4" w:space="0" w:color="auto"/>
            </w:tcBorders>
            <w:shd w:val="clear" w:color="auto" w:fill="auto"/>
          </w:tcPr>
          <w:p w14:paraId="5DD3DD44"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23DC5AF6" w14:textId="77777777" w:rsidR="003B6FB6" w:rsidRPr="00EC61C3" w:rsidRDefault="003B6FB6" w:rsidP="006C31F7">
            <w:pPr>
              <w:pStyle w:val="TAC"/>
            </w:pPr>
            <w:r>
              <w:t>ULBWP.1.1</w:t>
            </w:r>
          </w:p>
        </w:tc>
        <w:tc>
          <w:tcPr>
            <w:tcW w:w="1119" w:type="pct"/>
            <w:tcBorders>
              <w:top w:val="single" w:sz="4" w:space="0" w:color="auto"/>
              <w:left w:val="single" w:sz="4" w:space="0" w:color="auto"/>
              <w:bottom w:val="single" w:sz="4" w:space="0" w:color="auto"/>
              <w:right w:val="single" w:sz="4" w:space="0" w:color="auto"/>
            </w:tcBorders>
          </w:tcPr>
          <w:p w14:paraId="579A605D" w14:textId="77777777" w:rsidR="003B6FB6" w:rsidRPr="00EC61C3" w:rsidRDefault="003B6FB6" w:rsidP="006C31F7">
            <w:pPr>
              <w:pStyle w:val="TAC"/>
            </w:pPr>
          </w:p>
        </w:tc>
      </w:tr>
      <w:tr w:rsidR="003B6FB6" w:rsidRPr="00EC61C3" w14:paraId="2E5874E7" w14:textId="77777777" w:rsidTr="006C31F7">
        <w:trPr>
          <w:trHeight w:val="189"/>
          <w:jc w:val="center"/>
        </w:trPr>
        <w:tc>
          <w:tcPr>
            <w:tcW w:w="1472" w:type="pct"/>
            <w:gridSpan w:val="2"/>
            <w:tcBorders>
              <w:top w:val="single" w:sz="4" w:space="0" w:color="auto"/>
              <w:left w:val="single" w:sz="4" w:space="0" w:color="auto"/>
              <w:bottom w:val="nil"/>
              <w:right w:val="single" w:sz="4" w:space="0" w:color="auto"/>
            </w:tcBorders>
            <w:shd w:val="clear" w:color="auto" w:fill="auto"/>
            <w:hideMark/>
          </w:tcPr>
          <w:p w14:paraId="50D37963" w14:textId="77777777" w:rsidR="003B6FB6" w:rsidRPr="00EC61C3" w:rsidRDefault="003B6FB6" w:rsidP="006C31F7">
            <w:pPr>
              <w:pStyle w:val="TAL"/>
            </w:pPr>
            <w:r w:rsidRPr="00EC61C3">
              <w:t>TDD Configuration</w:t>
            </w:r>
          </w:p>
        </w:tc>
        <w:tc>
          <w:tcPr>
            <w:tcW w:w="973" w:type="pct"/>
            <w:tcBorders>
              <w:top w:val="single" w:sz="4" w:space="0" w:color="auto"/>
              <w:left w:val="single" w:sz="4" w:space="0" w:color="auto"/>
              <w:bottom w:val="single" w:sz="4" w:space="0" w:color="auto"/>
              <w:right w:val="single" w:sz="4" w:space="0" w:color="auto"/>
            </w:tcBorders>
            <w:hideMark/>
          </w:tcPr>
          <w:p w14:paraId="5BE4B9B5" w14:textId="77777777" w:rsidR="003B6FB6" w:rsidRPr="00EC61C3" w:rsidRDefault="003B6FB6" w:rsidP="006C31F7">
            <w:pPr>
              <w:pStyle w:val="TAL"/>
            </w:pPr>
            <w:r w:rsidRPr="00EC61C3">
              <w:t>Config 1, 4</w:t>
            </w:r>
          </w:p>
        </w:tc>
        <w:tc>
          <w:tcPr>
            <w:tcW w:w="380" w:type="pct"/>
            <w:tcBorders>
              <w:top w:val="single" w:sz="4" w:space="0" w:color="auto"/>
              <w:left w:val="single" w:sz="4" w:space="0" w:color="auto"/>
              <w:bottom w:val="nil"/>
              <w:right w:val="single" w:sz="4" w:space="0" w:color="auto"/>
            </w:tcBorders>
            <w:shd w:val="clear" w:color="auto" w:fill="auto"/>
          </w:tcPr>
          <w:p w14:paraId="70B5406C"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7475701C" w14:textId="77777777" w:rsidR="003B6FB6" w:rsidRPr="00EC61C3" w:rsidRDefault="003B6FB6" w:rsidP="006C31F7">
            <w:pPr>
              <w:pStyle w:val="TAC"/>
            </w:pPr>
            <w:r w:rsidRPr="00EC61C3">
              <w:t>Not Applicable</w:t>
            </w:r>
          </w:p>
        </w:tc>
        <w:tc>
          <w:tcPr>
            <w:tcW w:w="1119" w:type="pct"/>
            <w:tcBorders>
              <w:top w:val="single" w:sz="4" w:space="0" w:color="auto"/>
              <w:left w:val="single" w:sz="4" w:space="0" w:color="auto"/>
              <w:bottom w:val="single" w:sz="4" w:space="0" w:color="auto"/>
              <w:right w:val="single" w:sz="4" w:space="0" w:color="auto"/>
            </w:tcBorders>
          </w:tcPr>
          <w:p w14:paraId="585ACC32" w14:textId="77777777" w:rsidR="003B6FB6" w:rsidRPr="00EC61C3" w:rsidRDefault="003B6FB6" w:rsidP="006C31F7">
            <w:pPr>
              <w:pStyle w:val="TAC"/>
            </w:pPr>
          </w:p>
        </w:tc>
      </w:tr>
      <w:tr w:rsidR="003B6FB6" w:rsidRPr="00EC61C3" w14:paraId="66352E58" w14:textId="77777777" w:rsidTr="006C31F7">
        <w:trPr>
          <w:trHeight w:val="189"/>
          <w:jc w:val="center"/>
        </w:trPr>
        <w:tc>
          <w:tcPr>
            <w:tcW w:w="0" w:type="auto"/>
            <w:gridSpan w:val="2"/>
            <w:tcBorders>
              <w:top w:val="nil"/>
              <w:left w:val="single" w:sz="4" w:space="0" w:color="auto"/>
              <w:bottom w:val="nil"/>
              <w:right w:val="single" w:sz="4" w:space="0" w:color="auto"/>
            </w:tcBorders>
            <w:shd w:val="clear" w:color="auto" w:fill="auto"/>
            <w:hideMark/>
          </w:tcPr>
          <w:p w14:paraId="12899A7C"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43F85559"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28EF0A0E"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756182F0" w14:textId="77777777" w:rsidR="003B6FB6" w:rsidRPr="00EC61C3" w:rsidRDefault="003B6FB6" w:rsidP="006C31F7">
            <w:pPr>
              <w:pStyle w:val="TAC"/>
            </w:pPr>
            <w:r w:rsidRPr="00EC61C3">
              <w:t>TDDConf.1.1</w:t>
            </w:r>
          </w:p>
        </w:tc>
        <w:tc>
          <w:tcPr>
            <w:tcW w:w="1119" w:type="pct"/>
            <w:tcBorders>
              <w:top w:val="single" w:sz="4" w:space="0" w:color="auto"/>
              <w:left w:val="single" w:sz="4" w:space="0" w:color="auto"/>
              <w:bottom w:val="single" w:sz="4" w:space="0" w:color="auto"/>
              <w:right w:val="single" w:sz="4" w:space="0" w:color="auto"/>
            </w:tcBorders>
          </w:tcPr>
          <w:p w14:paraId="38E938CF" w14:textId="77777777" w:rsidR="003B6FB6" w:rsidRPr="00EC61C3" w:rsidRDefault="003B6FB6" w:rsidP="006C31F7">
            <w:pPr>
              <w:pStyle w:val="TAC"/>
            </w:pPr>
          </w:p>
        </w:tc>
      </w:tr>
      <w:tr w:rsidR="003B6FB6" w:rsidRPr="00EC61C3" w14:paraId="2E88764E" w14:textId="77777777" w:rsidTr="006C31F7">
        <w:trPr>
          <w:trHeight w:val="189"/>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213FDB4F"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29CD2A69"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3EE0C746"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5049AD0F" w14:textId="77777777" w:rsidR="003B6FB6" w:rsidRPr="00EC61C3" w:rsidRDefault="003B6FB6" w:rsidP="006C31F7">
            <w:pPr>
              <w:pStyle w:val="TAC"/>
            </w:pPr>
            <w:r w:rsidRPr="00EC61C3">
              <w:t>TDDConf.2.1</w:t>
            </w:r>
          </w:p>
        </w:tc>
        <w:tc>
          <w:tcPr>
            <w:tcW w:w="1119" w:type="pct"/>
            <w:tcBorders>
              <w:top w:val="single" w:sz="4" w:space="0" w:color="auto"/>
              <w:left w:val="single" w:sz="4" w:space="0" w:color="auto"/>
              <w:bottom w:val="single" w:sz="4" w:space="0" w:color="auto"/>
              <w:right w:val="single" w:sz="4" w:space="0" w:color="auto"/>
            </w:tcBorders>
          </w:tcPr>
          <w:p w14:paraId="3580F01E" w14:textId="77777777" w:rsidR="003B6FB6" w:rsidRPr="00EC61C3" w:rsidRDefault="003B6FB6" w:rsidP="006C31F7">
            <w:pPr>
              <w:pStyle w:val="TAC"/>
            </w:pPr>
          </w:p>
        </w:tc>
      </w:tr>
      <w:tr w:rsidR="003B6FB6" w:rsidRPr="00EC61C3" w14:paraId="06824CB6" w14:textId="77777777" w:rsidTr="006C31F7">
        <w:trPr>
          <w:trHeight w:val="189"/>
          <w:jc w:val="center"/>
        </w:trPr>
        <w:tc>
          <w:tcPr>
            <w:tcW w:w="1472" w:type="pct"/>
            <w:gridSpan w:val="2"/>
            <w:tcBorders>
              <w:top w:val="single" w:sz="4" w:space="0" w:color="auto"/>
              <w:left w:val="single" w:sz="4" w:space="0" w:color="auto"/>
              <w:bottom w:val="nil"/>
              <w:right w:val="single" w:sz="4" w:space="0" w:color="auto"/>
            </w:tcBorders>
            <w:shd w:val="clear" w:color="auto" w:fill="auto"/>
            <w:hideMark/>
          </w:tcPr>
          <w:p w14:paraId="442F6C25" w14:textId="77777777" w:rsidR="003B6FB6" w:rsidRPr="00EC61C3" w:rsidRDefault="003B6FB6" w:rsidP="006C31F7">
            <w:pPr>
              <w:pStyle w:val="TAL"/>
            </w:pPr>
            <w:ins w:id="97" w:author="Karajani Bledar 1SI1" w:date="2022-04-25T16:30:00Z">
              <w:r>
                <w:t xml:space="preserve">RMSI </w:t>
              </w:r>
            </w:ins>
            <w:r w:rsidRPr="00EC61C3">
              <w:t xml:space="preserve">CORESET Reference </w:t>
            </w:r>
          </w:p>
        </w:tc>
        <w:tc>
          <w:tcPr>
            <w:tcW w:w="973" w:type="pct"/>
            <w:tcBorders>
              <w:top w:val="single" w:sz="4" w:space="0" w:color="auto"/>
              <w:left w:val="single" w:sz="4" w:space="0" w:color="auto"/>
              <w:bottom w:val="single" w:sz="4" w:space="0" w:color="auto"/>
              <w:right w:val="single" w:sz="4" w:space="0" w:color="auto"/>
            </w:tcBorders>
            <w:hideMark/>
          </w:tcPr>
          <w:p w14:paraId="6A54B12A" w14:textId="77777777" w:rsidR="003B6FB6" w:rsidRPr="00EC61C3" w:rsidRDefault="003B6FB6" w:rsidP="006C31F7">
            <w:pPr>
              <w:pStyle w:val="TAL"/>
            </w:pPr>
            <w:r w:rsidRPr="00EC61C3">
              <w:t>Config 1, 4</w:t>
            </w:r>
          </w:p>
        </w:tc>
        <w:tc>
          <w:tcPr>
            <w:tcW w:w="380" w:type="pct"/>
            <w:tcBorders>
              <w:top w:val="single" w:sz="4" w:space="0" w:color="auto"/>
              <w:left w:val="single" w:sz="4" w:space="0" w:color="auto"/>
              <w:bottom w:val="nil"/>
              <w:right w:val="single" w:sz="4" w:space="0" w:color="auto"/>
            </w:tcBorders>
            <w:shd w:val="clear" w:color="auto" w:fill="auto"/>
          </w:tcPr>
          <w:p w14:paraId="4E1D7D69"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5C610739" w14:textId="77777777" w:rsidR="003B6FB6" w:rsidRPr="00EC61C3" w:rsidRDefault="003B6FB6" w:rsidP="006C31F7">
            <w:pPr>
              <w:pStyle w:val="TAC"/>
            </w:pPr>
            <w:r w:rsidRPr="00EC61C3">
              <w:t>CR.1.1 FDD</w:t>
            </w:r>
          </w:p>
        </w:tc>
        <w:tc>
          <w:tcPr>
            <w:tcW w:w="1119" w:type="pct"/>
            <w:tcBorders>
              <w:top w:val="single" w:sz="4" w:space="0" w:color="auto"/>
              <w:left w:val="single" w:sz="4" w:space="0" w:color="auto"/>
              <w:bottom w:val="nil"/>
              <w:right w:val="single" w:sz="4" w:space="0" w:color="auto"/>
            </w:tcBorders>
            <w:shd w:val="clear" w:color="auto" w:fill="auto"/>
            <w:hideMark/>
          </w:tcPr>
          <w:p w14:paraId="115F0CFF" w14:textId="77777777" w:rsidR="003B6FB6" w:rsidRPr="00EC61C3" w:rsidRDefault="003B6FB6" w:rsidP="006C31F7">
            <w:pPr>
              <w:pStyle w:val="TAC"/>
            </w:pPr>
            <w:r w:rsidRPr="00EC61C3">
              <w:t>A.3.1.2</w:t>
            </w:r>
          </w:p>
        </w:tc>
      </w:tr>
      <w:tr w:rsidR="003B6FB6" w:rsidRPr="00EC61C3" w14:paraId="7FB67EAB" w14:textId="77777777" w:rsidTr="006C31F7">
        <w:trPr>
          <w:trHeight w:val="189"/>
          <w:jc w:val="center"/>
        </w:trPr>
        <w:tc>
          <w:tcPr>
            <w:tcW w:w="0" w:type="auto"/>
            <w:gridSpan w:val="2"/>
            <w:tcBorders>
              <w:top w:val="nil"/>
              <w:left w:val="single" w:sz="4" w:space="0" w:color="auto"/>
              <w:bottom w:val="nil"/>
              <w:right w:val="single" w:sz="4" w:space="0" w:color="auto"/>
            </w:tcBorders>
            <w:shd w:val="clear" w:color="auto" w:fill="auto"/>
            <w:hideMark/>
          </w:tcPr>
          <w:p w14:paraId="4FC58CD3" w14:textId="77777777" w:rsidR="003B6FB6" w:rsidRPr="00EC61C3" w:rsidRDefault="003B6FB6" w:rsidP="006C31F7">
            <w:pPr>
              <w:pStyle w:val="TAL"/>
            </w:pPr>
            <w:r w:rsidRPr="00EC61C3">
              <w:t>Channel</w:t>
            </w:r>
          </w:p>
        </w:tc>
        <w:tc>
          <w:tcPr>
            <w:tcW w:w="973" w:type="pct"/>
            <w:tcBorders>
              <w:top w:val="single" w:sz="4" w:space="0" w:color="auto"/>
              <w:left w:val="single" w:sz="4" w:space="0" w:color="auto"/>
              <w:bottom w:val="single" w:sz="4" w:space="0" w:color="auto"/>
              <w:right w:val="single" w:sz="4" w:space="0" w:color="auto"/>
            </w:tcBorders>
            <w:hideMark/>
          </w:tcPr>
          <w:p w14:paraId="68B86905"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05A1D404"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2C4F3FD9" w14:textId="77777777" w:rsidR="003B6FB6" w:rsidRPr="00EC61C3" w:rsidRDefault="003B6FB6" w:rsidP="006C31F7">
            <w:pPr>
              <w:pStyle w:val="TAC"/>
            </w:pPr>
            <w:r w:rsidRPr="00EC61C3">
              <w:t>CR.1.1 TDD</w:t>
            </w:r>
          </w:p>
        </w:tc>
        <w:tc>
          <w:tcPr>
            <w:tcW w:w="0" w:type="auto"/>
            <w:tcBorders>
              <w:top w:val="nil"/>
              <w:left w:val="single" w:sz="4" w:space="0" w:color="auto"/>
              <w:bottom w:val="nil"/>
              <w:right w:val="single" w:sz="4" w:space="0" w:color="auto"/>
            </w:tcBorders>
            <w:shd w:val="clear" w:color="auto" w:fill="auto"/>
            <w:hideMark/>
          </w:tcPr>
          <w:p w14:paraId="7751299E" w14:textId="77777777" w:rsidR="003B6FB6" w:rsidRPr="00EC61C3" w:rsidRDefault="003B6FB6" w:rsidP="006C31F7">
            <w:pPr>
              <w:pStyle w:val="TAC"/>
            </w:pPr>
          </w:p>
        </w:tc>
      </w:tr>
      <w:tr w:rsidR="003B6FB6" w:rsidRPr="00EC61C3" w14:paraId="493DEAA0" w14:textId="77777777" w:rsidTr="006C31F7">
        <w:trPr>
          <w:trHeight w:val="189"/>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17265218"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342832D1"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05325C70"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7810E65D" w14:textId="77777777" w:rsidR="003B6FB6" w:rsidRPr="00EC61C3" w:rsidRDefault="003B6FB6" w:rsidP="006C31F7">
            <w:pPr>
              <w:pStyle w:val="TAC"/>
            </w:pPr>
            <w:r w:rsidRPr="00EC61C3">
              <w:t>CR.2.1 TDD</w:t>
            </w:r>
          </w:p>
        </w:tc>
        <w:tc>
          <w:tcPr>
            <w:tcW w:w="0" w:type="auto"/>
            <w:tcBorders>
              <w:top w:val="nil"/>
              <w:left w:val="single" w:sz="4" w:space="0" w:color="auto"/>
              <w:bottom w:val="single" w:sz="4" w:space="0" w:color="auto"/>
              <w:right w:val="single" w:sz="4" w:space="0" w:color="auto"/>
            </w:tcBorders>
            <w:shd w:val="clear" w:color="auto" w:fill="auto"/>
            <w:hideMark/>
          </w:tcPr>
          <w:p w14:paraId="3B626809" w14:textId="77777777" w:rsidR="003B6FB6" w:rsidRPr="00EC61C3" w:rsidRDefault="003B6FB6" w:rsidP="006C31F7">
            <w:pPr>
              <w:pStyle w:val="TAC"/>
            </w:pPr>
          </w:p>
        </w:tc>
      </w:tr>
      <w:tr w:rsidR="003B6FB6" w:rsidRPr="00EC61C3" w14:paraId="2E9E2C00" w14:textId="77777777" w:rsidTr="006C31F7">
        <w:trPr>
          <w:trHeight w:val="189"/>
          <w:jc w:val="center"/>
          <w:ins w:id="98" w:author="Karajani Bledar 1SI1" w:date="2022-04-25T16:30:00Z"/>
        </w:trPr>
        <w:tc>
          <w:tcPr>
            <w:tcW w:w="1472" w:type="pct"/>
            <w:gridSpan w:val="2"/>
            <w:tcBorders>
              <w:top w:val="single" w:sz="4" w:space="0" w:color="auto"/>
              <w:left w:val="single" w:sz="4" w:space="0" w:color="auto"/>
              <w:bottom w:val="nil"/>
              <w:right w:val="single" w:sz="4" w:space="0" w:color="auto"/>
            </w:tcBorders>
            <w:shd w:val="clear" w:color="auto" w:fill="auto"/>
            <w:hideMark/>
          </w:tcPr>
          <w:p w14:paraId="675ECF4B" w14:textId="77777777" w:rsidR="003B6FB6" w:rsidRPr="00EC61C3" w:rsidRDefault="003B6FB6" w:rsidP="006C31F7">
            <w:pPr>
              <w:pStyle w:val="TAL"/>
              <w:rPr>
                <w:ins w:id="99" w:author="Karajani Bledar 1SI1" w:date="2022-04-25T16:30:00Z"/>
              </w:rPr>
            </w:pPr>
            <w:ins w:id="100" w:author="Karajani Bledar 1SI1" w:date="2022-04-25T16:30:00Z">
              <w:r>
                <w:t xml:space="preserve">Dedicated </w:t>
              </w:r>
              <w:r w:rsidRPr="00EC61C3">
                <w:t xml:space="preserve">CORESET Reference </w:t>
              </w:r>
            </w:ins>
          </w:p>
        </w:tc>
        <w:tc>
          <w:tcPr>
            <w:tcW w:w="973" w:type="pct"/>
            <w:tcBorders>
              <w:top w:val="single" w:sz="4" w:space="0" w:color="auto"/>
              <w:left w:val="single" w:sz="4" w:space="0" w:color="auto"/>
              <w:bottom w:val="single" w:sz="4" w:space="0" w:color="auto"/>
              <w:right w:val="single" w:sz="4" w:space="0" w:color="auto"/>
            </w:tcBorders>
            <w:hideMark/>
          </w:tcPr>
          <w:p w14:paraId="3B4361EA" w14:textId="77777777" w:rsidR="003B6FB6" w:rsidRPr="00EC61C3" w:rsidRDefault="003B6FB6" w:rsidP="006C31F7">
            <w:pPr>
              <w:pStyle w:val="TAL"/>
              <w:rPr>
                <w:ins w:id="101" w:author="Karajani Bledar 1SI1" w:date="2022-04-25T16:30:00Z"/>
              </w:rPr>
            </w:pPr>
            <w:ins w:id="102" w:author="Karajani Bledar 1SI1" w:date="2022-04-25T16:30:00Z">
              <w:r w:rsidRPr="00EC61C3">
                <w:t>Config 1, 4</w:t>
              </w:r>
            </w:ins>
          </w:p>
        </w:tc>
        <w:tc>
          <w:tcPr>
            <w:tcW w:w="380" w:type="pct"/>
            <w:tcBorders>
              <w:top w:val="single" w:sz="4" w:space="0" w:color="auto"/>
              <w:left w:val="single" w:sz="4" w:space="0" w:color="auto"/>
              <w:bottom w:val="nil"/>
              <w:right w:val="single" w:sz="4" w:space="0" w:color="auto"/>
            </w:tcBorders>
            <w:shd w:val="clear" w:color="auto" w:fill="auto"/>
          </w:tcPr>
          <w:p w14:paraId="2310168A" w14:textId="77777777" w:rsidR="003B6FB6" w:rsidRPr="00EC61C3" w:rsidRDefault="003B6FB6" w:rsidP="006C31F7">
            <w:pPr>
              <w:pStyle w:val="TAC"/>
              <w:rPr>
                <w:ins w:id="103" w:author="Karajani Bledar 1SI1" w:date="2022-04-25T16:30:00Z"/>
              </w:rPr>
            </w:pPr>
          </w:p>
        </w:tc>
        <w:tc>
          <w:tcPr>
            <w:tcW w:w="1056" w:type="pct"/>
            <w:tcBorders>
              <w:top w:val="single" w:sz="4" w:space="0" w:color="auto"/>
              <w:left w:val="single" w:sz="4" w:space="0" w:color="auto"/>
              <w:bottom w:val="single" w:sz="4" w:space="0" w:color="auto"/>
              <w:right w:val="single" w:sz="4" w:space="0" w:color="auto"/>
            </w:tcBorders>
            <w:hideMark/>
          </w:tcPr>
          <w:p w14:paraId="3B3D7F61" w14:textId="77777777" w:rsidR="003B6FB6" w:rsidRPr="00EC61C3" w:rsidRDefault="003B6FB6" w:rsidP="006C31F7">
            <w:pPr>
              <w:pStyle w:val="TAC"/>
              <w:rPr>
                <w:ins w:id="104" w:author="Karajani Bledar 1SI1" w:date="2022-04-25T16:30:00Z"/>
              </w:rPr>
            </w:pPr>
            <w:ins w:id="105" w:author="Karajani Bledar 1SI1" w:date="2022-04-25T16:30:00Z">
              <w:r>
                <w:t>C</w:t>
              </w:r>
              <w:r w:rsidRPr="00EC61C3">
                <w:t>CR.1.1 FDD</w:t>
              </w:r>
            </w:ins>
          </w:p>
        </w:tc>
        <w:tc>
          <w:tcPr>
            <w:tcW w:w="1119" w:type="pct"/>
            <w:tcBorders>
              <w:top w:val="single" w:sz="4" w:space="0" w:color="auto"/>
              <w:left w:val="single" w:sz="4" w:space="0" w:color="auto"/>
              <w:bottom w:val="nil"/>
              <w:right w:val="single" w:sz="4" w:space="0" w:color="auto"/>
            </w:tcBorders>
            <w:shd w:val="clear" w:color="auto" w:fill="auto"/>
            <w:hideMark/>
          </w:tcPr>
          <w:p w14:paraId="414C7E83" w14:textId="77777777" w:rsidR="003B6FB6" w:rsidRPr="00EC61C3" w:rsidRDefault="003B6FB6" w:rsidP="006C31F7">
            <w:pPr>
              <w:pStyle w:val="TAC"/>
              <w:rPr>
                <w:ins w:id="106" w:author="Karajani Bledar 1SI1" w:date="2022-04-25T16:30:00Z"/>
              </w:rPr>
            </w:pPr>
            <w:ins w:id="107" w:author="Karajani Bledar 1SI1" w:date="2022-04-25T16:30:00Z">
              <w:r w:rsidRPr="00EC61C3">
                <w:t>A.3.1.</w:t>
              </w:r>
              <w:r>
                <w:t>3</w:t>
              </w:r>
            </w:ins>
          </w:p>
        </w:tc>
      </w:tr>
      <w:tr w:rsidR="003B6FB6" w:rsidRPr="00EC61C3" w14:paraId="73681FCF" w14:textId="77777777" w:rsidTr="006C31F7">
        <w:trPr>
          <w:trHeight w:val="189"/>
          <w:jc w:val="center"/>
          <w:ins w:id="108" w:author="Karajani Bledar 1SI1" w:date="2022-04-25T16:30:00Z"/>
        </w:trPr>
        <w:tc>
          <w:tcPr>
            <w:tcW w:w="0" w:type="auto"/>
            <w:gridSpan w:val="2"/>
            <w:tcBorders>
              <w:top w:val="nil"/>
              <w:left w:val="single" w:sz="4" w:space="0" w:color="auto"/>
              <w:bottom w:val="nil"/>
              <w:right w:val="single" w:sz="4" w:space="0" w:color="auto"/>
            </w:tcBorders>
            <w:shd w:val="clear" w:color="auto" w:fill="auto"/>
            <w:hideMark/>
          </w:tcPr>
          <w:p w14:paraId="050ACFA0" w14:textId="77777777" w:rsidR="003B6FB6" w:rsidRPr="00EC61C3" w:rsidRDefault="003B6FB6" w:rsidP="006C31F7">
            <w:pPr>
              <w:pStyle w:val="TAL"/>
              <w:rPr>
                <w:ins w:id="109" w:author="Karajani Bledar 1SI1" w:date="2022-04-25T16:30:00Z"/>
              </w:rPr>
            </w:pPr>
            <w:ins w:id="110" w:author="Karajani Bledar 1SI1" w:date="2022-04-25T16:30:00Z">
              <w:r w:rsidRPr="00EC61C3">
                <w:t>Channel</w:t>
              </w:r>
            </w:ins>
          </w:p>
        </w:tc>
        <w:tc>
          <w:tcPr>
            <w:tcW w:w="973" w:type="pct"/>
            <w:tcBorders>
              <w:top w:val="single" w:sz="4" w:space="0" w:color="auto"/>
              <w:left w:val="single" w:sz="4" w:space="0" w:color="auto"/>
              <w:bottom w:val="single" w:sz="4" w:space="0" w:color="auto"/>
              <w:right w:val="single" w:sz="4" w:space="0" w:color="auto"/>
            </w:tcBorders>
            <w:hideMark/>
          </w:tcPr>
          <w:p w14:paraId="0ACBD584" w14:textId="77777777" w:rsidR="003B6FB6" w:rsidRPr="00EC61C3" w:rsidRDefault="003B6FB6" w:rsidP="006C31F7">
            <w:pPr>
              <w:pStyle w:val="TAL"/>
              <w:rPr>
                <w:ins w:id="111" w:author="Karajani Bledar 1SI1" w:date="2022-04-25T16:30:00Z"/>
              </w:rPr>
            </w:pPr>
            <w:ins w:id="112" w:author="Karajani Bledar 1SI1" w:date="2022-04-25T16:30:00Z">
              <w:r w:rsidRPr="00EC61C3">
                <w:t>Config 2, 5</w:t>
              </w:r>
            </w:ins>
          </w:p>
        </w:tc>
        <w:tc>
          <w:tcPr>
            <w:tcW w:w="0" w:type="auto"/>
            <w:tcBorders>
              <w:top w:val="nil"/>
              <w:left w:val="single" w:sz="4" w:space="0" w:color="auto"/>
              <w:bottom w:val="nil"/>
              <w:right w:val="single" w:sz="4" w:space="0" w:color="auto"/>
            </w:tcBorders>
            <w:shd w:val="clear" w:color="auto" w:fill="auto"/>
            <w:hideMark/>
          </w:tcPr>
          <w:p w14:paraId="48CAD8C2" w14:textId="77777777" w:rsidR="003B6FB6" w:rsidRPr="00EC61C3" w:rsidRDefault="003B6FB6" w:rsidP="006C31F7">
            <w:pPr>
              <w:pStyle w:val="TAC"/>
              <w:rPr>
                <w:ins w:id="113" w:author="Karajani Bledar 1SI1" w:date="2022-04-25T16:30:00Z"/>
              </w:rPr>
            </w:pPr>
          </w:p>
        </w:tc>
        <w:tc>
          <w:tcPr>
            <w:tcW w:w="1056" w:type="pct"/>
            <w:tcBorders>
              <w:top w:val="single" w:sz="4" w:space="0" w:color="auto"/>
              <w:left w:val="single" w:sz="4" w:space="0" w:color="auto"/>
              <w:bottom w:val="single" w:sz="4" w:space="0" w:color="auto"/>
              <w:right w:val="single" w:sz="4" w:space="0" w:color="auto"/>
            </w:tcBorders>
            <w:hideMark/>
          </w:tcPr>
          <w:p w14:paraId="28EA5FF9" w14:textId="77777777" w:rsidR="003B6FB6" w:rsidRPr="00EC61C3" w:rsidRDefault="003B6FB6" w:rsidP="006C31F7">
            <w:pPr>
              <w:pStyle w:val="TAC"/>
              <w:rPr>
                <w:ins w:id="114" w:author="Karajani Bledar 1SI1" w:date="2022-04-25T16:30:00Z"/>
              </w:rPr>
            </w:pPr>
            <w:ins w:id="115" w:author="Karajani Bledar 1SI1" w:date="2022-04-25T16:30:00Z">
              <w:r>
                <w:t>C</w:t>
              </w:r>
              <w:r w:rsidRPr="00EC61C3">
                <w:t>CR.1.1 TDD</w:t>
              </w:r>
            </w:ins>
          </w:p>
        </w:tc>
        <w:tc>
          <w:tcPr>
            <w:tcW w:w="0" w:type="auto"/>
            <w:tcBorders>
              <w:top w:val="nil"/>
              <w:left w:val="single" w:sz="4" w:space="0" w:color="auto"/>
              <w:bottom w:val="nil"/>
              <w:right w:val="single" w:sz="4" w:space="0" w:color="auto"/>
            </w:tcBorders>
            <w:shd w:val="clear" w:color="auto" w:fill="auto"/>
            <w:hideMark/>
          </w:tcPr>
          <w:p w14:paraId="42709099" w14:textId="77777777" w:rsidR="003B6FB6" w:rsidRPr="00EC61C3" w:rsidRDefault="003B6FB6" w:rsidP="006C31F7">
            <w:pPr>
              <w:pStyle w:val="TAC"/>
              <w:rPr>
                <w:ins w:id="116" w:author="Karajani Bledar 1SI1" w:date="2022-04-25T16:30:00Z"/>
              </w:rPr>
            </w:pPr>
          </w:p>
        </w:tc>
      </w:tr>
      <w:tr w:rsidR="003B6FB6" w:rsidRPr="00EC61C3" w14:paraId="28C32209" w14:textId="77777777" w:rsidTr="006C31F7">
        <w:trPr>
          <w:trHeight w:val="189"/>
          <w:jc w:val="center"/>
          <w:ins w:id="117" w:author="Karajani Bledar 1SI1" w:date="2022-04-25T16:30:00Z"/>
        </w:trPr>
        <w:tc>
          <w:tcPr>
            <w:tcW w:w="0" w:type="auto"/>
            <w:gridSpan w:val="2"/>
            <w:tcBorders>
              <w:top w:val="nil"/>
              <w:left w:val="single" w:sz="4" w:space="0" w:color="auto"/>
              <w:bottom w:val="single" w:sz="4" w:space="0" w:color="auto"/>
              <w:right w:val="single" w:sz="4" w:space="0" w:color="auto"/>
            </w:tcBorders>
            <w:shd w:val="clear" w:color="auto" w:fill="auto"/>
            <w:hideMark/>
          </w:tcPr>
          <w:p w14:paraId="7C994D6B" w14:textId="77777777" w:rsidR="003B6FB6" w:rsidRPr="00EC61C3" w:rsidRDefault="003B6FB6" w:rsidP="006C31F7">
            <w:pPr>
              <w:pStyle w:val="TAL"/>
              <w:rPr>
                <w:ins w:id="118" w:author="Karajani Bledar 1SI1" w:date="2022-04-25T16:30:00Z"/>
              </w:rPr>
            </w:pPr>
          </w:p>
        </w:tc>
        <w:tc>
          <w:tcPr>
            <w:tcW w:w="973" w:type="pct"/>
            <w:tcBorders>
              <w:top w:val="single" w:sz="4" w:space="0" w:color="auto"/>
              <w:left w:val="single" w:sz="4" w:space="0" w:color="auto"/>
              <w:bottom w:val="single" w:sz="4" w:space="0" w:color="auto"/>
              <w:right w:val="single" w:sz="4" w:space="0" w:color="auto"/>
            </w:tcBorders>
            <w:hideMark/>
          </w:tcPr>
          <w:p w14:paraId="203C0094" w14:textId="77777777" w:rsidR="003B6FB6" w:rsidRPr="00EC61C3" w:rsidRDefault="003B6FB6" w:rsidP="006C31F7">
            <w:pPr>
              <w:pStyle w:val="TAL"/>
              <w:rPr>
                <w:ins w:id="119" w:author="Karajani Bledar 1SI1" w:date="2022-04-25T16:30:00Z"/>
              </w:rPr>
            </w:pPr>
            <w:ins w:id="120" w:author="Karajani Bledar 1SI1" w:date="2022-04-25T16:30:00Z">
              <w:r w:rsidRPr="00EC61C3">
                <w:t>Config 3, 6</w:t>
              </w:r>
            </w:ins>
          </w:p>
        </w:tc>
        <w:tc>
          <w:tcPr>
            <w:tcW w:w="0" w:type="auto"/>
            <w:tcBorders>
              <w:top w:val="nil"/>
              <w:left w:val="single" w:sz="4" w:space="0" w:color="auto"/>
              <w:bottom w:val="single" w:sz="4" w:space="0" w:color="auto"/>
              <w:right w:val="single" w:sz="4" w:space="0" w:color="auto"/>
            </w:tcBorders>
            <w:shd w:val="clear" w:color="auto" w:fill="auto"/>
            <w:hideMark/>
          </w:tcPr>
          <w:p w14:paraId="38EEE73D" w14:textId="77777777" w:rsidR="003B6FB6" w:rsidRPr="00EC61C3" w:rsidRDefault="003B6FB6" w:rsidP="006C31F7">
            <w:pPr>
              <w:pStyle w:val="TAC"/>
              <w:rPr>
                <w:ins w:id="121" w:author="Karajani Bledar 1SI1" w:date="2022-04-25T16:30:00Z"/>
              </w:rPr>
            </w:pPr>
          </w:p>
        </w:tc>
        <w:tc>
          <w:tcPr>
            <w:tcW w:w="1056" w:type="pct"/>
            <w:tcBorders>
              <w:top w:val="single" w:sz="4" w:space="0" w:color="auto"/>
              <w:left w:val="single" w:sz="4" w:space="0" w:color="auto"/>
              <w:bottom w:val="single" w:sz="4" w:space="0" w:color="auto"/>
              <w:right w:val="single" w:sz="4" w:space="0" w:color="auto"/>
            </w:tcBorders>
            <w:hideMark/>
          </w:tcPr>
          <w:p w14:paraId="4029CED9" w14:textId="77777777" w:rsidR="003B6FB6" w:rsidRPr="00EC61C3" w:rsidRDefault="003B6FB6" w:rsidP="006C31F7">
            <w:pPr>
              <w:pStyle w:val="TAC"/>
              <w:rPr>
                <w:ins w:id="122" w:author="Karajani Bledar 1SI1" w:date="2022-04-25T16:30:00Z"/>
              </w:rPr>
            </w:pPr>
            <w:ins w:id="123" w:author="Karajani Bledar 1SI1" w:date="2022-04-25T16:30:00Z">
              <w:r>
                <w:t>C</w:t>
              </w:r>
              <w:r w:rsidRPr="00EC61C3">
                <w:t>CR.2.1 TDD</w:t>
              </w:r>
            </w:ins>
          </w:p>
        </w:tc>
        <w:tc>
          <w:tcPr>
            <w:tcW w:w="0" w:type="auto"/>
            <w:tcBorders>
              <w:top w:val="nil"/>
              <w:left w:val="single" w:sz="4" w:space="0" w:color="auto"/>
              <w:bottom w:val="single" w:sz="4" w:space="0" w:color="auto"/>
              <w:right w:val="single" w:sz="4" w:space="0" w:color="auto"/>
            </w:tcBorders>
            <w:shd w:val="clear" w:color="auto" w:fill="auto"/>
            <w:hideMark/>
          </w:tcPr>
          <w:p w14:paraId="1EF143CF" w14:textId="77777777" w:rsidR="003B6FB6" w:rsidRPr="00EC61C3" w:rsidRDefault="003B6FB6" w:rsidP="006C31F7">
            <w:pPr>
              <w:pStyle w:val="TAC"/>
              <w:rPr>
                <w:ins w:id="124" w:author="Karajani Bledar 1SI1" w:date="2022-04-25T16:30:00Z"/>
              </w:rPr>
            </w:pPr>
          </w:p>
        </w:tc>
      </w:tr>
      <w:tr w:rsidR="003B6FB6" w:rsidRPr="00EC61C3" w14:paraId="5D9F6FDF" w14:textId="77777777" w:rsidTr="006C31F7">
        <w:trPr>
          <w:trHeight w:val="125"/>
          <w:jc w:val="center"/>
        </w:trPr>
        <w:tc>
          <w:tcPr>
            <w:tcW w:w="1472" w:type="pct"/>
            <w:gridSpan w:val="2"/>
            <w:tcBorders>
              <w:top w:val="single" w:sz="4" w:space="0" w:color="auto"/>
              <w:left w:val="single" w:sz="4" w:space="0" w:color="auto"/>
              <w:bottom w:val="nil"/>
              <w:right w:val="single" w:sz="4" w:space="0" w:color="auto"/>
            </w:tcBorders>
            <w:shd w:val="clear" w:color="auto" w:fill="auto"/>
            <w:hideMark/>
          </w:tcPr>
          <w:p w14:paraId="60FD71D5" w14:textId="77777777" w:rsidR="003B6FB6" w:rsidRPr="00EC61C3" w:rsidRDefault="003B6FB6" w:rsidP="006C31F7">
            <w:pPr>
              <w:pStyle w:val="TAL"/>
            </w:pPr>
            <w:r w:rsidRPr="00EC61C3">
              <w:t>SSB Configuration</w:t>
            </w:r>
          </w:p>
        </w:tc>
        <w:tc>
          <w:tcPr>
            <w:tcW w:w="973" w:type="pct"/>
            <w:tcBorders>
              <w:top w:val="single" w:sz="4" w:space="0" w:color="auto"/>
              <w:left w:val="single" w:sz="4" w:space="0" w:color="auto"/>
              <w:bottom w:val="single" w:sz="4" w:space="0" w:color="auto"/>
              <w:right w:val="single" w:sz="4" w:space="0" w:color="auto"/>
            </w:tcBorders>
            <w:hideMark/>
          </w:tcPr>
          <w:p w14:paraId="7604EBEA" w14:textId="77777777" w:rsidR="003B6FB6" w:rsidRPr="00EC61C3" w:rsidRDefault="003B6FB6" w:rsidP="006C31F7">
            <w:pPr>
              <w:pStyle w:val="TAL"/>
            </w:pPr>
            <w:r w:rsidRPr="00EC61C3">
              <w:t>Config 1, 4</w:t>
            </w:r>
          </w:p>
        </w:tc>
        <w:tc>
          <w:tcPr>
            <w:tcW w:w="380" w:type="pct"/>
            <w:tcBorders>
              <w:top w:val="single" w:sz="4" w:space="0" w:color="auto"/>
              <w:left w:val="single" w:sz="4" w:space="0" w:color="auto"/>
              <w:bottom w:val="nil"/>
              <w:right w:val="single" w:sz="4" w:space="0" w:color="auto"/>
            </w:tcBorders>
            <w:shd w:val="clear" w:color="auto" w:fill="auto"/>
          </w:tcPr>
          <w:p w14:paraId="35DB73A8"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EF0D36A" w14:textId="77777777" w:rsidR="003B6FB6" w:rsidRPr="00EC61C3" w:rsidRDefault="003B6FB6" w:rsidP="006C31F7">
            <w:pPr>
              <w:pStyle w:val="TAC"/>
            </w:pPr>
            <w:r w:rsidRPr="00EC61C3">
              <w:rPr>
                <w:bCs/>
              </w:rPr>
              <w:t>SSB.</w:t>
            </w:r>
            <w:r>
              <w:rPr>
                <w:bCs/>
              </w:rPr>
              <w:t>3</w:t>
            </w:r>
            <w:r w:rsidRPr="00EC61C3">
              <w:rPr>
                <w:bCs/>
              </w:rPr>
              <w:t xml:space="preserve"> FR1</w:t>
            </w:r>
          </w:p>
        </w:tc>
        <w:tc>
          <w:tcPr>
            <w:tcW w:w="1119" w:type="pct"/>
            <w:tcBorders>
              <w:top w:val="single" w:sz="4" w:space="0" w:color="auto"/>
              <w:left w:val="single" w:sz="4" w:space="0" w:color="auto"/>
              <w:bottom w:val="nil"/>
              <w:right w:val="single" w:sz="4" w:space="0" w:color="auto"/>
            </w:tcBorders>
            <w:shd w:val="clear" w:color="auto" w:fill="auto"/>
            <w:hideMark/>
          </w:tcPr>
          <w:p w14:paraId="37EB6C1D" w14:textId="77777777" w:rsidR="003B6FB6" w:rsidRPr="00EC61C3" w:rsidRDefault="003B6FB6" w:rsidP="006C31F7">
            <w:pPr>
              <w:pStyle w:val="TAC"/>
            </w:pPr>
            <w:r w:rsidRPr="00EC61C3">
              <w:t>A.3.10</w:t>
            </w:r>
          </w:p>
        </w:tc>
      </w:tr>
      <w:tr w:rsidR="003B6FB6" w:rsidRPr="00EC61C3" w14:paraId="4F94B294" w14:textId="77777777" w:rsidTr="006C31F7">
        <w:trPr>
          <w:trHeight w:val="123"/>
          <w:jc w:val="center"/>
        </w:trPr>
        <w:tc>
          <w:tcPr>
            <w:tcW w:w="0" w:type="auto"/>
            <w:gridSpan w:val="2"/>
            <w:tcBorders>
              <w:top w:val="nil"/>
              <w:left w:val="single" w:sz="4" w:space="0" w:color="auto"/>
              <w:bottom w:val="nil"/>
              <w:right w:val="single" w:sz="4" w:space="0" w:color="auto"/>
            </w:tcBorders>
            <w:shd w:val="clear" w:color="auto" w:fill="auto"/>
            <w:hideMark/>
          </w:tcPr>
          <w:p w14:paraId="4893A7F6"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639F5C0F"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739BA787"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576DE74" w14:textId="77777777" w:rsidR="003B6FB6" w:rsidRPr="00EC61C3" w:rsidRDefault="003B6FB6" w:rsidP="006C31F7">
            <w:pPr>
              <w:pStyle w:val="TAC"/>
            </w:pPr>
            <w:r w:rsidRPr="00EC61C3">
              <w:rPr>
                <w:bCs/>
              </w:rPr>
              <w:t>SSB.</w:t>
            </w:r>
            <w:r>
              <w:rPr>
                <w:bCs/>
              </w:rPr>
              <w:t>3</w:t>
            </w:r>
            <w:r w:rsidRPr="00EC61C3">
              <w:rPr>
                <w:bCs/>
              </w:rPr>
              <w:t xml:space="preserve"> FR1</w:t>
            </w:r>
          </w:p>
        </w:tc>
        <w:tc>
          <w:tcPr>
            <w:tcW w:w="0" w:type="auto"/>
            <w:tcBorders>
              <w:top w:val="nil"/>
              <w:left w:val="single" w:sz="4" w:space="0" w:color="auto"/>
              <w:bottom w:val="nil"/>
              <w:right w:val="single" w:sz="4" w:space="0" w:color="auto"/>
            </w:tcBorders>
            <w:shd w:val="clear" w:color="auto" w:fill="auto"/>
            <w:hideMark/>
          </w:tcPr>
          <w:p w14:paraId="2C40DE16" w14:textId="77777777" w:rsidR="003B6FB6" w:rsidRPr="00EC61C3" w:rsidRDefault="003B6FB6" w:rsidP="006C31F7">
            <w:pPr>
              <w:pStyle w:val="TAC"/>
            </w:pPr>
          </w:p>
        </w:tc>
      </w:tr>
      <w:tr w:rsidR="003B6FB6" w:rsidRPr="00EC61C3" w14:paraId="72500BFE" w14:textId="77777777" w:rsidTr="006C31F7">
        <w:trPr>
          <w:trHeight w:val="123"/>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1693C7A3"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3E5E72F6"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486D0A6E"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1A35E73E" w14:textId="77777777" w:rsidR="003B6FB6" w:rsidRPr="00EC61C3" w:rsidRDefault="003B6FB6" w:rsidP="006C31F7">
            <w:pPr>
              <w:pStyle w:val="TAC"/>
            </w:pPr>
            <w:r w:rsidRPr="00EC61C3">
              <w:rPr>
                <w:bCs/>
              </w:rPr>
              <w:t>SSB.</w:t>
            </w:r>
            <w:r>
              <w:rPr>
                <w:bCs/>
              </w:rPr>
              <w:t>4</w:t>
            </w:r>
            <w:r w:rsidRPr="00EC61C3">
              <w:rPr>
                <w:bCs/>
              </w:rPr>
              <w:t xml:space="preserve"> FR1</w:t>
            </w:r>
          </w:p>
        </w:tc>
        <w:tc>
          <w:tcPr>
            <w:tcW w:w="0" w:type="auto"/>
            <w:tcBorders>
              <w:top w:val="nil"/>
              <w:left w:val="single" w:sz="4" w:space="0" w:color="auto"/>
              <w:bottom w:val="single" w:sz="4" w:space="0" w:color="auto"/>
              <w:right w:val="single" w:sz="4" w:space="0" w:color="auto"/>
            </w:tcBorders>
            <w:shd w:val="clear" w:color="auto" w:fill="auto"/>
            <w:hideMark/>
          </w:tcPr>
          <w:p w14:paraId="20F501BA" w14:textId="77777777" w:rsidR="003B6FB6" w:rsidRPr="00EC61C3" w:rsidRDefault="003B6FB6" w:rsidP="006C31F7">
            <w:pPr>
              <w:pStyle w:val="TAC"/>
            </w:pPr>
          </w:p>
        </w:tc>
      </w:tr>
      <w:tr w:rsidR="003B6FB6" w:rsidRPr="00EC61C3" w14:paraId="6AC40A66" w14:textId="77777777" w:rsidTr="006C31F7">
        <w:trPr>
          <w:trHeight w:val="223"/>
          <w:jc w:val="center"/>
        </w:trPr>
        <w:tc>
          <w:tcPr>
            <w:tcW w:w="1472" w:type="pct"/>
            <w:gridSpan w:val="2"/>
            <w:tcBorders>
              <w:top w:val="single" w:sz="4" w:space="0" w:color="auto"/>
              <w:left w:val="single" w:sz="4" w:space="0" w:color="auto"/>
              <w:bottom w:val="nil"/>
              <w:right w:val="single" w:sz="4" w:space="0" w:color="auto"/>
            </w:tcBorders>
            <w:shd w:val="clear" w:color="auto" w:fill="auto"/>
            <w:hideMark/>
          </w:tcPr>
          <w:p w14:paraId="03E8FDCC" w14:textId="77777777" w:rsidR="003B6FB6" w:rsidRPr="00EC61C3" w:rsidRDefault="003B6FB6" w:rsidP="006C31F7">
            <w:pPr>
              <w:pStyle w:val="TAL"/>
            </w:pPr>
            <w:r w:rsidRPr="00EC61C3">
              <w:t>SMTC Configuration</w:t>
            </w:r>
          </w:p>
        </w:tc>
        <w:tc>
          <w:tcPr>
            <w:tcW w:w="973" w:type="pct"/>
            <w:tcBorders>
              <w:top w:val="single" w:sz="4" w:space="0" w:color="auto"/>
              <w:left w:val="single" w:sz="4" w:space="0" w:color="auto"/>
              <w:bottom w:val="single" w:sz="4" w:space="0" w:color="auto"/>
              <w:right w:val="single" w:sz="4" w:space="0" w:color="auto"/>
            </w:tcBorders>
            <w:hideMark/>
          </w:tcPr>
          <w:p w14:paraId="1C5D2B97" w14:textId="77777777" w:rsidR="003B6FB6" w:rsidRPr="00EC61C3" w:rsidRDefault="003B6FB6" w:rsidP="006C31F7">
            <w:pPr>
              <w:pStyle w:val="TAL"/>
            </w:pPr>
            <w:r w:rsidRPr="00EC61C3">
              <w:t>Config 1, 2, 4, 5</w:t>
            </w:r>
          </w:p>
        </w:tc>
        <w:tc>
          <w:tcPr>
            <w:tcW w:w="380" w:type="pct"/>
            <w:tcBorders>
              <w:top w:val="single" w:sz="4" w:space="0" w:color="auto"/>
              <w:left w:val="single" w:sz="4" w:space="0" w:color="auto"/>
              <w:bottom w:val="nil"/>
              <w:right w:val="single" w:sz="4" w:space="0" w:color="auto"/>
            </w:tcBorders>
            <w:shd w:val="clear" w:color="auto" w:fill="auto"/>
          </w:tcPr>
          <w:p w14:paraId="3D5E0756"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5B4C5305" w14:textId="77777777" w:rsidR="003B6FB6" w:rsidRPr="00EC61C3" w:rsidRDefault="003B6FB6" w:rsidP="006C31F7">
            <w:pPr>
              <w:pStyle w:val="TAC"/>
            </w:pPr>
            <w:r w:rsidRPr="00EC61C3">
              <w:t>SMTC.1</w:t>
            </w:r>
          </w:p>
        </w:tc>
        <w:tc>
          <w:tcPr>
            <w:tcW w:w="1119" w:type="pct"/>
            <w:tcBorders>
              <w:top w:val="single" w:sz="4" w:space="0" w:color="auto"/>
              <w:left w:val="single" w:sz="4" w:space="0" w:color="auto"/>
              <w:bottom w:val="nil"/>
              <w:right w:val="single" w:sz="4" w:space="0" w:color="auto"/>
            </w:tcBorders>
            <w:shd w:val="clear" w:color="auto" w:fill="auto"/>
            <w:hideMark/>
          </w:tcPr>
          <w:p w14:paraId="1A19CC6C" w14:textId="77777777" w:rsidR="003B6FB6" w:rsidRPr="00EC61C3" w:rsidRDefault="003B6FB6" w:rsidP="006C31F7">
            <w:pPr>
              <w:pStyle w:val="TAC"/>
            </w:pPr>
            <w:r w:rsidRPr="00EC61C3">
              <w:t>A.3.11</w:t>
            </w:r>
          </w:p>
        </w:tc>
      </w:tr>
      <w:tr w:rsidR="003B6FB6" w:rsidRPr="00EC61C3" w14:paraId="386A3065" w14:textId="77777777" w:rsidTr="006C31F7">
        <w:trPr>
          <w:trHeight w:val="189"/>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7DCFC99C"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27766EB8"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058244DD"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719898B7" w14:textId="77777777" w:rsidR="003B6FB6" w:rsidRPr="00EC61C3" w:rsidRDefault="003B6FB6" w:rsidP="006C31F7">
            <w:pPr>
              <w:pStyle w:val="TAC"/>
            </w:pPr>
            <w:r w:rsidRPr="00EC61C3">
              <w:t>SMTC.1</w:t>
            </w:r>
          </w:p>
        </w:tc>
        <w:tc>
          <w:tcPr>
            <w:tcW w:w="0" w:type="auto"/>
            <w:tcBorders>
              <w:top w:val="nil"/>
              <w:left w:val="single" w:sz="4" w:space="0" w:color="auto"/>
              <w:bottom w:val="single" w:sz="4" w:space="0" w:color="auto"/>
              <w:right w:val="single" w:sz="4" w:space="0" w:color="auto"/>
            </w:tcBorders>
            <w:shd w:val="clear" w:color="auto" w:fill="auto"/>
            <w:hideMark/>
          </w:tcPr>
          <w:p w14:paraId="06279ACC" w14:textId="77777777" w:rsidR="003B6FB6" w:rsidRPr="00EC61C3" w:rsidRDefault="003B6FB6" w:rsidP="006C31F7">
            <w:pPr>
              <w:pStyle w:val="TAC"/>
            </w:pPr>
          </w:p>
        </w:tc>
      </w:tr>
      <w:tr w:rsidR="003B6FB6" w:rsidRPr="00EC61C3" w14:paraId="3C824711" w14:textId="77777777" w:rsidTr="006C31F7">
        <w:trPr>
          <w:trHeight w:val="284"/>
          <w:jc w:val="center"/>
        </w:trPr>
        <w:tc>
          <w:tcPr>
            <w:tcW w:w="1472" w:type="pct"/>
            <w:gridSpan w:val="2"/>
            <w:tcBorders>
              <w:top w:val="single" w:sz="4" w:space="0" w:color="auto"/>
              <w:left w:val="single" w:sz="4" w:space="0" w:color="auto"/>
              <w:bottom w:val="nil"/>
              <w:right w:val="single" w:sz="4" w:space="0" w:color="auto"/>
            </w:tcBorders>
            <w:shd w:val="clear" w:color="auto" w:fill="auto"/>
            <w:hideMark/>
          </w:tcPr>
          <w:p w14:paraId="5CCF5394" w14:textId="77777777" w:rsidR="003B6FB6" w:rsidRPr="00EC61C3" w:rsidRDefault="003B6FB6" w:rsidP="006C31F7">
            <w:pPr>
              <w:pStyle w:val="TAL"/>
            </w:pPr>
            <w:r w:rsidRPr="00EC61C3">
              <w:t xml:space="preserve">PDSCH/PDCCH </w:t>
            </w:r>
          </w:p>
        </w:tc>
        <w:tc>
          <w:tcPr>
            <w:tcW w:w="973" w:type="pct"/>
            <w:tcBorders>
              <w:top w:val="single" w:sz="4" w:space="0" w:color="auto"/>
              <w:left w:val="single" w:sz="4" w:space="0" w:color="auto"/>
              <w:bottom w:val="single" w:sz="4" w:space="0" w:color="auto"/>
              <w:right w:val="single" w:sz="4" w:space="0" w:color="auto"/>
            </w:tcBorders>
            <w:hideMark/>
          </w:tcPr>
          <w:p w14:paraId="18C63A25" w14:textId="77777777" w:rsidR="003B6FB6" w:rsidRPr="00EC61C3" w:rsidRDefault="003B6FB6" w:rsidP="006C31F7">
            <w:pPr>
              <w:pStyle w:val="TAL"/>
            </w:pPr>
            <w:r w:rsidRPr="00EC61C3">
              <w:t>Config 1, 2, 4, 5</w:t>
            </w:r>
          </w:p>
        </w:tc>
        <w:tc>
          <w:tcPr>
            <w:tcW w:w="380" w:type="pct"/>
            <w:tcBorders>
              <w:top w:val="single" w:sz="4" w:space="0" w:color="auto"/>
              <w:left w:val="single" w:sz="4" w:space="0" w:color="auto"/>
              <w:bottom w:val="nil"/>
              <w:right w:val="single" w:sz="4" w:space="0" w:color="auto"/>
            </w:tcBorders>
            <w:shd w:val="clear" w:color="auto" w:fill="auto"/>
          </w:tcPr>
          <w:p w14:paraId="07B16E11"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CD846BC" w14:textId="77777777" w:rsidR="003B6FB6" w:rsidRPr="00EC61C3" w:rsidRDefault="003B6FB6" w:rsidP="006C31F7">
            <w:pPr>
              <w:pStyle w:val="TAC"/>
            </w:pPr>
            <w:r w:rsidRPr="00EC61C3">
              <w:t xml:space="preserve">15 </w:t>
            </w:r>
            <w:proofErr w:type="spellStart"/>
            <w:r w:rsidRPr="00EC61C3">
              <w:t>KHz</w:t>
            </w:r>
            <w:proofErr w:type="spellEnd"/>
          </w:p>
        </w:tc>
        <w:tc>
          <w:tcPr>
            <w:tcW w:w="1119" w:type="pct"/>
            <w:tcBorders>
              <w:top w:val="single" w:sz="4" w:space="0" w:color="auto"/>
              <w:left w:val="single" w:sz="4" w:space="0" w:color="auto"/>
              <w:bottom w:val="single" w:sz="4" w:space="0" w:color="auto"/>
              <w:right w:val="single" w:sz="4" w:space="0" w:color="auto"/>
            </w:tcBorders>
          </w:tcPr>
          <w:p w14:paraId="501E7BDA" w14:textId="77777777" w:rsidR="003B6FB6" w:rsidRPr="00EC61C3" w:rsidRDefault="003B6FB6" w:rsidP="006C31F7">
            <w:pPr>
              <w:pStyle w:val="TAC"/>
            </w:pPr>
          </w:p>
        </w:tc>
      </w:tr>
      <w:tr w:rsidR="003B6FB6" w:rsidRPr="00EC61C3" w14:paraId="3561648F" w14:textId="77777777" w:rsidTr="006C31F7">
        <w:trPr>
          <w:trHeight w:val="283"/>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6CED2E17" w14:textId="77777777" w:rsidR="003B6FB6" w:rsidRPr="00EC61C3" w:rsidRDefault="003B6FB6" w:rsidP="006C31F7">
            <w:pPr>
              <w:pStyle w:val="TAL"/>
            </w:pPr>
            <w:r w:rsidRPr="00EC61C3">
              <w:t>subcarrier spacing</w:t>
            </w:r>
          </w:p>
        </w:tc>
        <w:tc>
          <w:tcPr>
            <w:tcW w:w="973" w:type="pct"/>
            <w:tcBorders>
              <w:top w:val="single" w:sz="4" w:space="0" w:color="auto"/>
              <w:left w:val="single" w:sz="4" w:space="0" w:color="auto"/>
              <w:bottom w:val="single" w:sz="4" w:space="0" w:color="auto"/>
              <w:right w:val="single" w:sz="4" w:space="0" w:color="auto"/>
            </w:tcBorders>
            <w:hideMark/>
          </w:tcPr>
          <w:p w14:paraId="620E1D2B"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5281DB5A"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5AC8F8A4" w14:textId="77777777" w:rsidR="003B6FB6" w:rsidRPr="00EC61C3" w:rsidRDefault="003B6FB6" w:rsidP="006C31F7">
            <w:pPr>
              <w:pStyle w:val="TAC"/>
            </w:pPr>
            <w:r w:rsidRPr="00EC61C3">
              <w:t xml:space="preserve">30 </w:t>
            </w:r>
            <w:proofErr w:type="spellStart"/>
            <w:r w:rsidRPr="00EC61C3">
              <w:t>KHz</w:t>
            </w:r>
            <w:proofErr w:type="spellEnd"/>
          </w:p>
        </w:tc>
        <w:tc>
          <w:tcPr>
            <w:tcW w:w="1119" w:type="pct"/>
            <w:tcBorders>
              <w:top w:val="single" w:sz="4" w:space="0" w:color="auto"/>
              <w:left w:val="single" w:sz="4" w:space="0" w:color="auto"/>
              <w:bottom w:val="single" w:sz="4" w:space="0" w:color="auto"/>
              <w:right w:val="single" w:sz="4" w:space="0" w:color="auto"/>
            </w:tcBorders>
          </w:tcPr>
          <w:p w14:paraId="6AF78976" w14:textId="77777777" w:rsidR="003B6FB6" w:rsidRPr="00EC61C3" w:rsidRDefault="003B6FB6" w:rsidP="006C31F7">
            <w:pPr>
              <w:pStyle w:val="TAC"/>
            </w:pPr>
          </w:p>
        </w:tc>
      </w:tr>
      <w:tr w:rsidR="003B6FB6" w:rsidRPr="00EC61C3" w14:paraId="2517A854" w14:textId="77777777" w:rsidTr="006C31F7">
        <w:trPr>
          <w:trHeight w:val="283"/>
          <w:jc w:val="center"/>
        </w:trPr>
        <w:tc>
          <w:tcPr>
            <w:tcW w:w="0" w:type="auto"/>
            <w:gridSpan w:val="2"/>
            <w:tcBorders>
              <w:top w:val="single" w:sz="4" w:space="0" w:color="auto"/>
              <w:left w:val="single" w:sz="4" w:space="0" w:color="auto"/>
              <w:bottom w:val="nil"/>
              <w:right w:val="single" w:sz="4" w:space="0" w:color="auto"/>
            </w:tcBorders>
            <w:shd w:val="clear" w:color="auto" w:fill="auto"/>
          </w:tcPr>
          <w:p w14:paraId="745BA2FA" w14:textId="77777777" w:rsidR="003B6FB6" w:rsidRPr="00EC61C3" w:rsidRDefault="003B6FB6" w:rsidP="006C31F7">
            <w:pPr>
              <w:pStyle w:val="TAL"/>
            </w:pPr>
            <w:r w:rsidRPr="00EC61C3">
              <w:t>PRACH Configuration</w:t>
            </w:r>
          </w:p>
        </w:tc>
        <w:tc>
          <w:tcPr>
            <w:tcW w:w="973" w:type="pct"/>
            <w:tcBorders>
              <w:top w:val="single" w:sz="4" w:space="0" w:color="auto"/>
              <w:left w:val="single" w:sz="4" w:space="0" w:color="auto"/>
              <w:bottom w:val="single" w:sz="4" w:space="0" w:color="auto"/>
              <w:right w:val="single" w:sz="4" w:space="0" w:color="auto"/>
            </w:tcBorders>
          </w:tcPr>
          <w:p w14:paraId="7A8859A3" w14:textId="77777777" w:rsidR="003B6FB6" w:rsidRPr="00EC61C3" w:rsidRDefault="003B6FB6" w:rsidP="006C31F7">
            <w:pPr>
              <w:pStyle w:val="TAL"/>
            </w:pPr>
            <w:r w:rsidRPr="00EC61C3">
              <w:t>Config 1, 2, 4, 5</w:t>
            </w:r>
          </w:p>
        </w:tc>
        <w:tc>
          <w:tcPr>
            <w:tcW w:w="0" w:type="auto"/>
            <w:tcBorders>
              <w:top w:val="single" w:sz="4" w:space="0" w:color="auto"/>
              <w:left w:val="single" w:sz="4" w:space="0" w:color="auto"/>
              <w:bottom w:val="nil"/>
              <w:right w:val="single" w:sz="4" w:space="0" w:color="auto"/>
            </w:tcBorders>
            <w:shd w:val="clear" w:color="auto" w:fill="auto"/>
          </w:tcPr>
          <w:p w14:paraId="5BE3B621"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49CEE9D4" w14:textId="77777777" w:rsidR="003B6FB6" w:rsidRPr="00EC61C3" w:rsidRDefault="003B6FB6" w:rsidP="006C31F7">
            <w:pPr>
              <w:pStyle w:val="TAC"/>
            </w:pPr>
            <w:r>
              <w:rPr>
                <w:rFonts w:hint="eastAsia"/>
                <w:lang w:eastAsia="zh-TW"/>
              </w:rPr>
              <w:t>FR1</w:t>
            </w:r>
            <w:r>
              <w:rPr>
                <w:lang w:eastAsia="zh-TW"/>
              </w:rPr>
              <w:t xml:space="preserve"> PRACH configuration 4</w:t>
            </w:r>
          </w:p>
        </w:tc>
        <w:tc>
          <w:tcPr>
            <w:tcW w:w="1119" w:type="pct"/>
            <w:tcBorders>
              <w:top w:val="single" w:sz="4" w:space="0" w:color="auto"/>
              <w:left w:val="single" w:sz="4" w:space="0" w:color="auto"/>
              <w:bottom w:val="single" w:sz="4" w:space="0" w:color="auto"/>
              <w:right w:val="single" w:sz="4" w:space="0" w:color="auto"/>
            </w:tcBorders>
          </w:tcPr>
          <w:p w14:paraId="21ED3BB1" w14:textId="77777777" w:rsidR="003B6FB6" w:rsidRPr="00EC61C3" w:rsidRDefault="003B6FB6" w:rsidP="006C31F7">
            <w:pPr>
              <w:pStyle w:val="TAC"/>
            </w:pPr>
            <w:r>
              <w:t>A.3.8.2</w:t>
            </w:r>
          </w:p>
        </w:tc>
      </w:tr>
      <w:tr w:rsidR="003B6FB6" w:rsidRPr="00EC61C3" w14:paraId="652AB2C0" w14:textId="77777777" w:rsidTr="006C31F7">
        <w:trPr>
          <w:trHeight w:val="283"/>
          <w:jc w:val="center"/>
        </w:trPr>
        <w:tc>
          <w:tcPr>
            <w:tcW w:w="0" w:type="auto"/>
            <w:gridSpan w:val="2"/>
            <w:tcBorders>
              <w:top w:val="nil"/>
              <w:left w:val="single" w:sz="4" w:space="0" w:color="auto"/>
              <w:bottom w:val="single" w:sz="4" w:space="0" w:color="auto"/>
              <w:right w:val="single" w:sz="4" w:space="0" w:color="auto"/>
            </w:tcBorders>
            <w:shd w:val="clear" w:color="auto" w:fill="auto"/>
          </w:tcPr>
          <w:p w14:paraId="17A16CBE"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tcPr>
          <w:p w14:paraId="26D580C7"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tcPr>
          <w:p w14:paraId="67BA1E45"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tcPr>
          <w:p w14:paraId="6A281DF2" w14:textId="77777777" w:rsidR="003B6FB6" w:rsidRPr="00EC61C3" w:rsidRDefault="003B6FB6" w:rsidP="006C31F7">
            <w:pPr>
              <w:pStyle w:val="TAC"/>
            </w:pPr>
            <w:r>
              <w:rPr>
                <w:rFonts w:hint="eastAsia"/>
                <w:lang w:eastAsia="zh-TW"/>
              </w:rPr>
              <w:t>FR1</w:t>
            </w:r>
            <w:r>
              <w:rPr>
                <w:lang w:eastAsia="zh-TW"/>
              </w:rPr>
              <w:t xml:space="preserve"> PRACH configuration 4</w:t>
            </w:r>
          </w:p>
        </w:tc>
        <w:tc>
          <w:tcPr>
            <w:tcW w:w="1119" w:type="pct"/>
            <w:tcBorders>
              <w:top w:val="single" w:sz="4" w:space="0" w:color="auto"/>
              <w:left w:val="single" w:sz="4" w:space="0" w:color="auto"/>
              <w:bottom w:val="single" w:sz="4" w:space="0" w:color="auto"/>
              <w:right w:val="single" w:sz="4" w:space="0" w:color="auto"/>
            </w:tcBorders>
          </w:tcPr>
          <w:p w14:paraId="2011C7CC" w14:textId="77777777" w:rsidR="003B6FB6" w:rsidRPr="00EC61C3" w:rsidRDefault="003B6FB6" w:rsidP="006C31F7">
            <w:pPr>
              <w:pStyle w:val="TAC"/>
            </w:pPr>
            <w:r>
              <w:t>A.3.8.2</w:t>
            </w:r>
          </w:p>
        </w:tc>
      </w:tr>
      <w:tr w:rsidR="003B6FB6" w:rsidRPr="00EC61C3" w14:paraId="1A0D2536"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32186131" w14:textId="77777777" w:rsidR="003B6FB6" w:rsidRPr="00EC61C3" w:rsidRDefault="003B6FB6" w:rsidP="006C31F7">
            <w:pPr>
              <w:pStyle w:val="TAL"/>
            </w:pPr>
            <w:proofErr w:type="spellStart"/>
            <w:r w:rsidRPr="00EC61C3">
              <w:t>csi</w:t>
            </w:r>
            <w:proofErr w:type="spellEnd"/>
            <w:r w:rsidRPr="00EC61C3">
              <w:t>-RS-Index assigned as beam failure detection RS in set q</w:t>
            </w:r>
            <w:r w:rsidRPr="00EC61C3">
              <w:rPr>
                <w:vertAlign w:val="subscript"/>
              </w:rPr>
              <w:t>0</w:t>
            </w:r>
          </w:p>
        </w:tc>
        <w:tc>
          <w:tcPr>
            <w:tcW w:w="380" w:type="pct"/>
            <w:tcBorders>
              <w:top w:val="single" w:sz="4" w:space="0" w:color="auto"/>
              <w:left w:val="single" w:sz="4" w:space="0" w:color="auto"/>
              <w:bottom w:val="single" w:sz="4" w:space="0" w:color="auto"/>
              <w:right w:val="single" w:sz="4" w:space="0" w:color="auto"/>
            </w:tcBorders>
          </w:tcPr>
          <w:p w14:paraId="6C556ECA"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24881AFE" w14:textId="77777777" w:rsidR="003B6FB6" w:rsidRPr="00EC61C3" w:rsidRDefault="003B6FB6" w:rsidP="006C31F7">
            <w:pPr>
              <w:pStyle w:val="TAC"/>
            </w:pPr>
            <w:r w:rsidRPr="00EC61C3">
              <w:t>0</w:t>
            </w:r>
          </w:p>
        </w:tc>
        <w:tc>
          <w:tcPr>
            <w:tcW w:w="1119" w:type="pct"/>
            <w:tcBorders>
              <w:top w:val="single" w:sz="4" w:space="0" w:color="auto"/>
              <w:left w:val="single" w:sz="4" w:space="0" w:color="auto"/>
              <w:bottom w:val="single" w:sz="4" w:space="0" w:color="auto"/>
              <w:right w:val="single" w:sz="4" w:space="0" w:color="auto"/>
            </w:tcBorders>
          </w:tcPr>
          <w:p w14:paraId="1480536C" w14:textId="77777777" w:rsidR="003B6FB6" w:rsidRPr="00EC61C3" w:rsidRDefault="003B6FB6" w:rsidP="006C31F7">
            <w:pPr>
              <w:pStyle w:val="TAC"/>
            </w:pPr>
          </w:p>
        </w:tc>
      </w:tr>
      <w:tr w:rsidR="003B6FB6" w:rsidRPr="00EC61C3" w14:paraId="28DD852A" w14:textId="77777777" w:rsidTr="006C31F7">
        <w:trPr>
          <w:trHeight w:val="176"/>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05594D55" w14:textId="77777777" w:rsidR="003B6FB6" w:rsidRPr="00EC61C3" w:rsidRDefault="003B6FB6" w:rsidP="006C31F7">
            <w:pPr>
              <w:pStyle w:val="TAL"/>
            </w:pPr>
            <w:r w:rsidRPr="00EC61C3">
              <w:t>OCNG parameters</w:t>
            </w:r>
          </w:p>
        </w:tc>
        <w:tc>
          <w:tcPr>
            <w:tcW w:w="380" w:type="pct"/>
            <w:tcBorders>
              <w:top w:val="single" w:sz="4" w:space="0" w:color="auto"/>
              <w:left w:val="single" w:sz="4" w:space="0" w:color="auto"/>
              <w:bottom w:val="single" w:sz="4" w:space="0" w:color="auto"/>
              <w:right w:val="single" w:sz="4" w:space="0" w:color="auto"/>
            </w:tcBorders>
          </w:tcPr>
          <w:p w14:paraId="4DF858A5"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4B6D9692" w14:textId="77777777" w:rsidR="003B6FB6" w:rsidRPr="00EC61C3" w:rsidRDefault="003B6FB6" w:rsidP="006C31F7">
            <w:pPr>
              <w:pStyle w:val="TAC"/>
            </w:pPr>
            <w:r w:rsidRPr="00EC61C3">
              <w:t>OP.1</w:t>
            </w:r>
          </w:p>
        </w:tc>
        <w:tc>
          <w:tcPr>
            <w:tcW w:w="1119" w:type="pct"/>
            <w:tcBorders>
              <w:top w:val="single" w:sz="4" w:space="0" w:color="auto"/>
              <w:left w:val="single" w:sz="4" w:space="0" w:color="auto"/>
              <w:bottom w:val="single" w:sz="4" w:space="0" w:color="auto"/>
              <w:right w:val="single" w:sz="4" w:space="0" w:color="auto"/>
            </w:tcBorders>
            <w:hideMark/>
          </w:tcPr>
          <w:p w14:paraId="463636B5" w14:textId="77777777" w:rsidR="003B6FB6" w:rsidRPr="00EC61C3" w:rsidRDefault="003B6FB6" w:rsidP="006C31F7">
            <w:pPr>
              <w:pStyle w:val="TAC"/>
            </w:pPr>
            <w:r w:rsidRPr="00EC61C3">
              <w:t>A.3.2.1</w:t>
            </w:r>
          </w:p>
        </w:tc>
      </w:tr>
      <w:tr w:rsidR="003B6FB6" w:rsidRPr="00EC61C3" w14:paraId="7CE0A1BC"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554A53B4" w14:textId="77777777" w:rsidR="003B6FB6" w:rsidRPr="00EC61C3" w:rsidRDefault="003B6FB6" w:rsidP="006C31F7">
            <w:pPr>
              <w:pStyle w:val="TAL"/>
            </w:pPr>
            <w:r w:rsidRPr="00EC61C3">
              <w:t>CP length</w:t>
            </w:r>
            <w:r w:rsidRPr="00EC61C3">
              <w:tab/>
            </w:r>
          </w:p>
        </w:tc>
        <w:tc>
          <w:tcPr>
            <w:tcW w:w="380" w:type="pct"/>
            <w:tcBorders>
              <w:top w:val="single" w:sz="4" w:space="0" w:color="auto"/>
              <w:left w:val="single" w:sz="4" w:space="0" w:color="auto"/>
              <w:bottom w:val="single" w:sz="4" w:space="0" w:color="auto"/>
              <w:right w:val="single" w:sz="4" w:space="0" w:color="auto"/>
            </w:tcBorders>
          </w:tcPr>
          <w:p w14:paraId="1F7A0A1E"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27E2DFB1" w14:textId="77777777" w:rsidR="003B6FB6" w:rsidRPr="00EC61C3" w:rsidRDefault="003B6FB6" w:rsidP="006C31F7">
            <w:pPr>
              <w:pStyle w:val="TAC"/>
            </w:pPr>
            <w:r w:rsidRPr="00EC61C3">
              <w:t>Normal</w:t>
            </w:r>
          </w:p>
        </w:tc>
        <w:tc>
          <w:tcPr>
            <w:tcW w:w="1119" w:type="pct"/>
            <w:tcBorders>
              <w:top w:val="single" w:sz="4" w:space="0" w:color="auto"/>
              <w:left w:val="single" w:sz="4" w:space="0" w:color="auto"/>
              <w:bottom w:val="single" w:sz="4" w:space="0" w:color="auto"/>
              <w:right w:val="single" w:sz="4" w:space="0" w:color="auto"/>
            </w:tcBorders>
          </w:tcPr>
          <w:p w14:paraId="45AC4505" w14:textId="77777777" w:rsidR="003B6FB6" w:rsidRPr="00EC61C3" w:rsidRDefault="003B6FB6" w:rsidP="006C31F7">
            <w:pPr>
              <w:pStyle w:val="TAC"/>
            </w:pPr>
          </w:p>
        </w:tc>
      </w:tr>
      <w:tr w:rsidR="003B6FB6" w:rsidRPr="00EC61C3" w14:paraId="78A088DE" w14:textId="77777777" w:rsidTr="006C31F7">
        <w:trPr>
          <w:trHeight w:val="340"/>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50A9B018" w14:textId="77777777" w:rsidR="003B6FB6" w:rsidRPr="00EC61C3" w:rsidRDefault="003B6FB6" w:rsidP="006C31F7">
            <w:pPr>
              <w:pStyle w:val="TAL"/>
            </w:pPr>
            <w:r w:rsidRPr="00EC61C3">
              <w:t>Correlation Matrix and Antenna Configuration</w:t>
            </w:r>
          </w:p>
        </w:tc>
        <w:tc>
          <w:tcPr>
            <w:tcW w:w="380" w:type="pct"/>
            <w:tcBorders>
              <w:top w:val="single" w:sz="4" w:space="0" w:color="auto"/>
              <w:left w:val="single" w:sz="4" w:space="0" w:color="auto"/>
              <w:bottom w:val="single" w:sz="4" w:space="0" w:color="auto"/>
              <w:right w:val="single" w:sz="4" w:space="0" w:color="auto"/>
            </w:tcBorders>
          </w:tcPr>
          <w:p w14:paraId="18D559DE"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4BE5689F" w14:textId="77777777" w:rsidR="003B6FB6" w:rsidRPr="00EC61C3" w:rsidRDefault="003B6FB6" w:rsidP="006C31F7">
            <w:pPr>
              <w:pStyle w:val="TAC"/>
            </w:pPr>
            <w:r w:rsidRPr="00EC61C3">
              <w:t>2x2 Low</w:t>
            </w:r>
          </w:p>
        </w:tc>
        <w:tc>
          <w:tcPr>
            <w:tcW w:w="1119" w:type="pct"/>
            <w:tcBorders>
              <w:top w:val="single" w:sz="4" w:space="0" w:color="auto"/>
              <w:left w:val="single" w:sz="4" w:space="0" w:color="auto"/>
              <w:bottom w:val="single" w:sz="4" w:space="0" w:color="auto"/>
              <w:right w:val="single" w:sz="4" w:space="0" w:color="auto"/>
            </w:tcBorders>
          </w:tcPr>
          <w:p w14:paraId="3AEB86D6" w14:textId="77777777" w:rsidR="003B6FB6" w:rsidRPr="00EC61C3" w:rsidRDefault="003B6FB6" w:rsidP="006C31F7">
            <w:pPr>
              <w:pStyle w:val="TAC"/>
            </w:pPr>
          </w:p>
        </w:tc>
      </w:tr>
      <w:tr w:rsidR="003B6FB6" w:rsidRPr="00EC61C3" w14:paraId="46418CB9" w14:textId="77777777" w:rsidTr="006C31F7">
        <w:trPr>
          <w:trHeight w:val="164"/>
          <w:jc w:val="center"/>
        </w:trPr>
        <w:tc>
          <w:tcPr>
            <w:tcW w:w="1472" w:type="pct"/>
            <w:gridSpan w:val="2"/>
            <w:tcBorders>
              <w:top w:val="single" w:sz="4" w:space="0" w:color="auto"/>
              <w:left w:val="single" w:sz="4" w:space="0" w:color="auto"/>
              <w:bottom w:val="nil"/>
              <w:right w:val="single" w:sz="4" w:space="0" w:color="auto"/>
            </w:tcBorders>
            <w:shd w:val="clear" w:color="auto" w:fill="auto"/>
            <w:hideMark/>
          </w:tcPr>
          <w:p w14:paraId="41AFB7A4" w14:textId="77777777" w:rsidR="003B6FB6" w:rsidRPr="00EC61C3" w:rsidRDefault="003B6FB6" w:rsidP="006C31F7">
            <w:pPr>
              <w:pStyle w:val="TAL"/>
            </w:pPr>
            <w:r w:rsidRPr="00EC61C3">
              <w:t xml:space="preserve">Beam failure detection </w:t>
            </w:r>
          </w:p>
        </w:tc>
        <w:tc>
          <w:tcPr>
            <w:tcW w:w="973" w:type="pct"/>
            <w:tcBorders>
              <w:top w:val="single" w:sz="4" w:space="0" w:color="auto"/>
              <w:left w:val="single" w:sz="4" w:space="0" w:color="auto"/>
              <w:bottom w:val="single" w:sz="4" w:space="0" w:color="auto"/>
              <w:right w:val="single" w:sz="4" w:space="0" w:color="auto"/>
            </w:tcBorders>
            <w:hideMark/>
          </w:tcPr>
          <w:p w14:paraId="0D24E653" w14:textId="77777777" w:rsidR="003B6FB6" w:rsidRPr="00EC61C3" w:rsidRDefault="003B6FB6" w:rsidP="006C31F7">
            <w:pPr>
              <w:pStyle w:val="TAL"/>
            </w:pPr>
            <w:r w:rsidRPr="00EC61C3">
              <w:t>DCI format</w:t>
            </w:r>
          </w:p>
        </w:tc>
        <w:tc>
          <w:tcPr>
            <w:tcW w:w="380" w:type="pct"/>
            <w:tcBorders>
              <w:top w:val="single" w:sz="4" w:space="0" w:color="auto"/>
              <w:left w:val="single" w:sz="4" w:space="0" w:color="auto"/>
              <w:bottom w:val="single" w:sz="4" w:space="0" w:color="auto"/>
              <w:right w:val="single" w:sz="4" w:space="0" w:color="auto"/>
            </w:tcBorders>
          </w:tcPr>
          <w:p w14:paraId="5BA4A62A"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568772F2" w14:textId="77777777" w:rsidR="003B6FB6" w:rsidRPr="00EC61C3" w:rsidRDefault="003B6FB6" w:rsidP="006C31F7">
            <w:pPr>
              <w:pStyle w:val="TAC"/>
            </w:pPr>
            <w:r w:rsidRPr="00EC61C3">
              <w:t>1-0</w:t>
            </w:r>
          </w:p>
        </w:tc>
        <w:tc>
          <w:tcPr>
            <w:tcW w:w="1119" w:type="pct"/>
            <w:tcBorders>
              <w:top w:val="single" w:sz="4" w:space="0" w:color="auto"/>
              <w:left w:val="single" w:sz="4" w:space="0" w:color="auto"/>
              <w:bottom w:val="single" w:sz="4" w:space="0" w:color="auto"/>
              <w:right w:val="single" w:sz="4" w:space="0" w:color="auto"/>
            </w:tcBorders>
          </w:tcPr>
          <w:p w14:paraId="25519804" w14:textId="77777777" w:rsidR="003B6FB6" w:rsidRPr="00EC61C3" w:rsidRDefault="003B6FB6" w:rsidP="006C31F7">
            <w:pPr>
              <w:pStyle w:val="TAC"/>
            </w:pPr>
          </w:p>
        </w:tc>
      </w:tr>
      <w:tr w:rsidR="003B6FB6" w:rsidRPr="00EC61C3" w14:paraId="7C51537E" w14:textId="77777777" w:rsidTr="006C31F7">
        <w:trPr>
          <w:trHeight w:val="352"/>
          <w:jc w:val="center"/>
        </w:trPr>
        <w:tc>
          <w:tcPr>
            <w:tcW w:w="0" w:type="auto"/>
            <w:gridSpan w:val="2"/>
            <w:tcBorders>
              <w:top w:val="nil"/>
              <w:left w:val="single" w:sz="4" w:space="0" w:color="auto"/>
              <w:bottom w:val="nil"/>
              <w:right w:val="single" w:sz="4" w:space="0" w:color="auto"/>
            </w:tcBorders>
            <w:shd w:val="clear" w:color="auto" w:fill="auto"/>
            <w:hideMark/>
          </w:tcPr>
          <w:p w14:paraId="5BC062AE" w14:textId="77777777" w:rsidR="003B6FB6" w:rsidRPr="00EC61C3" w:rsidRDefault="003B6FB6" w:rsidP="006C31F7">
            <w:pPr>
              <w:pStyle w:val="TAL"/>
            </w:pPr>
            <w:r w:rsidRPr="00EC61C3">
              <w:t>transmission parameters</w:t>
            </w:r>
          </w:p>
        </w:tc>
        <w:tc>
          <w:tcPr>
            <w:tcW w:w="973" w:type="pct"/>
            <w:tcBorders>
              <w:top w:val="single" w:sz="4" w:space="0" w:color="auto"/>
              <w:left w:val="single" w:sz="4" w:space="0" w:color="auto"/>
              <w:bottom w:val="single" w:sz="4" w:space="0" w:color="auto"/>
              <w:right w:val="single" w:sz="4" w:space="0" w:color="auto"/>
            </w:tcBorders>
            <w:hideMark/>
          </w:tcPr>
          <w:p w14:paraId="7E96A65E" w14:textId="77777777" w:rsidR="003B6FB6" w:rsidRPr="00EC61C3" w:rsidRDefault="003B6FB6" w:rsidP="006C31F7">
            <w:pPr>
              <w:pStyle w:val="TAL"/>
            </w:pPr>
            <w:r w:rsidRPr="00EC61C3">
              <w:t>Number of Control OFDM symbols</w:t>
            </w:r>
          </w:p>
        </w:tc>
        <w:tc>
          <w:tcPr>
            <w:tcW w:w="380" w:type="pct"/>
            <w:tcBorders>
              <w:top w:val="single" w:sz="4" w:space="0" w:color="auto"/>
              <w:left w:val="single" w:sz="4" w:space="0" w:color="auto"/>
              <w:bottom w:val="single" w:sz="4" w:space="0" w:color="auto"/>
              <w:right w:val="single" w:sz="4" w:space="0" w:color="auto"/>
            </w:tcBorders>
          </w:tcPr>
          <w:p w14:paraId="74795955"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6E651560" w14:textId="77777777" w:rsidR="003B6FB6" w:rsidRPr="00EC61C3" w:rsidRDefault="003B6FB6" w:rsidP="006C31F7">
            <w:pPr>
              <w:pStyle w:val="TAC"/>
            </w:pPr>
            <w:r w:rsidRPr="00EC61C3">
              <w:t>2</w:t>
            </w:r>
          </w:p>
        </w:tc>
        <w:tc>
          <w:tcPr>
            <w:tcW w:w="1119" w:type="pct"/>
            <w:tcBorders>
              <w:top w:val="single" w:sz="4" w:space="0" w:color="auto"/>
              <w:left w:val="single" w:sz="4" w:space="0" w:color="auto"/>
              <w:bottom w:val="single" w:sz="4" w:space="0" w:color="auto"/>
              <w:right w:val="single" w:sz="4" w:space="0" w:color="auto"/>
            </w:tcBorders>
          </w:tcPr>
          <w:p w14:paraId="36F1FBB0" w14:textId="77777777" w:rsidR="003B6FB6" w:rsidRPr="00EC61C3" w:rsidRDefault="003B6FB6" w:rsidP="006C31F7">
            <w:pPr>
              <w:pStyle w:val="TAC"/>
            </w:pPr>
          </w:p>
        </w:tc>
      </w:tr>
      <w:tr w:rsidR="003B6FB6" w:rsidRPr="00EC61C3" w14:paraId="7A87768C" w14:textId="77777777" w:rsidTr="006C31F7">
        <w:trPr>
          <w:trHeight w:val="176"/>
          <w:jc w:val="center"/>
        </w:trPr>
        <w:tc>
          <w:tcPr>
            <w:tcW w:w="0" w:type="auto"/>
            <w:gridSpan w:val="2"/>
            <w:tcBorders>
              <w:top w:val="nil"/>
              <w:left w:val="single" w:sz="4" w:space="0" w:color="auto"/>
              <w:bottom w:val="nil"/>
              <w:right w:val="single" w:sz="4" w:space="0" w:color="auto"/>
            </w:tcBorders>
            <w:shd w:val="clear" w:color="auto" w:fill="auto"/>
            <w:hideMark/>
          </w:tcPr>
          <w:p w14:paraId="56FD10B1"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45764352" w14:textId="77777777" w:rsidR="003B6FB6" w:rsidRPr="00EC61C3" w:rsidRDefault="003B6FB6" w:rsidP="006C31F7">
            <w:pPr>
              <w:pStyle w:val="TAL"/>
            </w:pPr>
            <w:r w:rsidRPr="00EC61C3">
              <w:t xml:space="preserve">Aggregation level </w:t>
            </w:r>
          </w:p>
        </w:tc>
        <w:tc>
          <w:tcPr>
            <w:tcW w:w="380" w:type="pct"/>
            <w:tcBorders>
              <w:top w:val="single" w:sz="4" w:space="0" w:color="auto"/>
              <w:left w:val="single" w:sz="4" w:space="0" w:color="auto"/>
              <w:bottom w:val="single" w:sz="4" w:space="0" w:color="auto"/>
              <w:right w:val="single" w:sz="4" w:space="0" w:color="auto"/>
            </w:tcBorders>
            <w:hideMark/>
          </w:tcPr>
          <w:p w14:paraId="650185A4" w14:textId="77777777" w:rsidR="003B6FB6" w:rsidRPr="00EC61C3" w:rsidRDefault="003B6FB6" w:rsidP="006C31F7">
            <w:pPr>
              <w:pStyle w:val="TAC"/>
            </w:pPr>
            <w:r w:rsidRPr="00EC61C3">
              <w:t>CCE</w:t>
            </w:r>
          </w:p>
        </w:tc>
        <w:tc>
          <w:tcPr>
            <w:tcW w:w="1056" w:type="pct"/>
            <w:tcBorders>
              <w:top w:val="single" w:sz="4" w:space="0" w:color="auto"/>
              <w:left w:val="single" w:sz="4" w:space="0" w:color="auto"/>
              <w:bottom w:val="single" w:sz="4" w:space="0" w:color="auto"/>
              <w:right w:val="single" w:sz="4" w:space="0" w:color="auto"/>
            </w:tcBorders>
            <w:hideMark/>
          </w:tcPr>
          <w:p w14:paraId="0670D127" w14:textId="77777777" w:rsidR="003B6FB6" w:rsidRPr="00EC61C3" w:rsidRDefault="003B6FB6" w:rsidP="006C31F7">
            <w:pPr>
              <w:pStyle w:val="TAC"/>
            </w:pPr>
            <w:r w:rsidRPr="00EC61C3">
              <w:t>8</w:t>
            </w:r>
          </w:p>
        </w:tc>
        <w:tc>
          <w:tcPr>
            <w:tcW w:w="1119" w:type="pct"/>
            <w:tcBorders>
              <w:top w:val="single" w:sz="4" w:space="0" w:color="auto"/>
              <w:left w:val="single" w:sz="4" w:space="0" w:color="auto"/>
              <w:bottom w:val="single" w:sz="4" w:space="0" w:color="auto"/>
              <w:right w:val="single" w:sz="4" w:space="0" w:color="auto"/>
            </w:tcBorders>
          </w:tcPr>
          <w:p w14:paraId="31148036" w14:textId="77777777" w:rsidR="003B6FB6" w:rsidRPr="00EC61C3" w:rsidRDefault="003B6FB6" w:rsidP="006C31F7">
            <w:pPr>
              <w:pStyle w:val="TAC"/>
            </w:pPr>
          </w:p>
        </w:tc>
      </w:tr>
      <w:tr w:rsidR="003B6FB6" w:rsidRPr="00EC61C3" w14:paraId="1BCCC5C9" w14:textId="77777777" w:rsidTr="006C31F7">
        <w:trPr>
          <w:trHeight w:val="872"/>
          <w:jc w:val="center"/>
        </w:trPr>
        <w:tc>
          <w:tcPr>
            <w:tcW w:w="0" w:type="auto"/>
            <w:gridSpan w:val="2"/>
            <w:tcBorders>
              <w:top w:val="nil"/>
              <w:left w:val="single" w:sz="4" w:space="0" w:color="auto"/>
              <w:bottom w:val="nil"/>
              <w:right w:val="single" w:sz="4" w:space="0" w:color="auto"/>
            </w:tcBorders>
            <w:shd w:val="clear" w:color="auto" w:fill="auto"/>
            <w:hideMark/>
          </w:tcPr>
          <w:p w14:paraId="39DBDE62"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42EF2374" w14:textId="77777777" w:rsidR="003B6FB6" w:rsidRPr="00EC61C3" w:rsidRDefault="003B6FB6" w:rsidP="006C31F7">
            <w:pPr>
              <w:pStyle w:val="TAL"/>
            </w:pPr>
            <w:r w:rsidRPr="00EC61C3">
              <w:rPr>
                <w:rFonts w:eastAsia="?? ??"/>
              </w:rPr>
              <w:t>Ratio of hypothetical PDCCH RE energy to average CSI-RS RE energy</w:t>
            </w:r>
          </w:p>
        </w:tc>
        <w:tc>
          <w:tcPr>
            <w:tcW w:w="380" w:type="pct"/>
            <w:tcBorders>
              <w:top w:val="single" w:sz="4" w:space="0" w:color="auto"/>
              <w:left w:val="single" w:sz="4" w:space="0" w:color="auto"/>
              <w:bottom w:val="single" w:sz="4" w:space="0" w:color="auto"/>
              <w:right w:val="single" w:sz="4" w:space="0" w:color="auto"/>
            </w:tcBorders>
            <w:hideMark/>
          </w:tcPr>
          <w:p w14:paraId="6B2FE86A" w14:textId="77777777" w:rsidR="003B6FB6" w:rsidRPr="00EC61C3" w:rsidRDefault="003B6FB6" w:rsidP="006C31F7">
            <w:pPr>
              <w:pStyle w:val="TAC"/>
            </w:pPr>
            <w:r w:rsidRPr="00EC61C3">
              <w:t>dB</w:t>
            </w:r>
          </w:p>
        </w:tc>
        <w:tc>
          <w:tcPr>
            <w:tcW w:w="1056" w:type="pct"/>
            <w:tcBorders>
              <w:top w:val="single" w:sz="4" w:space="0" w:color="auto"/>
              <w:left w:val="single" w:sz="4" w:space="0" w:color="auto"/>
              <w:bottom w:val="single" w:sz="4" w:space="0" w:color="auto"/>
              <w:right w:val="single" w:sz="4" w:space="0" w:color="auto"/>
            </w:tcBorders>
            <w:hideMark/>
          </w:tcPr>
          <w:p w14:paraId="27F40B18" w14:textId="77777777" w:rsidR="003B6FB6" w:rsidRPr="00EC61C3" w:rsidRDefault="003B6FB6" w:rsidP="006C31F7">
            <w:pPr>
              <w:pStyle w:val="TAC"/>
            </w:pPr>
            <w:r w:rsidRPr="00EC61C3">
              <w:t>0</w:t>
            </w:r>
          </w:p>
        </w:tc>
        <w:tc>
          <w:tcPr>
            <w:tcW w:w="1119" w:type="pct"/>
            <w:tcBorders>
              <w:top w:val="single" w:sz="4" w:space="0" w:color="auto"/>
              <w:left w:val="single" w:sz="4" w:space="0" w:color="auto"/>
              <w:bottom w:val="single" w:sz="4" w:space="0" w:color="auto"/>
              <w:right w:val="single" w:sz="4" w:space="0" w:color="auto"/>
            </w:tcBorders>
          </w:tcPr>
          <w:p w14:paraId="585A5070" w14:textId="77777777" w:rsidR="003B6FB6" w:rsidRPr="00EC61C3" w:rsidRDefault="003B6FB6" w:rsidP="006C31F7">
            <w:pPr>
              <w:pStyle w:val="TAC"/>
            </w:pPr>
          </w:p>
        </w:tc>
      </w:tr>
      <w:tr w:rsidR="003B6FB6" w:rsidRPr="00EC61C3" w14:paraId="17D60F21" w14:textId="77777777" w:rsidTr="006C31F7">
        <w:trPr>
          <w:trHeight w:val="859"/>
          <w:jc w:val="center"/>
        </w:trPr>
        <w:tc>
          <w:tcPr>
            <w:tcW w:w="0" w:type="auto"/>
            <w:gridSpan w:val="2"/>
            <w:tcBorders>
              <w:top w:val="nil"/>
              <w:left w:val="single" w:sz="4" w:space="0" w:color="auto"/>
              <w:bottom w:val="nil"/>
              <w:right w:val="single" w:sz="4" w:space="0" w:color="auto"/>
            </w:tcBorders>
            <w:shd w:val="clear" w:color="auto" w:fill="auto"/>
            <w:hideMark/>
          </w:tcPr>
          <w:p w14:paraId="19CC757B"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53C3B1C5" w14:textId="77777777" w:rsidR="003B6FB6" w:rsidRPr="00EC61C3" w:rsidRDefault="003B6FB6" w:rsidP="006C31F7">
            <w:pPr>
              <w:pStyle w:val="TAL"/>
            </w:pPr>
            <w:r w:rsidRPr="00EC61C3">
              <w:rPr>
                <w:rFonts w:eastAsia="?? ??"/>
              </w:rPr>
              <w:t>Ratio of hypothetical PDCCH DMRS energy to average CSI-RS RE energy</w:t>
            </w:r>
          </w:p>
        </w:tc>
        <w:tc>
          <w:tcPr>
            <w:tcW w:w="380" w:type="pct"/>
            <w:tcBorders>
              <w:top w:val="single" w:sz="4" w:space="0" w:color="auto"/>
              <w:left w:val="single" w:sz="4" w:space="0" w:color="auto"/>
              <w:bottom w:val="single" w:sz="4" w:space="0" w:color="auto"/>
              <w:right w:val="single" w:sz="4" w:space="0" w:color="auto"/>
            </w:tcBorders>
            <w:hideMark/>
          </w:tcPr>
          <w:p w14:paraId="1587B45A" w14:textId="77777777" w:rsidR="003B6FB6" w:rsidRPr="00EC61C3" w:rsidRDefault="003B6FB6" w:rsidP="006C31F7">
            <w:pPr>
              <w:pStyle w:val="TAC"/>
            </w:pPr>
            <w:r w:rsidRPr="00EC61C3">
              <w:t>dB</w:t>
            </w:r>
          </w:p>
        </w:tc>
        <w:tc>
          <w:tcPr>
            <w:tcW w:w="1056" w:type="pct"/>
            <w:tcBorders>
              <w:top w:val="single" w:sz="4" w:space="0" w:color="auto"/>
              <w:left w:val="single" w:sz="4" w:space="0" w:color="auto"/>
              <w:bottom w:val="single" w:sz="4" w:space="0" w:color="auto"/>
              <w:right w:val="single" w:sz="4" w:space="0" w:color="auto"/>
            </w:tcBorders>
            <w:hideMark/>
          </w:tcPr>
          <w:p w14:paraId="121E95BF" w14:textId="77777777" w:rsidR="003B6FB6" w:rsidRPr="00EC61C3" w:rsidRDefault="003B6FB6" w:rsidP="006C31F7">
            <w:pPr>
              <w:pStyle w:val="TAC"/>
            </w:pPr>
            <w:r w:rsidRPr="00EC61C3">
              <w:t>0</w:t>
            </w:r>
          </w:p>
        </w:tc>
        <w:tc>
          <w:tcPr>
            <w:tcW w:w="1119" w:type="pct"/>
            <w:tcBorders>
              <w:top w:val="single" w:sz="4" w:space="0" w:color="auto"/>
              <w:left w:val="single" w:sz="4" w:space="0" w:color="auto"/>
              <w:bottom w:val="single" w:sz="4" w:space="0" w:color="auto"/>
              <w:right w:val="single" w:sz="4" w:space="0" w:color="auto"/>
            </w:tcBorders>
          </w:tcPr>
          <w:p w14:paraId="3A638AF1" w14:textId="77777777" w:rsidR="003B6FB6" w:rsidRPr="00EC61C3" w:rsidRDefault="003B6FB6" w:rsidP="006C31F7">
            <w:pPr>
              <w:pStyle w:val="TAC"/>
            </w:pPr>
          </w:p>
        </w:tc>
      </w:tr>
      <w:tr w:rsidR="003B6FB6" w:rsidRPr="00EC61C3" w14:paraId="657F37AF" w14:textId="77777777" w:rsidTr="006C31F7">
        <w:trPr>
          <w:trHeight w:val="379"/>
          <w:jc w:val="center"/>
        </w:trPr>
        <w:tc>
          <w:tcPr>
            <w:tcW w:w="0" w:type="auto"/>
            <w:gridSpan w:val="2"/>
            <w:tcBorders>
              <w:top w:val="nil"/>
              <w:left w:val="single" w:sz="4" w:space="0" w:color="auto"/>
              <w:bottom w:val="nil"/>
              <w:right w:val="single" w:sz="4" w:space="0" w:color="auto"/>
            </w:tcBorders>
            <w:shd w:val="clear" w:color="auto" w:fill="auto"/>
            <w:hideMark/>
          </w:tcPr>
          <w:p w14:paraId="0A0F14B9"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7F9AA55D" w14:textId="77777777" w:rsidR="003B6FB6" w:rsidRPr="00EC61C3" w:rsidRDefault="003B6FB6" w:rsidP="006C31F7">
            <w:pPr>
              <w:pStyle w:val="TAL"/>
              <w:rPr>
                <w:rFonts w:eastAsia="?? ??"/>
              </w:rPr>
            </w:pPr>
            <w:r w:rsidRPr="00EC61C3">
              <w:rPr>
                <w:rFonts w:eastAsia="?? ??"/>
              </w:rPr>
              <w:t>DMRS precoder granularity</w:t>
            </w:r>
          </w:p>
        </w:tc>
        <w:tc>
          <w:tcPr>
            <w:tcW w:w="380" w:type="pct"/>
            <w:tcBorders>
              <w:top w:val="single" w:sz="4" w:space="0" w:color="auto"/>
              <w:left w:val="single" w:sz="4" w:space="0" w:color="auto"/>
              <w:bottom w:val="single" w:sz="4" w:space="0" w:color="auto"/>
              <w:right w:val="single" w:sz="4" w:space="0" w:color="auto"/>
            </w:tcBorders>
          </w:tcPr>
          <w:p w14:paraId="6AC6EEC6" w14:textId="77777777" w:rsidR="003B6FB6" w:rsidRPr="00EC61C3" w:rsidRDefault="003B6FB6" w:rsidP="006C31F7">
            <w:pPr>
              <w:pStyle w:val="TAC"/>
              <w:rPr>
                <w:rFonts w:eastAsia="?? ??"/>
              </w:rPr>
            </w:pPr>
          </w:p>
        </w:tc>
        <w:tc>
          <w:tcPr>
            <w:tcW w:w="1056" w:type="pct"/>
            <w:tcBorders>
              <w:top w:val="single" w:sz="4" w:space="0" w:color="auto"/>
              <w:left w:val="single" w:sz="4" w:space="0" w:color="auto"/>
              <w:bottom w:val="single" w:sz="4" w:space="0" w:color="auto"/>
              <w:right w:val="single" w:sz="4" w:space="0" w:color="auto"/>
            </w:tcBorders>
            <w:hideMark/>
          </w:tcPr>
          <w:p w14:paraId="6CC303DC" w14:textId="77777777" w:rsidR="003B6FB6" w:rsidRPr="00EC61C3" w:rsidRDefault="003B6FB6" w:rsidP="006C31F7">
            <w:pPr>
              <w:pStyle w:val="TAC"/>
            </w:pPr>
            <w:r w:rsidRPr="00EC61C3">
              <w:rPr>
                <w:rFonts w:eastAsia="?? ??"/>
              </w:rPr>
              <w:t>REG bundle size</w:t>
            </w:r>
          </w:p>
        </w:tc>
        <w:tc>
          <w:tcPr>
            <w:tcW w:w="1119" w:type="pct"/>
            <w:tcBorders>
              <w:top w:val="single" w:sz="4" w:space="0" w:color="auto"/>
              <w:left w:val="single" w:sz="4" w:space="0" w:color="auto"/>
              <w:bottom w:val="single" w:sz="4" w:space="0" w:color="auto"/>
              <w:right w:val="single" w:sz="4" w:space="0" w:color="auto"/>
            </w:tcBorders>
          </w:tcPr>
          <w:p w14:paraId="1077F859" w14:textId="77777777" w:rsidR="003B6FB6" w:rsidRPr="00EC61C3" w:rsidRDefault="003B6FB6" w:rsidP="006C31F7">
            <w:pPr>
              <w:pStyle w:val="TAC"/>
              <w:rPr>
                <w:rFonts w:eastAsia="?? ??"/>
              </w:rPr>
            </w:pPr>
          </w:p>
        </w:tc>
      </w:tr>
      <w:tr w:rsidR="003B6FB6" w:rsidRPr="00EC61C3" w14:paraId="48EE926F" w14:textId="77777777" w:rsidTr="006C31F7">
        <w:trPr>
          <w:trHeight w:val="188"/>
          <w:jc w:val="center"/>
        </w:trPr>
        <w:tc>
          <w:tcPr>
            <w:tcW w:w="0" w:type="auto"/>
            <w:gridSpan w:val="2"/>
            <w:tcBorders>
              <w:top w:val="nil"/>
              <w:left w:val="single" w:sz="4" w:space="0" w:color="auto"/>
              <w:bottom w:val="single" w:sz="4" w:space="0" w:color="auto"/>
              <w:right w:val="single" w:sz="4" w:space="0" w:color="auto"/>
            </w:tcBorders>
            <w:shd w:val="clear" w:color="auto" w:fill="auto"/>
            <w:hideMark/>
          </w:tcPr>
          <w:p w14:paraId="5C882E1B" w14:textId="77777777" w:rsidR="003B6FB6" w:rsidRPr="00EC61C3" w:rsidRDefault="003B6FB6" w:rsidP="006C31F7">
            <w:pPr>
              <w:pStyle w:val="TAL"/>
            </w:pPr>
          </w:p>
        </w:tc>
        <w:tc>
          <w:tcPr>
            <w:tcW w:w="973" w:type="pct"/>
            <w:tcBorders>
              <w:top w:val="single" w:sz="4" w:space="0" w:color="auto"/>
              <w:left w:val="single" w:sz="4" w:space="0" w:color="auto"/>
              <w:bottom w:val="single" w:sz="4" w:space="0" w:color="auto"/>
              <w:right w:val="single" w:sz="4" w:space="0" w:color="auto"/>
            </w:tcBorders>
            <w:hideMark/>
          </w:tcPr>
          <w:p w14:paraId="6F5DB379" w14:textId="77777777" w:rsidR="003B6FB6" w:rsidRPr="00EC61C3" w:rsidRDefault="003B6FB6" w:rsidP="006C31F7">
            <w:pPr>
              <w:pStyle w:val="TAL"/>
              <w:rPr>
                <w:rFonts w:eastAsia="?? ??"/>
              </w:rPr>
            </w:pPr>
            <w:r w:rsidRPr="00EC61C3">
              <w:rPr>
                <w:rFonts w:eastAsia="?? ??"/>
              </w:rPr>
              <w:t>REG bundle size</w:t>
            </w:r>
          </w:p>
        </w:tc>
        <w:tc>
          <w:tcPr>
            <w:tcW w:w="380" w:type="pct"/>
            <w:tcBorders>
              <w:top w:val="single" w:sz="4" w:space="0" w:color="auto"/>
              <w:left w:val="single" w:sz="4" w:space="0" w:color="auto"/>
              <w:bottom w:val="single" w:sz="4" w:space="0" w:color="auto"/>
              <w:right w:val="single" w:sz="4" w:space="0" w:color="auto"/>
            </w:tcBorders>
          </w:tcPr>
          <w:p w14:paraId="78BB17D9" w14:textId="77777777" w:rsidR="003B6FB6" w:rsidRPr="00EC61C3" w:rsidRDefault="003B6FB6" w:rsidP="006C31F7">
            <w:pPr>
              <w:pStyle w:val="TAC"/>
              <w:rPr>
                <w:rFonts w:eastAsia="?? ??"/>
              </w:rPr>
            </w:pPr>
          </w:p>
        </w:tc>
        <w:tc>
          <w:tcPr>
            <w:tcW w:w="1056" w:type="pct"/>
            <w:tcBorders>
              <w:top w:val="single" w:sz="4" w:space="0" w:color="auto"/>
              <w:left w:val="single" w:sz="4" w:space="0" w:color="auto"/>
              <w:bottom w:val="single" w:sz="4" w:space="0" w:color="auto"/>
              <w:right w:val="single" w:sz="4" w:space="0" w:color="auto"/>
            </w:tcBorders>
            <w:hideMark/>
          </w:tcPr>
          <w:p w14:paraId="3C8ED971" w14:textId="77777777" w:rsidR="003B6FB6" w:rsidRPr="00EC61C3" w:rsidRDefault="003B6FB6" w:rsidP="006C31F7">
            <w:pPr>
              <w:pStyle w:val="TAC"/>
            </w:pPr>
            <w:r w:rsidRPr="00EC61C3">
              <w:t>6</w:t>
            </w:r>
          </w:p>
        </w:tc>
        <w:tc>
          <w:tcPr>
            <w:tcW w:w="1119" w:type="pct"/>
            <w:tcBorders>
              <w:top w:val="single" w:sz="4" w:space="0" w:color="auto"/>
              <w:left w:val="single" w:sz="4" w:space="0" w:color="auto"/>
              <w:bottom w:val="single" w:sz="4" w:space="0" w:color="auto"/>
              <w:right w:val="single" w:sz="4" w:space="0" w:color="auto"/>
            </w:tcBorders>
          </w:tcPr>
          <w:p w14:paraId="4F389665" w14:textId="77777777" w:rsidR="003B6FB6" w:rsidRPr="00EC61C3" w:rsidRDefault="003B6FB6" w:rsidP="006C31F7">
            <w:pPr>
              <w:pStyle w:val="TAC"/>
            </w:pPr>
          </w:p>
        </w:tc>
      </w:tr>
      <w:tr w:rsidR="003B6FB6" w:rsidRPr="00EC61C3" w14:paraId="0BFCA412" w14:textId="77777777" w:rsidTr="006C31F7">
        <w:trPr>
          <w:trHeight w:val="176"/>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03747BD4" w14:textId="77777777" w:rsidR="003B6FB6" w:rsidRPr="00EC61C3" w:rsidRDefault="003B6FB6" w:rsidP="006C31F7">
            <w:pPr>
              <w:pStyle w:val="TAL"/>
            </w:pPr>
            <w:r w:rsidRPr="00EC61C3">
              <w:lastRenderedPageBreak/>
              <w:t>DRX</w:t>
            </w:r>
          </w:p>
        </w:tc>
        <w:tc>
          <w:tcPr>
            <w:tcW w:w="380" w:type="pct"/>
            <w:tcBorders>
              <w:top w:val="single" w:sz="4" w:space="0" w:color="auto"/>
              <w:left w:val="single" w:sz="4" w:space="0" w:color="auto"/>
              <w:bottom w:val="single" w:sz="4" w:space="0" w:color="auto"/>
              <w:right w:val="single" w:sz="4" w:space="0" w:color="auto"/>
            </w:tcBorders>
          </w:tcPr>
          <w:p w14:paraId="26BF1CC7"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0CBFD0F1" w14:textId="77777777" w:rsidR="003B6FB6" w:rsidRPr="00EC61C3" w:rsidRDefault="003B6FB6" w:rsidP="006C31F7">
            <w:pPr>
              <w:pStyle w:val="TAC"/>
              <w:rPr>
                <w:iCs/>
              </w:rPr>
            </w:pPr>
            <w:r w:rsidRPr="00EC61C3">
              <w:rPr>
                <w:iCs/>
              </w:rPr>
              <w:t>DRX.7</w:t>
            </w:r>
          </w:p>
        </w:tc>
        <w:tc>
          <w:tcPr>
            <w:tcW w:w="1119" w:type="pct"/>
            <w:tcBorders>
              <w:top w:val="single" w:sz="4" w:space="0" w:color="auto"/>
              <w:left w:val="single" w:sz="4" w:space="0" w:color="auto"/>
              <w:bottom w:val="single" w:sz="4" w:space="0" w:color="auto"/>
              <w:right w:val="single" w:sz="4" w:space="0" w:color="auto"/>
            </w:tcBorders>
            <w:hideMark/>
          </w:tcPr>
          <w:p w14:paraId="35BF6E71" w14:textId="77777777" w:rsidR="003B6FB6" w:rsidRPr="00EC61C3" w:rsidRDefault="003B6FB6" w:rsidP="006C31F7">
            <w:pPr>
              <w:pStyle w:val="TAC"/>
              <w:rPr>
                <w:iCs/>
              </w:rPr>
            </w:pPr>
            <w:r w:rsidRPr="00EC61C3">
              <w:rPr>
                <w:iCs/>
              </w:rPr>
              <w:t>A.3.3.7</w:t>
            </w:r>
          </w:p>
        </w:tc>
      </w:tr>
      <w:tr w:rsidR="003B6FB6" w:rsidRPr="00EC61C3" w14:paraId="64C50E8B"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762EF0CC" w14:textId="77777777" w:rsidR="003B6FB6" w:rsidRPr="00EC61C3" w:rsidRDefault="003B6FB6" w:rsidP="006C31F7">
            <w:pPr>
              <w:pStyle w:val="TAL"/>
            </w:pPr>
            <w:r w:rsidRPr="00EC61C3">
              <w:t xml:space="preserve">Gap pattern ID </w:t>
            </w:r>
          </w:p>
        </w:tc>
        <w:tc>
          <w:tcPr>
            <w:tcW w:w="380" w:type="pct"/>
            <w:tcBorders>
              <w:top w:val="single" w:sz="4" w:space="0" w:color="auto"/>
              <w:left w:val="single" w:sz="4" w:space="0" w:color="auto"/>
              <w:bottom w:val="single" w:sz="4" w:space="0" w:color="auto"/>
              <w:right w:val="single" w:sz="4" w:space="0" w:color="auto"/>
            </w:tcBorders>
          </w:tcPr>
          <w:p w14:paraId="01D8AD09"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7072ED89" w14:textId="77777777" w:rsidR="003B6FB6" w:rsidRPr="00EC61C3" w:rsidRDefault="003B6FB6" w:rsidP="006C31F7">
            <w:pPr>
              <w:pStyle w:val="TAC"/>
              <w:rPr>
                <w:iCs/>
              </w:rPr>
            </w:pPr>
            <w:r w:rsidRPr="00EC61C3">
              <w:rPr>
                <w:iCs/>
              </w:rPr>
              <w:t>N.A.</w:t>
            </w:r>
          </w:p>
        </w:tc>
        <w:tc>
          <w:tcPr>
            <w:tcW w:w="1119" w:type="pct"/>
            <w:tcBorders>
              <w:top w:val="single" w:sz="4" w:space="0" w:color="auto"/>
              <w:left w:val="single" w:sz="4" w:space="0" w:color="auto"/>
              <w:bottom w:val="single" w:sz="4" w:space="0" w:color="auto"/>
              <w:right w:val="single" w:sz="4" w:space="0" w:color="auto"/>
            </w:tcBorders>
          </w:tcPr>
          <w:p w14:paraId="040F949D" w14:textId="77777777" w:rsidR="003B6FB6" w:rsidRPr="00EC61C3" w:rsidRDefault="003B6FB6" w:rsidP="006C31F7">
            <w:pPr>
              <w:pStyle w:val="TAC"/>
              <w:rPr>
                <w:iCs/>
              </w:rPr>
            </w:pPr>
          </w:p>
        </w:tc>
      </w:tr>
      <w:tr w:rsidR="003B6FB6" w:rsidRPr="00EC61C3" w14:paraId="06702028"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76CBDD95" w14:textId="77777777" w:rsidR="003B6FB6" w:rsidRPr="00EC61C3" w:rsidRDefault="003B6FB6" w:rsidP="006C31F7">
            <w:pPr>
              <w:pStyle w:val="TAL"/>
            </w:pPr>
            <w:proofErr w:type="spellStart"/>
            <w:r w:rsidRPr="00EC61C3">
              <w:t>csi</w:t>
            </w:r>
            <w:proofErr w:type="spellEnd"/>
            <w:r w:rsidRPr="00EC61C3">
              <w:t>-RS-Index assigned as candidate beam detection RS in set q</w:t>
            </w:r>
            <w:r w:rsidRPr="00EC61C3">
              <w:rPr>
                <w:vertAlign w:val="subscript"/>
              </w:rPr>
              <w:t>1</w:t>
            </w:r>
          </w:p>
        </w:tc>
        <w:tc>
          <w:tcPr>
            <w:tcW w:w="380" w:type="pct"/>
            <w:tcBorders>
              <w:top w:val="single" w:sz="4" w:space="0" w:color="auto"/>
              <w:left w:val="single" w:sz="4" w:space="0" w:color="auto"/>
              <w:bottom w:val="single" w:sz="4" w:space="0" w:color="auto"/>
              <w:right w:val="single" w:sz="4" w:space="0" w:color="auto"/>
            </w:tcBorders>
          </w:tcPr>
          <w:p w14:paraId="06009D56"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60A097A0" w14:textId="77777777" w:rsidR="003B6FB6" w:rsidRPr="00EC61C3" w:rsidRDefault="003B6FB6" w:rsidP="006C31F7">
            <w:pPr>
              <w:pStyle w:val="TAC"/>
              <w:rPr>
                <w:iCs/>
              </w:rPr>
            </w:pPr>
            <w:r w:rsidRPr="00EC61C3">
              <w:rPr>
                <w:iCs/>
              </w:rPr>
              <w:t>1</w:t>
            </w:r>
          </w:p>
        </w:tc>
        <w:tc>
          <w:tcPr>
            <w:tcW w:w="1119" w:type="pct"/>
            <w:tcBorders>
              <w:top w:val="single" w:sz="4" w:space="0" w:color="auto"/>
              <w:left w:val="single" w:sz="4" w:space="0" w:color="auto"/>
              <w:bottom w:val="single" w:sz="4" w:space="0" w:color="auto"/>
              <w:right w:val="single" w:sz="4" w:space="0" w:color="auto"/>
            </w:tcBorders>
            <w:hideMark/>
          </w:tcPr>
          <w:p w14:paraId="0BE5B57C" w14:textId="77777777" w:rsidR="003B6FB6" w:rsidRPr="00EC61C3" w:rsidRDefault="003B6FB6" w:rsidP="006C31F7">
            <w:pPr>
              <w:pStyle w:val="TAC"/>
              <w:rPr>
                <w:iCs/>
              </w:rPr>
            </w:pPr>
          </w:p>
        </w:tc>
      </w:tr>
      <w:tr w:rsidR="003B6FB6" w:rsidRPr="00EC61C3" w14:paraId="01CFDB8D"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168E444C" w14:textId="77777777" w:rsidR="003B6FB6" w:rsidRPr="00EC61C3" w:rsidRDefault="003B6FB6" w:rsidP="006C31F7">
            <w:pPr>
              <w:pStyle w:val="TAL"/>
            </w:pPr>
            <w:proofErr w:type="spellStart"/>
            <w:r w:rsidRPr="00EC61C3">
              <w:t>rlmInSyncOutOfSyncThreshold</w:t>
            </w:r>
            <w:proofErr w:type="spellEnd"/>
          </w:p>
        </w:tc>
        <w:tc>
          <w:tcPr>
            <w:tcW w:w="380" w:type="pct"/>
            <w:tcBorders>
              <w:top w:val="single" w:sz="4" w:space="0" w:color="auto"/>
              <w:left w:val="single" w:sz="4" w:space="0" w:color="auto"/>
              <w:bottom w:val="single" w:sz="4" w:space="0" w:color="auto"/>
              <w:right w:val="single" w:sz="4" w:space="0" w:color="auto"/>
            </w:tcBorders>
          </w:tcPr>
          <w:p w14:paraId="6ADEE010"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0346B875" w14:textId="77777777" w:rsidR="003B6FB6" w:rsidRPr="00EC61C3" w:rsidRDefault="003B6FB6" w:rsidP="006C31F7">
            <w:pPr>
              <w:pStyle w:val="TAC"/>
              <w:rPr>
                <w:iCs/>
              </w:rPr>
            </w:pPr>
            <w:r w:rsidRPr="00EC61C3">
              <w:rPr>
                <w:iCs/>
              </w:rPr>
              <w:t>absent</w:t>
            </w:r>
          </w:p>
        </w:tc>
        <w:tc>
          <w:tcPr>
            <w:tcW w:w="1119" w:type="pct"/>
            <w:tcBorders>
              <w:top w:val="single" w:sz="4" w:space="0" w:color="auto"/>
              <w:left w:val="single" w:sz="4" w:space="0" w:color="auto"/>
              <w:bottom w:val="single" w:sz="4" w:space="0" w:color="auto"/>
              <w:right w:val="single" w:sz="4" w:space="0" w:color="auto"/>
            </w:tcBorders>
            <w:hideMark/>
          </w:tcPr>
          <w:p w14:paraId="4B1F10AF" w14:textId="77777777" w:rsidR="003B6FB6" w:rsidRPr="00EC61C3" w:rsidRDefault="003B6FB6" w:rsidP="006C31F7">
            <w:pPr>
              <w:pStyle w:val="TAC"/>
              <w:rPr>
                <w:iCs/>
              </w:rPr>
            </w:pPr>
            <w:r w:rsidRPr="00EC61C3">
              <w:rPr>
                <w:iCs/>
              </w:rPr>
              <w:t>When the field is absent, the UE applies the value 0. (Table 8.1.1-1).</w:t>
            </w:r>
          </w:p>
        </w:tc>
      </w:tr>
      <w:tr w:rsidR="003B6FB6" w:rsidRPr="00EC61C3" w14:paraId="314127AD" w14:textId="77777777" w:rsidTr="006C31F7">
        <w:trPr>
          <w:trHeight w:val="340"/>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1E266FC4" w14:textId="77777777" w:rsidR="003B6FB6" w:rsidRPr="00EC61C3" w:rsidRDefault="003B6FB6" w:rsidP="006C31F7">
            <w:pPr>
              <w:pStyle w:val="TAL"/>
            </w:pPr>
            <w:proofErr w:type="spellStart"/>
            <w:r w:rsidRPr="00EC61C3">
              <w:t>rsrp-ThresholdSSB</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439A66E1" w14:textId="77777777" w:rsidR="003B6FB6" w:rsidRPr="00EC61C3" w:rsidRDefault="003B6FB6" w:rsidP="006C31F7">
            <w:pPr>
              <w:pStyle w:val="TAC"/>
            </w:pPr>
            <w:r w:rsidRPr="00EC61C3">
              <w:rPr>
                <w:iCs/>
              </w:rPr>
              <w:t>dBm</w:t>
            </w:r>
          </w:p>
        </w:tc>
        <w:tc>
          <w:tcPr>
            <w:tcW w:w="1056" w:type="pct"/>
            <w:tcBorders>
              <w:top w:val="single" w:sz="4" w:space="0" w:color="auto"/>
              <w:left w:val="single" w:sz="4" w:space="0" w:color="auto"/>
              <w:bottom w:val="single" w:sz="4" w:space="0" w:color="auto"/>
              <w:right w:val="single" w:sz="4" w:space="0" w:color="auto"/>
            </w:tcBorders>
            <w:hideMark/>
          </w:tcPr>
          <w:p w14:paraId="1569AAD2" w14:textId="77777777" w:rsidR="003B6FB6" w:rsidRPr="00EC61C3" w:rsidRDefault="003B6FB6" w:rsidP="006C31F7">
            <w:pPr>
              <w:pStyle w:val="TAC"/>
            </w:pPr>
            <w:r w:rsidRPr="00EC61C3">
              <w:rPr>
                <w:iCs/>
              </w:rPr>
              <w:t>-98</w:t>
            </w:r>
          </w:p>
        </w:tc>
        <w:tc>
          <w:tcPr>
            <w:tcW w:w="1119" w:type="pct"/>
            <w:tcBorders>
              <w:top w:val="single" w:sz="4" w:space="0" w:color="auto"/>
              <w:left w:val="single" w:sz="4" w:space="0" w:color="auto"/>
              <w:bottom w:val="single" w:sz="4" w:space="0" w:color="auto"/>
              <w:right w:val="single" w:sz="4" w:space="0" w:color="auto"/>
            </w:tcBorders>
            <w:hideMark/>
          </w:tcPr>
          <w:p w14:paraId="11CAEF0B" w14:textId="77777777" w:rsidR="003B6FB6" w:rsidRPr="00EC61C3" w:rsidRDefault="003B6FB6" w:rsidP="006C31F7">
            <w:pPr>
              <w:pStyle w:val="TAC"/>
              <w:rPr>
                <w:iCs/>
              </w:rPr>
            </w:pPr>
            <w:r w:rsidRPr="00EC61C3">
              <w:t xml:space="preserve">Threshold used for </w:t>
            </w:r>
            <w:proofErr w:type="spellStart"/>
            <w:r w:rsidRPr="00EC61C3">
              <w:t>Q</w:t>
            </w:r>
            <w:r w:rsidRPr="00EC61C3">
              <w:rPr>
                <w:vertAlign w:val="subscript"/>
              </w:rPr>
              <w:t>in_LR_SSB</w:t>
            </w:r>
            <w:proofErr w:type="spellEnd"/>
          </w:p>
        </w:tc>
      </w:tr>
      <w:tr w:rsidR="003B6FB6" w:rsidRPr="00EC61C3" w14:paraId="2D084303" w14:textId="77777777" w:rsidTr="006C31F7">
        <w:trPr>
          <w:trHeight w:val="340"/>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2B9BF7E8" w14:textId="77777777" w:rsidR="003B6FB6" w:rsidRPr="00EC61C3" w:rsidRDefault="003B6FB6" w:rsidP="006C31F7">
            <w:pPr>
              <w:pStyle w:val="TAL"/>
            </w:pPr>
            <w:proofErr w:type="spellStart"/>
            <w:r w:rsidRPr="00EC61C3">
              <w:t>powerControlOffsetSS</w:t>
            </w:r>
            <w:proofErr w:type="spellEnd"/>
          </w:p>
        </w:tc>
        <w:tc>
          <w:tcPr>
            <w:tcW w:w="380" w:type="pct"/>
            <w:tcBorders>
              <w:top w:val="single" w:sz="4" w:space="0" w:color="auto"/>
              <w:left w:val="single" w:sz="4" w:space="0" w:color="auto"/>
              <w:bottom w:val="single" w:sz="4" w:space="0" w:color="auto"/>
              <w:right w:val="single" w:sz="4" w:space="0" w:color="auto"/>
            </w:tcBorders>
          </w:tcPr>
          <w:p w14:paraId="198253E1"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7D894FD" w14:textId="77777777" w:rsidR="003B6FB6" w:rsidRPr="00EC61C3" w:rsidRDefault="003B6FB6" w:rsidP="006C31F7">
            <w:pPr>
              <w:pStyle w:val="TAC"/>
              <w:rPr>
                <w:iCs/>
              </w:rPr>
            </w:pPr>
            <w:r w:rsidRPr="00EC61C3">
              <w:t>db0</w:t>
            </w:r>
          </w:p>
        </w:tc>
        <w:tc>
          <w:tcPr>
            <w:tcW w:w="1119" w:type="pct"/>
            <w:tcBorders>
              <w:top w:val="single" w:sz="4" w:space="0" w:color="auto"/>
              <w:left w:val="single" w:sz="4" w:space="0" w:color="auto"/>
              <w:bottom w:val="single" w:sz="4" w:space="0" w:color="auto"/>
              <w:right w:val="single" w:sz="4" w:space="0" w:color="auto"/>
            </w:tcBorders>
            <w:hideMark/>
          </w:tcPr>
          <w:p w14:paraId="0AD874DF" w14:textId="77777777" w:rsidR="003B6FB6" w:rsidRPr="00EC61C3" w:rsidRDefault="003B6FB6" w:rsidP="006C31F7">
            <w:pPr>
              <w:pStyle w:val="TAC"/>
            </w:pPr>
            <w:r w:rsidRPr="00EC61C3">
              <w:t xml:space="preserve">Used for deriving </w:t>
            </w:r>
            <w:proofErr w:type="spellStart"/>
            <w:r w:rsidRPr="00EC61C3">
              <w:t>rsrp</w:t>
            </w:r>
            <w:proofErr w:type="spellEnd"/>
            <w:r w:rsidRPr="00EC61C3">
              <w:t>-</w:t>
            </w:r>
            <w:proofErr w:type="spellStart"/>
            <w:r w:rsidRPr="00EC61C3">
              <w:t>ThresholdCSI</w:t>
            </w:r>
            <w:proofErr w:type="spellEnd"/>
            <w:r w:rsidRPr="00EC61C3">
              <w:t>-RS</w:t>
            </w:r>
          </w:p>
        </w:tc>
      </w:tr>
      <w:tr w:rsidR="003B6FB6" w:rsidRPr="00EC61C3" w14:paraId="0797233A"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30FFA62E" w14:textId="77777777" w:rsidR="003B6FB6" w:rsidRPr="00EC61C3" w:rsidRDefault="003B6FB6" w:rsidP="006C31F7">
            <w:pPr>
              <w:pStyle w:val="TAL"/>
            </w:pPr>
            <w:proofErr w:type="spellStart"/>
            <w:r w:rsidRPr="00EC61C3">
              <w:t>beamFailureInstanceMaxCount</w:t>
            </w:r>
            <w:proofErr w:type="spellEnd"/>
          </w:p>
        </w:tc>
        <w:tc>
          <w:tcPr>
            <w:tcW w:w="380" w:type="pct"/>
            <w:tcBorders>
              <w:top w:val="single" w:sz="4" w:space="0" w:color="auto"/>
              <w:left w:val="single" w:sz="4" w:space="0" w:color="auto"/>
              <w:bottom w:val="single" w:sz="4" w:space="0" w:color="auto"/>
              <w:right w:val="single" w:sz="4" w:space="0" w:color="auto"/>
            </w:tcBorders>
          </w:tcPr>
          <w:p w14:paraId="5A96EF40" w14:textId="77777777" w:rsidR="003B6FB6" w:rsidRPr="00EC61C3" w:rsidRDefault="003B6FB6" w:rsidP="006C31F7">
            <w:pPr>
              <w:pStyle w:val="TAC"/>
              <w:rPr>
                <w:iCs/>
              </w:rPr>
            </w:pPr>
          </w:p>
        </w:tc>
        <w:tc>
          <w:tcPr>
            <w:tcW w:w="1056" w:type="pct"/>
            <w:tcBorders>
              <w:top w:val="single" w:sz="4" w:space="0" w:color="auto"/>
              <w:left w:val="single" w:sz="4" w:space="0" w:color="auto"/>
              <w:bottom w:val="single" w:sz="4" w:space="0" w:color="auto"/>
              <w:right w:val="single" w:sz="4" w:space="0" w:color="auto"/>
            </w:tcBorders>
            <w:hideMark/>
          </w:tcPr>
          <w:p w14:paraId="6B656175" w14:textId="77777777" w:rsidR="003B6FB6" w:rsidRPr="00EC61C3" w:rsidRDefault="003B6FB6" w:rsidP="006C31F7">
            <w:pPr>
              <w:pStyle w:val="TAC"/>
              <w:rPr>
                <w:iCs/>
              </w:rPr>
            </w:pPr>
            <w:r w:rsidRPr="00EC61C3">
              <w:rPr>
                <w:iCs/>
              </w:rPr>
              <w:t>n1</w:t>
            </w:r>
          </w:p>
        </w:tc>
        <w:tc>
          <w:tcPr>
            <w:tcW w:w="1119" w:type="pct"/>
            <w:tcBorders>
              <w:top w:val="single" w:sz="4" w:space="0" w:color="auto"/>
              <w:left w:val="single" w:sz="4" w:space="0" w:color="auto"/>
              <w:bottom w:val="single" w:sz="4" w:space="0" w:color="auto"/>
              <w:right w:val="single" w:sz="4" w:space="0" w:color="auto"/>
            </w:tcBorders>
            <w:hideMark/>
          </w:tcPr>
          <w:p w14:paraId="2B58C555" w14:textId="77777777" w:rsidR="003B6FB6" w:rsidRPr="00EC61C3" w:rsidRDefault="003B6FB6" w:rsidP="006C31F7">
            <w:pPr>
              <w:pStyle w:val="TAC"/>
              <w:rPr>
                <w:iCs/>
              </w:rPr>
            </w:pPr>
            <w:r w:rsidRPr="00EC61C3">
              <w:rPr>
                <w:iCs/>
              </w:rPr>
              <w:t>see TS 38.321 [7], clause 5.17</w:t>
            </w:r>
          </w:p>
        </w:tc>
      </w:tr>
      <w:tr w:rsidR="003B6FB6" w:rsidRPr="00EC61C3" w14:paraId="248F2BF7"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4C2F1746" w14:textId="77777777" w:rsidR="003B6FB6" w:rsidRPr="00EC61C3" w:rsidRDefault="003B6FB6" w:rsidP="006C31F7">
            <w:pPr>
              <w:pStyle w:val="TAL"/>
            </w:pPr>
            <w:proofErr w:type="spellStart"/>
            <w:r w:rsidRPr="00EC61C3">
              <w:t>beamFailureDetectionTimer</w:t>
            </w:r>
            <w:proofErr w:type="spellEnd"/>
          </w:p>
        </w:tc>
        <w:tc>
          <w:tcPr>
            <w:tcW w:w="380" w:type="pct"/>
            <w:tcBorders>
              <w:top w:val="single" w:sz="4" w:space="0" w:color="auto"/>
              <w:left w:val="single" w:sz="4" w:space="0" w:color="auto"/>
              <w:bottom w:val="single" w:sz="4" w:space="0" w:color="auto"/>
              <w:right w:val="single" w:sz="4" w:space="0" w:color="auto"/>
            </w:tcBorders>
          </w:tcPr>
          <w:p w14:paraId="459CC2E7" w14:textId="77777777" w:rsidR="003B6FB6" w:rsidRPr="00EC61C3" w:rsidRDefault="003B6FB6" w:rsidP="006C31F7">
            <w:pPr>
              <w:pStyle w:val="TAC"/>
              <w:rPr>
                <w:iCs/>
              </w:rPr>
            </w:pPr>
          </w:p>
        </w:tc>
        <w:tc>
          <w:tcPr>
            <w:tcW w:w="1056" w:type="pct"/>
            <w:tcBorders>
              <w:top w:val="single" w:sz="4" w:space="0" w:color="auto"/>
              <w:left w:val="single" w:sz="4" w:space="0" w:color="auto"/>
              <w:bottom w:val="single" w:sz="4" w:space="0" w:color="auto"/>
              <w:right w:val="single" w:sz="4" w:space="0" w:color="auto"/>
            </w:tcBorders>
            <w:hideMark/>
          </w:tcPr>
          <w:p w14:paraId="29EDF608" w14:textId="77777777" w:rsidR="003B6FB6" w:rsidRPr="00EC61C3" w:rsidRDefault="003B6FB6" w:rsidP="006C31F7">
            <w:pPr>
              <w:pStyle w:val="TAC"/>
              <w:rPr>
                <w:i/>
                <w:iCs/>
              </w:rPr>
            </w:pPr>
            <w:r w:rsidRPr="00EC61C3">
              <w:t>pbfd4</w:t>
            </w:r>
          </w:p>
        </w:tc>
        <w:tc>
          <w:tcPr>
            <w:tcW w:w="1119" w:type="pct"/>
            <w:tcBorders>
              <w:top w:val="single" w:sz="4" w:space="0" w:color="auto"/>
              <w:left w:val="single" w:sz="4" w:space="0" w:color="auto"/>
              <w:bottom w:val="single" w:sz="4" w:space="0" w:color="auto"/>
              <w:right w:val="single" w:sz="4" w:space="0" w:color="auto"/>
            </w:tcBorders>
            <w:hideMark/>
          </w:tcPr>
          <w:p w14:paraId="290449C7" w14:textId="77777777" w:rsidR="003B6FB6" w:rsidRPr="00EC61C3" w:rsidRDefault="003B6FB6" w:rsidP="006C31F7">
            <w:pPr>
              <w:pStyle w:val="TAC"/>
            </w:pPr>
            <w:r w:rsidRPr="00EC61C3">
              <w:rPr>
                <w:iCs/>
              </w:rPr>
              <w:t>see TS 38.321 [7], clause 5.17</w:t>
            </w:r>
          </w:p>
        </w:tc>
      </w:tr>
      <w:tr w:rsidR="003B6FB6" w:rsidRPr="00EC61C3" w14:paraId="07CCA9E9" w14:textId="77777777" w:rsidTr="006C31F7">
        <w:trPr>
          <w:trHeight w:val="186"/>
          <w:jc w:val="center"/>
        </w:trPr>
        <w:tc>
          <w:tcPr>
            <w:tcW w:w="1271" w:type="pct"/>
            <w:tcBorders>
              <w:top w:val="single" w:sz="4" w:space="0" w:color="auto"/>
              <w:left w:val="single" w:sz="4" w:space="0" w:color="auto"/>
              <w:bottom w:val="nil"/>
              <w:right w:val="single" w:sz="4" w:space="0" w:color="auto"/>
            </w:tcBorders>
            <w:shd w:val="clear" w:color="auto" w:fill="auto"/>
            <w:hideMark/>
          </w:tcPr>
          <w:p w14:paraId="23965FF3" w14:textId="77777777" w:rsidR="003B6FB6" w:rsidRPr="00EC61C3" w:rsidRDefault="003B6FB6" w:rsidP="006C31F7">
            <w:pPr>
              <w:pStyle w:val="TAL"/>
            </w:pPr>
            <w:r w:rsidRPr="00EC61C3">
              <w:t xml:space="preserve">CSI-RS configuration </w:t>
            </w:r>
          </w:p>
        </w:tc>
        <w:tc>
          <w:tcPr>
            <w:tcW w:w="1174" w:type="pct"/>
            <w:gridSpan w:val="2"/>
            <w:tcBorders>
              <w:top w:val="single" w:sz="4" w:space="0" w:color="auto"/>
              <w:left w:val="single" w:sz="4" w:space="0" w:color="auto"/>
              <w:bottom w:val="single" w:sz="4" w:space="0" w:color="auto"/>
              <w:right w:val="single" w:sz="4" w:space="0" w:color="auto"/>
            </w:tcBorders>
            <w:hideMark/>
          </w:tcPr>
          <w:p w14:paraId="5AEBB01D" w14:textId="77777777" w:rsidR="003B6FB6" w:rsidRPr="00EC61C3" w:rsidRDefault="003B6FB6" w:rsidP="006C31F7">
            <w:pPr>
              <w:pStyle w:val="TAL"/>
            </w:pPr>
            <w:r w:rsidRPr="00EC61C3">
              <w:t>Config 1, 4</w:t>
            </w:r>
          </w:p>
        </w:tc>
        <w:tc>
          <w:tcPr>
            <w:tcW w:w="380" w:type="pct"/>
            <w:tcBorders>
              <w:top w:val="single" w:sz="4" w:space="0" w:color="auto"/>
              <w:left w:val="single" w:sz="4" w:space="0" w:color="auto"/>
              <w:bottom w:val="nil"/>
              <w:right w:val="single" w:sz="4" w:space="0" w:color="auto"/>
            </w:tcBorders>
            <w:shd w:val="clear" w:color="auto" w:fill="auto"/>
          </w:tcPr>
          <w:p w14:paraId="1ED02347"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1E60CFF" w14:textId="77777777" w:rsidR="003B6FB6" w:rsidRPr="00EC61C3" w:rsidRDefault="003B6FB6" w:rsidP="006C31F7">
            <w:pPr>
              <w:pStyle w:val="TAC"/>
            </w:pPr>
            <w:r w:rsidRPr="00EC61C3">
              <w:t>CSI-RS.1.2 FDD</w:t>
            </w:r>
          </w:p>
        </w:tc>
        <w:tc>
          <w:tcPr>
            <w:tcW w:w="1119" w:type="pct"/>
            <w:tcBorders>
              <w:top w:val="single" w:sz="4" w:space="0" w:color="auto"/>
              <w:left w:val="single" w:sz="4" w:space="0" w:color="auto"/>
              <w:bottom w:val="nil"/>
              <w:right w:val="single" w:sz="4" w:space="0" w:color="auto"/>
            </w:tcBorders>
            <w:shd w:val="clear" w:color="auto" w:fill="auto"/>
            <w:hideMark/>
          </w:tcPr>
          <w:p w14:paraId="618D60EF" w14:textId="77777777" w:rsidR="003B6FB6" w:rsidRPr="00EC61C3" w:rsidRDefault="003B6FB6" w:rsidP="006C31F7">
            <w:pPr>
              <w:pStyle w:val="TAC"/>
            </w:pPr>
            <w:r w:rsidRPr="00EC61C3">
              <w:t>A.3.14</w:t>
            </w:r>
          </w:p>
        </w:tc>
      </w:tr>
      <w:tr w:rsidR="003B6FB6" w:rsidRPr="00EC61C3" w14:paraId="1E95B342"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519F1780" w14:textId="77777777" w:rsidR="003B6FB6" w:rsidRPr="00EC61C3" w:rsidRDefault="003B6FB6" w:rsidP="006C31F7">
            <w:pPr>
              <w:pStyle w:val="TAL"/>
            </w:pPr>
            <w:r w:rsidRPr="00EC61C3">
              <w:t>for q</w:t>
            </w:r>
            <w:r w:rsidRPr="00EC61C3">
              <w:rPr>
                <w:vertAlign w:val="subscript"/>
              </w:rPr>
              <w:t>0</w:t>
            </w:r>
            <w:r w:rsidRPr="00EC61C3">
              <w:t xml:space="preserve"> and q</w:t>
            </w:r>
            <w:r w:rsidRPr="00EC61C3">
              <w:rPr>
                <w:vertAlign w:val="subscript"/>
              </w:rPr>
              <w:t>1</w:t>
            </w:r>
          </w:p>
        </w:tc>
        <w:tc>
          <w:tcPr>
            <w:tcW w:w="1174" w:type="pct"/>
            <w:gridSpan w:val="2"/>
            <w:tcBorders>
              <w:top w:val="single" w:sz="4" w:space="0" w:color="auto"/>
              <w:left w:val="single" w:sz="4" w:space="0" w:color="auto"/>
              <w:bottom w:val="single" w:sz="4" w:space="0" w:color="auto"/>
              <w:right w:val="single" w:sz="4" w:space="0" w:color="auto"/>
            </w:tcBorders>
            <w:hideMark/>
          </w:tcPr>
          <w:p w14:paraId="5F556AC1"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6AED6579"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305ABA5C" w14:textId="77777777" w:rsidR="003B6FB6" w:rsidRPr="00EC61C3" w:rsidRDefault="003B6FB6" w:rsidP="006C31F7">
            <w:pPr>
              <w:pStyle w:val="TAC"/>
            </w:pPr>
            <w:r w:rsidRPr="00EC61C3">
              <w:t>CSI-RS.1.2 TDD</w:t>
            </w:r>
          </w:p>
        </w:tc>
        <w:tc>
          <w:tcPr>
            <w:tcW w:w="0" w:type="auto"/>
            <w:tcBorders>
              <w:top w:val="nil"/>
              <w:left w:val="single" w:sz="4" w:space="0" w:color="auto"/>
              <w:bottom w:val="nil"/>
              <w:right w:val="single" w:sz="4" w:space="0" w:color="auto"/>
            </w:tcBorders>
            <w:shd w:val="clear" w:color="auto" w:fill="auto"/>
            <w:hideMark/>
          </w:tcPr>
          <w:p w14:paraId="23AC2860" w14:textId="77777777" w:rsidR="003B6FB6" w:rsidRPr="00EC61C3" w:rsidRDefault="003B6FB6" w:rsidP="006C31F7">
            <w:pPr>
              <w:pStyle w:val="TAC"/>
            </w:pPr>
          </w:p>
        </w:tc>
      </w:tr>
      <w:tr w:rsidR="003B6FB6" w:rsidRPr="00EC61C3" w14:paraId="59780A34"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700AB048" w14:textId="77777777" w:rsidR="003B6FB6" w:rsidRPr="00EC61C3" w:rsidRDefault="003B6FB6" w:rsidP="006C31F7">
            <w:pPr>
              <w:pStyle w:val="TAL"/>
            </w:pPr>
          </w:p>
        </w:tc>
        <w:tc>
          <w:tcPr>
            <w:tcW w:w="1174" w:type="pct"/>
            <w:gridSpan w:val="2"/>
            <w:tcBorders>
              <w:top w:val="single" w:sz="4" w:space="0" w:color="auto"/>
              <w:left w:val="single" w:sz="4" w:space="0" w:color="auto"/>
              <w:bottom w:val="single" w:sz="4" w:space="0" w:color="auto"/>
              <w:right w:val="single" w:sz="4" w:space="0" w:color="auto"/>
            </w:tcBorders>
            <w:hideMark/>
          </w:tcPr>
          <w:p w14:paraId="6519BB08"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27290BEE"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6CBB841F" w14:textId="77777777" w:rsidR="003B6FB6" w:rsidRPr="00EC61C3" w:rsidRDefault="003B6FB6" w:rsidP="006C31F7">
            <w:pPr>
              <w:pStyle w:val="TAC"/>
            </w:pPr>
            <w:r w:rsidRPr="00EC61C3">
              <w:t>CSI-RS.2.2 TDD</w:t>
            </w:r>
          </w:p>
        </w:tc>
        <w:tc>
          <w:tcPr>
            <w:tcW w:w="0" w:type="auto"/>
            <w:tcBorders>
              <w:top w:val="nil"/>
              <w:left w:val="single" w:sz="4" w:space="0" w:color="auto"/>
              <w:bottom w:val="single" w:sz="4" w:space="0" w:color="auto"/>
              <w:right w:val="single" w:sz="4" w:space="0" w:color="auto"/>
            </w:tcBorders>
            <w:shd w:val="clear" w:color="auto" w:fill="auto"/>
            <w:hideMark/>
          </w:tcPr>
          <w:p w14:paraId="70C89138" w14:textId="77777777" w:rsidR="003B6FB6" w:rsidRPr="00EC61C3" w:rsidRDefault="003B6FB6" w:rsidP="006C31F7">
            <w:pPr>
              <w:pStyle w:val="TAC"/>
            </w:pPr>
          </w:p>
        </w:tc>
      </w:tr>
      <w:tr w:rsidR="003B6FB6" w:rsidRPr="00EC61C3" w14:paraId="4EFF32B0" w14:textId="77777777" w:rsidTr="006C31F7">
        <w:trPr>
          <w:trHeight w:val="185"/>
          <w:jc w:val="center"/>
        </w:trPr>
        <w:tc>
          <w:tcPr>
            <w:tcW w:w="0" w:type="auto"/>
            <w:tcBorders>
              <w:top w:val="single" w:sz="4" w:space="0" w:color="auto"/>
              <w:left w:val="single" w:sz="4" w:space="0" w:color="auto"/>
              <w:bottom w:val="nil"/>
              <w:right w:val="single" w:sz="4" w:space="0" w:color="auto"/>
            </w:tcBorders>
            <w:shd w:val="clear" w:color="auto" w:fill="auto"/>
            <w:hideMark/>
          </w:tcPr>
          <w:p w14:paraId="6D2C4647" w14:textId="77777777" w:rsidR="003B6FB6" w:rsidRPr="00EC61C3" w:rsidRDefault="003B6FB6" w:rsidP="006C31F7">
            <w:pPr>
              <w:pStyle w:val="TAL"/>
            </w:pPr>
            <w:r w:rsidRPr="00EC61C3">
              <w:t xml:space="preserve">CSI-RS configuration </w:t>
            </w:r>
          </w:p>
        </w:tc>
        <w:tc>
          <w:tcPr>
            <w:tcW w:w="1174" w:type="pct"/>
            <w:gridSpan w:val="2"/>
            <w:tcBorders>
              <w:top w:val="single" w:sz="4" w:space="0" w:color="auto"/>
              <w:left w:val="single" w:sz="4" w:space="0" w:color="auto"/>
              <w:bottom w:val="single" w:sz="4" w:space="0" w:color="auto"/>
              <w:right w:val="single" w:sz="4" w:space="0" w:color="auto"/>
            </w:tcBorders>
            <w:hideMark/>
          </w:tcPr>
          <w:p w14:paraId="56910661" w14:textId="77777777" w:rsidR="003B6FB6" w:rsidRPr="00EC61C3" w:rsidRDefault="003B6FB6" w:rsidP="006C31F7">
            <w:pPr>
              <w:pStyle w:val="TAL"/>
            </w:pPr>
            <w:r w:rsidRPr="00EC61C3">
              <w:t>Config 1, 4</w:t>
            </w:r>
          </w:p>
        </w:tc>
        <w:tc>
          <w:tcPr>
            <w:tcW w:w="0" w:type="auto"/>
            <w:tcBorders>
              <w:top w:val="single" w:sz="4" w:space="0" w:color="auto"/>
              <w:left w:val="single" w:sz="4" w:space="0" w:color="auto"/>
              <w:bottom w:val="nil"/>
              <w:right w:val="single" w:sz="4" w:space="0" w:color="auto"/>
            </w:tcBorders>
            <w:shd w:val="clear" w:color="auto" w:fill="auto"/>
          </w:tcPr>
          <w:p w14:paraId="14AEA95B"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0BA3D40A" w14:textId="77777777" w:rsidR="003B6FB6" w:rsidRPr="00EC61C3" w:rsidRDefault="003B6FB6" w:rsidP="006C31F7">
            <w:pPr>
              <w:pStyle w:val="TAC"/>
            </w:pPr>
            <w:r w:rsidRPr="00EC61C3">
              <w:t>CSI-RS.1.1 FDD</w:t>
            </w:r>
          </w:p>
        </w:tc>
        <w:tc>
          <w:tcPr>
            <w:tcW w:w="0" w:type="auto"/>
            <w:tcBorders>
              <w:top w:val="single" w:sz="4" w:space="0" w:color="auto"/>
              <w:left w:val="single" w:sz="4" w:space="0" w:color="auto"/>
              <w:bottom w:val="nil"/>
              <w:right w:val="single" w:sz="4" w:space="0" w:color="auto"/>
            </w:tcBorders>
            <w:shd w:val="clear" w:color="auto" w:fill="auto"/>
            <w:hideMark/>
          </w:tcPr>
          <w:p w14:paraId="270A3E27" w14:textId="77777777" w:rsidR="003B6FB6" w:rsidRPr="00EC61C3" w:rsidRDefault="003B6FB6" w:rsidP="006C31F7">
            <w:pPr>
              <w:pStyle w:val="TAC"/>
            </w:pPr>
            <w:r w:rsidRPr="00EC61C3">
              <w:t>A.3.14</w:t>
            </w:r>
          </w:p>
        </w:tc>
      </w:tr>
      <w:tr w:rsidR="003B6FB6" w:rsidRPr="00EC61C3" w14:paraId="4E89D579"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2F485F95" w14:textId="77777777" w:rsidR="003B6FB6" w:rsidRPr="00EC61C3" w:rsidRDefault="003B6FB6" w:rsidP="006C31F7">
            <w:pPr>
              <w:pStyle w:val="TAL"/>
            </w:pPr>
            <w:r w:rsidRPr="00EC61C3">
              <w:t>for CSI reporting</w:t>
            </w:r>
          </w:p>
        </w:tc>
        <w:tc>
          <w:tcPr>
            <w:tcW w:w="1174" w:type="pct"/>
            <w:gridSpan w:val="2"/>
            <w:tcBorders>
              <w:top w:val="single" w:sz="4" w:space="0" w:color="auto"/>
              <w:left w:val="single" w:sz="4" w:space="0" w:color="auto"/>
              <w:bottom w:val="single" w:sz="4" w:space="0" w:color="auto"/>
              <w:right w:val="single" w:sz="4" w:space="0" w:color="auto"/>
            </w:tcBorders>
            <w:hideMark/>
          </w:tcPr>
          <w:p w14:paraId="0687A236"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1C66A53F"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28DE1B22" w14:textId="77777777" w:rsidR="003B6FB6" w:rsidRPr="00EC61C3" w:rsidRDefault="003B6FB6" w:rsidP="006C31F7">
            <w:pPr>
              <w:pStyle w:val="TAC"/>
            </w:pPr>
            <w:r w:rsidRPr="00EC61C3">
              <w:t>CSI-RS.1.1 TDD</w:t>
            </w:r>
          </w:p>
        </w:tc>
        <w:tc>
          <w:tcPr>
            <w:tcW w:w="0" w:type="auto"/>
            <w:tcBorders>
              <w:top w:val="nil"/>
              <w:left w:val="single" w:sz="4" w:space="0" w:color="auto"/>
              <w:bottom w:val="nil"/>
              <w:right w:val="single" w:sz="4" w:space="0" w:color="auto"/>
            </w:tcBorders>
            <w:shd w:val="clear" w:color="auto" w:fill="auto"/>
            <w:hideMark/>
          </w:tcPr>
          <w:p w14:paraId="6BC3B87F" w14:textId="77777777" w:rsidR="003B6FB6" w:rsidRPr="00EC61C3" w:rsidRDefault="003B6FB6" w:rsidP="006C31F7">
            <w:pPr>
              <w:pStyle w:val="TAC"/>
            </w:pPr>
          </w:p>
        </w:tc>
      </w:tr>
      <w:tr w:rsidR="003B6FB6" w:rsidRPr="00EC61C3" w14:paraId="18CF5029"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18CF6E2F" w14:textId="77777777" w:rsidR="003B6FB6" w:rsidRPr="00EC61C3" w:rsidRDefault="003B6FB6" w:rsidP="006C31F7">
            <w:pPr>
              <w:pStyle w:val="TAL"/>
            </w:pPr>
          </w:p>
        </w:tc>
        <w:tc>
          <w:tcPr>
            <w:tcW w:w="1174" w:type="pct"/>
            <w:gridSpan w:val="2"/>
            <w:tcBorders>
              <w:top w:val="single" w:sz="4" w:space="0" w:color="auto"/>
              <w:left w:val="single" w:sz="4" w:space="0" w:color="auto"/>
              <w:bottom w:val="single" w:sz="4" w:space="0" w:color="auto"/>
              <w:right w:val="single" w:sz="4" w:space="0" w:color="auto"/>
            </w:tcBorders>
            <w:hideMark/>
          </w:tcPr>
          <w:p w14:paraId="68C2B1C7"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102AFBAF"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5C061AA0" w14:textId="77777777" w:rsidR="003B6FB6" w:rsidRPr="00EC61C3" w:rsidRDefault="003B6FB6" w:rsidP="006C31F7">
            <w:pPr>
              <w:pStyle w:val="TAC"/>
            </w:pPr>
            <w:r w:rsidRPr="00EC61C3">
              <w:t>CSI-RS.2.1 TDD</w:t>
            </w:r>
          </w:p>
        </w:tc>
        <w:tc>
          <w:tcPr>
            <w:tcW w:w="0" w:type="auto"/>
            <w:tcBorders>
              <w:top w:val="nil"/>
              <w:left w:val="single" w:sz="4" w:space="0" w:color="auto"/>
              <w:bottom w:val="single" w:sz="4" w:space="0" w:color="auto"/>
              <w:right w:val="single" w:sz="4" w:space="0" w:color="auto"/>
            </w:tcBorders>
            <w:shd w:val="clear" w:color="auto" w:fill="auto"/>
            <w:hideMark/>
          </w:tcPr>
          <w:p w14:paraId="713852D9" w14:textId="77777777" w:rsidR="003B6FB6" w:rsidRPr="00EC61C3" w:rsidRDefault="003B6FB6" w:rsidP="006C31F7">
            <w:pPr>
              <w:pStyle w:val="TAC"/>
            </w:pPr>
          </w:p>
        </w:tc>
      </w:tr>
      <w:tr w:rsidR="003B6FB6" w:rsidRPr="00EC61C3" w14:paraId="79404224" w14:textId="77777777" w:rsidTr="006C31F7">
        <w:trPr>
          <w:trHeight w:val="185"/>
          <w:jc w:val="center"/>
        </w:trPr>
        <w:tc>
          <w:tcPr>
            <w:tcW w:w="0" w:type="auto"/>
            <w:tcBorders>
              <w:top w:val="single" w:sz="4" w:space="0" w:color="auto"/>
              <w:left w:val="single" w:sz="4" w:space="0" w:color="auto"/>
              <w:bottom w:val="nil"/>
              <w:right w:val="single" w:sz="4" w:space="0" w:color="auto"/>
            </w:tcBorders>
            <w:shd w:val="clear" w:color="auto" w:fill="auto"/>
            <w:hideMark/>
          </w:tcPr>
          <w:p w14:paraId="6442FC26" w14:textId="77777777" w:rsidR="003B6FB6" w:rsidRPr="00EC61C3" w:rsidRDefault="003B6FB6" w:rsidP="006C31F7">
            <w:pPr>
              <w:pStyle w:val="TAL"/>
            </w:pPr>
            <w:r w:rsidRPr="00EC61C3">
              <w:rPr>
                <w:lang w:eastAsia="zh-CN"/>
              </w:rPr>
              <w:t>T</w:t>
            </w:r>
            <w:r w:rsidRPr="00EC61C3">
              <w:t>RS configuration</w:t>
            </w:r>
          </w:p>
        </w:tc>
        <w:tc>
          <w:tcPr>
            <w:tcW w:w="1174" w:type="pct"/>
            <w:gridSpan w:val="2"/>
            <w:tcBorders>
              <w:top w:val="single" w:sz="4" w:space="0" w:color="auto"/>
              <w:left w:val="single" w:sz="4" w:space="0" w:color="auto"/>
              <w:bottom w:val="single" w:sz="4" w:space="0" w:color="auto"/>
              <w:right w:val="single" w:sz="4" w:space="0" w:color="auto"/>
            </w:tcBorders>
            <w:hideMark/>
          </w:tcPr>
          <w:p w14:paraId="78D0340A" w14:textId="77777777" w:rsidR="003B6FB6" w:rsidRPr="00EC61C3" w:rsidRDefault="003B6FB6" w:rsidP="006C31F7">
            <w:pPr>
              <w:pStyle w:val="TAL"/>
            </w:pPr>
            <w:r w:rsidRPr="00EC61C3">
              <w:t>Config 1, 4</w:t>
            </w:r>
          </w:p>
        </w:tc>
        <w:tc>
          <w:tcPr>
            <w:tcW w:w="0" w:type="auto"/>
            <w:tcBorders>
              <w:top w:val="single" w:sz="4" w:space="0" w:color="auto"/>
              <w:left w:val="single" w:sz="4" w:space="0" w:color="auto"/>
              <w:bottom w:val="single" w:sz="4" w:space="0" w:color="auto"/>
              <w:right w:val="single" w:sz="4" w:space="0" w:color="auto"/>
            </w:tcBorders>
          </w:tcPr>
          <w:p w14:paraId="66695599"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7205B30F" w14:textId="77777777" w:rsidR="003B6FB6" w:rsidRPr="00EC61C3" w:rsidRDefault="003B6FB6" w:rsidP="006C31F7">
            <w:pPr>
              <w:pStyle w:val="TAC"/>
            </w:pPr>
            <w:r w:rsidRPr="00EC61C3">
              <w:t>TRS.1.1 FDD</w:t>
            </w:r>
          </w:p>
        </w:tc>
        <w:tc>
          <w:tcPr>
            <w:tcW w:w="0" w:type="auto"/>
            <w:tcBorders>
              <w:top w:val="single" w:sz="4" w:space="0" w:color="auto"/>
              <w:left w:val="single" w:sz="4" w:space="0" w:color="auto"/>
              <w:bottom w:val="single" w:sz="4" w:space="0" w:color="auto"/>
              <w:right w:val="single" w:sz="4" w:space="0" w:color="auto"/>
            </w:tcBorders>
          </w:tcPr>
          <w:p w14:paraId="5FB3368A" w14:textId="77777777" w:rsidR="003B6FB6" w:rsidRPr="00EC61C3" w:rsidRDefault="003B6FB6" w:rsidP="006C31F7">
            <w:pPr>
              <w:pStyle w:val="TAC"/>
            </w:pPr>
          </w:p>
        </w:tc>
      </w:tr>
      <w:tr w:rsidR="003B6FB6" w:rsidRPr="00EC61C3" w14:paraId="1C09F661"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31366281" w14:textId="77777777" w:rsidR="003B6FB6" w:rsidRPr="00EC61C3" w:rsidRDefault="003B6FB6" w:rsidP="006C31F7">
            <w:pPr>
              <w:pStyle w:val="TAL"/>
            </w:pPr>
          </w:p>
        </w:tc>
        <w:tc>
          <w:tcPr>
            <w:tcW w:w="1174" w:type="pct"/>
            <w:gridSpan w:val="2"/>
            <w:tcBorders>
              <w:top w:val="single" w:sz="4" w:space="0" w:color="auto"/>
              <w:left w:val="single" w:sz="4" w:space="0" w:color="auto"/>
              <w:bottom w:val="single" w:sz="4" w:space="0" w:color="auto"/>
              <w:right w:val="single" w:sz="4" w:space="0" w:color="auto"/>
            </w:tcBorders>
            <w:hideMark/>
          </w:tcPr>
          <w:p w14:paraId="0E6DB96C" w14:textId="77777777" w:rsidR="003B6FB6" w:rsidRPr="00EC61C3" w:rsidRDefault="003B6FB6" w:rsidP="006C31F7">
            <w:pPr>
              <w:pStyle w:val="TAL"/>
            </w:pPr>
            <w:r w:rsidRPr="00EC61C3">
              <w:t>Config 2, 5</w:t>
            </w:r>
          </w:p>
        </w:tc>
        <w:tc>
          <w:tcPr>
            <w:tcW w:w="0" w:type="auto"/>
            <w:tcBorders>
              <w:top w:val="single" w:sz="4" w:space="0" w:color="auto"/>
              <w:left w:val="single" w:sz="4" w:space="0" w:color="auto"/>
              <w:bottom w:val="single" w:sz="4" w:space="0" w:color="auto"/>
              <w:right w:val="single" w:sz="4" w:space="0" w:color="auto"/>
            </w:tcBorders>
          </w:tcPr>
          <w:p w14:paraId="226F0D72"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1963A482" w14:textId="77777777" w:rsidR="003B6FB6" w:rsidRPr="00EC61C3" w:rsidRDefault="003B6FB6" w:rsidP="006C31F7">
            <w:pPr>
              <w:pStyle w:val="TAC"/>
            </w:pPr>
            <w:r w:rsidRPr="00EC61C3">
              <w:t xml:space="preserve">TRS.1.1 </w:t>
            </w:r>
            <w:r w:rsidRPr="00EC61C3">
              <w:rPr>
                <w:lang w:eastAsia="zh-CN"/>
              </w:rPr>
              <w:t>T</w:t>
            </w:r>
            <w:r w:rsidRPr="00EC61C3">
              <w:t>DD</w:t>
            </w:r>
          </w:p>
        </w:tc>
        <w:tc>
          <w:tcPr>
            <w:tcW w:w="0" w:type="auto"/>
            <w:tcBorders>
              <w:top w:val="single" w:sz="4" w:space="0" w:color="auto"/>
              <w:left w:val="single" w:sz="4" w:space="0" w:color="auto"/>
              <w:bottom w:val="single" w:sz="4" w:space="0" w:color="auto"/>
              <w:right w:val="single" w:sz="4" w:space="0" w:color="auto"/>
            </w:tcBorders>
          </w:tcPr>
          <w:p w14:paraId="1EAADDC1" w14:textId="77777777" w:rsidR="003B6FB6" w:rsidRPr="00EC61C3" w:rsidRDefault="003B6FB6" w:rsidP="006C31F7">
            <w:pPr>
              <w:pStyle w:val="TAC"/>
            </w:pPr>
          </w:p>
        </w:tc>
      </w:tr>
      <w:tr w:rsidR="003B6FB6" w:rsidRPr="00EC61C3" w14:paraId="17228B6A"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453DA2BB" w14:textId="77777777" w:rsidR="003B6FB6" w:rsidRPr="00EC61C3" w:rsidRDefault="003B6FB6" w:rsidP="006C31F7">
            <w:pPr>
              <w:pStyle w:val="TAL"/>
            </w:pPr>
          </w:p>
        </w:tc>
        <w:tc>
          <w:tcPr>
            <w:tcW w:w="1174" w:type="pct"/>
            <w:gridSpan w:val="2"/>
            <w:tcBorders>
              <w:top w:val="single" w:sz="4" w:space="0" w:color="auto"/>
              <w:left w:val="single" w:sz="4" w:space="0" w:color="auto"/>
              <w:bottom w:val="single" w:sz="4" w:space="0" w:color="auto"/>
              <w:right w:val="single" w:sz="4" w:space="0" w:color="auto"/>
            </w:tcBorders>
            <w:hideMark/>
          </w:tcPr>
          <w:p w14:paraId="6898C250" w14:textId="77777777" w:rsidR="003B6FB6" w:rsidRPr="00EC61C3" w:rsidRDefault="003B6FB6" w:rsidP="006C31F7">
            <w:pPr>
              <w:pStyle w:val="TAL"/>
            </w:pPr>
            <w:r w:rsidRPr="00EC61C3">
              <w:t>Config 3, 6</w:t>
            </w:r>
          </w:p>
        </w:tc>
        <w:tc>
          <w:tcPr>
            <w:tcW w:w="0" w:type="auto"/>
            <w:tcBorders>
              <w:top w:val="single" w:sz="4" w:space="0" w:color="auto"/>
              <w:left w:val="single" w:sz="4" w:space="0" w:color="auto"/>
              <w:bottom w:val="single" w:sz="4" w:space="0" w:color="auto"/>
              <w:right w:val="single" w:sz="4" w:space="0" w:color="auto"/>
            </w:tcBorders>
          </w:tcPr>
          <w:p w14:paraId="476363DC"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4AFABEDF" w14:textId="77777777" w:rsidR="003B6FB6" w:rsidRPr="00EC61C3" w:rsidRDefault="003B6FB6" w:rsidP="006C31F7">
            <w:pPr>
              <w:pStyle w:val="TAC"/>
            </w:pPr>
            <w:r w:rsidRPr="00EC61C3">
              <w:t xml:space="preserve">TRS.1.2 </w:t>
            </w:r>
            <w:r w:rsidRPr="00EC61C3">
              <w:rPr>
                <w:lang w:eastAsia="zh-CN"/>
              </w:rPr>
              <w:t>T</w:t>
            </w:r>
            <w:r w:rsidRPr="00EC61C3">
              <w:t>DD</w:t>
            </w:r>
          </w:p>
        </w:tc>
        <w:tc>
          <w:tcPr>
            <w:tcW w:w="0" w:type="auto"/>
            <w:tcBorders>
              <w:top w:val="single" w:sz="4" w:space="0" w:color="auto"/>
              <w:left w:val="single" w:sz="4" w:space="0" w:color="auto"/>
              <w:bottom w:val="single" w:sz="4" w:space="0" w:color="auto"/>
              <w:right w:val="single" w:sz="4" w:space="0" w:color="auto"/>
            </w:tcBorders>
          </w:tcPr>
          <w:p w14:paraId="10794396" w14:textId="77777777" w:rsidR="003B6FB6" w:rsidRPr="00EC61C3" w:rsidRDefault="003B6FB6" w:rsidP="006C31F7">
            <w:pPr>
              <w:pStyle w:val="TAC"/>
            </w:pPr>
          </w:p>
        </w:tc>
      </w:tr>
      <w:tr w:rsidR="003B6FB6" w:rsidRPr="00EC61C3" w14:paraId="080C11C0" w14:textId="77777777" w:rsidTr="006C31F7">
        <w:trPr>
          <w:trHeight w:val="185"/>
          <w:jc w:val="center"/>
        </w:trPr>
        <w:tc>
          <w:tcPr>
            <w:tcW w:w="0" w:type="auto"/>
            <w:tcBorders>
              <w:top w:val="single" w:sz="4" w:space="0" w:color="auto"/>
              <w:left w:val="single" w:sz="4" w:space="0" w:color="auto"/>
              <w:bottom w:val="nil"/>
              <w:right w:val="single" w:sz="4" w:space="0" w:color="auto"/>
            </w:tcBorders>
            <w:shd w:val="clear" w:color="auto" w:fill="auto"/>
            <w:hideMark/>
          </w:tcPr>
          <w:p w14:paraId="234B24A5" w14:textId="77777777" w:rsidR="003B6FB6" w:rsidRPr="00EC61C3" w:rsidRDefault="003B6FB6" w:rsidP="006C31F7">
            <w:pPr>
              <w:pStyle w:val="TAL"/>
            </w:pPr>
            <w:proofErr w:type="spellStart"/>
            <w:r w:rsidRPr="00EC61C3">
              <w:t>csi</w:t>
            </w:r>
            <w:proofErr w:type="spellEnd"/>
            <w:r w:rsidRPr="00EC61C3">
              <w:t xml:space="preserve">-RS-Index </w:t>
            </w:r>
          </w:p>
        </w:tc>
        <w:tc>
          <w:tcPr>
            <w:tcW w:w="1174" w:type="pct"/>
            <w:gridSpan w:val="2"/>
            <w:tcBorders>
              <w:top w:val="single" w:sz="4" w:space="0" w:color="auto"/>
              <w:left w:val="single" w:sz="4" w:space="0" w:color="auto"/>
              <w:bottom w:val="single" w:sz="4" w:space="0" w:color="auto"/>
              <w:right w:val="single" w:sz="4" w:space="0" w:color="auto"/>
            </w:tcBorders>
            <w:hideMark/>
          </w:tcPr>
          <w:p w14:paraId="14C99E31" w14:textId="77777777" w:rsidR="003B6FB6" w:rsidRPr="00EC61C3" w:rsidRDefault="003B6FB6" w:rsidP="006C31F7">
            <w:pPr>
              <w:pStyle w:val="TAL"/>
            </w:pPr>
            <w:r w:rsidRPr="00EC61C3">
              <w:t>Config 1, 4</w:t>
            </w:r>
          </w:p>
        </w:tc>
        <w:tc>
          <w:tcPr>
            <w:tcW w:w="0" w:type="auto"/>
            <w:tcBorders>
              <w:top w:val="single" w:sz="4" w:space="0" w:color="auto"/>
              <w:left w:val="single" w:sz="4" w:space="0" w:color="auto"/>
              <w:bottom w:val="nil"/>
              <w:right w:val="single" w:sz="4" w:space="0" w:color="auto"/>
            </w:tcBorders>
            <w:shd w:val="clear" w:color="auto" w:fill="auto"/>
          </w:tcPr>
          <w:p w14:paraId="15C685E2"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7C0AFEE6" w14:textId="77777777" w:rsidR="003B6FB6" w:rsidRPr="00EC61C3" w:rsidRDefault="003B6FB6" w:rsidP="006C31F7">
            <w:pPr>
              <w:pStyle w:val="TAC"/>
            </w:pPr>
            <w:r w:rsidRPr="00EC61C3">
              <w:t>CSI-RS.1.2 FDD</w:t>
            </w:r>
          </w:p>
        </w:tc>
        <w:tc>
          <w:tcPr>
            <w:tcW w:w="0" w:type="auto"/>
            <w:tcBorders>
              <w:top w:val="single" w:sz="4" w:space="0" w:color="auto"/>
              <w:left w:val="single" w:sz="4" w:space="0" w:color="auto"/>
              <w:bottom w:val="nil"/>
              <w:right w:val="single" w:sz="4" w:space="0" w:color="auto"/>
            </w:tcBorders>
            <w:shd w:val="clear" w:color="auto" w:fill="auto"/>
            <w:hideMark/>
          </w:tcPr>
          <w:p w14:paraId="4CE1A88D" w14:textId="77777777" w:rsidR="003B6FB6" w:rsidRPr="00EC61C3" w:rsidRDefault="003B6FB6" w:rsidP="006C31F7">
            <w:pPr>
              <w:pStyle w:val="TAC"/>
            </w:pPr>
            <w:r w:rsidRPr="00EC61C3">
              <w:t>A.3.14</w:t>
            </w:r>
          </w:p>
        </w:tc>
      </w:tr>
      <w:tr w:rsidR="003B6FB6" w:rsidRPr="00EC61C3" w14:paraId="4AAF7315" w14:textId="77777777" w:rsidTr="006C31F7">
        <w:trPr>
          <w:trHeight w:val="185"/>
          <w:jc w:val="center"/>
        </w:trPr>
        <w:tc>
          <w:tcPr>
            <w:tcW w:w="0" w:type="auto"/>
            <w:tcBorders>
              <w:top w:val="nil"/>
              <w:left w:val="single" w:sz="4" w:space="0" w:color="auto"/>
              <w:bottom w:val="nil"/>
              <w:right w:val="single" w:sz="4" w:space="0" w:color="auto"/>
            </w:tcBorders>
            <w:shd w:val="clear" w:color="auto" w:fill="auto"/>
            <w:hideMark/>
          </w:tcPr>
          <w:p w14:paraId="5211B523" w14:textId="77777777" w:rsidR="003B6FB6" w:rsidRPr="00EC61C3" w:rsidRDefault="003B6FB6" w:rsidP="006C31F7">
            <w:pPr>
              <w:pStyle w:val="TAL"/>
            </w:pPr>
            <w:r w:rsidRPr="00EC61C3">
              <w:t>assigned as RLM RS</w:t>
            </w:r>
          </w:p>
        </w:tc>
        <w:tc>
          <w:tcPr>
            <w:tcW w:w="1174" w:type="pct"/>
            <w:gridSpan w:val="2"/>
            <w:tcBorders>
              <w:top w:val="single" w:sz="4" w:space="0" w:color="auto"/>
              <w:left w:val="single" w:sz="4" w:space="0" w:color="auto"/>
              <w:bottom w:val="single" w:sz="4" w:space="0" w:color="auto"/>
              <w:right w:val="single" w:sz="4" w:space="0" w:color="auto"/>
            </w:tcBorders>
            <w:hideMark/>
          </w:tcPr>
          <w:p w14:paraId="0C5ED703" w14:textId="77777777" w:rsidR="003B6FB6" w:rsidRPr="00EC61C3" w:rsidRDefault="003B6FB6" w:rsidP="006C31F7">
            <w:pPr>
              <w:pStyle w:val="TAL"/>
            </w:pPr>
            <w:r w:rsidRPr="00EC61C3">
              <w:t>Config 2, 5</w:t>
            </w:r>
          </w:p>
        </w:tc>
        <w:tc>
          <w:tcPr>
            <w:tcW w:w="0" w:type="auto"/>
            <w:tcBorders>
              <w:top w:val="nil"/>
              <w:left w:val="single" w:sz="4" w:space="0" w:color="auto"/>
              <w:bottom w:val="nil"/>
              <w:right w:val="single" w:sz="4" w:space="0" w:color="auto"/>
            </w:tcBorders>
            <w:shd w:val="clear" w:color="auto" w:fill="auto"/>
            <w:hideMark/>
          </w:tcPr>
          <w:p w14:paraId="2D6B32A8"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04832316" w14:textId="77777777" w:rsidR="003B6FB6" w:rsidRPr="00EC61C3" w:rsidRDefault="003B6FB6" w:rsidP="006C31F7">
            <w:pPr>
              <w:pStyle w:val="TAC"/>
            </w:pPr>
            <w:r w:rsidRPr="00EC61C3">
              <w:t>CSI-RS.1.2 TDD</w:t>
            </w:r>
          </w:p>
        </w:tc>
        <w:tc>
          <w:tcPr>
            <w:tcW w:w="0" w:type="auto"/>
            <w:tcBorders>
              <w:top w:val="nil"/>
              <w:left w:val="single" w:sz="4" w:space="0" w:color="auto"/>
              <w:bottom w:val="nil"/>
              <w:right w:val="single" w:sz="4" w:space="0" w:color="auto"/>
            </w:tcBorders>
            <w:shd w:val="clear" w:color="auto" w:fill="auto"/>
            <w:hideMark/>
          </w:tcPr>
          <w:p w14:paraId="35E5C47B" w14:textId="77777777" w:rsidR="003B6FB6" w:rsidRPr="00EC61C3" w:rsidRDefault="003B6FB6" w:rsidP="006C31F7">
            <w:pPr>
              <w:pStyle w:val="TAC"/>
            </w:pPr>
          </w:p>
        </w:tc>
      </w:tr>
      <w:tr w:rsidR="003B6FB6" w:rsidRPr="00EC61C3" w14:paraId="718A7DDE" w14:textId="77777777" w:rsidTr="006C31F7">
        <w:trPr>
          <w:trHeight w:val="185"/>
          <w:jc w:val="center"/>
        </w:trPr>
        <w:tc>
          <w:tcPr>
            <w:tcW w:w="0" w:type="auto"/>
            <w:tcBorders>
              <w:top w:val="nil"/>
              <w:left w:val="single" w:sz="4" w:space="0" w:color="auto"/>
              <w:bottom w:val="single" w:sz="4" w:space="0" w:color="auto"/>
              <w:right w:val="single" w:sz="4" w:space="0" w:color="auto"/>
            </w:tcBorders>
            <w:shd w:val="clear" w:color="auto" w:fill="auto"/>
            <w:hideMark/>
          </w:tcPr>
          <w:p w14:paraId="47DEC2A5" w14:textId="77777777" w:rsidR="003B6FB6" w:rsidRPr="00EC61C3" w:rsidRDefault="003B6FB6" w:rsidP="006C31F7">
            <w:pPr>
              <w:pStyle w:val="TAL"/>
            </w:pPr>
          </w:p>
        </w:tc>
        <w:tc>
          <w:tcPr>
            <w:tcW w:w="1174" w:type="pct"/>
            <w:gridSpan w:val="2"/>
            <w:tcBorders>
              <w:top w:val="single" w:sz="4" w:space="0" w:color="auto"/>
              <w:left w:val="single" w:sz="4" w:space="0" w:color="auto"/>
              <w:bottom w:val="single" w:sz="4" w:space="0" w:color="auto"/>
              <w:right w:val="single" w:sz="4" w:space="0" w:color="auto"/>
            </w:tcBorders>
            <w:hideMark/>
          </w:tcPr>
          <w:p w14:paraId="47DE21DC" w14:textId="77777777" w:rsidR="003B6FB6" w:rsidRPr="00EC61C3" w:rsidRDefault="003B6FB6" w:rsidP="006C31F7">
            <w:pPr>
              <w:pStyle w:val="TAL"/>
            </w:pPr>
            <w:r w:rsidRPr="00EC61C3">
              <w:t>Config 3, 6</w:t>
            </w:r>
          </w:p>
        </w:tc>
        <w:tc>
          <w:tcPr>
            <w:tcW w:w="0" w:type="auto"/>
            <w:tcBorders>
              <w:top w:val="nil"/>
              <w:left w:val="single" w:sz="4" w:space="0" w:color="auto"/>
              <w:bottom w:val="single" w:sz="4" w:space="0" w:color="auto"/>
              <w:right w:val="single" w:sz="4" w:space="0" w:color="auto"/>
            </w:tcBorders>
            <w:shd w:val="clear" w:color="auto" w:fill="auto"/>
            <w:hideMark/>
          </w:tcPr>
          <w:p w14:paraId="2FC5E0AC"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5548E19A" w14:textId="77777777" w:rsidR="003B6FB6" w:rsidRPr="00EC61C3" w:rsidRDefault="003B6FB6" w:rsidP="006C31F7">
            <w:pPr>
              <w:pStyle w:val="TAC"/>
            </w:pPr>
            <w:r w:rsidRPr="00EC61C3">
              <w:t>CSI-RS.2.2 TDD</w:t>
            </w:r>
          </w:p>
        </w:tc>
        <w:tc>
          <w:tcPr>
            <w:tcW w:w="0" w:type="auto"/>
            <w:tcBorders>
              <w:top w:val="nil"/>
              <w:left w:val="single" w:sz="4" w:space="0" w:color="auto"/>
              <w:bottom w:val="single" w:sz="4" w:space="0" w:color="auto"/>
              <w:right w:val="single" w:sz="4" w:space="0" w:color="auto"/>
            </w:tcBorders>
            <w:shd w:val="clear" w:color="auto" w:fill="auto"/>
            <w:hideMark/>
          </w:tcPr>
          <w:p w14:paraId="6803B6D8" w14:textId="77777777" w:rsidR="003B6FB6" w:rsidRPr="00EC61C3" w:rsidRDefault="003B6FB6" w:rsidP="006C31F7">
            <w:pPr>
              <w:pStyle w:val="TAC"/>
            </w:pPr>
          </w:p>
        </w:tc>
      </w:tr>
      <w:tr w:rsidR="003B6FB6" w:rsidRPr="00EC61C3" w14:paraId="240A3EE4" w14:textId="77777777" w:rsidTr="006C31F7">
        <w:trPr>
          <w:trHeight w:val="185"/>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690BA216" w14:textId="77777777" w:rsidR="003B6FB6" w:rsidRPr="00EC61C3" w:rsidRDefault="003B6FB6" w:rsidP="006C31F7">
            <w:pPr>
              <w:pStyle w:val="TAL"/>
              <w:rPr>
                <w:lang w:eastAsia="zh-CN"/>
              </w:rPr>
            </w:pPr>
            <w:r w:rsidRPr="00EC61C3">
              <w:rPr>
                <w:lang w:eastAsia="zh-CN"/>
              </w:rPr>
              <w:t>T310 Timer</w:t>
            </w:r>
          </w:p>
        </w:tc>
        <w:tc>
          <w:tcPr>
            <w:tcW w:w="0" w:type="auto"/>
            <w:tcBorders>
              <w:top w:val="single" w:sz="4" w:space="0" w:color="auto"/>
              <w:left w:val="single" w:sz="4" w:space="0" w:color="auto"/>
              <w:bottom w:val="single" w:sz="4" w:space="0" w:color="auto"/>
              <w:right w:val="single" w:sz="4" w:space="0" w:color="auto"/>
            </w:tcBorders>
            <w:hideMark/>
          </w:tcPr>
          <w:p w14:paraId="7E560A51" w14:textId="77777777" w:rsidR="003B6FB6" w:rsidRPr="00EC61C3" w:rsidRDefault="003B6FB6" w:rsidP="006C31F7">
            <w:pPr>
              <w:pStyle w:val="TAC"/>
              <w:rPr>
                <w:lang w:eastAsia="zh-CN"/>
              </w:rPr>
            </w:pPr>
            <w:proofErr w:type="spellStart"/>
            <w:r w:rsidRPr="00EC61C3">
              <w:rPr>
                <w:lang w:eastAsia="zh-CN"/>
              </w:rPr>
              <w:t>ms</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45D6CDF2" w14:textId="77777777" w:rsidR="003B6FB6" w:rsidRPr="00EC61C3" w:rsidRDefault="003B6FB6" w:rsidP="006C31F7">
            <w:pPr>
              <w:pStyle w:val="TAC"/>
              <w:rPr>
                <w:lang w:eastAsia="zh-CN"/>
              </w:rPr>
            </w:pPr>
            <w:r w:rsidRPr="00EC61C3">
              <w:rPr>
                <w:lang w:eastAsia="zh-CN"/>
              </w:rPr>
              <w:t>1000</w:t>
            </w:r>
          </w:p>
        </w:tc>
        <w:tc>
          <w:tcPr>
            <w:tcW w:w="0" w:type="auto"/>
            <w:tcBorders>
              <w:top w:val="single" w:sz="4" w:space="0" w:color="auto"/>
              <w:left w:val="single" w:sz="4" w:space="0" w:color="auto"/>
              <w:bottom w:val="single" w:sz="4" w:space="0" w:color="auto"/>
              <w:right w:val="single" w:sz="4" w:space="0" w:color="auto"/>
            </w:tcBorders>
          </w:tcPr>
          <w:p w14:paraId="5CA794F4" w14:textId="77777777" w:rsidR="003B6FB6" w:rsidRPr="00EC61C3" w:rsidRDefault="003B6FB6" w:rsidP="006C31F7">
            <w:pPr>
              <w:pStyle w:val="TAC"/>
            </w:pPr>
          </w:p>
        </w:tc>
      </w:tr>
      <w:tr w:rsidR="003B6FB6" w:rsidRPr="00EC61C3" w14:paraId="77008D62" w14:textId="77777777" w:rsidTr="006C31F7">
        <w:trPr>
          <w:trHeight w:val="185"/>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381B7A09" w14:textId="77777777" w:rsidR="003B6FB6" w:rsidRPr="00EC61C3" w:rsidRDefault="003B6FB6" w:rsidP="006C31F7">
            <w:pPr>
              <w:pStyle w:val="TAL"/>
              <w:rPr>
                <w:lang w:eastAsia="zh-CN"/>
              </w:rPr>
            </w:pPr>
            <w:r w:rsidRPr="00EC61C3">
              <w:rPr>
                <w:lang w:eastAsia="zh-CN"/>
              </w:rPr>
              <w:t>N310</w:t>
            </w:r>
          </w:p>
        </w:tc>
        <w:tc>
          <w:tcPr>
            <w:tcW w:w="0" w:type="auto"/>
            <w:tcBorders>
              <w:top w:val="single" w:sz="4" w:space="0" w:color="auto"/>
              <w:left w:val="single" w:sz="4" w:space="0" w:color="auto"/>
              <w:bottom w:val="single" w:sz="4" w:space="0" w:color="auto"/>
              <w:right w:val="single" w:sz="4" w:space="0" w:color="auto"/>
            </w:tcBorders>
          </w:tcPr>
          <w:p w14:paraId="11257082" w14:textId="77777777" w:rsidR="003B6FB6" w:rsidRPr="00EC61C3" w:rsidRDefault="003B6FB6" w:rsidP="006C31F7">
            <w:pPr>
              <w:pStyle w:val="TAC"/>
            </w:pPr>
          </w:p>
        </w:tc>
        <w:tc>
          <w:tcPr>
            <w:tcW w:w="1056" w:type="pct"/>
            <w:tcBorders>
              <w:top w:val="single" w:sz="4" w:space="0" w:color="auto"/>
              <w:left w:val="single" w:sz="4" w:space="0" w:color="auto"/>
              <w:bottom w:val="single" w:sz="4" w:space="0" w:color="auto"/>
              <w:right w:val="single" w:sz="4" w:space="0" w:color="auto"/>
            </w:tcBorders>
            <w:hideMark/>
          </w:tcPr>
          <w:p w14:paraId="6459D868" w14:textId="77777777" w:rsidR="003B6FB6" w:rsidRPr="00EC61C3" w:rsidRDefault="003B6FB6" w:rsidP="006C31F7">
            <w:pPr>
              <w:pStyle w:val="TAC"/>
              <w:rPr>
                <w:rFonts w:cs="Arial"/>
                <w:szCs w:val="18"/>
                <w:lang w:eastAsia="zh-CN"/>
              </w:rPr>
            </w:pPr>
            <w:r w:rsidRPr="00EC61C3">
              <w:rPr>
                <w:rFonts w:cs="Arial"/>
                <w:szCs w:val="18"/>
                <w:lang w:eastAsia="zh-CN"/>
              </w:rPr>
              <w:t>2</w:t>
            </w:r>
          </w:p>
        </w:tc>
        <w:tc>
          <w:tcPr>
            <w:tcW w:w="0" w:type="auto"/>
            <w:tcBorders>
              <w:top w:val="single" w:sz="4" w:space="0" w:color="auto"/>
              <w:left w:val="single" w:sz="4" w:space="0" w:color="auto"/>
              <w:bottom w:val="single" w:sz="4" w:space="0" w:color="auto"/>
              <w:right w:val="single" w:sz="4" w:space="0" w:color="auto"/>
            </w:tcBorders>
          </w:tcPr>
          <w:p w14:paraId="65CFFBED" w14:textId="77777777" w:rsidR="003B6FB6" w:rsidRPr="00EC61C3" w:rsidRDefault="003B6FB6" w:rsidP="006C31F7">
            <w:pPr>
              <w:pStyle w:val="TAC"/>
              <w:rPr>
                <w:rFonts w:cs="Arial"/>
                <w:iCs/>
                <w:szCs w:val="18"/>
                <w:lang w:eastAsia="zh-CN"/>
              </w:rPr>
            </w:pPr>
          </w:p>
        </w:tc>
      </w:tr>
      <w:tr w:rsidR="003B6FB6" w:rsidRPr="00EC61C3" w14:paraId="4C2AAA85"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6B3CE415" w14:textId="77777777" w:rsidR="003B6FB6" w:rsidRPr="00EC61C3" w:rsidRDefault="003B6FB6" w:rsidP="006C31F7">
            <w:pPr>
              <w:pStyle w:val="TAL"/>
            </w:pPr>
            <w:r w:rsidRPr="00EC61C3">
              <w:t>T1</w:t>
            </w:r>
          </w:p>
        </w:tc>
        <w:tc>
          <w:tcPr>
            <w:tcW w:w="380" w:type="pct"/>
            <w:tcBorders>
              <w:top w:val="single" w:sz="4" w:space="0" w:color="auto"/>
              <w:left w:val="single" w:sz="4" w:space="0" w:color="auto"/>
              <w:bottom w:val="single" w:sz="4" w:space="0" w:color="auto"/>
              <w:right w:val="single" w:sz="4" w:space="0" w:color="auto"/>
            </w:tcBorders>
            <w:hideMark/>
          </w:tcPr>
          <w:p w14:paraId="1A06E0A8" w14:textId="77777777" w:rsidR="003B6FB6" w:rsidRPr="00EC61C3" w:rsidRDefault="003B6FB6" w:rsidP="006C31F7">
            <w:pPr>
              <w:pStyle w:val="TAC"/>
            </w:pPr>
            <w:r w:rsidRPr="00EC61C3">
              <w:t>s</w:t>
            </w:r>
          </w:p>
        </w:tc>
        <w:tc>
          <w:tcPr>
            <w:tcW w:w="1056" w:type="pct"/>
            <w:tcBorders>
              <w:top w:val="single" w:sz="4" w:space="0" w:color="auto"/>
              <w:left w:val="single" w:sz="4" w:space="0" w:color="auto"/>
              <w:bottom w:val="single" w:sz="4" w:space="0" w:color="auto"/>
              <w:right w:val="single" w:sz="4" w:space="0" w:color="auto"/>
            </w:tcBorders>
            <w:hideMark/>
          </w:tcPr>
          <w:p w14:paraId="14E55D95" w14:textId="77777777" w:rsidR="003B6FB6" w:rsidRPr="00EC61C3" w:rsidRDefault="003B6FB6" w:rsidP="006C31F7">
            <w:pPr>
              <w:pStyle w:val="TAC"/>
            </w:pPr>
            <w:r w:rsidRPr="00EC61C3">
              <w:t>1</w:t>
            </w:r>
          </w:p>
        </w:tc>
        <w:tc>
          <w:tcPr>
            <w:tcW w:w="1119" w:type="pct"/>
            <w:tcBorders>
              <w:top w:val="single" w:sz="4" w:space="0" w:color="auto"/>
              <w:left w:val="single" w:sz="4" w:space="0" w:color="auto"/>
              <w:bottom w:val="single" w:sz="4" w:space="0" w:color="auto"/>
              <w:right w:val="single" w:sz="4" w:space="0" w:color="auto"/>
            </w:tcBorders>
            <w:hideMark/>
          </w:tcPr>
          <w:p w14:paraId="3E43DAB8" w14:textId="77777777" w:rsidR="003B6FB6" w:rsidRPr="00EC61C3" w:rsidRDefault="003B6FB6" w:rsidP="006C31F7">
            <w:pPr>
              <w:pStyle w:val="TAC"/>
            </w:pPr>
            <w:r w:rsidRPr="00EC61C3">
              <w:t xml:space="preserve">During this time the </w:t>
            </w:r>
            <w:proofErr w:type="spellStart"/>
            <w:r w:rsidRPr="00EC61C3">
              <w:t>the</w:t>
            </w:r>
            <w:proofErr w:type="spellEnd"/>
            <w:r w:rsidRPr="00EC61C3">
              <w:t xml:space="preserve"> UE shall be fully synchronized to cell 1</w:t>
            </w:r>
          </w:p>
        </w:tc>
      </w:tr>
      <w:tr w:rsidR="003B6FB6" w:rsidRPr="00EC61C3" w14:paraId="266E6BFA" w14:textId="77777777" w:rsidTr="006C31F7">
        <w:trPr>
          <w:trHeight w:val="176"/>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1BDC9CD1" w14:textId="77777777" w:rsidR="003B6FB6" w:rsidRPr="00EC61C3" w:rsidRDefault="003B6FB6" w:rsidP="006C31F7">
            <w:pPr>
              <w:pStyle w:val="TAL"/>
            </w:pPr>
            <w:r w:rsidRPr="00EC61C3">
              <w:t>T2</w:t>
            </w:r>
          </w:p>
        </w:tc>
        <w:tc>
          <w:tcPr>
            <w:tcW w:w="380" w:type="pct"/>
            <w:tcBorders>
              <w:top w:val="single" w:sz="4" w:space="0" w:color="auto"/>
              <w:left w:val="single" w:sz="4" w:space="0" w:color="auto"/>
              <w:bottom w:val="single" w:sz="4" w:space="0" w:color="auto"/>
              <w:right w:val="single" w:sz="4" w:space="0" w:color="auto"/>
            </w:tcBorders>
            <w:hideMark/>
          </w:tcPr>
          <w:p w14:paraId="7978B1FF" w14:textId="77777777" w:rsidR="003B6FB6" w:rsidRPr="00EC61C3" w:rsidRDefault="003B6FB6" w:rsidP="006C31F7">
            <w:pPr>
              <w:pStyle w:val="TAC"/>
            </w:pPr>
            <w:r w:rsidRPr="00EC61C3">
              <w:t>s</w:t>
            </w:r>
          </w:p>
        </w:tc>
        <w:tc>
          <w:tcPr>
            <w:tcW w:w="1056" w:type="pct"/>
            <w:tcBorders>
              <w:top w:val="single" w:sz="4" w:space="0" w:color="auto"/>
              <w:left w:val="single" w:sz="4" w:space="0" w:color="auto"/>
              <w:bottom w:val="single" w:sz="4" w:space="0" w:color="auto"/>
              <w:right w:val="single" w:sz="4" w:space="0" w:color="auto"/>
            </w:tcBorders>
            <w:hideMark/>
          </w:tcPr>
          <w:p w14:paraId="26518D0F" w14:textId="77777777" w:rsidR="003B6FB6" w:rsidRPr="00EC61C3" w:rsidRDefault="003B6FB6" w:rsidP="006C31F7">
            <w:pPr>
              <w:pStyle w:val="TAC"/>
            </w:pPr>
            <w:r w:rsidRPr="00EC61C3">
              <w:t>8.37</w:t>
            </w:r>
          </w:p>
        </w:tc>
        <w:tc>
          <w:tcPr>
            <w:tcW w:w="1119" w:type="pct"/>
            <w:tcBorders>
              <w:top w:val="single" w:sz="4" w:space="0" w:color="auto"/>
              <w:left w:val="single" w:sz="4" w:space="0" w:color="auto"/>
              <w:bottom w:val="single" w:sz="4" w:space="0" w:color="auto"/>
              <w:right w:val="single" w:sz="4" w:space="0" w:color="auto"/>
            </w:tcBorders>
          </w:tcPr>
          <w:p w14:paraId="219D3106" w14:textId="77777777" w:rsidR="003B6FB6" w:rsidRPr="00EC61C3" w:rsidRDefault="003B6FB6" w:rsidP="006C31F7">
            <w:pPr>
              <w:pStyle w:val="TAC"/>
            </w:pPr>
          </w:p>
        </w:tc>
      </w:tr>
      <w:tr w:rsidR="003B6FB6" w:rsidRPr="00EC61C3" w14:paraId="0783CCC5"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75312385" w14:textId="77777777" w:rsidR="003B6FB6" w:rsidRPr="00EC61C3" w:rsidRDefault="003B6FB6" w:rsidP="006C31F7">
            <w:pPr>
              <w:pStyle w:val="TAL"/>
            </w:pPr>
            <w:r w:rsidRPr="00EC61C3">
              <w:t>T3</w:t>
            </w:r>
          </w:p>
        </w:tc>
        <w:tc>
          <w:tcPr>
            <w:tcW w:w="380" w:type="pct"/>
            <w:tcBorders>
              <w:top w:val="single" w:sz="4" w:space="0" w:color="auto"/>
              <w:left w:val="single" w:sz="4" w:space="0" w:color="auto"/>
              <w:bottom w:val="single" w:sz="4" w:space="0" w:color="auto"/>
              <w:right w:val="single" w:sz="4" w:space="0" w:color="auto"/>
            </w:tcBorders>
            <w:hideMark/>
          </w:tcPr>
          <w:p w14:paraId="792C8D04" w14:textId="77777777" w:rsidR="003B6FB6" w:rsidRPr="00EC61C3" w:rsidRDefault="003B6FB6" w:rsidP="006C31F7">
            <w:pPr>
              <w:pStyle w:val="TAC"/>
            </w:pPr>
            <w:r w:rsidRPr="00EC61C3">
              <w:t>s</w:t>
            </w:r>
          </w:p>
        </w:tc>
        <w:tc>
          <w:tcPr>
            <w:tcW w:w="1056" w:type="pct"/>
            <w:tcBorders>
              <w:top w:val="single" w:sz="4" w:space="0" w:color="auto"/>
              <w:left w:val="single" w:sz="4" w:space="0" w:color="auto"/>
              <w:bottom w:val="single" w:sz="4" w:space="0" w:color="auto"/>
              <w:right w:val="single" w:sz="4" w:space="0" w:color="auto"/>
            </w:tcBorders>
            <w:hideMark/>
          </w:tcPr>
          <w:p w14:paraId="3D2ABB47" w14:textId="77777777" w:rsidR="003B6FB6" w:rsidRPr="00EC61C3" w:rsidRDefault="003B6FB6" w:rsidP="006C31F7">
            <w:pPr>
              <w:pStyle w:val="TAC"/>
            </w:pPr>
            <w:r w:rsidRPr="00EC61C3">
              <w:t>6.44</w:t>
            </w:r>
          </w:p>
        </w:tc>
        <w:tc>
          <w:tcPr>
            <w:tcW w:w="1119" w:type="pct"/>
            <w:tcBorders>
              <w:top w:val="single" w:sz="4" w:space="0" w:color="auto"/>
              <w:left w:val="single" w:sz="4" w:space="0" w:color="auto"/>
              <w:bottom w:val="single" w:sz="4" w:space="0" w:color="auto"/>
              <w:right w:val="single" w:sz="4" w:space="0" w:color="auto"/>
            </w:tcBorders>
          </w:tcPr>
          <w:p w14:paraId="2B5F7121" w14:textId="77777777" w:rsidR="003B6FB6" w:rsidRPr="00EC61C3" w:rsidRDefault="003B6FB6" w:rsidP="006C31F7">
            <w:pPr>
              <w:pStyle w:val="TAC"/>
            </w:pPr>
          </w:p>
        </w:tc>
      </w:tr>
      <w:tr w:rsidR="003B6FB6" w:rsidRPr="00EC61C3" w14:paraId="516F4D55"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66534382" w14:textId="77777777" w:rsidR="003B6FB6" w:rsidRPr="00EC61C3" w:rsidRDefault="003B6FB6" w:rsidP="006C31F7">
            <w:pPr>
              <w:pStyle w:val="TAL"/>
            </w:pPr>
            <w:r w:rsidRPr="00EC61C3">
              <w:t>T4</w:t>
            </w:r>
          </w:p>
        </w:tc>
        <w:tc>
          <w:tcPr>
            <w:tcW w:w="380" w:type="pct"/>
            <w:tcBorders>
              <w:top w:val="single" w:sz="4" w:space="0" w:color="auto"/>
              <w:left w:val="single" w:sz="4" w:space="0" w:color="auto"/>
              <w:bottom w:val="single" w:sz="4" w:space="0" w:color="auto"/>
              <w:right w:val="single" w:sz="4" w:space="0" w:color="auto"/>
            </w:tcBorders>
            <w:hideMark/>
          </w:tcPr>
          <w:p w14:paraId="2351B6EF" w14:textId="77777777" w:rsidR="003B6FB6" w:rsidRPr="00EC61C3" w:rsidRDefault="003B6FB6" w:rsidP="006C31F7">
            <w:pPr>
              <w:pStyle w:val="TAC"/>
            </w:pPr>
            <w:r w:rsidRPr="00EC61C3">
              <w:t>s</w:t>
            </w:r>
          </w:p>
        </w:tc>
        <w:tc>
          <w:tcPr>
            <w:tcW w:w="1056" w:type="pct"/>
            <w:tcBorders>
              <w:top w:val="single" w:sz="4" w:space="0" w:color="auto"/>
              <w:left w:val="single" w:sz="4" w:space="0" w:color="auto"/>
              <w:bottom w:val="single" w:sz="4" w:space="0" w:color="auto"/>
              <w:right w:val="single" w:sz="4" w:space="0" w:color="auto"/>
            </w:tcBorders>
            <w:hideMark/>
          </w:tcPr>
          <w:p w14:paraId="10E3A719" w14:textId="77777777" w:rsidR="003B6FB6" w:rsidRPr="00EC61C3" w:rsidRDefault="003B6FB6" w:rsidP="006C31F7">
            <w:pPr>
              <w:pStyle w:val="TAC"/>
            </w:pPr>
            <w:r w:rsidRPr="00EC61C3">
              <w:t>0</w:t>
            </w:r>
          </w:p>
        </w:tc>
        <w:tc>
          <w:tcPr>
            <w:tcW w:w="1119" w:type="pct"/>
            <w:tcBorders>
              <w:top w:val="single" w:sz="4" w:space="0" w:color="auto"/>
              <w:left w:val="single" w:sz="4" w:space="0" w:color="auto"/>
              <w:bottom w:val="single" w:sz="4" w:space="0" w:color="auto"/>
              <w:right w:val="single" w:sz="4" w:space="0" w:color="auto"/>
            </w:tcBorders>
          </w:tcPr>
          <w:p w14:paraId="088E2D5F" w14:textId="77777777" w:rsidR="003B6FB6" w:rsidRPr="00EC61C3" w:rsidRDefault="003B6FB6" w:rsidP="006C31F7">
            <w:pPr>
              <w:pStyle w:val="TAC"/>
            </w:pPr>
          </w:p>
        </w:tc>
      </w:tr>
      <w:tr w:rsidR="003B6FB6" w:rsidRPr="00EC61C3" w14:paraId="3B1D7BCD"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35F69C15" w14:textId="77777777" w:rsidR="003B6FB6" w:rsidRPr="00EC61C3" w:rsidRDefault="003B6FB6" w:rsidP="006C31F7">
            <w:pPr>
              <w:pStyle w:val="TAL"/>
            </w:pPr>
            <w:r w:rsidRPr="00EC61C3">
              <w:t>T5</w:t>
            </w:r>
          </w:p>
        </w:tc>
        <w:tc>
          <w:tcPr>
            <w:tcW w:w="380" w:type="pct"/>
            <w:tcBorders>
              <w:top w:val="single" w:sz="4" w:space="0" w:color="auto"/>
              <w:left w:val="single" w:sz="4" w:space="0" w:color="auto"/>
              <w:bottom w:val="single" w:sz="4" w:space="0" w:color="auto"/>
              <w:right w:val="single" w:sz="4" w:space="0" w:color="auto"/>
            </w:tcBorders>
            <w:hideMark/>
          </w:tcPr>
          <w:p w14:paraId="50CEA22D" w14:textId="77777777" w:rsidR="003B6FB6" w:rsidRPr="00EC61C3" w:rsidRDefault="003B6FB6" w:rsidP="006C31F7">
            <w:pPr>
              <w:pStyle w:val="TAC"/>
            </w:pPr>
            <w:r w:rsidRPr="00EC61C3">
              <w:t>s</w:t>
            </w:r>
          </w:p>
        </w:tc>
        <w:tc>
          <w:tcPr>
            <w:tcW w:w="1056" w:type="pct"/>
            <w:tcBorders>
              <w:top w:val="single" w:sz="4" w:space="0" w:color="auto"/>
              <w:left w:val="single" w:sz="4" w:space="0" w:color="auto"/>
              <w:bottom w:val="single" w:sz="4" w:space="0" w:color="auto"/>
              <w:right w:val="single" w:sz="4" w:space="0" w:color="auto"/>
            </w:tcBorders>
            <w:hideMark/>
          </w:tcPr>
          <w:p w14:paraId="22307C4E" w14:textId="77777777" w:rsidR="003B6FB6" w:rsidRPr="00EC61C3" w:rsidRDefault="003B6FB6" w:rsidP="006C31F7">
            <w:pPr>
              <w:pStyle w:val="TAC"/>
            </w:pPr>
            <w:r w:rsidRPr="00EC61C3">
              <w:t>1.97</w:t>
            </w:r>
          </w:p>
        </w:tc>
        <w:tc>
          <w:tcPr>
            <w:tcW w:w="1119" w:type="pct"/>
            <w:tcBorders>
              <w:top w:val="single" w:sz="4" w:space="0" w:color="auto"/>
              <w:left w:val="single" w:sz="4" w:space="0" w:color="auto"/>
              <w:bottom w:val="single" w:sz="4" w:space="0" w:color="auto"/>
              <w:right w:val="single" w:sz="4" w:space="0" w:color="auto"/>
            </w:tcBorders>
          </w:tcPr>
          <w:p w14:paraId="391D7BA7" w14:textId="77777777" w:rsidR="003B6FB6" w:rsidRPr="00EC61C3" w:rsidRDefault="003B6FB6" w:rsidP="006C31F7">
            <w:pPr>
              <w:pStyle w:val="TAC"/>
            </w:pPr>
          </w:p>
        </w:tc>
      </w:tr>
      <w:tr w:rsidR="003B6FB6" w:rsidRPr="00EC61C3" w14:paraId="54F75FBE" w14:textId="77777777" w:rsidTr="006C31F7">
        <w:trPr>
          <w:trHeight w:val="164"/>
          <w:jc w:val="center"/>
        </w:trPr>
        <w:tc>
          <w:tcPr>
            <w:tcW w:w="2445" w:type="pct"/>
            <w:gridSpan w:val="3"/>
            <w:tcBorders>
              <w:top w:val="single" w:sz="4" w:space="0" w:color="auto"/>
              <w:left w:val="single" w:sz="4" w:space="0" w:color="auto"/>
              <w:bottom w:val="single" w:sz="4" w:space="0" w:color="auto"/>
              <w:right w:val="single" w:sz="4" w:space="0" w:color="auto"/>
            </w:tcBorders>
            <w:hideMark/>
          </w:tcPr>
          <w:p w14:paraId="752341E8" w14:textId="77777777" w:rsidR="003B6FB6" w:rsidRPr="00EC61C3" w:rsidRDefault="003B6FB6" w:rsidP="006C31F7">
            <w:pPr>
              <w:pStyle w:val="TAL"/>
            </w:pPr>
            <w:r w:rsidRPr="00EC61C3">
              <w:t>D1</w:t>
            </w:r>
          </w:p>
        </w:tc>
        <w:tc>
          <w:tcPr>
            <w:tcW w:w="380" w:type="pct"/>
            <w:tcBorders>
              <w:top w:val="single" w:sz="4" w:space="0" w:color="auto"/>
              <w:left w:val="single" w:sz="4" w:space="0" w:color="auto"/>
              <w:bottom w:val="single" w:sz="4" w:space="0" w:color="auto"/>
              <w:right w:val="single" w:sz="4" w:space="0" w:color="auto"/>
            </w:tcBorders>
            <w:hideMark/>
          </w:tcPr>
          <w:p w14:paraId="64A46AB3" w14:textId="77777777" w:rsidR="003B6FB6" w:rsidRPr="00EC61C3" w:rsidRDefault="003B6FB6" w:rsidP="006C31F7">
            <w:pPr>
              <w:pStyle w:val="TAC"/>
            </w:pPr>
            <w:r w:rsidRPr="00EC61C3">
              <w:t>s</w:t>
            </w:r>
          </w:p>
        </w:tc>
        <w:tc>
          <w:tcPr>
            <w:tcW w:w="1056" w:type="pct"/>
            <w:tcBorders>
              <w:top w:val="single" w:sz="4" w:space="0" w:color="auto"/>
              <w:left w:val="single" w:sz="4" w:space="0" w:color="auto"/>
              <w:bottom w:val="single" w:sz="4" w:space="0" w:color="auto"/>
              <w:right w:val="single" w:sz="4" w:space="0" w:color="auto"/>
            </w:tcBorders>
            <w:hideMark/>
          </w:tcPr>
          <w:p w14:paraId="129E33F7" w14:textId="77777777" w:rsidR="003B6FB6" w:rsidRPr="00EC61C3" w:rsidRDefault="003B6FB6" w:rsidP="006C31F7">
            <w:pPr>
              <w:pStyle w:val="TAC"/>
            </w:pPr>
            <w:r w:rsidRPr="00EC61C3">
              <w:t>1.93</w:t>
            </w:r>
          </w:p>
        </w:tc>
        <w:tc>
          <w:tcPr>
            <w:tcW w:w="1119" w:type="pct"/>
            <w:tcBorders>
              <w:top w:val="single" w:sz="4" w:space="0" w:color="auto"/>
              <w:left w:val="single" w:sz="4" w:space="0" w:color="auto"/>
              <w:bottom w:val="single" w:sz="4" w:space="0" w:color="auto"/>
              <w:right w:val="single" w:sz="4" w:space="0" w:color="auto"/>
            </w:tcBorders>
          </w:tcPr>
          <w:p w14:paraId="5A3C4386" w14:textId="77777777" w:rsidR="003B6FB6" w:rsidRPr="00EC61C3" w:rsidRDefault="003B6FB6" w:rsidP="006C31F7">
            <w:pPr>
              <w:pStyle w:val="TAC"/>
            </w:pPr>
          </w:p>
        </w:tc>
      </w:tr>
      <w:tr w:rsidR="003B6FB6" w:rsidRPr="00EC61C3" w14:paraId="55CD1908" w14:textId="77777777" w:rsidTr="006C31F7">
        <w:trPr>
          <w:trHeight w:val="341"/>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120E3BA" w14:textId="77777777" w:rsidR="003B6FB6" w:rsidRPr="00EC61C3" w:rsidRDefault="003B6FB6" w:rsidP="006C31F7">
            <w:pPr>
              <w:keepNext/>
              <w:keepLines/>
              <w:spacing w:after="0"/>
              <w:ind w:left="851" w:hanging="851"/>
              <w:rPr>
                <w:rFonts w:ascii="Arial" w:hAnsi="Arial"/>
                <w:sz w:val="18"/>
              </w:rPr>
            </w:pPr>
            <w:r w:rsidRPr="00EC61C3">
              <w:rPr>
                <w:rFonts w:ascii="Arial" w:hAnsi="Arial"/>
                <w:sz w:val="18"/>
              </w:rPr>
              <w:t>Note 1:</w:t>
            </w:r>
            <w:r w:rsidRPr="00EC61C3">
              <w:rPr>
                <w:rFonts w:ascii="Arial" w:hAnsi="Arial"/>
                <w:sz w:val="18"/>
              </w:rPr>
              <w:tab/>
              <w:t>UE-specific PDCCH is not transmitted after T1 starts.</w:t>
            </w:r>
          </w:p>
        </w:tc>
      </w:tr>
    </w:tbl>
    <w:p w14:paraId="23D80ED4" w14:textId="77777777" w:rsidR="005A5FF2" w:rsidRDefault="005A5FF2" w:rsidP="005A5FF2">
      <w:pPr>
        <w:jc w:val="center"/>
        <w:rPr>
          <w:rFonts w:ascii="Arial" w:hAnsi="Arial"/>
          <w:b/>
          <w:color w:val="0000FF"/>
          <w:sz w:val="36"/>
        </w:rPr>
      </w:pPr>
      <w:r w:rsidRPr="0067187D">
        <w:rPr>
          <w:rFonts w:ascii="Arial" w:hAnsi="Arial"/>
          <w:b/>
          <w:color w:val="0000FF"/>
          <w:sz w:val="36"/>
        </w:rPr>
        <w:t>&lt; End of change 1&gt;</w:t>
      </w:r>
    </w:p>
    <w:p w14:paraId="72784A9B" w14:textId="0293B60A" w:rsidR="00EC7341" w:rsidRDefault="00EC7341" w:rsidP="00EC7341">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5 (from </w:t>
      </w:r>
      <w:r w:rsidRPr="008E2759">
        <w:rPr>
          <w:rFonts w:ascii="Arial" w:hAnsi="Arial"/>
          <w:b/>
          <w:color w:val="0000FF"/>
          <w:sz w:val="36"/>
        </w:rPr>
        <w:t>-</w:t>
      </w:r>
      <w:r w:rsidRPr="008E2759">
        <w:rPr>
          <w:rFonts w:ascii="Arial" w:hAnsi="Arial"/>
          <w:b/>
          <w:color w:val="0000FF"/>
          <w:sz w:val="36"/>
        </w:rPr>
        <w:tab/>
      </w:r>
      <w:r w:rsidRPr="002A6280">
        <w:rPr>
          <w:rFonts w:ascii="Arial" w:hAnsi="Arial"/>
          <w:b/>
          <w:color w:val="0000FF"/>
          <w:sz w:val="36"/>
        </w:rPr>
        <w:t>R4-2210978</w:t>
      </w:r>
      <w:r>
        <w:rPr>
          <w:rFonts w:ascii="Arial" w:hAnsi="Arial"/>
          <w:b/>
          <w:color w:val="0000FF"/>
          <w:sz w:val="36"/>
        </w:rPr>
        <w:t xml:space="preserve">) </w:t>
      </w:r>
      <w:r w:rsidRPr="002205EE">
        <w:rPr>
          <w:rFonts w:ascii="Arial" w:hAnsi="Arial"/>
          <w:b/>
          <w:color w:val="0000FF"/>
          <w:sz w:val="36"/>
        </w:rPr>
        <w:t>&gt;</w:t>
      </w:r>
    </w:p>
    <w:p w14:paraId="0BD31D30" w14:textId="77777777" w:rsidR="00EC7341" w:rsidRPr="00827E16" w:rsidRDefault="00EC7341" w:rsidP="00EC7341">
      <w:pPr>
        <w:keepNext/>
        <w:keepLines/>
        <w:spacing w:before="120"/>
        <w:ind w:left="1418" w:hanging="1418"/>
        <w:textAlignment w:val="baseline"/>
        <w:outlineLvl w:val="3"/>
        <w:rPr>
          <w:rFonts w:ascii="Arial" w:hAnsi="Arial"/>
          <w:sz w:val="24"/>
        </w:rPr>
      </w:pPr>
      <w:r w:rsidRPr="00827E16">
        <w:rPr>
          <w:rFonts w:ascii="Arial" w:hAnsi="Arial"/>
          <w:sz w:val="24"/>
        </w:rPr>
        <w:t>A.4.5.7.1</w:t>
      </w:r>
      <w:r w:rsidRPr="00827E16">
        <w:rPr>
          <w:rFonts w:ascii="Arial" w:hAnsi="Arial"/>
          <w:sz w:val="24"/>
        </w:rPr>
        <w:tab/>
        <w:t xml:space="preserve">Addition and Release Delay of known NR </w:t>
      </w:r>
      <w:proofErr w:type="spellStart"/>
      <w:r w:rsidRPr="00827E16">
        <w:rPr>
          <w:rFonts w:ascii="Arial" w:hAnsi="Arial"/>
          <w:sz w:val="24"/>
        </w:rPr>
        <w:t>PSCell</w:t>
      </w:r>
      <w:proofErr w:type="spellEnd"/>
    </w:p>
    <w:p w14:paraId="3D137E19" w14:textId="77777777" w:rsidR="00EC7341" w:rsidRPr="00827E16" w:rsidRDefault="00EC7341" w:rsidP="00EC7341">
      <w:pPr>
        <w:keepNext/>
        <w:keepLines/>
        <w:spacing w:before="120"/>
        <w:ind w:left="1701" w:hanging="1701"/>
        <w:textAlignment w:val="baseline"/>
        <w:outlineLvl w:val="4"/>
        <w:rPr>
          <w:rFonts w:ascii="Arial" w:hAnsi="Arial"/>
          <w:sz w:val="22"/>
        </w:rPr>
      </w:pPr>
      <w:r w:rsidRPr="00827E16">
        <w:rPr>
          <w:rFonts w:ascii="Arial" w:hAnsi="Arial"/>
          <w:sz w:val="22"/>
        </w:rPr>
        <w:t>A.4.5.7.1.1</w:t>
      </w:r>
      <w:r w:rsidRPr="00827E16">
        <w:rPr>
          <w:rFonts w:ascii="Arial" w:hAnsi="Arial"/>
          <w:sz w:val="22"/>
        </w:rPr>
        <w:tab/>
        <w:t>Test purpose and environment</w:t>
      </w:r>
    </w:p>
    <w:p w14:paraId="2FD95FBF" w14:textId="77777777" w:rsidR="00EC7341" w:rsidRPr="00827E16" w:rsidRDefault="00EC7341" w:rsidP="00EC7341">
      <w:pPr>
        <w:textAlignment w:val="baseline"/>
      </w:pPr>
      <w:r w:rsidRPr="00827E16">
        <w:t xml:space="preserve">The purpose of this test is to verify that the NR </w:t>
      </w:r>
      <w:proofErr w:type="spellStart"/>
      <w:r w:rsidRPr="00827E16">
        <w:t>PSCell</w:t>
      </w:r>
      <w:proofErr w:type="spellEnd"/>
      <w:r w:rsidRPr="00827E16">
        <w:t xml:space="preserve"> addition and release delays under EN-DC are within the requirements stated in clause 7.31.2 [15] for the case when the </w:t>
      </w:r>
      <w:proofErr w:type="spellStart"/>
      <w:r w:rsidRPr="00827E16">
        <w:t>PSCell</w:t>
      </w:r>
      <w:proofErr w:type="spellEnd"/>
      <w:r w:rsidRPr="00827E16">
        <w:t xml:space="preserve"> is known by the UE at the time of addition.</w:t>
      </w:r>
    </w:p>
    <w:p w14:paraId="413AF3FC" w14:textId="77777777" w:rsidR="00EC7341" w:rsidRPr="00827E16" w:rsidRDefault="00EC7341" w:rsidP="00EC7341">
      <w:pPr>
        <w:textAlignment w:val="baseline"/>
      </w:pPr>
      <w:bookmarkStart w:id="125" w:name="_Hlk3879570"/>
      <w:r w:rsidRPr="00827E16">
        <w:t>Supported test configurations are shown in A.4.5.7.1.1-1. The test parameters for the E-UTRA cell are given in Table A.3.7.2.1-1. The E-UTRA cell once set up is not changed across time</w:t>
      </w:r>
      <w:bookmarkEnd w:id="125"/>
      <w:r w:rsidRPr="00827E16">
        <w:t>.</w:t>
      </w:r>
    </w:p>
    <w:p w14:paraId="0DAEDCF9" w14:textId="77777777" w:rsidR="00EC7341" w:rsidRPr="00827E16" w:rsidRDefault="00EC7341" w:rsidP="00EC7341">
      <w:pPr>
        <w:textAlignment w:val="baseline"/>
      </w:pPr>
      <w:r w:rsidRPr="00827E16">
        <w:t xml:space="preserve">The test parameters for NR cell are given in Tables A.4.5.7.1.1-2 and cell-specific parameters in A.4.5.7.1.1-3 below. The test consists of five successive time periods with duration of T1, T2, T3, T4 and T5 respectively. There are two carriers each with one cell. Before the test starts the UE is connected to Cell 1 (E-UTRA PCell) on radio channel 1 (PCC) but is not aware of Cell 2 (NR </w:t>
      </w:r>
      <w:proofErr w:type="spellStart"/>
      <w:r w:rsidRPr="00827E16">
        <w:t>PSCell</w:t>
      </w:r>
      <w:proofErr w:type="spellEnd"/>
      <w:r w:rsidRPr="00827E16">
        <w:t>) on radio channel 2. The UE is only monitoring the PCC. During T1 only Cell1 is known to the UE.</w:t>
      </w:r>
    </w:p>
    <w:p w14:paraId="085FE872" w14:textId="77777777" w:rsidR="00EC7341" w:rsidRPr="00827E16" w:rsidRDefault="00EC7341" w:rsidP="00EC7341">
      <w:pPr>
        <w:textAlignment w:val="baseline"/>
      </w:pPr>
      <w:r w:rsidRPr="00827E16">
        <w:t xml:space="preserve">Before the start of T2, the UE in the measurement control information that event-triggered reporting with Event </w:t>
      </w:r>
      <w:del w:id="126" w:author="OPPO_1" w:date="2022-04-21T18:10:00Z">
        <w:r w:rsidRPr="00827E16" w:rsidDel="00827E16">
          <w:delText>A4</w:delText>
        </w:r>
      </w:del>
      <w:ins w:id="127" w:author="OPPO_1" w:date="2022-04-21T18:10:00Z">
        <w:r>
          <w:t>B1</w:t>
        </w:r>
      </w:ins>
      <w:r w:rsidRPr="00827E16">
        <w:t xml:space="preserve"> is configured for neighbour cell (Cell2). Before the start of T2 the UE is configured with the measurement gaps (gap </w:t>
      </w:r>
      <w:r w:rsidRPr="00827E16">
        <w:lastRenderedPageBreak/>
        <w:t xml:space="preserve">pattern Id # 0). The Cell2 becomes known to the UE during T2. Therefore, during T2 the UE shall report Event </w:t>
      </w:r>
      <w:del w:id="128" w:author="OPPO_1" w:date="2022-04-21T18:10:00Z">
        <w:r w:rsidRPr="00827E16" w:rsidDel="00827E16">
          <w:delText>A4</w:delText>
        </w:r>
      </w:del>
      <w:ins w:id="129" w:author="OPPO_1" w:date="2022-04-21T18:10:00Z">
        <w:r>
          <w:t>B1</w:t>
        </w:r>
      </w:ins>
      <w:r w:rsidRPr="00827E16">
        <w:t xml:space="preserve">. After receiving the Event </w:t>
      </w:r>
      <w:del w:id="130" w:author="OPPO_1" w:date="2022-04-21T18:10:00Z">
        <w:r w:rsidRPr="00827E16" w:rsidDel="00827E16">
          <w:delText>A4</w:delText>
        </w:r>
      </w:del>
      <w:ins w:id="131" w:author="OPPO_1" w:date="2022-04-21T18:10:00Z">
        <w:r>
          <w:t>B1</w:t>
        </w:r>
      </w:ins>
      <w:r w:rsidRPr="00827E16">
        <w:t>, the test system shall send a RRC message to the UE to release the measurement gaps.</w:t>
      </w:r>
    </w:p>
    <w:p w14:paraId="6265026D" w14:textId="77777777" w:rsidR="00EC7341" w:rsidRPr="00827E16" w:rsidRDefault="00EC7341" w:rsidP="00EC7341">
      <w:pPr>
        <w:textAlignment w:val="baseline"/>
      </w:pPr>
      <w:r w:rsidRPr="00827E16">
        <w:t xml:space="preserve">The test system shall send a RRC message to the UE to add </w:t>
      </w:r>
      <w:proofErr w:type="spellStart"/>
      <w:r w:rsidRPr="00827E16">
        <w:t>PSCell</w:t>
      </w:r>
      <w:proofErr w:type="spellEnd"/>
      <w:r w:rsidRPr="00827E16">
        <w:t xml:space="preserve"> (Cell 2) on radio channel 2. The RRC message (to add </w:t>
      </w:r>
      <w:proofErr w:type="spellStart"/>
      <w:r w:rsidRPr="00827E16">
        <w:t>PSCell</w:t>
      </w:r>
      <w:proofErr w:type="spellEnd"/>
      <w:r w:rsidRPr="00827E16">
        <w:t xml:space="preserve">) also includes a request for the UE to start periodic CSI reporting for the </w:t>
      </w:r>
      <w:proofErr w:type="spellStart"/>
      <w:r w:rsidRPr="00827E16">
        <w:t>PSCell</w:t>
      </w:r>
      <w:proofErr w:type="spellEnd"/>
      <w:r w:rsidRPr="00827E16">
        <w:t xml:space="preserve"> after the </w:t>
      </w:r>
      <w:proofErr w:type="spellStart"/>
      <w:r w:rsidRPr="00827E16">
        <w:t>PSCell</w:t>
      </w:r>
      <w:proofErr w:type="spellEnd"/>
      <w:r w:rsidRPr="00827E16">
        <w:t xml:space="preserve"> has been successfully added. The RRC message to add </w:t>
      </w:r>
      <w:proofErr w:type="spellStart"/>
      <w:r w:rsidRPr="00827E16">
        <w:t>PSCell</w:t>
      </w:r>
      <w:proofErr w:type="spellEnd"/>
      <w:r w:rsidRPr="00827E16">
        <w:t xml:space="preserve"> shall be sent to the UE during period T2, after the measurement gaps are released by the test system. The point in time at which the RRC message to add </w:t>
      </w:r>
      <w:proofErr w:type="spellStart"/>
      <w:r w:rsidRPr="00827E16">
        <w:t>PSCell</w:t>
      </w:r>
      <w:proofErr w:type="spellEnd"/>
      <w:r w:rsidRPr="00827E16">
        <w:t xml:space="preserve"> (Cell2) is received at the UE antenna connector defines the start of period T3.</w:t>
      </w:r>
    </w:p>
    <w:p w14:paraId="581B0575" w14:textId="77777777" w:rsidR="00EC7341" w:rsidRPr="00827E16" w:rsidRDefault="00EC7341" w:rsidP="00EC7341">
      <w:pPr>
        <w:textAlignment w:val="baseline"/>
      </w:pPr>
      <w:r w:rsidRPr="00827E16">
        <w:t xml:space="preserve">The test system shall observe the periodic reporting of CSI for </w:t>
      </w:r>
      <w:proofErr w:type="spellStart"/>
      <w:r w:rsidRPr="00827E16">
        <w:t>PSCell</w:t>
      </w:r>
      <w:proofErr w:type="spellEnd"/>
      <w:r w:rsidRPr="00827E16">
        <w:t xml:space="preserve"> during T4. The point in time at which the UE has sent PRACH to the </w:t>
      </w:r>
      <w:proofErr w:type="spellStart"/>
      <w:r w:rsidRPr="00827E16">
        <w:t>PSCell</w:t>
      </w:r>
      <w:proofErr w:type="spellEnd"/>
      <w:r w:rsidRPr="00827E16">
        <w:t xml:space="preserve"> (Cell 2) defines the start of period T4.</w:t>
      </w:r>
    </w:p>
    <w:p w14:paraId="1FAD4EFE" w14:textId="77777777" w:rsidR="00EC7341" w:rsidRPr="00827E16" w:rsidRDefault="00EC7341" w:rsidP="00EC7341">
      <w:pPr>
        <w:textAlignment w:val="baseline"/>
      </w:pPr>
      <w:r w:rsidRPr="00827E16">
        <w:t xml:space="preserve">The test system shall send a RRC message to the UE to release </w:t>
      </w:r>
      <w:proofErr w:type="spellStart"/>
      <w:r w:rsidRPr="00827E16">
        <w:t>PSCell</w:t>
      </w:r>
      <w:proofErr w:type="spellEnd"/>
      <w:r w:rsidRPr="00827E16">
        <w:t xml:space="preserve"> (Cell 2) on radio channel 2. The RRC message to release </w:t>
      </w:r>
      <w:proofErr w:type="spellStart"/>
      <w:r w:rsidRPr="00827E16">
        <w:t>PSCell</w:t>
      </w:r>
      <w:proofErr w:type="spellEnd"/>
      <w:r w:rsidRPr="00827E16">
        <w:t xml:space="preserve"> (Cell2) shall be sent to the UE during period T4, after the UE has sent at least one CQI report with non-zero CQI index for </w:t>
      </w:r>
      <w:proofErr w:type="spellStart"/>
      <w:r w:rsidRPr="00827E16">
        <w:t>PSCell</w:t>
      </w:r>
      <w:proofErr w:type="spellEnd"/>
      <w:r w:rsidRPr="00827E16">
        <w:t xml:space="preserve"> (Cell 2). The point in time at which the RRC message to release </w:t>
      </w:r>
      <w:proofErr w:type="spellStart"/>
      <w:r w:rsidRPr="00827E16">
        <w:t>PSCell</w:t>
      </w:r>
      <w:proofErr w:type="spellEnd"/>
      <w:r w:rsidRPr="00827E16">
        <w:t xml:space="preserve"> (Cell2) is received at the UE antenna connector defines the start of period T5.</w:t>
      </w:r>
    </w:p>
    <w:p w14:paraId="56BC38EB" w14:textId="77777777" w:rsidR="00EC7341" w:rsidRPr="00827E16" w:rsidRDefault="00EC7341" w:rsidP="00EC7341">
      <w:pPr>
        <w:keepNext/>
        <w:keepLines/>
        <w:spacing w:before="60"/>
        <w:jc w:val="center"/>
        <w:textAlignment w:val="baseline"/>
        <w:rPr>
          <w:rFonts w:ascii="Arial" w:hAnsi="Arial"/>
          <w:b/>
        </w:rPr>
      </w:pPr>
      <w:r w:rsidRPr="00827E16">
        <w:rPr>
          <w:rFonts w:ascii="Arial" w:hAnsi="Arial"/>
          <w:b/>
        </w:rPr>
        <w:t xml:space="preserve">Table A.4.5.7.1.1-1: Supported test configurations for FR1 </w:t>
      </w:r>
      <w:proofErr w:type="spellStart"/>
      <w:r w:rsidRPr="00827E16">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EC7341" w:rsidRPr="00827E16" w14:paraId="113A10B4" w14:textId="77777777" w:rsidTr="006C31F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0DE076A0" w14:textId="77777777" w:rsidR="00EC7341" w:rsidRPr="00827E16" w:rsidRDefault="00EC7341" w:rsidP="006C31F7">
            <w:pPr>
              <w:keepNext/>
              <w:keepLines/>
              <w:spacing w:after="0" w:line="256" w:lineRule="auto"/>
              <w:jc w:val="center"/>
              <w:textAlignment w:val="baseline"/>
              <w:rPr>
                <w:rFonts w:ascii="Arial" w:hAnsi="Arial"/>
                <w:b/>
                <w:sz w:val="18"/>
                <w:lang w:eastAsia="zh-TW"/>
              </w:rPr>
            </w:pPr>
            <w:r w:rsidRPr="00827E16">
              <w:rPr>
                <w:rFonts w:ascii="Arial" w:hAnsi="Arial"/>
                <w:b/>
                <w:sz w:val="18"/>
                <w:lang w:eastAsia="zh-TW"/>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77339723" w14:textId="77777777" w:rsidR="00EC7341" w:rsidRPr="00827E16" w:rsidRDefault="00EC7341" w:rsidP="006C31F7">
            <w:pPr>
              <w:keepNext/>
              <w:keepLines/>
              <w:spacing w:after="0" w:line="256" w:lineRule="auto"/>
              <w:jc w:val="center"/>
              <w:textAlignment w:val="baseline"/>
              <w:rPr>
                <w:rFonts w:ascii="Arial" w:hAnsi="Arial"/>
                <w:b/>
                <w:sz w:val="18"/>
                <w:lang w:eastAsia="zh-TW"/>
              </w:rPr>
            </w:pPr>
            <w:r w:rsidRPr="00827E16">
              <w:rPr>
                <w:rFonts w:ascii="Arial" w:hAnsi="Arial"/>
                <w:b/>
                <w:sz w:val="18"/>
                <w:lang w:eastAsia="zh-TW"/>
              </w:rPr>
              <w:t>Description</w:t>
            </w:r>
          </w:p>
        </w:tc>
      </w:tr>
      <w:tr w:rsidR="00EC7341" w:rsidRPr="00827E16" w14:paraId="5B95CC66" w14:textId="77777777" w:rsidTr="006C31F7">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7B9F8DF2"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1</w:t>
            </w:r>
          </w:p>
        </w:tc>
        <w:tc>
          <w:tcPr>
            <w:tcW w:w="4970" w:type="dxa"/>
            <w:tcBorders>
              <w:top w:val="single" w:sz="4" w:space="0" w:color="auto"/>
              <w:left w:val="single" w:sz="4" w:space="0" w:color="auto"/>
              <w:bottom w:val="single" w:sz="4" w:space="0" w:color="auto"/>
              <w:right w:val="single" w:sz="4" w:space="0" w:color="auto"/>
            </w:tcBorders>
            <w:hideMark/>
          </w:tcPr>
          <w:p w14:paraId="331584D6"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LTE FDD, NR SCS 15 kHz, BW 10 MHz, FDD</w:t>
            </w:r>
          </w:p>
        </w:tc>
      </w:tr>
      <w:tr w:rsidR="00EC7341" w:rsidRPr="00827E16" w14:paraId="2E45CD9A" w14:textId="77777777" w:rsidTr="006C31F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CCF49E9"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2</w:t>
            </w:r>
          </w:p>
        </w:tc>
        <w:tc>
          <w:tcPr>
            <w:tcW w:w="4970" w:type="dxa"/>
            <w:tcBorders>
              <w:top w:val="single" w:sz="4" w:space="0" w:color="auto"/>
              <w:left w:val="single" w:sz="4" w:space="0" w:color="auto"/>
              <w:bottom w:val="single" w:sz="4" w:space="0" w:color="auto"/>
              <w:right w:val="single" w:sz="4" w:space="0" w:color="auto"/>
            </w:tcBorders>
            <w:hideMark/>
          </w:tcPr>
          <w:p w14:paraId="575335DA"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LTE FDD, NR SCS 15 kHz, BW 10 MHz, TDD</w:t>
            </w:r>
          </w:p>
        </w:tc>
      </w:tr>
      <w:tr w:rsidR="00EC7341" w:rsidRPr="00827E16" w14:paraId="32C7C642" w14:textId="77777777" w:rsidTr="006C31F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6ED6BE1"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3</w:t>
            </w:r>
          </w:p>
        </w:tc>
        <w:tc>
          <w:tcPr>
            <w:tcW w:w="4970" w:type="dxa"/>
            <w:tcBorders>
              <w:top w:val="single" w:sz="4" w:space="0" w:color="auto"/>
              <w:left w:val="single" w:sz="4" w:space="0" w:color="auto"/>
              <w:bottom w:val="single" w:sz="4" w:space="0" w:color="auto"/>
              <w:right w:val="single" w:sz="4" w:space="0" w:color="auto"/>
            </w:tcBorders>
            <w:hideMark/>
          </w:tcPr>
          <w:p w14:paraId="1D5075E6"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LTE FDD, NR SCS 30 kHz, BW 40 MHz, TDD</w:t>
            </w:r>
          </w:p>
        </w:tc>
      </w:tr>
      <w:tr w:rsidR="00EC7341" w:rsidRPr="00827E16" w14:paraId="7F677EB9" w14:textId="77777777" w:rsidTr="006C31F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350D9351"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4</w:t>
            </w:r>
          </w:p>
        </w:tc>
        <w:tc>
          <w:tcPr>
            <w:tcW w:w="4970" w:type="dxa"/>
            <w:tcBorders>
              <w:top w:val="single" w:sz="4" w:space="0" w:color="auto"/>
              <w:left w:val="single" w:sz="4" w:space="0" w:color="auto"/>
              <w:bottom w:val="single" w:sz="4" w:space="0" w:color="auto"/>
              <w:right w:val="single" w:sz="4" w:space="0" w:color="auto"/>
            </w:tcBorders>
            <w:hideMark/>
          </w:tcPr>
          <w:p w14:paraId="64D94CE3"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LTE TDD, NR SCS 15 kHz, BW 10 MHz, FDD</w:t>
            </w:r>
          </w:p>
        </w:tc>
      </w:tr>
      <w:tr w:rsidR="00EC7341" w:rsidRPr="00827E16" w14:paraId="63A2EAF5" w14:textId="77777777" w:rsidTr="006C31F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0756C61"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5</w:t>
            </w:r>
          </w:p>
        </w:tc>
        <w:tc>
          <w:tcPr>
            <w:tcW w:w="4970" w:type="dxa"/>
            <w:tcBorders>
              <w:top w:val="single" w:sz="4" w:space="0" w:color="auto"/>
              <w:left w:val="single" w:sz="4" w:space="0" w:color="auto"/>
              <w:bottom w:val="single" w:sz="4" w:space="0" w:color="auto"/>
              <w:right w:val="single" w:sz="4" w:space="0" w:color="auto"/>
            </w:tcBorders>
            <w:hideMark/>
          </w:tcPr>
          <w:p w14:paraId="73CB91BD"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LTE TDD, NR SCS 15 kHz, BW 10 MHz, TDD</w:t>
            </w:r>
          </w:p>
        </w:tc>
      </w:tr>
      <w:tr w:rsidR="00EC7341" w:rsidRPr="00827E16" w14:paraId="473C7A7F" w14:textId="77777777" w:rsidTr="006C31F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C1C9709"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6</w:t>
            </w:r>
          </w:p>
        </w:tc>
        <w:tc>
          <w:tcPr>
            <w:tcW w:w="4970" w:type="dxa"/>
            <w:tcBorders>
              <w:top w:val="single" w:sz="4" w:space="0" w:color="auto"/>
              <w:left w:val="single" w:sz="4" w:space="0" w:color="auto"/>
              <w:bottom w:val="single" w:sz="4" w:space="0" w:color="auto"/>
              <w:right w:val="single" w:sz="4" w:space="0" w:color="auto"/>
            </w:tcBorders>
            <w:hideMark/>
          </w:tcPr>
          <w:p w14:paraId="6FDB32E5" w14:textId="77777777" w:rsidR="00EC7341" w:rsidRPr="00827E16" w:rsidRDefault="00EC7341" w:rsidP="006C31F7">
            <w:pPr>
              <w:keepNext/>
              <w:keepLines/>
              <w:spacing w:after="0"/>
              <w:textAlignment w:val="baseline"/>
              <w:rPr>
                <w:rFonts w:ascii="Arial" w:hAnsi="Arial"/>
                <w:sz w:val="18"/>
                <w:lang w:eastAsia="zh-TW"/>
              </w:rPr>
            </w:pPr>
            <w:r w:rsidRPr="00827E16">
              <w:rPr>
                <w:rFonts w:ascii="Arial" w:hAnsi="Arial"/>
                <w:sz w:val="18"/>
                <w:lang w:eastAsia="zh-TW"/>
              </w:rPr>
              <w:t>LTE TDD, NR SCS 30 kHz, BW 40 MHz, TDD</w:t>
            </w:r>
          </w:p>
        </w:tc>
      </w:tr>
      <w:tr w:rsidR="00EC7341" w:rsidRPr="00827E16" w14:paraId="497BE95B" w14:textId="77777777" w:rsidTr="006C31F7">
        <w:trPr>
          <w:trHeight w:val="274"/>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763424FD" w14:textId="77777777" w:rsidR="00EC7341" w:rsidRPr="00827E16" w:rsidRDefault="00EC7341" w:rsidP="006C31F7">
            <w:pPr>
              <w:keepNext/>
              <w:keepLines/>
              <w:spacing w:after="0"/>
              <w:ind w:left="851" w:hanging="851"/>
              <w:textAlignment w:val="baseline"/>
              <w:rPr>
                <w:rFonts w:ascii="Arial" w:hAnsi="Arial"/>
                <w:sz w:val="18"/>
                <w:lang w:eastAsia="zh-TW"/>
              </w:rPr>
            </w:pPr>
            <w:r w:rsidRPr="00827E16">
              <w:rPr>
                <w:rFonts w:ascii="Arial" w:hAnsi="Arial"/>
                <w:sz w:val="18"/>
                <w:lang w:eastAsia="zh-TW"/>
              </w:rPr>
              <w:t>Note:</w:t>
            </w:r>
            <w:r w:rsidRPr="00827E16">
              <w:rPr>
                <w:rFonts w:ascii="Arial" w:hAnsi="Arial"/>
                <w:sz w:val="18"/>
                <w:lang w:eastAsia="zh-TW"/>
              </w:rPr>
              <w:tab/>
              <w:t>The UE is only required to pass in one of the supported test configurations in FR1</w:t>
            </w:r>
          </w:p>
        </w:tc>
      </w:tr>
    </w:tbl>
    <w:p w14:paraId="31B4342E" w14:textId="77777777" w:rsidR="00EC7341" w:rsidRPr="00827E16" w:rsidRDefault="00EC7341" w:rsidP="00EC7341">
      <w:pPr>
        <w:textAlignment w:val="baseline"/>
      </w:pPr>
    </w:p>
    <w:p w14:paraId="6942A6AB" w14:textId="77777777" w:rsidR="00EC7341" w:rsidRPr="00827E16" w:rsidRDefault="00EC7341" w:rsidP="00EC7341">
      <w:pPr>
        <w:keepNext/>
        <w:keepLines/>
        <w:spacing w:before="60"/>
        <w:jc w:val="center"/>
        <w:textAlignment w:val="baseline"/>
        <w:rPr>
          <w:rFonts w:ascii="Arial" w:hAnsi="Arial"/>
          <w:b/>
          <w:i/>
        </w:rPr>
      </w:pPr>
      <w:r w:rsidRPr="00827E16">
        <w:rPr>
          <w:rFonts w:ascii="Arial" w:hAnsi="Arial"/>
          <w:b/>
        </w:rPr>
        <w:t xml:space="preserve">Table A.4.5.7.1.1-2: General Test Parameters for </w:t>
      </w:r>
      <w:proofErr w:type="spellStart"/>
      <w:r w:rsidRPr="00827E16">
        <w:rPr>
          <w:rFonts w:ascii="Arial" w:hAnsi="Arial"/>
          <w:b/>
        </w:rPr>
        <w:t>PSCell</w:t>
      </w:r>
      <w:proofErr w:type="spellEnd"/>
      <w:r w:rsidRPr="00827E16">
        <w:rPr>
          <w:rFonts w:ascii="Arial" w:hAnsi="Arial"/>
          <w:b/>
        </w:rPr>
        <w:t xml:space="preserve"> Addition and Release</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494"/>
        <w:gridCol w:w="695"/>
        <w:gridCol w:w="1273"/>
        <w:gridCol w:w="4132"/>
      </w:tblGrid>
      <w:tr w:rsidR="00EC7341" w:rsidRPr="00827E16" w14:paraId="163A5D66"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3D00E5C8" w14:textId="77777777" w:rsidR="00EC7341" w:rsidRPr="00827E16" w:rsidRDefault="00EC7341" w:rsidP="006C31F7">
            <w:pPr>
              <w:keepNext/>
              <w:keepLines/>
              <w:spacing w:after="0"/>
              <w:jc w:val="center"/>
              <w:textAlignment w:val="baseline"/>
              <w:rPr>
                <w:rFonts w:ascii="Arial" w:hAnsi="Arial"/>
                <w:b/>
                <w:sz w:val="18"/>
                <w:lang w:eastAsia="ja-JP"/>
              </w:rPr>
            </w:pPr>
            <w:r w:rsidRPr="00827E16">
              <w:rPr>
                <w:rFonts w:ascii="Arial" w:hAnsi="Arial"/>
                <w:b/>
                <w:sz w:val="18"/>
              </w:rPr>
              <w:t>Parameter</w:t>
            </w:r>
          </w:p>
        </w:tc>
        <w:tc>
          <w:tcPr>
            <w:tcW w:w="695" w:type="dxa"/>
            <w:tcBorders>
              <w:top w:val="single" w:sz="4" w:space="0" w:color="auto"/>
              <w:left w:val="single" w:sz="4" w:space="0" w:color="auto"/>
              <w:bottom w:val="single" w:sz="4" w:space="0" w:color="auto"/>
              <w:right w:val="single" w:sz="4" w:space="0" w:color="auto"/>
            </w:tcBorders>
            <w:hideMark/>
          </w:tcPr>
          <w:p w14:paraId="667C0691" w14:textId="77777777" w:rsidR="00EC7341" w:rsidRPr="00827E16" w:rsidRDefault="00EC7341" w:rsidP="006C31F7">
            <w:pPr>
              <w:keepNext/>
              <w:keepLines/>
              <w:spacing w:after="0"/>
              <w:jc w:val="center"/>
              <w:textAlignment w:val="baseline"/>
              <w:rPr>
                <w:rFonts w:ascii="Arial" w:hAnsi="Arial"/>
                <w:b/>
                <w:sz w:val="18"/>
                <w:lang w:eastAsia="ja-JP"/>
              </w:rPr>
            </w:pPr>
            <w:r w:rsidRPr="00827E16">
              <w:rPr>
                <w:rFonts w:ascii="Arial" w:hAnsi="Arial"/>
                <w:b/>
                <w:sz w:val="18"/>
              </w:rPr>
              <w:t>Unit</w:t>
            </w:r>
          </w:p>
        </w:tc>
        <w:tc>
          <w:tcPr>
            <w:tcW w:w="1273" w:type="dxa"/>
            <w:tcBorders>
              <w:top w:val="single" w:sz="4" w:space="0" w:color="auto"/>
              <w:left w:val="single" w:sz="4" w:space="0" w:color="auto"/>
              <w:bottom w:val="single" w:sz="4" w:space="0" w:color="auto"/>
              <w:right w:val="single" w:sz="4" w:space="0" w:color="auto"/>
            </w:tcBorders>
            <w:hideMark/>
          </w:tcPr>
          <w:p w14:paraId="3F14CB82" w14:textId="77777777" w:rsidR="00EC7341" w:rsidRPr="00827E16" w:rsidRDefault="00EC7341" w:rsidP="006C31F7">
            <w:pPr>
              <w:keepNext/>
              <w:keepLines/>
              <w:spacing w:after="0"/>
              <w:jc w:val="center"/>
              <w:textAlignment w:val="baseline"/>
              <w:rPr>
                <w:rFonts w:ascii="Arial" w:hAnsi="Arial"/>
                <w:b/>
                <w:sz w:val="18"/>
                <w:lang w:eastAsia="ja-JP"/>
              </w:rPr>
            </w:pPr>
            <w:r w:rsidRPr="00827E16">
              <w:rPr>
                <w:rFonts w:ascii="Arial" w:hAnsi="Arial"/>
                <w:b/>
                <w:sz w:val="18"/>
              </w:rPr>
              <w:t>Value</w:t>
            </w:r>
          </w:p>
        </w:tc>
        <w:tc>
          <w:tcPr>
            <w:tcW w:w="4132" w:type="dxa"/>
            <w:tcBorders>
              <w:top w:val="single" w:sz="4" w:space="0" w:color="auto"/>
              <w:left w:val="single" w:sz="4" w:space="0" w:color="auto"/>
              <w:bottom w:val="single" w:sz="4" w:space="0" w:color="auto"/>
              <w:right w:val="single" w:sz="4" w:space="0" w:color="auto"/>
            </w:tcBorders>
            <w:hideMark/>
          </w:tcPr>
          <w:p w14:paraId="1BD0041C" w14:textId="77777777" w:rsidR="00EC7341" w:rsidRPr="00827E16" w:rsidRDefault="00EC7341" w:rsidP="006C31F7">
            <w:pPr>
              <w:keepNext/>
              <w:keepLines/>
              <w:spacing w:after="0"/>
              <w:jc w:val="center"/>
              <w:textAlignment w:val="baseline"/>
              <w:rPr>
                <w:rFonts w:ascii="Arial" w:hAnsi="Arial"/>
                <w:b/>
                <w:sz w:val="18"/>
                <w:lang w:eastAsia="ja-JP"/>
              </w:rPr>
            </w:pPr>
            <w:r w:rsidRPr="00827E16">
              <w:rPr>
                <w:rFonts w:ascii="Arial" w:hAnsi="Arial"/>
                <w:b/>
                <w:sz w:val="18"/>
              </w:rPr>
              <w:t>Comment</w:t>
            </w:r>
          </w:p>
        </w:tc>
      </w:tr>
      <w:tr w:rsidR="00EC7341" w:rsidRPr="00827E16" w14:paraId="0403ED03"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581DC082" w14:textId="77777777" w:rsidR="00EC7341" w:rsidRPr="00827E16" w:rsidRDefault="00EC7341" w:rsidP="006C31F7">
            <w:pPr>
              <w:keepNext/>
              <w:keepLines/>
              <w:spacing w:after="0"/>
              <w:textAlignment w:val="baseline"/>
              <w:rPr>
                <w:rFonts w:ascii="Arial" w:hAnsi="Arial"/>
                <w:sz w:val="18"/>
                <w:lang w:val="it-IT" w:eastAsia="ja-JP"/>
              </w:rPr>
            </w:pPr>
            <w:r w:rsidRPr="00827E16">
              <w:rPr>
                <w:rFonts w:ascii="Arial" w:hAnsi="Arial"/>
                <w:sz w:val="18"/>
                <w:lang w:val="it-IT"/>
              </w:rPr>
              <w:t xml:space="preserve">RF Channel </w:t>
            </w:r>
            <w:proofErr w:type="spellStart"/>
            <w:r w:rsidRPr="00827E16">
              <w:rPr>
                <w:rFonts w:ascii="Arial" w:hAnsi="Arial"/>
                <w:sz w:val="18"/>
                <w:lang w:val="it-IT"/>
              </w:rPr>
              <w:t>Number</w:t>
            </w:r>
            <w:proofErr w:type="spellEnd"/>
          </w:p>
        </w:tc>
        <w:tc>
          <w:tcPr>
            <w:tcW w:w="695" w:type="dxa"/>
            <w:tcBorders>
              <w:top w:val="single" w:sz="4" w:space="0" w:color="auto"/>
              <w:left w:val="single" w:sz="4" w:space="0" w:color="auto"/>
              <w:bottom w:val="single" w:sz="4" w:space="0" w:color="auto"/>
              <w:right w:val="single" w:sz="4" w:space="0" w:color="auto"/>
            </w:tcBorders>
          </w:tcPr>
          <w:p w14:paraId="086F2CBF" w14:textId="77777777" w:rsidR="00EC7341" w:rsidRPr="00827E16" w:rsidRDefault="00EC7341" w:rsidP="006C31F7">
            <w:pPr>
              <w:keepNext/>
              <w:keepLines/>
              <w:spacing w:after="0"/>
              <w:jc w:val="center"/>
              <w:textAlignment w:val="baseline"/>
              <w:rPr>
                <w:rFonts w:ascii="Arial" w:hAnsi="Arial"/>
                <w:sz w:val="18"/>
                <w:lang w:val="it-IT" w:eastAsia="ja-JP"/>
              </w:rPr>
            </w:pPr>
          </w:p>
        </w:tc>
        <w:tc>
          <w:tcPr>
            <w:tcW w:w="1273" w:type="dxa"/>
            <w:tcBorders>
              <w:top w:val="single" w:sz="4" w:space="0" w:color="auto"/>
              <w:left w:val="single" w:sz="4" w:space="0" w:color="auto"/>
              <w:bottom w:val="single" w:sz="4" w:space="0" w:color="auto"/>
              <w:right w:val="single" w:sz="4" w:space="0" w:color="auto"/>
            </w:tcBorders>
            <w:hideMark/>
          </w:tcPr>
          <w:p w14:paraId="2C1455FB" w14:textId="77777777" w:rsidR="00EC7341" w:rsidRPr="00827E16" w:rsidRDefault="00EC7341" w:rsidP="006C31F7">
            <w:pPr>
              <w:keepNext/>
              <w:keepLines/>
              <w:spacing w:after="0"/>
              <w:textAlignment w:val="baseline"/>
              <w:rPr>
                <w:rFonts w:ascii="Arial" w:hAnsi="Arial"/>
                <w:sz w:val="18"/>
                <w:lang w:val="sv-SE" w:eastAsia="ja-JP"/>
              </w:rPr>
            </w:pPr>
            <w:r w:rsidRPr="00827E16">
              <w:rPr>
                <w:rFonts w:ascii="Arial" w:hAnsi="Arial"/>
                <w:sz w:val="18"/>
                <w:lang w:val="sv-SE"/>
              </w:rPr>
              <w:t>1, 2</w:t>
            </w:r>
          </w:p>
        </w:tc>
        <w:tc>
          <w:tcPr>
            <w:tcW w:w="4132" w:type="dxa"/>
            <w:tcBorders>
              <w:top w:val="single" w:sz="4" w:space="0" w:color="auto"/>
              <w:left w:val="single" w:sz="4" w:space="0" w:color="auto"/>
              <w:bottom w:val="single" w:sz="4" w:space="0" w:color="auto"/>
              <w:right w:val="single" w:sz="4" w:space="0" w:color="auto"/>
            </w:tcBorders>
            <w:hideMark/>
          </w:tcPr>
          <w:p w14:paraId="233359AC"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Two radio channels are used for this test. One for E-UTRA cell and second for NR Cell</w:t>
            </w:r>
          </w:p>
        </w:tc>
      </w:tr>
      <w:tr w:rsidR="00EC7341" w:rsidRPr="00827E16" w14:paraId="01A91C36" w14:textId="77777777" w:rsidTr="006C31F7">
        <w:trPr>
          <w:cantSplit/>
          <w:jc w:val="center"/>
        </w:trPr>
        <w:tc>
          <w:tcPr>
            <w:tcW w:w="1324" w:type="dxa"/>
            <w:tcBorders>
              <w:top w:val="single" w:sz="4" w:space="0" w:color="auto"/>
              <w:left w:val="single" w:sz="4" w:space="0" w:color="auto"/>
              <w:bottom w:val="nil"/>
              <w:right w:val="single" w:sz="4" w:space="0" w:color="auto"/>
            </w:tcBorders>
            <w:shd w:val="clear" w:color="auto" w:fill="auto"/>
            <w:hideMark/>
          </w:tcPr>
          <w:p w14:paraId="25A8312E"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 xml:space="preserve">Initial </w:t>
            </w:r>
          </w:p>
        </w:tc>
        <w:tc>
          <w:tcPr>
            <w:tcW w:w="1494" w:type="dxa"/>
            <w:tcBorders>
              <w:top w:val="single" w:sz="4" w:space="0" w:color="auto"/>
              <w:left w:val="single" w:sz="4" w:space="0" w:color="auto"/>
              <w:bottom w:val="single" w:sz="4" w:space="0" w:color="auto"/>
              <w:right w:val="single" w:sz="4" w:space="0" w:color="auto"/>
            </w:tcBorders>
            <w:hideMark/>
          </w:tcPr>
          <w:p w14:paraId="4073882E"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Active PCell</w:t>
            </w:r>
          </w:p>
        </w:tc>
        <w:tc>
          <w:tcPr>
            <w:tcW w:w="695" w:type="dxa"/>
            <w:tcBorders>
              <w:top w:val="single" w:sz="4" w:space="0" w:color="auto"/>
              <w:left w:val="single" w:sz="4" w:space="0" w:color="auto"/>
              <w:bottom w:val="nil"/>
              <w:right w:val="single" w:sz="4" w:space="0" w:color="auto"/>
            </w:tcBorders>
            <w:shd w:val="clear" w:color="auto" w:fill="auto"/>
          </w:tcPr>
          <w:p w14:paraId="2B3C17B7" w14:textId="77777777" w:rsidR="00EC7341" w:rsidRPr="00827E16" w:rsidRDefault="00EC7341" w:rsidP="006C31F7">
            <w:pPr>
              <w:keepNext/>
              <w:keepLines/>
              <w:spacing w:after="0"/>
              <w:jc w:val="center"/>
              <w:textAlignment w:val="baseline"/>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3B669A80"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Cell1</w:t>
            </w:r>
          </w:p>
        </w:tc>
        <w:tc>
          <w:tcPr>
            <w:tcW w:w="4132" w:type="dxa"/>
            <w:tcBorders>
              <w:top w:val="single" w:sz="4" w:space="0" w:color="auto"/>
              <w:left w:val="single" w:sz="4" w:space="0" w:color="auto"/>
              <w:bottom w:val="single" w:sz="4" w:space="0" w:color="auto"/>
              <w:right w:val="single" w:sz="4" w:space="0" w:color="auto"/>
            </w:tcBorders>
            <w:hideMark/>
          </w:tcPr>
          <w:p w14:paraId="6A42043A"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PCell on RF channel number 1.</w:t>
            </w:r>
          </w:p>
        </w:tc>
      </w:tr>
      <w:tr w:rsidR="00EC7341" w:rsidRPr="00827E16" w14:paraId="34CE884A" w14:textId="77777777" w:rsidTr="006C31F7">
        <w:trPr>
          <w:cantSplit/>
          <w:jc w:val="center"/>
        </w:trPr>
        <w:tc>
          <w:tcPr>
            <w:tcW w:w="1324" w:type="dxa"/>
            <w:tcBorders>
              <w:top w:val="nil"/>
              <w:left w:val="single" w:sz="4" w:space="0" w:color="auto"/>
              <w:bottom w:val="single" w:sz="4" w:space="0" w:color="auto"/>
              <w:right w:val="single" w:sz="4" w:space="0" w:color="auto"/>
            </w:tcBorders>
            <w:shd w:val="clear" w:color="auto" w:fill="auto"/>
            <w:hideMark/>
          </w:tcPr>
          <w:p w14:paraId="4FABEFC0" w14:textId="77777777" w:rsidR="00EC7341" w:rsidRPr="00827E16" w:rsidRDefault="00EC7341" w:rsidP="006C31F7">
            <w:pPr>
              <w:keepNext/>
              <w:keepLines/>
              <w:spacing w:after="0"/>
              <w:textAlignment w:val="baseline"/>
              <w:rPr>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hideMark/>
          </w:tcPr>
          <w:p w14:paraId="12197212"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Neighbour cell</w:t>
            </w:r>
          </w:p>
        </w:tc>
        <w:tc>
          <w:tcPr>
            <w:tcW w:w="695" w:type="dxa"/>
            <w:tcBorders>
              <w:top w:val="nil"/>
              <w:left w:val="single" w:sz="4" w:space="0" w:color="auto"/>
              <w:bottom w:val="single" w:sz="4" w:space="0" w:color="auto"/>
              <w:right w:val="single" w:sz="4" w:space="0" w:color="auto"/>
            </w:tcBorders>
            <w:shd w:val="clear" w:color="auto" w:fill="auto"/>
            <w:hideMark/>
          </w:tcPr>
          <w:p w14:paraId="7539C8E5" w14:textId="77777777" w:rsidR="00EC7341" w:rsidRPr="00827E16" w:rsidRDefault="00EC7341" w:rsidP="006C31F7">
            <w:pPr>
              <w:keepNext/>
              <w:keepLines/>
              <w:spacing w:after="0"/>
              <w:jc w:val="center"/>
              <w:textAlignment w:val="baseline"/>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44DCE769"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Cell2</w:t>
            </w:r>
          </w:p>
        </w:tc>
        <w:tc>
          <w:tcPr>
            <w:tcW w:w="4132" w:type="dxa"/>
            <w:tcBorders>
              <w:top w:val="single" w:sz="4" w:space="0" w:color="auto"/>
              <w:left w:val="single" w:sz="4" w:space="0" w:color="auto"/>
              <w:bottom w:val="single" w:sz="4" w:space="0" w:color="auto"/>
              <w:right w:val="single" w:sz="4" w:space="0" w:color="auto"/>
            </w:tcBorders>
            <w:hideMark/>
          </w:tcPr>
          <w:p w14:paraId="69A68879"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Neighbour cell on RF channel number 2.</w:t>
            </w:r>
          </w:p>
        </w:tc>
      </w:tr>
      <w:tr w:rsidR="00EC7341" w:rsidRPr="00827E16" w14:paraId="12861264" w14:textId="77777777" w:rsidTr="006C31F7">
        <w:trPr>
          <w:cantSplit/>
          <w:jc w:val="center"/>
        </w:trPr>
        <w:tc>
          <w:tcPr>
            <w:tcW w:w="1324" w:type="dxa"/>
            <w:tcBorders>
              <w:top w:val="single" w:sz="4" w:space="0" w:color="auto"/>
              <w:left w:val="single" w:sz="4" w:space="0" w:color="auto"/>
              <w:bottom w:val="nil"/>
              <w:right w:val="single" w:sz="4" w:space="0" w:color="auto"/>
            </w:tcBorders>
            <w:shd w:val="clear" w:color="auto" w:fill="auto"/>
            <w:hideMark/>
          </w:tcPr>
          <w:p w14:paraId="724F3BCC"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 xml:space="preserve">Final </w:t>
            </w:r>
          </w:p>
        </w:tc>
        <w:tc>
          <w:tcPr>
            <w:tcW w:w="1494" w:type="dxa"/>
            <w:tcBorders>
              <w:top w:val="single" w:sz="4" w:space="0" w:color="auto"/>
              <w:left w:val="single" w:sz="4" w:space="0" w:color="auto"/>
              <w:bottom w:val="single" w:sz="4" w:space="0" w:color="auto"/>
              <w:right w:val="single" w:sz="4" w:space="0" w:color="auto"/>
            </w:tcBorders>
            <w:hideMark/>
          </w:tcPr>
          <w:p w14:paraId="64B5F4CC"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Active PCell</w:t>
            </w:r>
          </w:p>
        </w:tc>
        <w:tc>
          <w:tcPr>
            <w:tcW w:w="695" w:type="dxa"/>
            <w:tcBorders>
              <w:top w:val="single" w:sz="4" w:space="0" w:color="auto"/>
              <w:left w:val="single" w:sz="4" w:space="0" w:color="auto"/>
              <w:bottom w:val="nil"/>
              <w:right w:val="single" w:sz="4" w:space="0" w:color="auto"/>
            </w:tcBorders>
            <w:shd w:val="clear" w:color="auto" w:fill="auto"/>
            <w:hideMark/>
          </w:tcPr>
          <w:p w14:paraId="337D2155" w14:textId="77777777" w:rsidR="00EC7341" w:rsidRPr="00827E16" w:rsidRDefault="00EC7341" w:rsidP="006C31F7">
            <w:pPr>
              <w:keepNext/>
              <w:keepLines/>
              <w:spacing w:after="0"/>
              <w:jc w:val="center"/>
              <w:textAlignment w:val="baseline"/>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27490F2"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Cell1</w:t>
            </w:r>
          </w:p>
        </w:tc>
        <w:tc>
          <w:tcPr>
            <w:tcW w:w="4132" w:type="dxa"/>
            <w:tcBorders>
              <w:top w:val="single" w:sz="4" w:space="0" w:color="auto"/>
              <w:left w:val="single" w:sz="4" w:space="0" w:color="auto"/>
              <w:bottom w:val="single" w:sz="4" w:space="0" w:color="auto"/>
              <w:right w:val="single" w:sz="4" w:space="0" w:color="auto"/>
            </w:tcBorders>
            <w:hideMark/>
          </w:tcPr>
          <w:p w14:paraId="2CE9704D"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PCell on RF channel number 1.</w:t>
            </w:r>
          </w:p>
        </w:tc>
      </w:tr>
      <w:tr w:rsidR="00EC7341" w:rsidRPr="00827E16" w14:paraId="5389B49F" w14:textId="77777777" w:rsidTr="006C31F7">
        <w:trPr>
          <w:cantSplit/>
          <w:jc w:val="center"/>
        </w:trPr>
        <w:tc>
          <w:tcPr>
            <w:tcW w:w="1324" w:type="dxa"/>
            <w:tcBorders>
              <w:top w:val="nil"/>
              <w:left w:val="single" w:sz="4" w:space="0" w:color="auto"/>
              <w:bottom w:val="single" w:sz="4" w:space="0" w:color="auto"/>
              <w:right w:val="single" w:sz="4" w:space="0" w:color="auto"/>
            </w:tcBorders>
            <w:shd w:val="clear" w:color="auto" w:fill="auto"/>
            <w:hideMark/>
          </w:tcPr>
          <w:p w14:paraId="3C7C46B1"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Condition</w:t>
            </w:r>
          </w:p>
        </w:tc>
        <w:tc>
          <w:tcPr>
            <w:tcW w:w="1494" w:type="dxa"/>
            <w:tcBorders>
              <w:top w:val="single" w:sz="4" w:space="0" w:color="auto"/>
              <w:left w:val="single" w:sz="4" w:space="0" w:color="auto"/>
              <w:bottom w:val="single" w:sz="4" w:space="0" w:color="auto"/>
              <w:right w:val="single" w:sz="4" w:space="0" w:color="auto"/>
            </w:tcBorders>
            <w:hideMark/>
          </w:tcPr>
          <w:p w14:paraId="06B0CF44"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Neighbour Cell</w:t>
            </w:r>
          </w:p>
        </w:tc>
        <w:tc>
          <w:tcPr>
            <w:tcW w:w="695" w:type="dxa"/>
            <w:tcBorders>
              <w:top w:val="nil"/>
              <w:left w:val="single" w:sz="4" w:space="0" w:color="auto"/>
              <w:bottom w:val="single" w:sz="4" w:space="0" w:color="auto"/>
              <w:right w:val="single" w:sz="4" w:space="0" w:color="auto"/>
            </w:tcBorders>
            <w:shd w:val="clear" w:color="auto" w:fill="auto"/>
            <w:hideMark/>
          </w:tcPr>
          <w:p w14:paraId="480C2ACF" w14:textId="77777777" w:rsidR="00EC7341" w:rsidRPr="00827E16" w:rsidRDefault="00EC7341" w:rsidP="006C31F7">
            <w:pPr>
              <w:keepNext/>
              <w:keepLines/>
              <w:spacing w:after="0"/>
              <w:jc w:val="center"/>
              <w:textAlignment w:val="baseline"/>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15D32F81"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Cell2</w:t>
            </w:r>
          </w:p>
        </w:tc>
        <w:tc>
          <w:tcPr>
            <w:tcW w:w="4132" w:type="dxa"/>
            <w:tcBorders>
              <w:top w:val="single" w:sz="4" w:space="0" w:color="auto"/>
              <w:left w:val="single" w:sz="4" w:space="0" w:color="auto"/>
              <w:bottom w:val="single" w:sz="4" w:space="0" w:color="auto"/>
              <w:right w:val="single" w:sz="4" w:space="0" w:color="auto"/>
            </w:tcBorders>
            <w:hideMark/>
          </w:tcPr>
          <w:p w14:paraId="61D21558" w14:textId="77777777" w:rsidR="00EC7341" w:rsidRPr="00827E16" w:rsidRDefault="00EC7341" w:rsidP="006C31F7">
            <w:pPr>
              <w:keepNext/>
              <w:keepLines/>
              <w:spacing w:after="0"/>
              <w:textAlignment w:val="baseline"/>
              <w:rPr>
                <w:rFonts w:ascii="Arial" w:hAnsi="Arial"/>
                <w:sz w:val="18"/>
              </w:rPr>
            </w:pPr>
            <w:proofErr w:type="spellStart"/>
            <w:r w:rsidRPr="00827E16">
              <w:rPr>
                <w:rFonts w:ascii="Arial" w:hAnsi="Arial"/>
                <w:sz w:val="18"/>
              </w:rPr>
              <w:t>PSCell</w:t>
            </w:r>
            <w:proofErr w:type="spellEnd"/>
            <w:r w:rsidRPr="00827E16">
              <w:rPr>
                <w:rFonts w:ascii="Arial" w:hAnsi="Arial"/>
                <w:sz w:val="18"/>
              </w:rPr>
              <w:t xml:space="preserve"> released on RF channel number 2.</w:t>
            </w:r>
          </w:p>
        </w:tc>
      </w:tr>
      <w:tr w:rsidR="00EC7341" w:rsidRPr="00827E16" w14:paraId="4A7CA496" w14:textId="77777777" w:rsidTr="006C31F7">
        <w:trPr>
          <w:cantSplit/>
          <w:jc w:val="center"/>
        </w:trPr>
        <w:tc>
          <w:tcPr>
            <w:tcW w:w="1324" w:type="dxa"/>
            <w:tcBorders>
              <w:top w:val="single" w:sz="4" w:space="0" w:color="auto"/>
              <w:left w:val="single" w:sz="4" w:space="0" w:color="auto"/>
              <w:bottom w:val="nil"/>
              <w:right w:val="single" w:sz="4" w:space="0" w:color="auto"/>
            </w:tcBorders>
            <w:shd w:val="clear" w:color="auto" w:fill="auto"/>
            <w:hideMark/>
          </w:tcPr>
          <w:p w14:paraId="64E327ED"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B1</w:t>
            </w:r>
          </w:p>
        </w:tc>
        <w:tc>
          <w:tcPr>
            <w:tcW w:w="1494" w:type="dxa"/>
            <w:tcBorders>
              <w:top w:val="single" w:sz="4" w:space="0" w:color="auto"/>
              <w:left w:val="single" w:sz="4" w:space="0" w:color="auto"/>
              <w:bottom w:val="single" w:sz="4" w:space="0" w:color="auto"/>
              <w:right w:val="single" w:sz="4" w:space="0" w:color="auto"/>
            </w:tcBorders>
            <w:hideMark/>
          </w:tcPr>
          <w:p w14:paraId="797FAC13" w14:textId="77777777" w:rsidR="00EC7341" w:rsidRPr="00827E16" w:rsidRDefault="00EC7341" w:rsidP="006C31F7">
            <w:pPr>
              <w:keepNext/>
              <w:keepLines/>
              <w:spacing w:after="0"/>
              <w:textAlignment w:val="baseline"/>
              <w:rPr>
                <w:rFonts w:ascii="Arial" w:hAnsi="Arial"/>
                <w:bCs/>
                <w:sz w:val="18"/>
                <w:lang w:eastAsia="zh-CN"/>
              </w:rPr>
            </w:pPr>
            <w:r w:rsidRPr="00827E16">
              <w:rPr>
                <w:rFonts w:ascii="Arial" w:hAnsi="Arial"/>
                <w:sz w:val="18"/>
                <w:lang w:eastAsia="zh-CN"/>
              </w:rPr>
              <w:t>Hysteresis</w:t>
            </w:r>
          </w:p>
        </w:tc>
        <w:tc>
          <w:tcPr>
            <w:tcW w:w="695" w:type="dxa"/>
            <w:tcBorders>
              <w:top w:val="single" w:sz="4" w:space="0" w:color="auto"/>
              <w:left w:val="single" w:sz="4" w:space="0" w:color="auto"/>
              <w:bottom w:val="single" w:sz="4" w:space="0" w:color="auto"/>
              <w:right w:val="single" w:sz="4" w:space="0" w:color="auto"/>
            </w:tcBorders>
            <w:hideMark/>
          </w:tcPr>
          <w:p w14:paraId="31F95435" w14:textId="77777777" w:rsidR="00EC7341" w:rsidRPr="00827E16" w:rsidRDefault="00EC7341" w:rsidP="006C31F7">
            <w:pPr>
              <w:keepNext/>
              <w:keepLines/>
              <w:spacing w:after="0"/>
              <w:jc w:val="center"/>
              <w:textAlignment w:val="baseline"/>
              <w:rPr>
                <w:rFonts w:ascii="Arial" w:hAnsi="Arial"/>
                <w:bCs/>
                <w:sz w:val="18"/>
                <w:lang w:eastAsia="zh-CN"/>
              </w:rPr>
            </w:pPr>
            <w:r w:rsidRPr="00827E16">
              <w:rPr>
                <w:rFonts w:ascii="Arial" w:hAnsi="Arial"/>
                <w:sz w:val="18"/>
                <w:lang w:eastAsia="zh-CN"/>
              </w:rPr>
              <w:t>dB</w:t>
            </w:r>
          </w:p>
        </w:tc>
        <w:tc>
          <w:tcPr>
            <w:tcW w:w="1273" w:type="dxa"/>
            <w:tcBorders>
              <w:top w:val="single" w:sz="4" w:space="0" w:color="auto"/>
              <w:left w:val="single" w:sz="4" w:space="0" w:color="auto"/>
              <w:bottom w:val="single" w:sz="4" w:space="0" w:color="auto"/>
              <w:right w:val="single" w:sz="4" w:space="0" w:color="auto"/>
            </w:tcBorders>
            <w:hideMark/>
          </w:tcPr>
          <w:p w14:paraId="4520401B" w14:textId="77777777" w:rsidR="00EC7341" w:rsidRPr="00827E16" w:rsidRDefault="00EC7341" w:rsidP="006C31F7">
            <w:pPr>
              <w:keepNext/>
              <w:keepLines/>
              <w:spacing w:after="0"/>
              <w:textAlignment w:val="baseline"/>
              <w:rPr>
                <w:rFonts w:ascii="Arial" w:hAnsi="Arial"/>
                <w:bCs/>
                <w:sz w:val="18"/>
                <w:lang w:eastAsia="zh-CN"/>
              </w:rPr>
            </w:pPr>
            <w:r w:rsidRPr="00827E16">
              <w:rPr>
                <w:rFonts w:ascii="Arial" w:hAnsi="Arial"/>
                <w:sz w:val="18"/>
                <w:lang w:eastAsia="zh-CN"/>
              </w:rPr>
              <w:t>0</w:t>
            </w:r>
          </w:p>
        </w:tc>
        <w:tc>
          <w:tcPr>
            <w:tcW w:w="4132" w:type="dxa"/>
            <w:tcBorders>
              <w:top w:val="single" w:sz="4" w:space="0" w:color="auto"/>
              <w:left w:val="single" w:sz="4" w:space="0" w:color="auto"/>
              <w:bottom w:val="single" w:sz="4" w:space="0" w:color="auto"/>
              <w:right w:val="single" w:sz="4" w:space="0" w:color="auto"/>
            </w:tcBorders>
            <w:hideMark/>
          </w:tcPr>
          <w:p w14:paraId="01483743" w14:textId="77777777" w:rsidR="00EC7341" w:rsidRPr="00827E16" w:rsidRDefault="00EC7341" w:rsidP="006C31F7">
            <w:pPr>
              <w:keepNext/>
              <w:keepLines/>
              <w:spacing w:after="0"/>
              <w:textAlignment w:val="baseline"/>
              <w:rPr>
                <w:rFonts w:ascii="Arial" w:hAnsi="Arial"/>
                <w:bCs/>
                <w:sz w:val="18"/>
                <w:lang w:eastAsia="zh-CN"/>
              </w:rPr>
            </w:pPr>
            <w:r w:rsidRPr="00827E16">
              <w:rPr>
                <w:rFonts w:ascii="Arial" w:hAnsi="Arial"/>
                <w:bCs/>
                <w:sz w:val="18"/>
                <w:lang w:eastAsia="zh-CN"/>
              </w:rPr>
              <w:t>Hysteresis for evaluation of event B1.</w:t>
            </w:r>
          </w:p>
        </w:tc>
      </w:tr>
      <w:tr w:rsidR="00EC7341" w:rsidRPr="00827E16" w14:paraId="7EFDF268" w14:textId="77777777" w:rsidTr="006C31F7">
        <w:trPr>
          <w:cantSplit/>
          <w:jc w:val="center"/>
        </w:trPr>
        <w:tc>
          <w:tcPr>
            <w:tcW w:w="1324" w:type="dxa"/>
            <w:tcBorders>
              <w:top w:val="nil"/>
              <w:left w:val="single" w:sz="4" w:space="0" w:color="auto"/>
              <w:bottom w:val="nil"/>
              <w:right w:val="single" w:sz="4" w:space="0" w:color="auto"/>
            </w:tcBorders>
            <w:shd w:val="clear" w:color="auto" w:fill="auto"/>
            <w:hideMark/>
          </w:tcPr>
          <w:p w14:paraId="2AC2DE85" w14:textId="77777777" w:rsidR="00EC7341" w:rsidRPr="00827E16" w:rsidRDefault="00EC7341" w:rsidP="006C31F7">
            <w:pPr>
              <w:keepNext/>
              <w:keepLines/>
              <w:spacing w:after="0"/>
              <w:textAlignment w:val="baseline"/>
              <w:rPr>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hideMark/>
          </w:tcPr>
          <w:p w14:paraId="10DF52F6" w14:textId="77777777" w:rsidR="00EC7341" w:rsidRPr="00827E16" w:rsidRDefault="00EC7341" w:rsidP="006C31F7">
            <w:pPr>
              <w:keepNext/>
              <w:keepLines/>
              <w:spacing w:after="0"/>
              <w:textAlignment w:val="baseline"/>
              <w:rPr>
                <w:rFonts w:ascii="Arial" w:hAnsi="Arial"/>
                <w:bCs/>
                <w:sz w:val="18"/>
                <w:lang w:eastAsia="zh-CN"/>
              </w:rPr>
            </w:pPr>
            <w:r w:rsidRPr="00827E16">
              <w:rPr>
                <w:rFonts w:ascii="Arial" w:hAnsi="Arial"/>
                <w:sz w:val="18"/>
                <w:lang w:eastAsia="zh-CN"/>
              </w:rPr>
              <w:t>Threshold RSRP</w:t>
            </w:r>
          </w:p>
        </w:tc>
        <w:tc>
          <w:tcPr>
            <w:tcW w:w="695" w:type="dxa"/>
            <w:tcBorders>
              <w:top w:val="single" w:sz="4" w:space="0" w:color="auto"/>
              <w:left w:val="single" w:sz="4" w:space="0" w:color="auto"/>
              <w:bottom w:val="single" w:sz="4" w:space="0" w:color="auto"/>
              <w:right w:val="single" w:sz="4" w:space="0" w:color="auto"/>
            </w:tcBorders>
            <w:hideMark/>
          </w:tcPr>
          <w:p w14:paraId="627E5526" w14:textId="77777777" w:rsidR="00EC7341" w:rsidRPr="00827E16" w:rsidRDefault="00EC7341" w:rsidP="006C31F7">
            <w:pPr>
              <w:keepNext/>
              <w:keepLines/>
              <w:spacing w:after="0"/>
              <w:jc w:val="center"/>
              <w:textAlignment w:val="baseline"/>
              <w:rPr>
                <w:rFonts w:ascii="Arial" w:hAnsi="Arial"/>
                <w:sz w:val="18"/>
                <w:lang w:eastAsia="zh-CN"/>
              </w:rPr>
            </w:pPr>
            <w:r w:rsidRPr="00827E16">
              <w:rPr>
                <w:rFonts w:ascii="Arial" w:hAnsi="Arial"/>
                <w:sz w:val="18"/>
                <w:lang w:eastAsia="zh-CN"/>
              </w:rPr>
              <w:t>dBm</w:t>
            </w:r>
          </w:p>
        </w:tc>
        <w:tc>
          <w:tcPr>
            <w:tcW w:w="1273" w:type="dxa"/>
            <w:tcBorders>
              <w:top w:val="single" w:sz="4" w:space="0" w:color="auto"/>
              <w:left w:val="single" w:sz="4" w:space="0" w:color="auto"/>
              <w:bottom w:val="single" w:sz="4" w:space="0" w:color="auto"/>
              <w:right w:val="single" w:sz="4" w:space="0" w:color="auto"/>
            </w:tcBorders>
            <w:hideMark/>
          </w:tcPr>
          <w:p w14:paraId="23956BF9" w14:textId="77777777" w:rsidR="00EC7341" w:rsidRPr="00827E16" w:rsidRDefault="00EC7341" w:rsidP="006C31F7">
            <w:pPr>
              <w:keepNext/>
              <w:keepLines/>
              <w:spacing w:after="0"/>
              <w:textAlignment w:val="baseline"/>
              <w:rPr>
                <w:rFonts w:ascii="Arial" w:hAnsi="Arial"/>
                <w:sz w:val="18"/>
                <w:lang w:eastAsia="zh-CN"/>
              </w:rPr>
            </w:pPr>
            <w:r w:rsidRPr="00827E16">
              <w:rPr>
                <w:rFonts w:ascii="Arial" w:hAnsi="Arial"/>
                <w:sz w:val="18"/>
                <w:lang w:eastAsia="zh-CN"/>
              </w:rPr>
              <w:t>-93</w:t>
            </w:r>
          </w:p>
        </w:tc>
        <w:tc>
          <w:tcPr>
            <w:tcW w:w="4132" w:type="dxa"/>
            <w:tcBorders>
              <w:top w:val="single" w:sz="4" w:space="0" w:color="auto"/>
              <w:left w:val="single" w:sz="4" w:space="0" w:color="auto"/>
              <w:bottom w:val="single" w:sz="4" w:space="0" w:color="auto"/>
              <w:right w:val="single" w:sz="4" w:space="0" w:color="auto"/>
            </w:tcBorders>
            <w:hideMark/>
          </w:tcPr>
          <w:p w14:paraId="365BE8C7" w14:textId="77777777" w:rsidR="00EC7341" w:rsidRPr="00827E16" w:rsidRDefault="00EC7341" w:rsidP="006C31F7">
            <w:pPr>
              <w:keepNext/>
              <w:keepLines/>
              <w:spacing w:after="0"/>
              <w:textAlignment w:val="baseline"/>
              <w:rPr>
                <w:rFonts w:ascii="Arial" w:hAnsi="Arial"/>
                <w:bCs/>
                <w:sz w:val="18"/>
                <w:lang w:eastAsia="zh-CN"/>
              </w:rPr>
            </w:pPr>
            <w:r w:rsidRPr="00827E16">
              <w:rPr>
                <w:rFonts w:ascii="Arial" w:hAnsi="Arial"/>
                <w:sz w:val="18"/>
                <w:lang w:eastAsia="zh-CN"/>
              </w:rPr>
              <w:t xml:space="preserve">Actual RSRP threshold for event B1. Needs to take absolute accuracy tolerance in clause 9.1.11.1 into account plus margin.  </w:t>
            </w:r>
          </w:p>
        </w:tc>
      </w:tr>
      <w:tr w:rsidR="00EC7341" w:rsidRPr="00827E16" w14:paraId="3FFBCD7A" w14:textId="77777777" w:rsidTr="006C31F7">
        <w:trPr>
          <w:cantSplit/>
          <w:jc w:val="center"/>
        </w:trPr>
        <w:tc>
          <w:tcPr>
            <w:tcW w:w="1324" w:type="dxa"/>
            <w:tcBorders>
              <w:top w:val="nil"/>
              <w:left w:val="single" w:sz="4" w:space="0" w:color="auto"/>
              <w:bottom w:val="single" w:sz="4" w:space="0" w:color="auto"/>
              <w:right w:val="single" w:sz="4" w:space="0" w:color="auto"/>
            </w:tcBorders>
            <w:shd w:val="clear" w:color="auto" w:fill="auto"/>
            <w:hideMark/>
          </w:tcPr>
          <w:p w14:paraId="6F4970FF" w14:textId="77777777" w:rsidR="00EC7341" w:rsidRPr="00827E16" w:rsidRDefault="00EC7341" w:rsidP="006C31F7">
            <w:pPr>
              <w:keepNext/>
              <w:keepLines/>
              <w:spacing w:after="0"/>
              <w:textAlignment w:val="baseline"/>
              <w:rPr>
                <w:rFonts w:ascii="Arial" w:hAnsi="Arial"/>
                <w:sz w:val="18"/>
              </w:rPr>
            </w:pPr>
          </w:p>
        </w:tc>
        <w:tc>
          <w:tcPr>
            <w:tcW w:w="1494" w:type="dxa"/>
            <w:tcBorders>
              <w:top w:val="single" w:sz="4" w:space="0" w:color="auto"/>
              <w:left w:val="single" w:sz="4" w:space="0" w:color="auto"/>
              <w:bottom w:val="single" w:sz="4" w:space="0" w:color="auto"/>
              <w:right w:val="single" w:sz="4" w:space="0" w:color="auto"/>
            </w:tcBorders>
            <w:hideMark/>
          </w:tcPr>
          <w:p w14:paraId="6F80D228" w14:textId="77777777" w:rsidR="00EC7341" w:rsidRPr="00827E16" w:rsidRDefault="00EC7341" w:rsidP="006C31F7">
            <w:pPr>
              <w:keepNext/>
              <w:keepLines/>
              <w:spacing w:after="0"/>
              <w:textAlignment w:val="baseline"/>
              <w:rPr>
                <w:rFonts w:ascii="Arial" w:hAnsi="Arial"/>
                <w:bCs/>
                <w:sz w:val="18"/>
                <w:lang w:eastAsia="ja-JP"/>
              </w:rPr>
            </w:pPr>
            <w:r w:rsidRPr="00827E16">
              <w:rPr>
                <w:rFonts w:ascii="Arial" w:hAnsi="Arial"/>
                <w:sz w:val="18"/>
                <w:lang w:eastAsia="ja-JP"/>
              </w:rPr>
              <w:t>Time to Trigger</w:t>
            </w:r>
          </w:p>
        </w:tc>
        <w:tc>
          <w:tcPr>
            <w:tcW w:w="695" w:type="dxa"/>
            <w:tcBorders>
              <w:top w:val="single" w:sz="4" w:space="0" w:color="auto"/>
              <w:left w:val="single" w:sz="4" w:space="0" w:color="auto"/>
              <w:bottom w:val="single" w:sz="4" w:space="0" w:color="auto"/>
              <w:right w:val="single" w:sz="4" w:space="0" w:color="auto"/>
            </w:tcBorders>
            <w:hideMark/>
          </w:tcPr>
          <w:p w14:paraId="3C0B3B8C" w14:textId="77777777" w:rsidR="00EC7341" w:rsidRPr="00827E16" w:rsidRDefault="00EC7341" w:rsidP="006C31F7">
            <w:pPr>
              <w:keepNext/>
              <w:keepLines/>
              <w:spacing w:after="0"/>
              <w:jc w:val="center"/>
              <w:textAlignment w:val="baseline"/>
              <w:rPr>
                <w:rFonts w:ascii="Arial" w:hAnsi="Arial"/>
                <w:bCs/>
                <w:sz w:val="18"/>
                <w:lang w:eastAsia="ja-JP"/>
              </w:rPr>
            </w:pPr>
            <w:r w:rsidRPr="00827E16">
              <w:rPr>
                <w:rFonts w:ascii="Arial" w:hAnsi="Arial"/>
                <w:sz w:val="18"/>
                <w:lang w:eastAsia="ja-JP"/>
              </w:rPr>
              <w:t>S</w:t>
            </w:r>
          </w:p>
        </w:tc>
        <w:tc>
          <w:tcPr>
            <w:tcW w:w="1273" w:type="dxa"/>
            <w:tcBorders>
              <w:top w:val="single" w:sz="4" w:space="0" w:color="auto"/>
              <w:left w:val="single" w:sz="4" w:space="0" w:color="auto"/>
              <w:bottom w:val="single" w:sz="4" w:space="0" w:color="auto"/>
              <w:right w:val="single" w:sz="4" w:space="0" w:color="auto"/>
            </w:tcBorders>
            <w:hideMark/>
          </w:tcPr>
          <w:p w14:paraId="15F83CCF" w14:textId="77777777" w:rsidR="00EC7341" w:rsidRPr="00827E16" w:rsidRDefault="00EC7341" w:rsidP="006C31F7">
            <w:pPr>
              <w:keepNext/>
              <w:keepLines/>
              <w:spacing w:after="0"/>
              <w:textAlignment w:val="baseline"/>
              <w:rPr>
                <w:rFonts w:ascii="Arial" w:hAnsi="Arial"/>
                <w:bCs/>
                <w:sz w:val="18"/>
                <w:lang w:eastAsia="zh-CN"/>
              </w:rPr>
            </w:pPr>
            <w:r w:rsidRPr="00827E16">
              <w:rPr>
                <w:rFonts w:ascii="Arial" w:hAnsi="Arial"/>
                <w:sz w:val="18"/>
                <w:lang w:eastAsia="zh-CN"/>
              </w:rPr>
              <w:t>0</w:t>
            </w:r>
          </w:p>
        </w:tc>
        <w:tc>
          <w:tcPr>
            <w:tcW w:w="4132" w:type="dxa"/>
            <w:tcBorders>
              <w:top w:val="single" w:sz="4" w:space="0" w:color="auto"/>
              <w:left w:val="single" w:sz="4" w:space="0" w:color="auto"/>
              <w:bottom w:val="single" w:sz="4" w:space="0" w:color="auto"/>
              <w:right w:val="single" w:sz="4" w:space="0" w:color="auto"/>
            </w:tcBorders>
          </w:tcPr>
          <w:p w14:paraId="6F418798" w14:textId="77777777" w:rsidR="00EC7341" w:rsidRPr="00827E16" w:rsidRDefault="00EC7341" w:rsidP="006C31F7">
            <w:pPr>
              <w:keepNext/>
              <w:keepLines/>
              <w:spacing w:after="0"/>
              <w:textAlignment w:val="baseline"/>
              <w:rPr>
                <w:rFonts w:ascii="Arial" w:hAnsi="Arial"/>
                <w:bCs/>
                <w:sz w:val="18"/>
                <w:lang w:eastAsia="zh-CN"/>
              </w:rPr>
            </w:pPr>
          </w:p>
        </w:tc>
      </w:tr>
      <w:tr w:rsidR="00EC7341" w:rsidRPr="00827E16" w14:paraId="55B0AA88"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3A069384"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DRX</w:t>
            </w:r>
          </w:p>
        </w:tc>
        <w:tc>
          <w:tcPr>
            <w:tcW w:w="695" w:type="dxa"/>
            <w:tcBorders>
              <w:top w:val="single" w:sz="4" w:space="0" w:color="auto"/>
              <w:left w:val="single" w:sz="4" w:space="0" w:color="auto"/>
              <w:bottom w:val="single" w:sz="4" w:space="0" w:color="auto"/>
              <w:right w:val="single" w:sz="4" w:space="0" w:color="auto"/>
            </w:tcBorders>
          </w:tcPr>
          <w:p w14:paraId="295612C2" w14:textId="77777777" w:rsidR="00EC7341" w:rsidRPr="00827E16" w:rsidRDefault="00EC7341" w:rsidP="006C31F7">
            <w:pPr>
              <w:keepNext/>
              <w:keepLines/>
              <w:spacing w:after="0"/>
              <w:jc w:val="center"/>
              <w:textAlignment w:val="baseline"/>
              <w:rPr>
                <w:rFonts w:ascii="Arial"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61A7437"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OFF</w:t>
            </w:r>
          </w:p>
        </w:tc>
        <w:tc>
          <w:tcPr>
            <w:tcW w:w="4132" w:type="dxa"/>
            <w:tcBorders>
              <w:top w:val="single" w:sz="4" w:space="0" w:color="auto"/>
              <w:left w:val="single" w:sz="4" w:space="0" w:color="auto"/>
              <w:bottom w:val="single" w:sz="4" w:space="0" w:color="auto"/>
              <w:right w:val="single" w:sz="4" w:space="0" w:color="auto"/>
            </w:tcBorders>
            <w:hideMark/>
          </w:tcPr>
          <w:p w14:paraId="1FE956B9"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Continuous monitoring of primary cell</w:t>
            </w:r>
          </w:p>
        </w:tc>
      </w:tr>
      <w:tr w:rsidR="00EC7341" w:rsidRPr="00827E16" w14:paraId="3EB140F7"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758B0D80"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Measurement gap pattern Id</w:t>
            </w:r>
          </w:p>
        </w:tc>
        <w:tc>
          <w:tcPr>
            <w:tcW w:w="695" w:type="dxa"/>
            <w:tcBorders>
              <w:top w:val="single" w:sz="4" w:space="0" w:color="auto"/>
              <w:left w:val="single" w:sz="4" w:space="0" w:color="auto"/>
              <w:bottom w:val="single" w:sz="4" w:space="0" w:color="auto"/>
              <w:right w:val="single" w:sz="4" w:space="0" w:color="auto"/>
            </w:tcBorders>
          </w:tcPr>
          <w:p w14:paraId="7291EF7E" w14:textId="77777777" w:rsidR="00EC7341" w:rsidRPr="00827E16" w:rsidRDefault="00EC7341" w:rsidP="006C31F7">
            <w:pPr>
              <w:keepNext/>
              <w:keepLines/>
              <w:spacing w:after="0"/>
              <w:jc w:val="center"/>
              <w:textAlignment w:val="baseline"/>
              <w:rPr>
                <w:rFonts w:ascii="Arial" w:hAnsi="Arial"/>
                <w:sz w:val="18"/>
              </w:rPr>
            </w:pPr>
          </w:p>
        </w:tc>
        <w:tc>
          <w:tcPr>
            <w:tcW w:w="1273" w:type="dxa"/>
            <w:tcBorders>
              <w:top w:val="single" w:sz="4" w:space="0" w:color="auto"/>
              <w:left w:val="single" w:sz="4" w:space="0" w:color="auto"/>
              <w:bottom w:val="single" w:sz="4" w:space="0" w:color="auto"/>
              <w:right w:val="single" w:sz="4" w:space="0" w:color="auto"/>
            </w:tcBorders>
            <w:hideMark/>
          </w:tcPr>
          <w:p w14:paraId="639DA8B0"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0</w:t>
            </w:r>
          </w:p>
        </w:tc>
        <w:tc>
          <w:tcPr>
            <w:tcW w:w="4132" w:type="dxa"/>
            <w:tcBorders>
              <w:top w:val="single" w:sz="4" w:space="0" w:color="auto"/>
              <w:left w:val="single" w:sz="4" w:space="0" w:color="auto"/>
              <w:bottom w:val="single" w:sz="4" w:space="0" w:color="auto"/>
              <w:right w:val="single" w:sz="4" w:space="0" w:color="auto"/>
            </w:tcBorders>
            <w:hideMark/>
          </w:tcPr>
          <w:p w14:paraId="325D41C7"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Gaps are configured before T2 and released before T3.</w:t>
            </w:r>
          </w:p>
        </w:tc>
      </w:tr>
      <w:tr w:rsidR="00EC7341" w:rsidRPr="00827E16" w14:paraId="1CC324AE"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31161D1F"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3867FC7D" w14:textId="77777777" w:rsidR="00EC7341" w:rsidRPr="00827E16" w:rsidRDefault="00EC7341" w:rsidP="006C31F7">
            <w:pPr>
              <w:keepNext/>
              <w:keepLines/>
              <w:spacing w:after="0"/>
              <w:jc w:val="center"/>
              <w:textAlignment w:val="baseline"/>
              <w:rPr>
                <w:rFonts w:ascii="Arial" w:hAnsi="Arial"/>
                <w:sz w:val="18"/>
              </w:rPr>
            </w:pPr>
          </w:p>
        </w:tc>
        <w:tc>
          <w:tcPr>
            <w:tcW w:w="1273" w:type="dxa"/>
            <w:tcBorders>
              <w:top w:val="single" w:sz="4" w:space="0" w:color="auto"/>
              <w:left w:val="single" w:sz="4" w:space="0" w:color="auto"/>
              <w:bottom w:val="single" w:sz="4" w:space="0" w:color="auto"/>
              <w:right w:val="single" w:sz="4" w:space="0" w:color="auto"/>
            </w:tcBorders>
            <w:hideMark/>
          </w:tcPr>
          <w:p w14:paraId="084E132B"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FR1 PRACH configuration 1</w:t>
            </w:r>
          </w:p>
        </w:tc>
        <w:tc>
          <w:tcPr>
            <w:tcW w:w="4132" w:type="dxa"/>
            <w:tcBorders>
              <w:top w:val="single" w:sz="4" w:space="0" w:color="auto"/>
              <w:left w:val="single" w:sz="4" w:space="0" w:color="auto"/>
              <w:bottom w:val="single" w:sz="4" w:space="0" w:color="auto"/>
              <w:right w:val="single" w:sz="4" w:space="0" w:color="auto"/>
            </w:tcBorders>
            <w:hideMark/>
          </w:tcPr>
          <w:p w14:paraId="3641FE3C"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Captured in A.3.8.2.1</w:t>
            </w:r>
          </w:p>
        </w:tc>
      </w:tr>
      <w:tr w:rsidR="00EC7341" w:rsidRPr="00827E16" w14:paraId="6518AA1C"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0562FBBC"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hideMark/>
          </w:tcPr>
          <w:p w14:paraId="41600A94" w14:textId="77777777" w:rsidR="00EC7341" w:rsidRPr="00827E16" w:rsidRDefault="00EC7341" w:rsidP="006C31F7">
            <w:pPr>
              <w:keepNext/>
              <w:keepLines/>
              <w:spacing w:after="0"/>
              <w:jc w:val="center"/>
              <w:textAlignment w:val="baseline"/>
              <w:rPr>
                <w:rFonts w:ascii="Arial" w:hAnsi="Arial"/>
                <w:sz w:val="18"/>
                <w:lang w:eastAsia="ja-JP"/>
              </w:rPr>
            </w:pPr>
            <w:r w:rsidRPr="00827E16">
              <w:rPr>
                <w:rFonts w:ascii="Arial" w:hAnsi="Arial"/>
                <w:sz w:val="18"/>
              </w:rPr>
              <w:t>dB</w:t>
            </w:r>
          </w:p>
        </w:tc>
        <w:tc>
          <w:tcPr>
            <w:tcW w:w="1273" w:type="dxa"/>
            <w:tcBorders>
              <w:top w:val="single" w:sz="4" w:space="0" w:color="auto"/>
              <w:left w:val="single" w:sz="4" w:space="0" w:color="auto"/>
              <w:bottom w:val="single" w:sz="4" w:space="0" w:color="auto"/>
              <w:right w:val="single" w:sz="4" w:space="0" w:color="auto"/>
            </w:tcBorders>
            <w:hideMark/>
          </w:tcPr>
          <w:p w14:paraId="1C829AD9"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0</w:t>
            </w:r>
          </w:p>
        </w:tc>
        <w:tc>
          <w:tcPr>
            <w:tcW w:w="4132" w:type="dxa"/>
            <w:tcBorders>
              <w:top w:val="single" w:sz="4" w:space="0" w:color="auto"/>
              <w:left w:val="single" w:sz="4" w:space="0" w:color="auto"/>
              <w:bottom w:val="single" w:sz="4" w:space="0" w:color="auto"/>
              <w:right w:val="single" w:sz="4" w:space="0" w:color="auto"/>
            </w:tcBorders>
            <w:hideMark/>
          </w:tcPr>
          <w:p w14:paraId="597B2A75"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 xml:space="preserve">Individual offset for cells on primary component carrier. </w:t>
            </w:r>
          </w:p>
        </w:tc>
      </w:tr>
      <w:tr w:rsidR="00EC7341" w:rsidRPr="00827E16" w14:paraId="3CFBAE0D"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7E42EBAE"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hideMark/>
          </w:tcPr>
          <w:p w14:paraId="6858678C" w14:textId="77777777" w:rsidR="00EC7341" w:rsidRPr="00827E16" w:rsidRDefault="00EC7341" w:rsidP="006C31F7">
            <w:pPr>
              <w:keepNext/>
              <w:keepLines/>
              <w:spacing w:after="0"/>
              <w:jc w:val="center"/>
              <w:textAlignment w:val="baseline"/>
              <w:rPr>
                <w:rFonts w:ascii="Arial" w:hAnsi="Arial"/>
                <w:sz w:val="18"/>
                <w:lang w:eastAsia="ja-JP"/>
              </w:rPr>
            </w:pPr>
            <w:r w:rsidRPr="00827E16">
              <w:rPr>
                <w:rFonts w:ascii="Arial" w:hAnsi="Arial"/>
                <w:sz w:val="18"/>
              </w:rPr>
              <w:t>dB</w:t>
            </w:r>
          </w:p>
        </w:tc>
        <w:tc>
          <w:tcPr>
            <w:tcW w:w="1273" w:type="dxa"/>
            <w:tcBorders>
              <w:top w:val="single" w:sz="4" w:space="0" w:color="auto"/>
              <w:left w:val="single" w:sz="4" w:space="0" w:color="auto"/>
              <w:bottom w:val="single" w:sz="4" w:space="0" w:color="auto"/>
              <w:right w:val="single" w:sz="4" w:space="0" w:color="auto"/>
            </w:tcBorders>
            <w:hideMark/>
          </w:tcPr>
          <w:p w14:paraId="22895115"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0</w:t>
            </w:r>
          </w:p>
        </w:tc>
        <w:tc>
          <w:tcPr>
            <w:tcW w:w="4132" w:type="dxa"/>
            <w:tcBorders>
              <w:top w:val="single" w:sz="4" w:space="0" w:color="auto"/>
              <w:left w:val="single" w:sz="4" w:space="0" w:color="auto"/>
              <w:bottom w:val="single" w:sz="4" w:space="0" w:color="auto"/>
              <w:right w:val="single" w:sz="4" w:space="0" w:color="auto"/>
            </w:tcBorders>
            <w:hideMark/>
          </w:tcPr>
          <w:p w14:paraId="08F869B3"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 xml:space="preserve">Individual offset for cells on carrier frequency of cell2. </w:t>
            </w:r>
          </w:p>
        </w:tc>
      </w:tr>
      <w:tr w:rsidR="00EC7341" w:rsidRPr="00827E16" w14:paraId="148F5A54"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1E510124"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T1</w:t>
            </w:r>
          </w:p>
        </w:tc>
        <w:tc>
          <w:tcPr>
            <w:tcW w:w="695" w:type="dxa"/>
            <w:tcBorders>
              <w:top w:val="single" w:sz="4" w:space="0" w:color="auto"/>
              <w:left w:val="single" w:sz="4" w:space="0" w:color="auto"/>
              <w:bottom w:val="single" w:sz="4" w:space="0" w:color="auto"/>
              <w:right w:val="single" w:sz="4" w:space="0" w:color="auto"/>
            </w:tcBorders>
            <w:hideMark/>
          </w:tcPr>
          <w:p w14:paraId="24A58272" w14:textId="77777777" w:rsidR="00EC7341" w:rsidRPr="00827E16" w:rsidRDefault="00EC7341" w:rsidP="006C31F7">
            <w:pPr>
              <w:keepNext/>
              <w:keepLines/>
              <w:spacing w:after="0"/>
              <w:jc w:val="center"/>
              <w:textAlignment w:val="baseline"/>
              <w:rPr>
                <w:rFonts w:ascii="Arial" w:hAnsi="Arial"/>
                <w:sz w:val="18"/>
                <w:lang w:eastAsia="ja-JP"/>
              </w:rPr>
            </w:pPr>
            <w:r w:rsidRPr="00827E16">
              <w:rPr>
                <w:rFonts w:ascii="Arial" w:hAnsi="Arial"/>
                <w:sz w:val="18"/>
              </w:rPr>
              <w:t>s</w:t>
            </w:r>
          </w:p>
        </w:tc>
        <w:tc>
          <w:tcPr>
            <w:tcW w:w="1273" w:type="dxa"/>
            <w:tcBorders>
              <w:top w:val="single" w:sz="4" w:space="0" w:color="auto"/>
              <w:left w:val="single" w:sz="4" w:space="0" w:color="auto"/>
              <w:bottom w:val="single" w:sz="4" w:space="0" w:color="auto"/>
              <w:right w:val="single" w:sz="4" w:space="0" w:color="auto"/>
            </w:tcBorders>
            <w:hideMark/>
          </w:tcPr>
          <w:p w14:paraId="7C8A0403"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lang w:eastAsia="ja-JP"/>
              </w:rPr>
              <w:t>1</w:t>
            </w:r>
          </w:p>
        </w:tc>
        <w:tc>
          <w:tcPr>
            <w:tcW w:w="4132" w:type="dxa"/>
            <w:tcBorders>
              <w:top w:val="single" w:sz="4" w:space="0" w:color="auto"/>
              <w:left w:val="single" w:sz="4" w:space="0" w:color="auto"/>
              <w:bottom w:val="single" w:sz="4" w:space="0" w:color="auto"/>
              <w:right w:val="single" w:sz="4" w:space="0" w:color="auto"/>
            </w:tcBorders>
            <w:hideMark/>
          </w:tcPr>
          <w:p w14:paraId="55C8D48F"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During this time the PCell shall be known and cell2 shall be unknown.</w:t>
            </w:r>
          </w:p>
        </w:tc>
      </w:tr>
      <w:tr w:rsidR="00EC7341" w:rsidRPr="00827E16" w14:paraId="4C782ADD"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5A88FCF7"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T2</w:t>
            </w:r>
          </w:p>
        </w:tc>
        <w:tc>
          <w:tcPr>
            <w:tcW w:w="695" w:type="dxa"/>
            <w:tcBorders>
              <w:top w:val="single" w:sz="4" w:space="0" w:color="auto"/>
              <w:left w:val="single" w:sz="4" w:space="0" w:color="auto"/>
              <w:bottom w:val="single" w:sz="4" w:space="0" w:color="auto"/>
              <w:right w:val="single" w:sz="4" w:space="0" w:color="auto"/>
            </w:tcBorders>
            <w:hideMark/>
          </w:tcPr>
          <w:p w14:paraId="545D6F43" w14:textId="77777777" w:rsidR="00EC7341" w:rsidRPr="00827E16" w:rsidRDefault="00EC7341" w:rsidP="006C31F7">
            <w:pPr>
              <w:keepNext/>
              <w:keepLines/>
              <w:spacing w:after="0"/>
              <w:jc w:val="center"/>
              <w:textAlignment w:val="baseline"/>
              <w:rPr>
                <w:rFonts w:ascii="Arial" w:hAnsi="Arial"/>
                <w:sz w:val="18"/>
                <w:lang w:eastAsia="ja-JP"/>
              </w:rPr>
            </w:pPr>
            <w:r w:rsidRPr="00827E16">
              <w:rPr>
                <w:rFonts w:ascii="Arial" w:hAnsi="Arial"/>
                <w:sz w:val="18"/>
              </w:rPr>
              <w:t>s</w:t>
            </w:r>
          </w:p>
        </w:tc>
        <w:tc>
          <w:tcPr>
            <w:tcW w:w="1273" w:type="dxa"/>
            <w:tcBorders>
              <w:top w:val="single" w:sz="4" w:space="0" w:color="auto"/>
              <w:left w:val="single" w:sz="4" w:space="0" w:color="auto"/>
              <w:bottom w:val="single" w:sz="4" w:space="0" w:color="auto"/>
              <w:right w:val="single" w:sz="4" w:space="0" w:color="auto"/>
            </w:tcBorders>
            <w:hideMark/>
          </w:tcPr>
          <w:p w14:paraId="1F824DE2"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1.5</w:t>
            </w:r>
          </w:p>
        </w:tc>
        <w:tc>
          <w:tcPr>
            <w:tcW w:w="4132" w:type="dxa"/>
            <w:tcBorders>
              <w:top w:val="single" w:sz="4" w:space="0" w:color="auto"/>
              <w:left w:val="single" w:sz="4" w:space="0" w:color="auto"/>
              <w:bottom w:val="single" w:sz="4" w:space="0" w:color="auto"/>
              <w:right w:val="single" w:sz="4" w:space="0" w:color="auto"/>
            </w:tcBorders>
            <w:hideMark/>
          </w:tcPr>
          <w:p w14:paraId="64F2AA32"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lang w:eastAsia="ja-JP"/>
              </w:rPr>
              <w:t>During this time the UE shall identify neighbour cell (cell2) and report event B1.</w:t>
            </w:r>
          </w:p>
        </w:tc>
      </w:tr>
      <w:tr w:rsidR="00EC7341" w:rsidRPr="00827E16" w14:paraId="6B3391E1"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39112CF0"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T3</w:t>
            </w:r>
          </w:p>
        </w:tc>
        <w:tc>
          <w:tcPr>
            <w:tcW w:w="695" w:type="dxa"/>
            <w:tcBorders>
              <w:top w:val="single" w:sz="4" w:space="0" w:color="auto"/>
              <w:left w:val="single" w:sz="4" w:space="0" w:color="auto"/>
              <w:bottom w:val="single" w:sz="4" w:space="0" w:color="auto"/>
              <w:right w:val="single" w:sz="4" w:space="0" w:color="auto"/>
            </w:tcBorders>
            <w:hideMark/>
          </w:tcPr>
          <w:p w14:paraId="62F5C60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w:t>
            </w:r>
          </w:p>
        </w:tc>
        <w:tc>
          <w:tcPr>
            <w:tcW w:w="1273" w:type="dxa"/>
            <w:tcBorders>
              <w:top w:val="single" w:sz="4" w:space="0" w:color="auto"/>
              <w:left w:val="single" w:sz="4" w:space="0" w:color="auto"/>
              <w:bottom w:val="single" w:sz="4" w:space="0" w:color="auto"/>
              <w:right w:val="single" w:sz="4" w:space="0" w:color="auto"/>
            </w:tcBorders>
            <w:hideMark/>
          </w:tcPr>
          <w:p w14:paraId="09BC033F"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0.5</w:t>
            </w:r>
          </w:p>
        </w:tc>
        <w:tc>
          <w:tcPr>
            <w:tcW w:w="4132" w:type="dxa"/>
            <w:tcBorders>
              <w:top w:val="single" w:sz="4" w:space="0" w:color="auto"/>
              <w:left w:val="single" w:sz="4" w:space="0" w:color="auto"/>
              <w:bottom w:val="single" w:sz="4" w:space="0" w:color="auto"/>
              <w:right w:val="single" w:sz="4" w:space="0" w:color="auto"/>
            </w:tcBorders>
            <w:hideMark/>
          </w:tcPr>
          <w:p w14:paraId="0CD53A8B"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 xml:space="preserve">During this time the UE adds the </w:t>
            </w:r>
            <w:proofErr w:type="spellStart"/>
            <w:r w:rsidRPr="00827E16">
              <w:rPr>
                <w:rFonts w:ascii="Arial" w:hAnsi="Arial"/>
                <w:sz w:val="18"/>
              </w:rPr>
              <w:t>PSCell</w:t>
            </w:r>
            <w:proofErr w:type="spellEnd"/>
            <w:r w:rsidRPr="00827E16">
              <w:rPr>
                <w:rFonts w:ascii="Arial" w:hAnsi="Arial"/>
                <w:sz w:val="18"/>
              </w:rPr>
              <w:t>.</w:t>
            </w:r>
          </w:p>
        </w:tc>
      </w:tr>
      <w:tr w:rsidR="00EC7341" w:rsidRPr="00827E16" w14:paraId="5CE6C31C"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34704519"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T4</w:t>
            </w:r>
          </w:p>
        </w:tc>
        <w:tc>
          <w:tcPr>
            <w:tcW w:w="695" w:type="dxa"/>
            <w:tcBorders>
              <w:top w:val="single" w:sz="4" w:space="0" w:color="auto"/>
              <w:left w:val="single" w:sz="4" w:space="0" w:color="auto"/>
              <w:bottom w:val="single" w:sz="4" w:space="0" w:color="auto"/>
              <w:right w:val="single" w:sz="4" w:space="0" w:color="auto"/>
            </w:tcBorders>
            <w:hideMark/>
          </w:tcPr>
          <w:p w14:paraId="52179A5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w:t>
            </w:r>
          </w:p>
        </w:tc>
        <w:tc>
          <w:tcPr>
            <w:tcW w:w="1273" w:type="dxa"/>
            <w:tcBorders>
              <w:top w:val="single" w:sz="4" w:space="0" w:color="auto"/>
              <w:left w:val="single" w:sz="4" w:space="0" w:color="auto"/>
              <w:bottom w:val="single" w:sz="4" w:space="0" w:color="auto"/>
              <w:right w:val="single" w:sz="4" w:space="0" w:color="auto"/>
            </w:tcBorders>
            <w:hideMark/>
          </w:tcPr>
          <w:p w14:paraId="6E88AF4E"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0.5</w:t>
            </w:r>
          </w:p>
        </w:tc>
        <w:tc>
          <w:tcPr>
            <w:tcW w:w="4132" w:type="dxa"/>
            <w:tcBorders>
              <w:top w:val="single" w:sz="4" w:space="0" w:color="auto"/>
              <w:left w:val="single" w:sz="4" w:space="0" w:color="auto"/>
              <w:bottom w:val="single" w:sz="4" w:space="0" w:color="auto"/>
              <w:right w:val="single" w:sz="4" w:space="0" w:color="auto"/>
            </w:tcBorders>
            <w:hideMark/>
          </w:tcPr>
          <w:p w14:paraId="0CBA29EB"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 xml:space="preserve">During this time the UE sends CSI reports for </w:t>
            </w:r>
            <w:proofErr w:type="spellStart"/>
            <w:r w:rsidRPr="00827E16">
              <w:rPr>
                <w:rFonts w:ascii="Arial" w:hAnsi="Arial"/>
                <w:sz w:val="18"/>
              </w:rPr>
              <w:t>PSCell</w:t>
            </w:r>
            <w:proofErr w:type="spellEnd"/>
            <w:r w:rsidRPr="00827E16">
              <w:rPr>
                <w:rFonts w:ascii="Arial" w:hAnsi="Arial"/>
                <w:sz w:val="18"/>
              </w:rPr>
              <w:t>.</w:t>
            </w:r>
          </w:p>
        </w:tc>
      </w:tr>
      <w:tr w:rsidR="00EC7341" w:rsidRPr="00827E16" w14:paraId="2A434ECE" w14:textId="77777777" w:rsidTr="006C31F7">
        <w:trPr>
          <w:cantSplit/>
          <w:jc w:val="center"/>
        </w:trPr>
        <w:tc>
          <w:tcPr>
            <w:tcW w:w="2818" w:type="dxa"/>
            <w:gridSpan w:val="2"/>
            <w:tcBorders>
              <w:top w:val="single" w:sz="4" w:space="0" w:color="auto"/>
              <w:left w:val="single" w:sz="4" w:space="0" w:color="auto"/>
              <w:bottom w:val="single" w:sz="4" w:space="0" w:color="auto"/>
              <w:right w:val="single" w:sz="4" w:space="0" w:color="auto"/>
            </w:tcBorders>
            <w:hideMark/>
          </w:tcPr>
          <w:p w14:paraId="1BD7DF7E"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T5</w:t>
            </w:r>
          </w:p>
        </w:tc>
        <w:tc>
          <w:tcPr>
            <w:tcW w:w="695" w:type="dxa"/>
            <w:tcBorders>
              <w:top w:val="single" w:sz="4" w:space="0" w:color="auto"/>
              <w:left w:val="single" w:sz="4" w:space="0" w:color="auto"/>
              <w:bottom w:val="single" w:sz="4" w:space="0" w:color="auto"/>
              <w:right w:val="single" w:sz="4" w:space="0" w:color="auto"/>
            </w:tcBorders>
            <w:hideMark/>
          </w:tcPr>
          <w:p w14:paraId="43A5A1D7" w14:textId="77777777" w:rsidR="00EC7341" w:rsidRPr="00827E16" w:rsidRDefault="00EC7341" w:rsidP="006C31F7">
            <w:pPr>
              <w:keepNext/>
              <w:keepLines/>
              <w:spacing w:after="0"/>
              <w:jc w:val="center"/>
              <w:textAlignment w:val="baseline"/>
              <w:rPr>
                <w:rFonts w:ascii="Arial" w:hAnsi="Arial"/>
                <w:sz w:val="18"/>
                <w:lang w:eastAsia="ja-JP"/>
              </w:rPr>
            </w:pPr>
            <w:r w:rsidRPr="00827E16">
              <w:rPr>
                <w:rFonts w:ascii="Arial" w:hAnsi="Arial"/>
                <w:sz w:val="18"/>
              </w:rPr>
              <w:t>s</w:t>
            </w:r>
          </w:p>
        </w:tc>
        <w:tc>
          <w:tcPr>
            <w:tcW w:w="1273" w:type="dxa"/>
            <w:tcBorders>
              <w:top w:val="single" w:sz="4" w:space="0" w:color="auto"/>
              <w:left w:val="single" w:sz="4" w:space="0" w:color="auto"/>
              <w:bottom w:val="single" w:sz="4" w:space="0" w:color="auto"/>
              <w:right w:val="single" w:sz="4" w:space="0" w:color="auto"/>
            </w:tcBorders>
            <w:hideMark/>
          </w:tcPr>
          <w:p w14:paraId="443E905E" w14:textId="77777777" w:rsidR="00EC7341" w:rsidRPr="00827E16" w:rsidRDefault="00EC7341" w:rsidP="006C31F7">
            <w:pPr>
              <w:keepNext/>
              <w:keepLines/>
              <w:spacing w:after="0"/>
              <w:textAlignment w:val="baseline"/>
              <w:rPr>
                <w:rFonts w:ascii="Arial" w:hAnsi="Arial"/>
                <w:sz w:val="18"/>
                <w:lang w:eastAsia="ja-JP"/>
              </w:rPr>
            </w:pPr>
            <w:r w:rsidRPr="00827E16">
              <w:rPr>
                <w:rFonts w:ascii="Arial" w:hAnsi="Arial"/>
                <w:sz w:val="18"/>
              </w:rPr>
              <w:t>0.5</w:t>
            </w:r>
          </w:p>
        </w:tc>
        <w:tc>
          <w:tcPr>
            <w:tcW w:w="4132" w:type="dxa"/>
            <w:tcBorders>
              <w:top w:val="single" w:sz="4" w:space="0" w:color="auto"/>
              <w:left w:val="single" w:sz="4" w:space="0" w:color="auto"/>
              <w:bottom w:val="single" w:sz="4" w:space="0" w:color="auto"/>
              <w:right w:val="single" w:sz="4" w:space="0" w:color="auto"/>
            </w:tcBorders>
            <w:hideMark/>
          </w:tcPr>
          <w:p w14:paraId="2F354921"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 xml:space="preserve">During this time the UE releases the </w:t>
            </w:r>
            <w:proofErr w:type="spellStart"/>
            <w:r w:rsidRPr="00827E16">
              <w:rPr>
                <w:rFonts w:ascii="Arial" w:hAnsi="Arial"/>
                <w:sz w:val="18"/>
              </w:rPr>
              <w:t>PSCell</w:t>
            </w:r>
            <w:proofErr w:type="spellEnd"/>
            <w:r w:rsidRPr="00827E16">
              <w:rPr>
                <w:rFonts w:ascii="Arial" w:hAnsi="Arial"/>
                <w:sz w:val="18"/>
              </w:rPr>
              <w:t>.</w:t>
            </w:r>
          </w:p>
        </w:tc>
      </w:tr>
    </w:tbl>
    <w:p w14:paraId="73330A2D" w14:textId="77777777" w:rsidR="00EC7341" w:rsidRPr="00827E16" w:rsidRDefault="00EC7341" w:rsidP="00EC7341">
      <w:pPr>
        <w:textAlignment w:val="baseline"/>
      </w:pPr>
    </w:p>
    <w:p w14:paraId="081A5C48" w14:textId="77777777" w:rsidR="00EC7341" w:rsidRPr="00827E16" w:rsidRDefault="00EC7341" w:rsidP="00EC7341">
      <w:pPr>
        <w:keepNext/>
        <w:keepLines/>
        <w:spacing w:before="60"/>
        <w:jc w:val="center"/>
        <w:textAlignment w:val="baseline"/>
        <w:rPr>
          <w:rFonts w:ascii="Arial" w:hAnsi="Arial"/>
          <w:b/>
        </w:rPr>
      </w:pPr>
      <w:r w:rsidRPr="00827E16">
        <w:rPr>
          <w:rFonts w:ascii="Arial" w:hAnsi="Arial"/>
          <w:b/>
        </w:rPr>
        <w:lastRenderedPageBreak/>
        <w:t xml:space="preserve">Table A.4.5.7.1.1-3: Cell Specific Parameters for </w:t>
      </w:r>
      <w:proofErr w:type="spellStart"/>
      <w:r w:rsidRPr="00827E16">
        <w:rPr>
          <w:rFonts w:ascii="Arial" w:hAnsi="Arial"/>
          <w:b/>
        </w:rPr>
        <w:t>PSCell</w:t>
      </w:r>
      <w:proofErr w:type="spellEnd"/>
      <w:r w:rsidRPr="00827E16">
        <w:rPr>
          <w:rFonts w:ascii="Arial" w:hAnsi="Arial"/>
          <w:b/>
        </w:rPr>
        <w:t xml:space="preserve"> Addition and 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426"/>
        <w:gridCol w:w="1169"/>
        <w:gridCol w:w="852"/>
        <w:gridCol w:w="579"/>
        <w:gridCol w:w="700"/>
        <w:gridCol w:w="700"/>
        <w:gridCol w:w="701"/>
      </w:tblGrid>
      <w:tr w:rsidR="00EC7341" w:rsidRPr="00827E16" w14:paraId="748E808A" w14:textId="77777777" w:rsidTr="006C31F7">
        <w:trPr>
          <w:trHeight w:val="240"/>
          <w:jc w:val="center"/>
        </w:trPr>
        <w:tc>
          <w:tcPr>
            <w:tcW w:w="2918" w:type="dxa"/>
            <w:tcBorders>
              <w:top w:val="single" w:sz="4" w:space="0" w:color="auto"/>
              <w:left w:val="single" w:sz="4" w:space="0" w:color="auto"/>
              <w:bottom w:val="nil"/>
              <w:right w:val="single" w:sz="4" w:space="0" w:color="auto"/>
            </w:tcBorders>
            <w:shd w:val="clear" w:color="auto" w:fill="auto"/>
            <w:vAlign w:val="center"/>
            <w:hideMark/>
          </w:tcPr>
          <w:p w14:paraId="7652FA6A"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Parameter</w:t>
            </w:r>
          </w:p>
        </w:tc>
        <w:tc>
          <w:tcPr>
            <w:tcW w:w="1426" w:type="dxa"/>
            <w:tcBorders>
              <w:top w:val="single" w:sz="4" w:space="0" w:color="auto"/>
              <w:left w:val="single" w:sz="4" w:space="0" w:color="auto"/>
              <w:bottom w:val="nil"/>
              <w:right w:val="single" w:sz="4" w:space="0" w:color="auto"/>
            </w:tcBorders>
            <w:shd w:val="clear" w:color="auto" w:fill="auto"/>
            <w:vAlign w:val="center"/>
            <w:hideMark/>
          </w:tcPr>
          <w:p w14:paraId="685DA08D"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Unit</w:t>
            </w:r>
          </w:p>
        </w:tc>
        <w:tc>
          <w:tcPr>
            <w:tcW w:w="1169" w:type="dxa"/>
            <w:tcBorders>
              <w:top w:val="single" w:sz="4" w:space="0" w:color="auto"/>
              <w:left w:val="single" w:sz="4" w:space="0" w:color="auto"/>
              <w:bottom w:val="nil"/>
              <w:right w:val="single" w:sz="4" w:space="0" w:color="auto"/>
            </w:tcBorders>
            <w:shd w:val="clear" w:color="auto" w:fill="auto"/>
            <w:vAlign w:val="center"/>
            <w:hideMark/>
          </w:tcPr>
          <w:p w14:paraId="6AE53EBA"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Config</w:t>
            </w:r>
          </w:p>
        </w:tc>
        <w:tc>
          <w:tcPr>
            <w:tcW w:w="3532" w:type="dxa"/>
            <w:gridSpan w:val="5"/>
            <w:tcBorders>
              <w:top w:val="single" w:sz="4" w:space="0" w:color="auto"/>
              <w:left w:val="single" w:sz="4" w:space="0" w:color="auto"/>
              <w:bottom w:val="single" w:sz="4" w:space="0" w:color="auto"/>
              <w:right w:val="single" w:sz="4" w:space="0" w:color="auto"/>
            </w:tcBorders>
            <w:vAlign w:val="center"/>
            <w:hideMark/>
          </w:tcPr>
          <w:p w14:paraId="77A448EC"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Test</w:t>
            </w:r>
          </w:p>
        </w:tc>
      </w:tr>
      <w:tr w:rsidR="00EC7341" w:rsidRPr="00827E16" w14:paraId="2A274B6E" w14:textId="77777777" w:rsidTr="006C31F7">
        <w:trPr>
          <w:trHeight w:val="195"/>
          <w:jc w:val="center"/>
        </w:trPr>
        <w:tc>
          <w:tcPr>
            <w:tcW w:w="2918" w:type="dxa"/>
            <w:tcBorders>
              <w:top w:val="nil"/>
              <w:left w:val="single" w:sz="4" w:space="0" w:color="auto"/>
              <w:bottom w:val="single" w:sz="4" w:space="0" w:color="auto"/>
              <w:right w:val="single" w:sz="4" w:space="0" w:color="auto"/>
            </w:tcBorders>
            <w:shd w:val="clear" w:color="auto" w:fill="auto"/>
            <w:vAlign w:val="center"/>
            <w:hideMark/>
          </w:tcPr>
          <w:p w14:paraId="19E62340" w14:textId="77777777" w:rsidR="00EC7341" w:rsidRPr="00827E16" w:rsidRDefault="00EC7341" w:rsidP="006C31F7">
            <w:pPr>
              <w:spacing w:after="0" w:line="256" w:lineRule="auto"/>
              <w:textAlignment w:val="baseline"/>
              <w:rPr>
                <w:rFonts w:ascii="Arial" w:hAnsi="Arial"/>
                <w:b/>
                <w:sz w:val="18"/>
              </w:rPr>
            </w:pPr>
          </w:p>
        </w:tc>
        <w:tc>
          <w:tcPr>
            <w:tcW w:w="1426" w:type="dxa"/>
            <w:tcBorders>
              <w:top w:val="nil"/>
              <w:left w:val="single" w:sz="4" w:space="0" w:color="auto"/>
              <w:bottom w:val="single" w:sz="4" w:space="0" w:color="auto"/>
              <w:right w:val="single" w:sz="4" w:space="0" w:color="auto"/>
            </w:tcBorders>
            <w:shd w:val="clear" w:color="auto" w:fill="auto"/>
            <w:vAlign w:val="center"/>
            <w:hideMark/>
          </w:tcPr>
          <w:p w14:paraId="2CE2FE21" w14:textId="77777777" w:rsidR="00EC7341" w:rsidRPr="00827E16" w:rsidRDefault="00EC7341" w:rsidP="006C31F7">
            <w:pPr>
              <w:spacing w:after="0" w:line="256" w:lineRule="auto"/>
              <w:textAlignment w:val="baseline"/>
              <w:rPr>
                <w:rFonts w:ascii="Arial" w:hAnsi="Arial"/>
                <w:b/>
                <w:sz w:val="18"/>
              </w:rPr>
            </w:pP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1B3C1474" w14:textId="77777777" w:rsidR="00EC7341" w:rsidRPr="00827E16" w:rsidRDefault="00EC7341" w:rsidP="006C31F7">
            <w:pPr>
              <w:spacing w:after="0" w:line="256" w:lineRule="auto"/>
              <w:textAlignment w:val="baseline"/>
              <w:rPr>
                <w:rFonts w:ascii="Arial" w:hAnsi="Arial"/>
                <w:b/>
                <w:sz w:val="18"/>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6AE95F29"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T1</w:t>
            </w:r>
          </w:p>
        </w:tc>
        <w:tc>
          <w:tcPr>
            <w:tcW w:w="579" w:type="dxa"/>
            <w:tcBorders>
              <w:top w:val="single" w:sz="4" w:space="0" w:color="auto"/>
              <w:left w:val="single" w:sz="4" w:space="0" w:color="auto"/>
              <w:bottom w:val="single" w:sz="4" w:space="0" w:color="auto"/>
              <w:right w:val="single" w:sz="4" w:space="0" w:color="auto"/>
            </w:tcBorders>
            <w:vAlign w:val="center"/>
            <w:hideMark/>
          </w:tcPr>
          <w:p w14:paraId="15F48A81"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T2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1722BD6"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T3</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089AB0"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T4</w:t>
            </w:r>
          </w:p>
        </w:tc>
        <w:tc>
          <w:tcPr>
            <w:tcW w:w="701" w:type="dxa"/>
            <w:tcBorders>
              <w:top w:val="single" w:sz="4" w:space="0" w:color="auto"/>
              <w:left w:val="single" w:sz="4" w:space="0" w:color="auto"/>
              <w:bottom w:val="single" w:sz="4" w:space="0" w:color="auto"/>
              <w:right w:val="single" w:sz="4" w:space="0" w:color="auto"/>
            </w:tcBorders>
            <w:vAlign w:val="center"/>
            <w:hideMark/>
          </w:tcPr>
          <w:p w14:paraId="09234C00" w14:textId="77777777" w:rsidR="00EC7341" w:rsidRPr="00827E16" w:rsidRDefault="00EC7341" w:rsidP="006C31F7">
            <w:pPr>
              <w:keepLines/>
              <w:spacing w:after="0" w:line="256" w:lineRule="auto"/>
              <w:jc w:val="center"/>
              <w:textAlignment w:val="baseline"/>
              <w:rPr>
                <w:rFonts w:ascii="Arial" w:hAnsi="Arial"/>
                <w:b/>
                <w:sz w:val="18"/>
              </w:rPr>
            </w:pPr>
            <w:r w:rsidRPr="00827E16">
              <w:rPr>
                <w:rFonts w:ascii="Arial" w:hAnsi="Arial"/>
                <w:b/>
                <w:sz w:val="18"/>
              </w:rPr>
              <w:t>T5</w:t>
            </w:r>
          </w:p>
        </w:tc>
      </w:tr>
      <w:tr w:rsidR="00EC7341" w:rsidRPr="00827E16" w14:paraId="7B780400"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408593FA" w14:textId="77777777" w:rsidR="00EC7341" w:rsidRPr="00827E16" w:rsidRDefault="00EC7341" w:rsidP="006C31F7">
            <w:pPr>
              <w:keepNext/>
              <w:keepLines/>
              <w:spacing w:after="0"/>
              <w:textAlignment w:val="baseline"/>
              <w:rPr>
                <w:rFonts w:ascii="Arial" w:hAnsi="Arial"/>
                <w:sz w:val="18"/>
                <w:lang w:val="sv-FI"/>
              </w:rPr>
            </w:pPr>
            <w:r w:rsidRPr="00827E16">
              <w:rPr>
                <w:rFonts w:ascii="Arial" w:hAnsi="Arial"/>
                <w:sz w:val="18"/>
                <w:lang w:val="sv-FI"/>
              </w:rPr>
              <w:lastRenderedPageBreak/>
              <w:t xml:space="preserve">E-UTRA RF Channel </w:t>
            </w:r>
            <w:proofErr w:type="spellStart"/>
            <w:r w:rsidRPr="00827E16">
              <w:rPr>
                <w:rFonts w:ascii="Arial" w:hAnsi="Arial"/>
                <w:sz w:val="18"/>
                <w:lang w:val="sv-FI"/>
              </w:rPr>
              <w:t>Number</w:t>
            </w:r>
            <w:proofErr w:type="spellEnd"/>
          </w:p>
        </w:tc>
        <w:tc>
          <w:tcPr>
            <w:tcW w:w="1426" w:type="dxa"/>
            <w:tcBorders>
              <w:top w:val="single" w:sz="4" w:space="0" w:color="auto"/>
              <w:left w:val="single" w:sz="4" w:space="0" w:color="auto"/>
              <w:bottom w:val="single" w:sz="4" w:space="0" w:color="auto"/>
              <w:right w:val="single" w:sz="4" w:space="0" w:color="auto"/>
            </w:tcBorders>
          </w:tcPr>
          <w:p w14:paraId="5F8AAF91" w14:textId="77777777" w:rsidR="00EC7341" w:rsidRPr="00827E16" w:rsidRDefault="00EC7341" w:rsidP="006C31F7">
            <w:pPr>
              <w:keepNext/>
              <w:keepLines/>
              <w:spacing w:after="0"/>
              <w:jc w:val="center"/>
              <w:textAlignment w:val="baseline"/>
              <w:rPr>
                <w:rFonts w:ascii="Arial" w:hAnsi="Arial"/>
                <w:sz w:val="18"/>
                <w:lang w:val="sv-FI"/>
              </w:rPr>
            </w:pPr>
          </w:p>
        </w:tc>
        <w:tc>
          <w:tcPr>
            <w:tcW w:w="1169" w:type="dxa"/>
            <w:tcBorders>
              <w:top w:val="single" w:sz="4" w:space="0" w:color="auto"/>
              <w:left w:val="single" w:sz="4" w:space="0" w:color="auto"/>
              <w:bottom w:val="single" w:sz="4" w:space="0" w:color="auto"/>
              <w:right w:val="single" w:sz="4" w:space="0" w:color="auto"/>
            </w:tcBorders>
            <w:hideMark/>
          </w:tcPr>
          <w:p w14:paraId="667E2E08"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3532" w:type="dxa"/>
            <w:gridSpan w:val="5"/>
            <w:tcBorders>
              <w:top w:val="single" w:sz="4" w:space="0" w:color="auto"/>
              <w:left w:val="single" w:sz="4" w:space="0" w:color="auto"/>
              <w:bottom w:val="single" w:sz="4" w:space="0" w:color="auto"/>
              <w:right w:val="single" w:sz="4" w:space="0" w:color="auto"/>
            </w:tcBorders>
            <w:hideMark/>
          </w:tcPr>
          <w:p w14:paraId="11B8D960"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w:t>
            </w:r>
          </w:p>
        </w:tc>
      </w:tr>
      <w:tr w:rsidR="00EC7341" w:rsidRPr="00827E16" w14:paraId="1C1B3BC0"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463E62D2"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NR RF Channel Number</w:t>
            </w:r>
          </w:p>
        </w:tc>
        <w:tc>
          <w:tcPr>
            <w:tcW w:w="1426" w:type="dxa"/>
            <w:tcBorders>
              <w:top w:val="single" w:sz="4" w:space="0" w:color="auto"/>
              <w:left w:val="single" w:sz="4" w:space="0" w:color="auto"/>
              <w:bottom w:val="single" w:sz="4" w:space="0" w:color="auto"/>
              <w:right w:val="single" w:sz="4" w:space="0" w:color="auto"/>
            </w:tcBorders>
          </w:tcPr>
          <w:p w14:paraId="6261DEA4"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5FA716F0"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3532" w:type="dxa"/>
            <w:gridSpan w:val="5"/>
            <w:tcBorders>
              <w:top w:val="single" w:sz="4" w:space="0" w:color="auto"/>
              <w:left w:val="single" w:sz="4" w:space="0" w:color="auto"/>
              <w:bottom w:val="single" w:sz="4" w:space="0" w:color="auto"/>
              <w:right w:val="single" w:sz="4" w:space="0" w:color="auto"/>
            </w:tcBorders>
            <w:hideMark/>
          </w:tcPr>
          <w:p w14:paraId="2827DB7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2</w:t>
            </w:r>
          </w:p>
        </w:tc>
      </w:tr>
      <w:tr w:rsidR="00EC7341" w:rsidRPr="00827E16" w14:paraId="62038991" w14:textId="77777777" w:rsidTr="006C31F7">
        <w:trPr>
          <w:trHeight w:val="195"/>
          <w:jc w:val="center"/>
        </w:trPr>
        <w:tc>
          <w:tcPr>
            <w:tcW w:w="2918" w:type="dxa"/>
            <w:tcBorders>
              <w:top w:val="nil"/>
              <w:left w:val="single" w:sz="4" w:space="0" w:color="auto"/>
              <w:bottom w:val="nil"/>
              <w:right w:val="single" w:sz="4" w:space="0" w:color="auto"/>
            </w:tcBorders>
            <w:shd w:val="clear" w:color="auto" w:fill="auto"/>
          </w:tcPr>
          <w:p w14:paraId="5BCFEE38"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 xml:space="preserve">TDD </w:t>
            </w:r>
          </w:p>
        </w:tc>
        <w:tc>
          <w:tcPr>
            <w:tcW w:w="1426" w:type="dxa"/>
            <w:tcBorders>
              <w:top w:val="nil"/>
              <w:left w:val="single" w:sz="4" w:space="0" w:color="auto"/>
              <w:bottom w:val="nil"/>
              <w:right w:val="single" w:sz="4" w:space="0" w:color="auto"/>
            </w:tcBorders>
            <w:shd w:val="clear" w:color="auto" w:fill="auto"/>
          </w:tcPr>
          <w:p w14:paraId="52F2C065"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tcPr>
          <w:p w14:paraId="45CBCBA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1,4</w:t>
            </w:r>
          </w:p>
        </w:tc>
        <w:tc>
          <w:tcPr>
            <w:tcW w:w="3532" w:type="dxa"/>
            <w:gridSpan w:val="5"/>
            <w:tcBorders>
              <w:top w:val="single" w:sz="4" w:space="0" w:color="auto"/>
              <w:left w:val="single" w:sz="4" w:space="0" w:color="auto"/>
              <w:bottom w:val="single" w:sz="4" w:space="0" w:color="auto"/>
              <w:right w:val="single" w:sz="4" w:space="0" w:color="auto"/>
            </w:tcBorders>
          </w:tcPr>
          <w:p w14:paraId="365124F5"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Not Applicable</w:t>
            </w:r>
          </w:p>
        </w:tc>
      </w:tr>
      <w:tr w:rsidR="00EC7341" w:rsidRPr="00827E16" w14:paraId="39330F08" w14:textId="77777777" w:rsidTr="006C31F7">
        <w:trPr>
          <w:trHeight w:val="195"/>
          <w:jc w:val="center"/>
        </w:trPr>
        <w:tc>
          <w:tcPr>
            <w:tcW w:w="2918" w:type="dxa"/>
            <w:tcBorders>
              <w:top w:val="nil"/>
              <w:left w:val="single" w:sz="4" w:space="0" w:color="auto"/>
              <w:bottom w:val="nil"/>
              <w:right w:val="single" w:sz="4" w:space="0" w:color="auto"/>
            </w:tcBorders>
            <w:shd w:val="clear" w:color="auto" w:fill="auto"/>
            <w:hideMark/>
          </w:tcPr>
          <w:p w14:paraId="3CC17337"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configuration</w:t>
            </w:r>
          </w:p>
        </w:tc>
        <w:tc>
          <w:tcPr>
            <w:tcW w:w="1426" w:type="dxa"/>
            <w:tcBorders>
              <w:top w:val="nil"/>
              <w:left w:val="single" w:sz="4" w:space="0" w:color="auto"/>
              <w:bottom w:val="nil"/>
              <w:right w:val="single" w:sz="4" w:space="0" w:color="auto"/>
            </w:tcBorders>
            <w:shd w:val="clear" w:color="auto" w:fill="auto"/>
            <w:hideMark/>
          </w:tcPr>
          <w:p w14:paraId="646DE244"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668E2A0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2,5</w:t>
            </w:r>
          </w:p>
        </w:tc>
        <w:tc>
          <w:tcPr>
            <w:tcW w:w="3532" w:type="dxa"/>
            <w:gridSpan w:val="5"/>
            <w:tcBorders>
              <w:top w:val="single" w:sz="4" w:space="0" w:color="auto"/>
              <w:left w:val="single" w:sz="4" w:space="0" w:color="auto"/>
              <w:bottom w:val="single" w:sz="4" w:space="0" w:color="auto"/>
              <w:right w:val="single" w:sz="4" w:space="0" w:color="auto"/>
            </w:tcBorders>
            <w:hideMark/>
          </w:tcPr>
          <w:p w14:paraId="76EE90B9"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TDDConf.1.1</w:t>
            </w:r>
          </w:p>
        </w:tc>
      </w:tr>
      <w:tr w:rsidR="00EC7341" w:rsidRPr="00827E16" w14:paraId="7AA6E3B6" w14:textId="77777777" w:rsidTr="006C31F7">
        <w:trPr>
          <w:trHeight w:val="240"/>
          <w:jc w:val="center"/>
        </w:trPr>
        <w:tc>
          <w:tcPr>
            <w:tcW w:w="2918" w:type="dxa"/>
            <w:tcBorders>
              <w:top w:val="nil"/>
              <w:left w:val="single" w:sz="4" w:space="0" w:color="auto"/>
              <w:bottom w:val="single" w:sz="4" w:space="0" w:color="auto"/>
              <w:right w:val="single" w:sz="4" w:space="0" w:color="auto"/>
            </w:tcBorders>
            <w:shd w:val="clear" w:color="auto" w:fill="auto"/>
            <w:hideMark/>
          </w:tcPr>
          <w:p w14:paraId="76D46944" w14:textId="77777777" w:rsidR="00EC7341" w:rsidRPr="00827E16" w:rsidRDefault="00EC7341" w:rsidP="006C31F7">
            <w:pPr>
              <w:keepNext/>
              <w:keepLines/>
              <w:spacing w:after="0"/>
              <w:textAlignment w:val="baseline"/>
              <w:rPr>
                <w:rFonts w:ascii="Arial" w:hAnsi="Arial"/>
                <w:sz w:val="18"/>
              </w:rPr>
            </w:pPr>
          </w:p>
        </w:tc>
        <w:tc>
          <w:tcPr>
            <w:tcW w:w="1426" w:type="dxa"/>
            <w:tcBorders>
              <w:top w:val="nil"/>
              <w:left w:val="single" w:sz="4" w:space="0" w:color="auto"/>
              <w:bottom w:val="single" w:sz="4" w:space="0" w:color="auto"/>
              <w:right w:val="single" w:sz="4" w:space="0" w:color="auto"/>
            </w:tcBorders>
            <w:shd w:val="clear" w:color="auto" w:fill="auto"/>
            <w:hideMark/>
          </w:tcPr>
          <w:p w14:paraId="4DD73ADB"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54F9C5C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hideMark/>
          </w:tcPr>
          <w:p w14:paraId="0D25B53F"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TDDConf.2.1</w:t>
            </w:r>
          </w:p>
        </w:tc>
      </w:tr>
      <w:tr w:rsidR="00EC7341" w:rsidRPr="00827E16" w14:paraId="3201420D" w14:textId="77777777" w:rsidTr="006C31F7">
        <w:trPr>
          <w:trHeight w:val="240"/>
          <w:jc w:val="center"/>
        </w:trPr>
        <w:tc>
          <w:tcPr>
            <w:tcW w:w="2918" w:type="dxa"/>
            <w:tcBorders>
              <w:top w:val="single" w:sz="4" w:space="0" w:color="auto"/>
              <w:left w:val="single" w:sz="4" w:space="0" w:color="auto"/>
              <w:bottom w:val="nil"/>
              <w:right w:val="single" w:sz="4" w:space="0" w:color="auto"/>
            </w:tcBorders>
            <w:shd w:val="clear" w:color="auto" w:fill="auto"/>
            <w:hideMark/>
          </w:tcPr>
          <w:p w14:paraId="6F7AB54D" w14:textId="77777777" w:rsidR="00EC7341" w:rsidRPr="00827E16" w:rsidRDefault="00EC7341" w:rsidP="006C31F7">
            <w:pPr>
              <w:keepNext/>
              <w:keepLines/>
              <w:spacing w:after="0"/>
              <w:textAlignment w:val="baseline"/>
              <w:rPr>
                <w:rFonts w:ascii="Arial" w:hAnsi="Arial"/>
                <w:sz w:val="18"/>
              </w:rPr>
            </w:pPr>
            <w:proofErr w:type="spellStart"/>
            <w:r w:rsidRPr="00827E16">
              <w:rPr>
                <w:rFonts w:ascii="Arial" w:hAnsi="Arial"/>
                <w:sz w:val="18"/>
              </w:rPr>
              <w:t>BW</w:t>
            </w:r>
            <w:r w:rsidRPr="00827E16">
              <w:rPr>
                <w:rFonts w:ascii="Arial" w:hAnsi="Arial"/>
                <w:sz w:val="18"/>
                <w:vertAlign w:val="subscript"/>
              </w:rPr>
              <w:t>channel</w:t>
            </w:r>
            <w:proofErr w:type="spellEnd"/>
          </w:p>
        </w:tc>
        <w:tc>
          <w:tcPr>
            <w:tcW w:w="1426" w:type="dxa"/>
            <w:tcBorders>
              <w:top w:val="single" w:sz="4" w:space="0" w:color="auto"/>
              <w:left w:val="single" w:sz="4" w:space="0" w:color="auto"/>
              <w:bottom w:val="nil"/>
              <w:right w:val="single" w:sz="4" w:space="0" w:color="auto"/>
            </w:tcBorders>
            <w:shd w:val="clear" w:color="auto" w:fill="auto"/>
            <w:hideMark/>
          </w:tcPr>
          <w:p w14:paraId="518A324C"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MHz</w:t>
            </w:r>
          </w:p>
        </w:tc>
        <w:tc>
          <w:tcPr>
            <w:tcW w:w="1169" w:type="dxa"/>
            <w:tcBorders>
              <w:top w:val="single" w:sz="4" w:space="0" w:color="auto"/>
              <w:left w:val="single" w:sz="4" w:space="0" w:color="auto"/>
              <w:bottom w:val="single" w:sz="4" w:space="0" w:color="auto"/>
              <w:right w:val="single" w:sz="4" w:space="0" w:color="auto"/>
            </w:tcBorders>
            <w:hideMark/>
          </w:tcPr>
          <w:p w14:paraId="3DB87A08"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1,4</w:t>
            </w:r>
          </w:p>
        </w:tc>
        <w:tc>
          <w:tcPr>
            <w:tcW w:w="3532" w:type="dxa"/>
            <w:gridSpan w:val="5"/>
            <w:tcBorders>
              <w:top w:val="single" w:sz="4" w:space="0" w:color="auto"/>
              <w:left w:val="single" w:sz="4" w:space="0" w:color="auto"/>
              <w:bottom w:val="single" w:sz="4" w:space="0" w:color="auto"/>
              <w:right w:val="single" w:sz="4" w:space="0" w:color="auto"/>
            </w:tcBorders>
            <w:hideMark/>
          </w:tcPr>
          <w:p w14:paraId="692E5860"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 xml:space="preserve">10: </w:t>
            </w:r>
            <w:proofErr w:type="spellStart"/>
            <w:proofErr w:type="gramStart"/>
            <w:r w:rsidRPr="00827E16">
              <w:rPr>
                <w:rFonts w:ascii="Arial" w:hAnsi="Arial"/>
                <w:sz w:val="18"/>
              </w:rPr>
              <w:t>N</w:t>
            </w:r>
            <w:r w:rsidRPr="00827E16">
              <w:rPr>
                <w:rFonts w:ascii="Arial" w:hAnsi="Arial"/>
                <w:sz w:val="18"/>
                <w:vertAlign w:val="subscript"/>
              </w:rPr>
              <w:t>RB,c</w:t>
            </w:r>
            <w:proofErr w:type="spellEnd"/>
            <w:proofErr w:type="gramEnd"/>
            <w:r w:rsidRPr="00827E16">
              <w:rPr>
                <w:rFonts w:ascii="Arial" w:hAnsi="Arial"/>
                <w:sz w:val="18"/>
              </w:rPr>
              <w:t xml:space="preserve"> = 52</w:t>
            </w:r>
          </w:p>
        </w:tc>
      </w:tr>
      <w:tr w:rsidR="00EC7341" w:rsidRPr="00827E16" w14:paraId="1BF315AA" w14:textId="77777777" w:rsidTr="006C31F7">
        <w:trPr>
          <w:trHeight w:val="240"/>
          <w:jc w:val="center"/>
        </w:trPr>
        <w:tc>
          <w:tcPr>
            <w:tcW w:w="2918" w:type="dxa"/>
            <w:tcBorders>
              <w:top w:val="nil"/>
              <w:left w:val="single" w:sz="4" w:space="0" w:color="auto"/>
              <w:bottom w:val="nil"/>
              <w:right w:val="single" w:sz="4" w:space="0" w:color="auto"/>
            </w:tcBorders>
            <w:shd w:val="clear" w:color="auto" w:fill="auto"/>
            <w:hideMark/>
          </w:tcPr>
          <w:p w14:paraId="754FCB21" w14:textId="77777777" w:rsidR="00EC7341" w:rsidRPr="00827E16" w:rsidRDefault="00EC7341" w:rsidP="006C31F7">
            <w:pPr>
              <w:keepNext/>
              <w:keepLines/>
              <w:spacing w:after="0"/>
              <w:textAlignment w:val="baseline"/>
              <w:rPr>
                <w:rFonts w:ascii="Arial" w:hAnsi="Arial"/>
                <w:sz w:val="18"/>
              </w:rPr>
            </w:pPr>
          </w:p>
        </w:tc>
        <w:tc>
          <w:tcPr>
            <w:tcW w:w="1426" w:type="dxa"/>
            <w:tcBorders>
              <w:top w:val="nil"/>
              <w:left w:val="single" w:sz="4" w:space="0" w:color="auto"/>
              <w:bottom w:val="nil"/>
              <w:right w:val="single" w:sz="4" w:space="0" w:color="auto"/>
            </w:tcBorders>
            <w:shd w:val="clear" w:color="auto" w:fill="auto"/>
            <w:hideMark/>
          </w:tcPr>
          <w:p w14:paraId="1130AC19"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1346FF58"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2,5</w:t>
            </w:r>
          </w:p>
        </w:tc>
        <w:tc>
          <w:tcPr>
            <w:tcW w:w="3532" w:type="dxa"/>
            <w:gridSpan w:val="5"/>
            <w:tcBorders>
              <w:top w:val="single" w:sz="4" w:space="0" w:color="auto"/>
              <w:left w:val="single" w:sz="4" w:space="0" w:color="auto"/>
              <w:bottom w:val="single" w:sz="4" w:space="0" w:color="auto"/>
              <w:right w:val="single" w:sz="4" w:space="0" w:color="auto"/>
            </w:tcBorders>
            <w:hideMark/>
          </w:tcPr>
          <w:p w14:paraId="25BE98A7" w14:textId="77777777" w:rsidR="00EC7341" w:rsidRPr="00827E16" w:rsidRDefault="00EC7341" w:rsidP="006C31F7">
            <w:pPr>
              <w:keepNext/>
              <w:keepLines/>
              <w:spacing w:after="0"/>
              <w:jc w:val="center"/>
              <w:textAlignment w:val="baseline"/>
              <w:rPr>
                <w:rFonts w:ascii="Arial" w:eastAsia="Malgun Gothic" w:hAnsi="Arial"/>
                <w:sz w:val="18"/>
                <w:lang w:val="de-DE"/>
              </w:rPr>
            </w:pPr>
            <w:r w:rsidRPr="00827E16">
              <w:rPr>
                <w:rFonts w:ascii="Arial" w:eastAsia="Malgun Gothic" w:hAnsi="Arial"/>
                <w:sz w:val="18"/>
                <w:lang w:val="en-US"/>
              </w:rPr>
              <w:t xml:space="preserve">10: </w:t>
            </w:r>
            <w:proofErr w:type="spellStart"/>
            <w:proofErr w:type="gramStart"/>
            <w:r w:rsidRPr="00827E16">
              <w:rPr>
                <w:rFonts w:ascii="Arial" w:eastAsia="Malgun Gothic" w:hAnsi="Arial"/>
                <w:sz w:val="18"/>
                <w:lang w:val="de-DE"/>
              </w:rPr>
              <w:t>N</w:t>
            </w:r>
            <w:r w:rsidRPr="00827E16">
              <w:rPr>
                <w:rFonts w:ascii="Arial" w:eastAsia="Malgun Gothic" w:hAnsi="Arial"/>
                <w:sz w:val="18"/>
                <w:vertAlign w:val="subscript"/>
                <w:lang w:val="de-DE"/>
              </w:rPr>
              <w:t>RB,c</w:t>
            </w:r>
            <w:proofErr w:type="spellEnd"/>
            <w:proofErr w:type="gramEnd"/>
            <w:r w:rsidRPr="00827E16">
              <w:rPr>
                <w:rFonts w:ascii="Arial" w:eastAsia="Malgun Gothic" w:hAnsi="Arial"/>
                <w:sz w:val="18"/>
                <w:lang w:val="de-DE"/>
              </w:rPr>
              <w:t xml:space="preserve"> = 52</w:t>
            </w:r>
          </w:p>
        </w:tc>
      </w:tr>
      <w:tr w:rsidR="00EC7341" w:rsidRPr="00827E16" w14:paraId="2E972EEA" w14:textId="77777777" w:rsidTr="006C31F7">
        <w:trPr>
          <w:trHeight w:val="192"/>
          <w:jc w:val="center"/>
        </w:trPr>
        <w:tc>
          <w:tcPr>
            <w:tcW w:w="2918" w:type="dxa"/>
            <w:tcBorders>
              <w:top w:val="nil"/>
              <w:left w:val="single" w:sz="4" w:space="0" w:color="auto"/>
              <w:bottom w:val="single" w:sz="4" w:space="0" w:color="auto"/>
              <w:right w:val="single" w:sz="4" w:space="0" w:color="auto"/>
            </w:tcBorders>
            <w:shd w:val="clear" w:color="auto" w:fill="auto"/>
            <w:hideMark/>
          </w:tcPr>
          <w:p w14:paraId="5792C9D0" w14:textId="77777777" w:rsidR="00EC7341" w:rsidRPr="00827E16" w:rsidRDefault="00EC7341" w:rsidP="006C31F7">
            <w:pPr>
              <w:keepNext/>
              <w:keepLines/>
              <w:spacing w:after="0"/>
              <w:textAlignment w:val="baseline"/>
              <w:rPr>
                <w:rFonts w:ascii="Arial" w:hAnsi="Arial"/>
                <w:sz w:val="18"/>
              </w:rPr>
            </w:pPr>
          </w:p>
        </w:tc>
        <w:tc>
          <w:tcPr>
            <w:tcW w:w="1426" w:type="dxa"/>
            <w:tcBorders>
              <w:top w:val="nil"/>
              <w:left w:val="single" w:sz="4" w:space="0" w:color="auto"/>
              <w:bottom w:val="single" w:sz="4" w:space="0" w:color="auto"/>
              <w:right w:val="single" w:sz="4" w:space="0" w:color="auto"/>
            </w:tcBorders>
            <w:shd w:val="clear" w:color="auto" w:fill="auto"/>
            <w:hideMark/>
          </w:tcPr>
          <w:p w14:paraId="35550D1A"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1AE45E70"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hideMark/>
          </w:tcPr>
          <w:p w14:paraId="4607A6CF" w14:textId="77777777" w:rsidR="00EC7341" w:rsidRPr="00827E16" w:rsidRDefault="00EC7341" w:rsidP="006C31F7">
            <w:pPr>
              <w:keepNext/>
              <w:keepLines/>
              <w:spacing w:after="0"/>
              <w:jc w:val="center"/>
              <w:textAlignment w:val="baseline"/>
              <w:rPr>
                <w:rFonts w:ascii="Arial" w:hAnsi="Arial"/>
                <w:sz w:val="18"/>
              </w:rPr>
            </w:pPr>
            <w:r w:rsidRPr="00827E16">
              <w:rPr>
                <w:rFonts w:ascii="Arial" w:eastAsia="Malgun Gothic" w:hAnsi="Arial"/>
                <w:sz w:val="18"/>
              </w:rPr>
              <w:t xml:space="preserve">40: </w:t>
            </w:r>
            <w:proofErr w:type="spellStart"/>
            <w:proofErr w:type="gramStart"/>
            <w:r w:rsidRPr="00827E16">
              <w:rPr>
                <w:rFonts w:ascii="Arial" w:eastAsia="Malgun Gothic" w:hAnsi="Arial"/>
                <w:sz w:val="18"/>
                <w:lang w:val="de-DE"/>
              </w:rPr>
              <w:t>N</w:t>
            </w:r>
            <w:r w:rsidRPr="00827E16">
              <w:rPr>
                <w:rFonts w:ascii="Arial" w:eastAsia="Malgun Gothic" w:hAnsi="Arial"/>
                <w:sz w:val="18"/>
                <w:vertAlign w:val="subscript"/>
                <w:lang w:val="de-DE"/>
              </w:rPr>
              <w:t>RB,c</w:t>
            </w:r>
            <w:proofErr w:type="spellEnd"/>
            <w:proofErr w:type="gramEnd"/>
            <w:r w:rsidRPr="00827E16">
              <w:rPr>
                <w:rFonts w:ascii="Arial" w:eastAsia="Malgun Gothic" w:hAnsi="Arial"/>
                <w:sz w:val="18"/>
                <w:lang w:val="de-DE"/>
              </w:rPr>
              <w:t xml:space="preserve"> = 106</w:t>
            </w:r>
          </w:p>
        </w:tc>
      </w:tr>
      <w:tr w:rsidR="00EC7341" w:rsidRPr="00827E16" w14:paraId="76FFF27C" w14:textId="77777777" w:rsidTr="006C31F7">
        <w:trPr>
          <w:trHeight w:val="300"/>
          <w:jc w:val="center"/>
        </w:trPr>
        <w:tc>
          <w:tcPr>
            <w:tcW w:w="2918" w:type="dxa"/>
            <w:tcBorders>
              <w:top w:val="single" w:sz="4" w:space="0" w:color="auto"/>
              <w:left w:val="single" w:sz="4" w:space="0" w:color="auto"/>
              <w:bottom w:val="single" w:sz="4" w:space="0" w:color="auto"/>
              <w:right w:val="single" w:sz="4" w:space="0" w:color="auto"/>
            </w:tcBorders>
            <w:hideMark/>
          </w:tcPr>
          <w:p w14:paraId="78EF8711" w14:textId="77777777" w:rsidR="00EC7341" w:rsidRPr="00827E16" w:rsidRDefault="00EC7341" w:rsidP="006C31F7">
            <w:pPr>
              <w:keepNext/>
              <w:keepLines/>
              <w:spacing w:after="0"/>
              <w:textAlignment w:val="baseline"/>
              <w:rPr>
                <w:rFonts w:ascii="Arial" w:hAnsi="Arial"/>
                <w:sz w:val="18"/>
                <w:lang w:val="en-US"/>
              </w:rPr>
            </w:pPr>
            <w:r w:rsidRPr="00827E16">
              <w:rPr>
                <w:rFonts w:ascii="Arial" w:eastAsia="Calibri" w:hAnsi="Arial" w:cs="Arial"/>
                <w:sz w:val="18"/>
                <w:szCs w:val="18"/>
              </w:rPr>
              <w:t>Initial BWP Configuration</w:t>
            </w:r>
          </w:p>
        </w:tc>
        <w:tc>
          <w:tcPr>
            <w:tcW w:w="1426" w:type="dxa"/>
            <w:tcBorders>
              <w:top w:val="single" w:sz="4" w:space="0" w:color="auto"/>
              <w:left w:val="single" w:sz="4" w:space="0" w:color="auto"/>
              <w:bottom w:val="single" w:sz="4" w:space="0" w:color="auto"/>
              <w:right w:val="single" w:sz="4" w:space="0" w:color="auto"/>
            </w:tcBorders>
          </w:tcPr>
          <w:p w14:paraId="181DA2FF"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4402C204" w14:textId="77777777" w:rsidR="00EC7341" w:rsidRPr="00827E16" w:rsidRDefault="00EC7341" w:rsidP="006C31F7">
            <w:pPr>
              <w:keepNext/>
              <w:keepLines/>
              <w:spacing w:after="0"/>
              <w:jc w:val="center"/>
              <w:textAlignment w:val="baseline"/>
              <w:rPr>
                <w:rFonts w:ascii="Arial" w:hAnsi="Arial"/>
                <w:sz w:val="18"/>
              </w:rPr>
            </w:pPr>
            <w:r w:rsidRPr="00827E16">
              <w:rPr>
                <w:rFonts w:ascii="Arial" w:eastAsia="Calibri" w:hAnsi="Arial" w:cs="Arial"/>
                <w:sz w:val="18"/>
                <w:szCs w:val="18"/>
              </w:rPr>
              <w:t>1,2,3</w:t>
            </w:r>
          </w:p>
        </w:tc>
        <w:tc>
          <w:tcPr>
            <w:tcW w:w="3532" w:type="dxa"/>
            <w:gridSpan w:val="5"/>
            <w:tcBorders>
              <w:top w:val="single" w:sz="4" w:space="0" w:color="auto"/>
              <w:left w:val="single" w:sz="4" w:space="0" w:color="auto"/>
              <w:bottom w:val="single" w:sz="4" w:space="0" w:color="auto"/>
              <w:right w:val="single" w:sz="4" w:space="0" w:color="auto"/>
            </w:tcBorders>
            <w:hideMark/>
          </w:tcPr>
          <w:p w14:paraId="38D9E1D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DLBWP.0.1</w:t>
            </w:r>
          </w:p>
          <w:p w14:paraId="19B95BB5"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ULBWP.0.1</w:t>
            </w:r>
          </w:p>
        </w:tc>
      </w:tr>
      <w:tr w:rsidR="00EC7341" w:rsidRPr="00827E16" w14:paraId="1A7EC8E5" w14:textId="77777777" w:rsidTr="006C31F7">
        <w:trPr>
          <w:trHeight w:val="300"/>
          <w:jc w:val="center"/>
        </w:trPr>
        <w:tc>
          <w:tcPr>
            <w:tcW w:w="2918" w:type="dxa"/>
            <w:tcBorders>
              <w:top w:val="single" w:sz="4" w:space="0" w:color="auto"/>
              <w:left w:val="single" w:sz="4" w:space="0" w:color="auto"/>
              <w:bottom w:val="single" w:sz="4" w:space="0" w:color="auto"/>
              <w:right w:val="single" w:sz="4" w:space="0" w:color="auto"/>
            </w:tcBorders>
            <w:hideMark/>
          </w:tcPr>
          <w:p w14:paraId="5406870A" w14:textId="77777777" w:rsidR="00EC7341" w:rsidRPr="00827E16" w:rsidRDefault="00EC7341" w:rsidP="006C31F7">
            <w:pPr>
              <w:keepNext/>
              <w:keepLines/>
              <w:spacing w:after="0"/>
              <w:textAlignment w:val="baseline"/>
              <w:rPr>
                <w:rFonts w:ascii="Arial" w:hAnsi="Arial"/>
                <w:sz w:val="18"/>
                <w:lang w:val="en-US"/>
              </w:rPr>
            </w:pPr>
            <w:r w:rsidRPr="00827E16">
              <w:rPr>
                <w:rFonts w:ascii="Arial" w:eastAsia="Calibri" w:hAnsi="Arial" w:cs="Arial"/>
                <w:sz w:val="18"/>
                <w:szCs w:val="18"/>
              </w:rPr>
              <w:t>Dedicated BWP Configuration</w:t>
            </w:r>
          </w:p>
        </w:tc>
        <w:tc>
          <w:tcPr>
            <w:tcW w:w="1426" w:type="dxa"/>
            <w:tcBorders>
              <w:top w:val="single" w:sz="4" w:space="0" w:color="auto"/>
              <w:left w:val="single" w:sz="4" w:space="0" w:color="auto"/>
              <w:bottom w:val="single" w:sz="4" w:space="0" w:color="auto"/>
              <w:right w:val="single" w:sz="4" w:space="0" w:color="auto"/>
            </w:tcBorders>
          </w:tcPr>
          <w:p w14:paraId="19777E8D"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183E9AA0" w14:textId="77777777" w:rsidR="00EC7341" w:rsidRPr="00827E16" w:rsidRDefault="00EC7341" w:rsidP="006C31F7">
            <w:pPr>
              <w:keepNext/>
              <w:keepLines/>
              <w:spacing w:after="0"/>
              <w:jc w:val="center"/>
              <w:textAlignment w:val="baseline"/>
              <w:rPr>
                <w:rFonts w:ascii="Arial" w:hAnsi="Arial"/>
                <w:sz w:val="18"/>
              </w:rPr>
            </w:pPr>
            <w:r w:rsidRPr="00827E16">
              <w:rPr>
                <w:rFonts w:ascii="Arial" w:eastAsia="Calibri" w:hAnsi="Arial" w:cs="Arial"/>
                <w:sz w:val="18"/>
                <w:szCs w:val="18"/>
              </w:rPr>
              <w:t>1,2,3</w:t>
            </w:r>
          </w:p>
        </w:tc>
        <w:tc>
          <w:tcPr>
            <w:tcW w:w="3532" w:type="dxa"/>
            <w:gridSpan w:val="5"/>
            <w:tcBorders>
              <w:top w:val="single" w:sz="4" w:space="0" w:color="auto"/>
              <w:left w:val="single" w:sz="4" w:space="0" w:color="auto"/>
              <w:bottom w:val="single" w:sz="4" w:space="0" w:color="auto"/>
              <w:right w:val="single" w:sz="4" w:space="0" w:color="auto"/>
            </w:tcBorders>
            <w:hideMark/>
          </w:tcPr>
          <w:p w14:paraId="34BEB6D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DLBWP.1.1</w:t>
            </w:r>
          </w:p>
          <w:p w14:paraId="1378C08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ULBWP.1.1</w:t>
            </w:r>
          </w:p>
        </w:tc>
      </w:tr>
      <w:tr w:rsidR="00EC7341" w:rsidRPr="00827E16" w14:paraId="5CCF3146" w14:textId="77777777" w:rsidTr="006C31F7">
        <w:trPr>
          <w:trHeight w:val="225"/>
          <w:jc w:val="center"/>
        </w:trPr>
        <w:tc>
          <w:tcPr>
            <w:tcW w:w="2918" w:type="dxa"/>
            <w:tcBorders>
              <w:top w:val="nil"/>
              <w:left w:val="single" w:sz="4" w:space="0" w:color="auto"/>
              <w:bottom w:val="nil"/>
              <w:right w:val="single" w:sz="4" w:space="0" w:color="auto"/>
            </w:tcBorders>
            <w:shd w:val="clear" w:color="auto" w:fill="auto"/>
          </w:tcPr>
          <w:p w14:paraId="0CEDC878"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lang w:val="en-US"/>
              </w:rPr>
              <w:t xml:space="preserve">PDSCH Reference </w:t>
            </w:r>
          </w:p>
        </w:tc>
        <w:tc>
          <w:tcPr>
            <w:tcW w:w="1426" w:type="dxa"/>
            <w:tcBorders>
              <w:top w:val="nil"/>
              <w:left w:val="single" w:sz="4" w:space="0" w:color="auto"/>
              <w:bottom w:val="nil"/>
              <w:right w:val="single" w:sz="4" w:space="0" w:color="auto"/>
            </w:tcBorders>
            <w:shd w:val="clear" w:color="auto" w:fill="auto"/>
          </w:tcPr>
          <w:p w14:paraId="19305DD1"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tcPr>
          <w:p w14:paraId="6F8BD39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1,4</w:t>
            </w:r>
          </w:p>
        </w:tc>
        <w:tc>
          <w:tcPr>
            <w:tcW w:w="3532" w:type="dxa"/>
            <w:gridSpan w:val="5"/>
            <w:tcBorders>
              <w:top w:val="single" w:sz="4" w:space="0" w:color="auto"/>
              <w:left w:val="single" w:sz="4" w:space="0" w:color="auto"/>
              <w:bottom w:val="single" w:sz="4" w:space="0" w:color="auto"/>
              <w:right w:val="single" w:sz="4" w:space="0" w:color="auto"/>
            </w:tcBorders>
          </w:tcPr>
          <w:p w14:paraId="62406E2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SR.1.1 FDD</w:t>
            </w:r>
          </w:p>
        </w:tc>
      </w:tr>
      <w:tr w:rsidR="00EC7341" w:rsidRPr="00827E16" w14:paraId="5B39C374" w14:textId="77777777" w:rsidTr="006C31F7">
        <w:trPr>
          <w:trHeight w:val="225"/>
          <w:jc w:val="center"/>
        </w:trPr>
        <w:tc>
          <w:tcPr>
            <w:tcW w:w="2918" w:type="dxa"/>
            <w:tcBorders>
              <w:top w:val="nil"/>
              <w:left w:val="single" w:sz="4" w:space="0" w:color="auto"/>
              <w:bottom w:val="nil"/>
              <w:right w:val="single" w:sz="4" w:space="0" w:color="auto"/>
            </w:tcBorders>
            <w:shd w:val="clear" w:color="auto" w:fill="auto"/>
            <w:hideMark/>
          </w:tcPr>
          <w:p w14:paraId="13A2397A"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lang w:val="en-US"/>
              </w:rPr>
              <w:t>measurement</w:t>
            </w:r>
          </w:p>
        </w:tc>
        <w:tc>
          <w:tcPr>
            <w:tcW w:w="1426" w:type="dxa"/>
            <w:tcBorders>
              <w:top w:val="nil"/>
              <w:left w:val="single" w:sz="4" w:space="0" w:color="auto"/>
              <w:bottom w:val="nil"/>
              <w:right w:val="single" w:sz="4" w:space="0" w:color="auto"/>
            </w:tcBorders>
            <w:shd w:val="clear" w:color="auto" w:fill="auto"/>
            <w:hideMark/>
          </w:tcPr>
          <w:p w14:paraId="5183B823"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453C071B"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2,5</w:t>
            </w:r>
          </w:p>
        </w:tc>
        <w:tc>
          <w:tcPr>
            <w:tcW w:w="3532" w:type="dxa"/>
            <w:gridSpan w:val="5"/>
            <w:tcBorders>
              <w:top w:val="single" w:sz="4" w:space="0" w:color="auto"/>
              <w:left w:val="single" w:sz="4" w:space="0" w:color="auto"/>
              <w:bottom w:val="single" w:sz="4" w:space="0" w:color="auto"/>
              <w:right w:val="single" w:sz="4" w:space="0" w:color="auto"/>
            </w:tcBorders>
            <w:hideMark/>
          </w:tcPr>
          <w:p w14:paraId="2AE98255"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SR.1.1 TDD</w:t>
            </w:r>
          </w:p>
        </w:tc>
      </w:tr>
      <w:tr w:rsidR="00EC7341" w:rsidRPr="00827E16" w14:paraId="4D850CE8" w14:textId="77777777" w:rsidTr="006C31F7">
        <w:trPr>
          <w:trHeight w:val="210"/>
          <w:jc w:val="center"/>
        </w:trPr>
        <w:tc>
          <w:tcPr>
            <w:tcW w:w="2918" w:type="dxa"/>
            <w:tcBorders>
              <w:top w:val="nil"/>
              <w:left w:val="single" w:sz="4" w:space="0" w:color="auto"/>
              <w:bottom w:val="single" w:sz="4" w:space="0" w:color="auto"/>
              <w:right w:val="single" w:sz="4" w:space="0" w:color="auto"/>
            </w:tcBorders>
            <w:shd w:val="clear" w:color="auto" w:fill="auto"/>
            <w:hideMark/>
          </w:tcPr>
          <w:p w14:paraId="520C2B68"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lang w:val="en-US"/>
              </w:rPr>
              <w:t>channel</w:t>
            </w:r>
          </w:p>
        </w:tc>
        <w:tc>
          <w:tcPr>
            <w:tcW w:w="1426" w:type="dxa"/>
            <w:tcBorders>
              <w:top w:val="nil"/>
              <w:left w:val="single" w:sz="4" w:space="0" w:color="auto"/>
              <w:bottom w:val="single" w:sz="4" w:space="0" w:color="auto"/>
              <w:right w:val="single" w:sz="4" w:space="0" w:color="auto"/>
            </w:tcBorders>
            <w:shd w:val="clear" w:color="auto" w:fill="auto"/>
            <w:hideMark/>
          </w:tcPr>
          <w:p w14:paraId="37EA0EB2"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29429B4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hideMark/>
          </w:tcPr>
          <w:p w14:paraId="7B4CD49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SR.2.1 TDD</w:t>
            </w:r>
          </w:p>
        </w:tc>
      </w:tr>
      <w:tr w:rsidR="00EC7341" w:rsidRPr="00827E16" w14:paraId="09D8DB97" w14:textId="77777777" w:rsidTr="006C31F7">
        <w:trPr>
          <w:trHeight w:val="210"/>
          <w:jc w:val="center"/>
        </w:trPr>
        <w:tc>
          <w:tcPr>
            <w:tcW w:w="2918" w:type="dxa"/>
            <w:tcBorders>
              <w:top w:val="nil"/>
              <w:left w:val="single" w:sz="4" w:space="0" w:color="auto"/>
              <w:bottom w:val="nil"/>
              <w:right w:val="single" w:sz="4" w:space="0" w:color="auto"/>
            </w:tcBorders>
            <w:shd w:val="clear" w:color="auto" w:fill="auto"/>
          </w:tcPr>
          <w:p w14:paraId="044D0EF4"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rPr>
              <w:t xml:space="preserve">RMSI CORESET Reference </w:t>
            </w:r>
          </w:p>
        </w:tc>
        <w:tc>
          <w:tcPr>
            <w:tcW w:w="1426" w:type="dxa"/>
            <w:tcBorders>
              <w:top w:val="nil"/>
              <w:left w:val="single" w:sz="4" w:space="0" w:color="auto"/>
              <w:bottom w:val="nil"/>
              <w:right w:val="single" w:sz="4" w:space="0" w:color="auto"/>
            </w:tcBorders>
            <w:shd w:val="clear" w:color="auto" w:fill="auto"/>
          </w:tcPr>
          <w:p w14:paraId="1B4364FC"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tcPr>
          <w:p w14:paraId="0385CFD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1,4</w:t>
            </w:r>
          </w:p>
        </w:tc>
        <w:tc>
          <w:tcPr>
            <w:tcW w:w="3532" w:type="dxa"/>
            <w:gridSpan w:val="5"/>
            <w:tcBorders>
              <w:top w:val="single" w:sz="4" w:space="0" w:color="auto"/>
              <w:left w:val="single" w:sz="4" w:space="0" w:color="auto"/>
              <w:bottom w:val="single" w:sz="4" w:space="0" w:color="auto"/>
              <w:right w:val="single" w:sz="4" w:space="0" w:color="auto"/>
            </w:tcBorders>
          </w:tcPr>
          <w:p w14:paraId="3F826E9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CR.1.1 FDD</w:t>
            </w:r>
          </w:p>
        </w:tc>
      </w:tr>
      <w:tr w:rsidR="00EC7341" w:rsidRPr="00827E16" w14:paraId="2A81A9CB" w14:textId="77777777" w:rsidTr="006C31F7">
        <w:trPr>
          <w:trHeight w:val="210"/>
          <w:jc w:val="center"/>
        </w:trPr>
        <w:tc>
          <w:tcPr>
            <w:tcW w:w="2918" w:type="dxa"/>
            <w:tcBorders>
              <w:top w:val="nil"/>
              <w:left w:val="single" w:sz="4" w:space="0" w:color="auto"/>
              <w:bottom w:val="nil"/>
              <w:right w:val="single" w:sz="4" w:space="0" w:color="auto"/>
            </w:tcBorders>
            <w:shd w:val="clear" w:color="auto" w:fill="auto"/>
          </w:tcPr>
          <w:p w14:paraId="5F6CEFB1"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rPr>
              <w:t>Channel</w:t>
            </w:r>
          </w:p>
        </w:tc>
        <w:tc>
          <w:tcPr>
            <w:tcW w:w="1426" w:type="dxa"/>
            <w:tcBorders>
              <w:top w:val="nil"/>
              <w:left w:val="single" w:sz="4" w:space="0" w:color="auto"/>
              <w:bottom w:val="nil"/>
              <w:right w:val="single" w:sz="4" w:space="0" w:color="auto"/>
            </w:tcBorders>
            <w:shd w:val="clear" w:color="auto" w:fill="auto"/>
          </w:tcPr>
          <w:p w14:paraId="71345036"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tcPr>
          <w:p w14:paraId="7EF60B91"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2,5</w:t>
            </w:r>
          </w:p>
        </w:tc>
        <w:tc>
          <w:tcPr>
            <w:tcW w:w="3532" w:type="dxa"/>
            <w:gridSpan w:val="5"/>
            <w:tcBorders>
              <w:top w:val="single" w:sz="4" w:space="0" w:color="auto"/>
              <w:left w:val="single" w:sz="4" w:space="0" w:color="auto"/>
              <w:bottom w:val="single" w:sz="4" w:space="0" w:color="auto"/>
              <w:right w:val="single" w:sz="4" w:space="0" w:color="auto"/>
            </w:tcBorders>
          </w:tcPr>
          <w:p w14:paraId="4026C5D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CR.1.1 TDD</w:t>
            </w:r>
          </w:p>
        </w:tc>
      </w:tr>
      <w:tr w:rsidR="00EC7341" w:rsidRPr="00827E16" w14:paraId="79E55AD6" w14:textId="77777777" w:rsidTr="006C31F7">
        <w:trPr>
          <w:trHeight w:val="210"/>
          <w:jc w:val="center"/>
        </w:trPr>
        <w:tc>
          <w:tcPr>
            <w:tcW w:w="2918" w:type="dxa"/>
            <w:tcBorders>
              <w:top w:val="nil"/>
              <w:left w:val="single" w:sz="4" w:space="0" w:color="auto"/>
              <w:bottom w:val="single" w:sz="4" w:space="0" w:color="auto"/>
              <w:right w:val="single" w:sz="4" w:space="0" w:color="auto"/>
            </w:tcBorders>
            <w:shd w:val="clear" w:color="auto" w:fill="auto"/>
          </w:tcPr>
          <w:p w14:paraId="4B5BA9E9" w14:textId="77777777" w:rsidR="00EC7341" w:rsidRPr="00827E16" w:rsidRDefault="00EC7341" w:rsidP="006C31F7">
            <w:pPr>
              <w:keepNext/>
              <w:keepLines/>
              <w:spacing w:after="0"/>
              <w:textAlignment w:val="baseline"/>
              <w:rPr>
                <w:rFonts w:ascii="Arial" w:hAnsi="Arial"/>
                <w:sz w:val="18"/>
                <w:lang w:val="en-US"/>
              </w:rPr>
            </w:pPr>
          </w:p>
        </w:tc>
        <w:tc>
          <w:tcPr>
            <w:tcW w:w="1426" w:type="dxa"/>
            <w:tcBorders>
              <w:top w:val="nil"/>
              <w:left w:val="single" w:sz="4" w:space="0" w:color="auto"/>
              <w:bottom w:val="single" w:sz="4" w:space="0" w:color="auto"/>
              <w:right w:val="single" w:sz="4" w:space="0" w:color="auto"/>
            </w:tcBorders>
            <w:shd w:val="clear" w:color="auto" w:fill="auto"/>
          </w:tcPr>
          <w:p w14:paraId="16922F55"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tcPr>
          <w:p w14:paraId="012E81A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tcPr>
          <w:p w14:paraId="702FEEB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CR.2.1 TDD</w:t>
            </w:r>
          </w:p>
        </w:tc>
      </w:tr>
      <w:tr w:rsidR="00EC7341" w:rsidRPr="00827E16" w14:paraId="3DB5C88F" w14:textId="77777777" w:rsidTr="006C31F7">
        <w:trPr>
          <w:trHeight w:val="231"/>
          <w:jc w:val="center"/>
        </w:trPr>
        <w:tc>
          <w:tcPr>
            <w:tcW w:w="2918" w:type="dxa"/>
            <w:tcBorders>
              <w:top w:val="single" w:sz="4" w:space="0" w:color="auto"/>
              <w:left w:val="single" w:sz="4" w:space="0" w:color="auto"/>
              <w:bottom w:val="nil"/>
              <w:right w:val="single" w:sz="4" w:space="0" w:color="auto"/>
            </w:tcBorders>
            <w:shd w:val="clear" w:color="auto" w:fill="auto"/>
            <w:hideMark/>
          </w:tcPr>
          <w:p w14:paraId="6EDABB40"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 xml:space="preserve">Dedicated CORESET Reference </w:t>
            </w:r>
          </w:p>
        </w:tc>
        <w:tc>
          <w:tcPr>
            <w:tcW w:w="1426" w:type="dxa"/>
            <w:tcBorders>
              <w:top w:val="single" w:sz="4" w:space="0" w:color="auto"/>
              <w:left w:val="single" w:sz="4" w:space="0" w:color="auto"/>
              <w:bottom w:val="nil"/>
              <w:right w:val="single" w:sz="4" w:space="0" w:color="auto"/>
            </w:tcBorders>
            <w:shd w:val="clear" w:color="auto" w:fill="auto"/>
          </w:tcPr>
          <w:p w14:paraId="584E7BA9"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55EAF48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1,4</w:t>
            </w:r>
          </w:p>
        </w:tc>
        <w:tc>
          <w:tcPr>
            <w:tcW w:w="3532" w:type="dxa"/>
            <w:gridSpan w:val="5"/>
            <w:tcBorders>
              <w:top w:val="single" w:sz="4" w:space="0" w:color="auto"/>
              <w:left w:val="single" w:sz="4" w:space="0" w:color="auto"/>
              <w:bottom w:val="single" w:sz="4" w:space="0" w:color="auto"/>
              <w:right w:val="single" w:sz="4" w:space="0" w:color="auto"/>
            </w:tcBorders>
            <w:hideMark/>
          </w:tcPr>
          <w:p w14:paraId="31B31191"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CCR.1.1 FDD</w:t>
            </w:r>
          </w:p>
        </w:tc>
      </w:tr>
      <w:tr w:rsidR="00EC7341" w:rsidRPr="00827E16" w14:paraId="1D76F5A8" w14:textId="77777777" w:rsidTr="006C31F7">
        <w:trPr>
          <w:trHeight w:val="218"/>
          <w:jc w:val="center"/>
        </w:trPr>
        <w:tc>
          <w:tcPr>
            <w:tcW w:w="2918" w:type="dxa"/>
            <w:tcBorders>
              <w:top w:val="nil"/>
              <w:left w:val="single" w:sz="4" w:space="0" w:color="auto"/>
              <w:bottom w:val="nil"/>
              <w:right w:val="single" w:sz="4" w:space="0" w:color="auto"/>
            </w:tcBorders>
            <w:shd w:val="clear" w:color="auto" w:fill="auto"/>
            <w:hideMark/>
          </w:tcPr>
          <w:p w14:paraId="01DBEA79"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Channel</w:t>
            </w:r>
          </w:p>
        </w:tc>
        <w:tc>
          <w:tcPr>
            <w:tcW w:w="1426" w:type="dxa"/>
            <w:tcBorders>
              <w:top w:val="nil"/>
              <w:left w:val="single" w:sz="4" w:space="0" w:color="auto"/>
              <w:bottom w:val="nil"/>
              <w:right w:val="single" w:sz="4" w:space="0" w:color="auto"/>
            </w:tcBorders>
            <w:shd w:val="clear" w:color="auto" w:fill="auto"/>
            <w:hideMark/>
          </w:tcPr>
          <w:p w14:paraId="6CBED33C"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6FBA963D"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2,5</w:t>
            </w:r>
          </w:p>
        </w:tc>
        <w:tc>
          <w:tcPr>
            <w:tcW w:w="3532" w:type="dxa"/>
            <w:gridSpan w:val="5"/>
            <w:tcBorders>
              <w:top w:val="single" w:sz="4" w:space="0" w:color="auto"/>
              <w:left w:val="single" w:sz="4" w:space="0" w:color="auto"/>
              <w:bottom w:val="single" w:sz="4" w:space="0" w:color="auto"/>
              <w:right w:val="single" w:sz="4" w:space="0" w:color="auto"/>
            </w:tcBorders>
            <w:hideMark/>
          </w:tcPr>
          <w:p w14:paraId="6422933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CCR.1.1 TDD</w:t>
            </w:r>
          </w:p>
        </w:tc>
      </w:tr>
      <w:tr w:rsidR="00EC7341" w:rsidRPr="00827E16" w14:paraId="25BE80ED" w14:textId="77777777" w:rsidTr="006C31F7">
        <w:trPr>
          <w:trHeight w:val="219"/>
          <w:jc w:val="center"/>
        </w:trPr>
        <w:tc>
          <w:tcPr>
            <w:tcW w:w="2918" w:type="dxa"/>
            <w:tcBorders>
              <w:top w:val="nil"/>
              <w:left w:val="single" w:sz="4" w:space="0" w:color="auto"/>
              <w:bottom w:val="single" w:sz="4" w:space="0" w:color="auto"/>
              <w:right w:val="single" w:sz="4" w:space="0" w:color="auto"/>
            </w:tcBorders>
            <w:shd w:val="clear" w:color="auto" w:fill="auto"/>
            <w:hideMark/>
          </w:tcPr>
          <w:p w14:paraId="77BB02D9" w14:textId="77777777" w:rsidR="00EC7341" w:rsidRPr="00827E16" w:rsidRDefault="00EC7341" w:rsidP="006C31F7">
            <w:pPr>
              <w:keepNext/>
              <w:keepLines/>
              <w:spacing w:after="0"/>
              <w:textAlignment w:val="baseline"/>
              <w:rPr>
                <w:rFonts w:ascii="Arial" w:hAnsi="Arial"/>
                <w:sz w:val="18"/>
              </w:rPr>
            </w:pPr>
          </w:p>
        </w:tc>
        <w:tc>
          <w:tcPr>
            <w:tcW w:w="1426" w:type="dxa"/>
            <w:tcBorders>
              <w:top w:val="nil"/>
              <w:left w:val="single" w:sz="4" w:space="0" w:color="auto"/>
              <w:bottom w:val="single" w:sz="4" w:space="0" w:color="auto"/>
              <w:right w:val="single" w:sz="4" w:space="0" w:color="auto"/>
            </w:tcBorders>
            <w:shd w:val="clear" w:color="auto" w:fill="auto"/>
            <w:hideMark/>
          </w:tcPr>
          <w:p w14:paraId="5C693059"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4A70A75D"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hideMark/>
          </w:tcPr>
          <w:p w14:paraId="5ED17D3D"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CCR.2.1 TDD</w:t>
            </w:r>
          </w:p>
        </w:tc>
      </w:tr>
      <w:tr w:rsidR="00EC7341" w:rsidRPr="00827E16" w14:paraId="7E817D5F"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1864CFEE"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rPr>
              <w:t>OCNG Patterns</w:t>
            </w:r>
          </w:p>
        </w:tc>
        <w:tc>
          <w:tcPr>
            <w:tcW w:w="1426" w:type="dxa"/>
            <w:tcBorders>
              <w:top w:val="single" w:sz="4" w:space="0" w:color="auto"/>
              <w:left w:val="single" w:sz="4" w:space="0" w:color="auto"/>
              <w:bottom w:val="single" w:sz="4" w:space="0" w:color="auto"/>
              <w:right w:val="single" w:sz="4" w:space="0" w:color="auto"/>
            </w:tcBorders>
          </w:tcPr>
          <w:p w14:paraId="6E898A0A"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2D81A4C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3532" w:type="dxa"/>
            <w:gridSpan w:val="5"/>
            <w:tcBorders>
              <w:top w:val="single" w:sz="4" w:space="0" w:color="auto"/>
              <w:left w:val="single" w:sz="4" w:space="0" w:color="auto"/>
              <w:bottom w:val="single" w:sz="4" w:space="0" w:color="auto"/>
              <w:right w:val="single" w:sz="4" w:space="0" w:color="auto"/>
            </w:tcBorders>
            <w:hideMark/>
          </w:tcPr>
          <w:p w14:paraId="619A7B85"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napToGrid w:val="0"/>
                <w:sz w:val="18"/>
              </w:rPr>
              <w:t>OP.1</w:t>
            </w:r>
          </w:p>
        </w:tc>
      </w:tr>
      <w:tr w:rsidR="00EC7341" w:rsidRPr="00827E16" w14:paraId="305CA679" w14:textId="77777777" w:rsidTr="006C31F7">
        <w:trPr>
          <w:trHeight w:val="240"/>
          <w:jc w:val="center"/>
        </w:trPr>
        <w:tc>
          <w:tcPr>
            <w:tcW w:w="2918" w:type="dxa"/>
            <w:tcBorders>
              <w:top w:val="single" w:sz="4" w:space="0" w:color="auto"/>
              <w:left w:val="single" w:sz="4" w:space="0" w:color="auto"/>
              <w:bottom w:val="nil"/>
              <w:right w:val="single" w:sz="4" w:space="0" w:color="auto"/>
            </w:tcBorders>
            <w:shd w:val="clear" w:color="auto" w:fill="auto"/>
            <w:hideMark/>
          </w:tcPr>
          <w:p w14:paraId="48B3A078"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lang w:val="da-DK"/>
              </w:rPr>
              <w:t xml:space="preserve">SSB </w:t>
            </w:r>
            <w:proofErr w:type="spellStart"/>
            <w:r w:rsidRPr="00827E16">
              <w:rPr>
                <w:rFonts w:ascii="Arial" w:hAnsi="Arial"/>
                <w:sz w:val="18"/>
                <w:lang w:val="da-DK"/>
              </w:rPr>
              <w:t>configuration</w:t>
            </w:r>
            <w:proofErr w:type="spellEnd"/>
          </w:p>
        </w:tc>
        <w:tc>
          <w:tcPr>
            <w:tcW w:w="1426" w:type="dxa"/>
            <w:tcBorders>
              <w:top w:val="single" w:sz="4" w:space="0" w:color="auto"/>
              <w:left w:val="single" w:sz="4" w:space="0" w:color="auto"/>
              <w:bottom w:val="nil"/>
              <w:right w:val="single" w:sz="4" w:space="0" w:color="auto"/>
            </w:tcBorders>
            <w:shd w:val="clear" w:color="auto" w:fill="auto"/>
          </w:tcPr>
          <w:p w14:paraId="2E1FF848"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1B84B01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1,2,4,5</w:t>
            </w:r>
          </w:p>
        </w:tc>
        <w:tc>
          <w:tcPr>
            <w:tcW w:w="3532" w:type="dxa"/>
            <w:gridSpan w:val="5"/>
            <w:tcBorders>
              <w:top w:val="single" w:sz="4" w:space="0" w:color="auto"/>
              <w:left w:val="single" w:sz="4" w:space="0" w:color="auto"/>
              <w:bottom w:val="single" w:sz="4" w:space="0" w:color="auto"/>
              <w:right w:val="single" w:sz="4" w:space="0" w:color="auto"/>
            </w:tcBorders>
            <w:hideMark/>
          </w:tcPr>
          <w:p w14:paraId="4C63EBDF"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SSB.1 FR1</w:t>
            </w:r>
          </w:p>
        </w:tc>
      </w:tr>
      <w:tr w:rsidR="00EC7341" w:rsidRPr="00827E16" w14:paraId="499AE38D" w14:textId="77777777" w:rsidTr="006C31F7">
        <w:trPr>
          <w:trHeight w:val="255"/>
          <w:jc w:val="center"/>
        </w:trPr>
        <w:tc>
          <w:tcPr>
            <w:tcW w:w="2918" w:type="dxa"/>
            <w:tcBorders>
              <w:top w:val="nil"/>
              <w:left w:val="single" w:sz="4" w:space="0" w:color="auto"/>
              <w:bottom w:val="single" w:sz="4" w:space="0" w:color="auto"/>
              <w:right w:val="single" w:sz="4" w:space="0" w:color="auto"/>
            </w:tcBorders>
            <w:shd w:val="clear" w:color="auto" w:fill="auto"/>
            <w:hideMark/>
          </w:tcPr>
          <w:p w14:paraId="6D6B4F57" w14:textId="77777777" w:rsidR="00EC7341" w:rsidRPr="00827E16" w:rsidRDefault="00EC7341" w:rsidP="006C31F7">
            <w:pPr>
              <w:keepNext/>
              <w:keepLines/>
              <w:spacing w:after="0"/>
              <w:textAlignment w:val="baseline"/>
              <w:rPr>
                <w:rFonts w:ascii="Arial" w:hAnsi="Arial"/>
                <w:sz w:val="18"/>
              </w:rPr>
            </w:pPr>
          </w:p>
        </w:tc>
        <w:tc>
          <w:tcPr>
            <w:tcW w:w="1426" w:type="dxa"/>
            <w:tcBorders>
              <w:top w:val="nil"/>
              <w:left w:val="single" w:sz="4" w:space="0" w:color="auto"/>
              <w:bottom w:val="single" w:sz="4" w:space="0" w:color="auto"/>
              <w:right w:val="single" w:sz="4" w:space="0" w:color="auto"/>
            </w:tcBorders>
            <w:shd w:val="clear" w:color="auto" w:fill="auto"/>
            <w:hideMark/>
          </w:tcPr>
          <w:p w14:paraId="48CF9F36"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601BB5F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hideMark/>
          </w:tcPr>
          <w:p w14:paraId="22203B9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SSB.2 FR1</w:t>
            </w:r>
          </w:p>
        </w:tc>
      </w:tr>
      <w:tr w:rsidR="00EC7341" w:rsidRPr="00827E16" w14:paraId="1D9FAF79" w14:textId="77777777" w:rsidTr="006C31F7">
        <w:trPr>
          <w:trHeight w:val="225"/>
          <w:jc w:val="center"/>
        </w:trPr>
        <w:tc>
          <w:tcPr>
            <w:tcW w:w="2918" w:type="dxa"/>
            <w:tcBorders>
              <w:top w:val="single" w:sz="4" w:space="0" w:color="auto"/>
              <w:left w:val="single" w:sz="4" w:space="0" w:color="auto"/>
              <w:bottom w:val="nil"/>
              <w:right w:val="single" w:sz="4" w:space="0" w:color="auto"/>
            </w:tcBorders>
            <w:shd w:val="clear" w:color="auto" w:fill="auto"/>
            <w:hideMark/>
          </w:tcPr>
          <w:p w14:paraId="56186DF1" w14:textId="77777777" w:rsidR="00EC7341" w:rsidRPr="00827E16" w:rsidRDefault="00EC7341" w:rsidP="006C31F7">
            <w:pPr>
              <w:keepNext/>
              <w:keepLines/>
              <w:spacing w:after="0"/>
              <w:textAlignment w:val="baseline"/>
              <w:rPr>
                <w:rFonts w:ascii="Arial" w:hAnsi="Arial"/>
                <w:sz w:val="18"/>
              </w:rPr>
            </w:pPr>
            <w:r w:rsidRPr="00827E16">
              <w:rPr>
                <w:rFonts w:ascii="Arial" w:hAnsi="Arial"/>
                <w:sz w:val="18"/>
                <w:lang w:val="da-DK"/>
              </w:rPr>
              <w:t xml:space="preserve">SMTC </w:t>
            </w:r>
            <w:proofErr w:type="spellStart"/>
            <w:r w:rsidRPr="00827E16">
              <w:rPr>
                <w:rFonts w:ascii="Arial" w:hAnsi="Arial"/>
                <w:sz w:val="18"/>
                <w:lang w:val="da-DK"/>
              </w:rPr>
              <w:t>configuration</w:t>
            </w:r>
            <w:proofErr w:type="spellEnd"/>
          </w:p>
        </w:tc>
        <w:tc>
          <w:tcPr>
            <w:tcW w:w="1426" w:type="dxa"/>
            <w:tcBorders>
              <w:top w:val="single" w:sz="4" w:space="0" w:color="auto"/>
              <w:left w:val="single" w:sz="4" w:space="0" w:color="auto"/>
              <w:bottom w:val="nil"/>
              <w:right w:val="single" w:sz="4" w:space="0" w:color="auto"/>
            </w:tcBorders>
            <w:shd w:val="clear" w:color="auto" w:fill="auto"/>
          </w:tcPr>
          <w:p w14:paraId="023E889A"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340B2B7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1,2,4,5</w:t>
            </w:r>
          </w:p>
        </w:tc>
        <w:tc>
          <w:tcPr>
            <w:tcW w:w="3532" w:type="dxa"/>
            <w:gridSpan w:val="5"/>
            <w:tcBorders>
              <w:top w:val="single" w:sz="4" w:space="0" w:color="auto"/>
              <w:left w:val="single" w:sz="4" w:space="0" w:color="auto"/>
              <w:bottom w:val="single" w:sz="4" w:space="0" w:color="auto"/>
              <w:right w:val="single" w:sz="4" w:space="0" w:color="auto"/>
            </w:tcBorders>
            <w:hideMark/>
          </w:tcPr>
          <w:p w14:paraId="2B8EBAC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SMTC.1</w:t>
            </w:r>
          </w:p>
        </w:tc>
      </w:tr>
      <w:tr w:rsidR="00EC7341" w:rsidRPr="00827E16" w14:paraId="5CE0D49E" w14:textId="77777777" w:rsidTr="006C31F7">
        <w:trPr>
          <w:trHeight w:val="210"/>
          <w:jc w:val="center"/>
        </w:trPr>
        <w:tc>
          <w:tcPr>
            <w:tcW w:w="2918" w:type="dxa"/>
            <w:tcBorders>
              <w:top w:val="nil"/>
              <w:left w:val="single" w:sz="4" w:space="0" w:color="auto"/>
              <w:bottom w:val="single" w:sz="4" w:space="0" w:color="auto"/>
              <w:right w:val="single" w:sz="4" w:space="0" w:color="auto"/>
            </w:tcBorders>
            <w:shd w:val="clear" w:color="auto" w:fill="auto"/>
            <w:hideMark/>
          </w:tcPr>
          <w:p w14:paraId="121B6643" w14:textId="77777777" w:rsidR="00EC7341" w:rsidRPr="00827E16" w:rsidRDefault="00EC7341" w:rsidP="006C31F7">
            <w:pPr>
              <w:keepNext/>
              <w:keepLines/>
              <w:spacing w:after="0"/>
              <w:textAlignment w:val="baseline"/>
              <w:rPr>
                <w:rFonts w:ascii="Arial" w:hAnsi="Arial"/>
                <w:sz w:val="18"/>
              </w:rPr>
            </w:pPr>
          </w:p>
        </w:tc>
        <w:tc>
          <w:tcPr>
            <w:tcW w:w="1426" w:type="dxa"/>
            <w:tcBorders>
              <w:top w:val="nil"/>
              <w:left w:val="single" w:sz="4" w:space="0" w:color="auto"/>
              <w:bottom w:val="single" w:sz="4" w:space="0" w:color="auto"/>
              <w:right w:val="single" w:sz="4" w:space="0" w:color="auto"/>
            </w:tcBorders>
            <w:shd w:val="clear" w:color="auto" w:fill="auto"/>
            <w:hideMark/>
          </w:tcPr>
          <w:p w14:paraId="402EDFBF"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614A803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hideMark/>
          </w:tcPr>
          <w:p w14:paraId="0224E7E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SMTC.1</w:t>
            </w:r>
          </w:p>
        </w:tc>
      </w:tr>
      <w:tr w:rsidR="00EC7341" w:rsidRPr="00827E16" w14:paraId="372AFF14" w14:textId="77777777" w:rsidTr="006C31F7">
        <w:trPr>
          <w:trHeight w:val="210"/>
          <w:jc w:val="center"/>
        </w:trPr>
        <w:tc>
          <w:tcPr>
            <w:tcW w:w="2918" w:type="dxa"/>
            <w:tcBorders>
              <w:top w:val="single" w:sz="4" w:space="0" w:color="auto"/>
              <w:left w:val="single" w:sz="4" w:space="0" w:color="auto"/>
              <w:bottom w:val="nil"/>
              <w:right w:val="single" w:sz="4" w:space="0" w:color="auto"/>
            </w:tcBorders>
            <w:shd w:val="clear" w:color="auto" w:fill="auto"/>
            <w:hideMark/>
          </w:tcPr>
          <w:p w14:paraId="3849937C" w14:textId="77777777" w:rsidR="00EC7341" w:rsidRPr="00827E16" w:rsidRDefault="00EC7341" w:rsidP="006C31F7">
            <w:pPr>
              <w:keepNext/>
              <w:keepLines/>
              <w:spacing w:after="0"/>
              <w:textAlignment w:val="baseline"/>
              <w:rPr>
                <w:rFonts w:ascii="Arial" w:hAnsi="Arial"/>
                <w:sz w:val="18"/>
                <w:lang w:val="da-DK"/>
              </w:rPr>
            </w:pPr>
            <w:r w:rsidRPr="00827E16">
              <w:rPr>
                <w:rFonts w:ascii="Arial" w:hAnsi="Arial"/>
                <w:sz w:val="18"/>
                <w:lang w:val="da-DK"/>
              </w:rPr>
              <w:t>TRS Configuration</w:t>
            </w:r>
          </w:p>
        </w:tc>
        <w:tc>
          <w:tcPr>
            <w:tcW w:w="1426" w:type="dxa"/>
            <w:tcBorders>
              <w:top w:val="single" w:sz="4" w:space="0" w:color="auto"/>
              <w:left w:val="single" w:sz="4" w:space="0" w:color="auto"/>
              <w:bottom w:val="single" w:sz="4" w:space="0" w:color="auto"/>
              <w:right w:val="single" w:sz="4" w:space="0" w:color="auto"/>
            </w:tcBorders>
          </w:tcPr>
          <w:p w14:paraId="79ABBD9B"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4C95E10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1,4</w:t>
            </w:r>
          </w:p>
        </w:tc>
        <w:tc>
          <w:tcPr>
            <w:tcW w:w="3532" w:type="dxa"/>
            <w:gridSpan w:val="5"/>
            <w:tcBorders>
              <w:top w:val="single" w:sz="4" w:space="0" w:color="auto"/>
              <w:left w:val="single" w:sz="4" w:space="0" w:color="auto"/>
              <w:bottom w:val="single" w:sz="4" w:space="0" w:color="auto"/>
              <w:right w:val="single" w:sz="4" w:space="0" w:color="auto"/>
            </w:tcBorders>
            <w:hideMark/>
          </w:tcPr>
          <w:p w14:paraId="2CE70EA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TRS.1.1 FDD</w:t>
            </w:r>
          </w:p>
        </w:tc>
      </w:tr>
      <w:tr w:rsidR="00EC7341" w:rsidRPr="00827E16" w14:paraId="69157A25" w14:textId="77777777" w:rsidTr="006C31F7">
        <w:trPr>
          <w:trHeight w:val="210"/>
          <w:jc w:val="center"/>
        </w:trPr>
        <w:tc>
          <w:tcPr>
            <w:tcW w:w="2918" w:type="dxa"/>
            <w:tcBorders>
              <w:top w:val="nil"/>
              <w:left w:val="single" w:sz="4" w:space="0" w:color="auto"/>
              <w:bottom w:val="nil"/>
              <w:right w:val="single" w:sz="4" w:space="0" w:color="auto"/>
            </w:tcBorders>
            <w:shd w:val="clear" w:color="auto" w:fill="auto"/>
            <w:hideMark/>
          </w:tcPr>
          <w:p w14:paraId="07888241" w14:textId="77777777" w:rsidR="00EC7341" w:rsidRPr="00827E16" w:rsidRDefault="00EC7341" w:rsidP="006C31F7">
            <w:pPr>
              <w:keepNext/>
              <w:keepLines/>
              <w:spacing w:after="0"/>
              <w:textAlignment w:val="baseline"/>
              <w:rPr>
                <w:rFonts w:ascii="Arial" w:hAnsi="Arial"/>
                <w:sz w:val="18"/>
                <w:lang w:val="da-DK"/>
              </w:rPr>
            </w:pPr>
          </w:p>
        </w:tc>
        <w:tc>
          <w:tcPr>
            <w:tcW w:w="1426" w:type="dxa"/>
            <w:tcBorders>
              <w:top w:val="single" w:sz="4" w:space="0" w:color="auto"/>
              <w:left w:val="single" w:sz="4" w:space="0" w:color="auto"/>
              <w:bottom w:val="single" w:sz="4" w:space="0" w:color="auto"/>
              <w:right w:val="single" w:sz="4" w:space="0" w:color="auto"/>
            </w:tcBorders>
          </w:tcPr>
          <w:p w14:paraId="1AF99EE1"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7550D81B"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2,5</w:t>
            </w:r>
          </w:p>
        </w:tc>
        <w:tc>
          <w:tcPr>
            <w:tcW w:w="3532" w:type="dxa"/>
            <w:gridSpan w:val="5"/>
            <w:tcBorders>
              <w:top w:val="single" w:sz="4" w:space="0" w:color="auto"/>
              <w:left w:val="single" w:sz="4" w:space="0" w:color="auto"/>
              <w:bottom w:val="single" w:sz="4" w:space="0" w:color="auto"/>
              <w:right w:val="single" w:sz="4" w:space="0" w:color="auto"/>
            </w:tcBorders>
            <w:hideMark/>
          </w:tcPr>
          <w:p w14:paraId="397F70C1"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TRS.1.1 TDD</w:t>
            </w:r>
          </w:p>
        </w:tc>
      </w:tr>
      <w:tr w:rsidR="00EC7341" w:rsidRPr="00827E16" w14:paraId="4D56648C" w14:textId="77777777" w:rsidTr="006C31F7">
        <w:trPr>
          <w:trHeight w:val="210"/>
          <w:jc w:val="center"/>
        </w:trPr>
        <w:tc>
          <w:tcPr>
            <w:tcW w:w="2918" w:type="dxa"/>
            <w:tcBorders>
              <w:top w:val="nil"/>
              <w:left w:val="single" w:sz="4" w:space="0" w:color="auto"/>
              <w:bottom w:val="single" w:sz="4" w:space="0" w:color="auto"/>
              <w:right w:val="single" w:sz="4" w:space="0" w:color="auto"/>
            </w:tcBorders>
            <w:shd w:val="clear" w:color="auto" w:fill="auto"/>
            <w:hideMark/>
          </w:tcPr>
          <w:p w14:paraId="77FBDC11" w14:textId="77777777" w:rsidR="00EC7341" w:rsidRPr="00827E16" w:rsidRDefault="00EC7341" w:rsidP="006C31F7">
            <w:pPr>
              <w:keepNext/>
              <w:keepLines/>
              <w:spacing w:after="0"/>
              <w:textAlignment w:val="baseline"/>
              <w:rPr>
                <w:rFonts w:ascii="Arial" w:hAnsi="Arial"/>
                <w:sz w:val="18"/>
                <w:lang w:val="da-DK"/>
              </w:rPr>
            </w:pPr>
          </w:p>
        </w:tc>
        <w:tc>
          <w:tcPr>
            <w:tcW w:w="1426" w:type="dxa"/>
            <w:tcBorders>
              <w:top w:val="single" w:sz="4" w:space="0" w:color="auto"/>
              <w:left w:val="single" w:sz="4" w:space="0" w:color="auto"/>
              <w:bottom w:val="single" w:sz="4" w:space="0" w:color="auto"/>
              <w:right w:val="single" w:sz="4" w:space="0" w:color="auto"/>
            </w:tcBorders>
          </w:tcPr>
          <w:p w14:paraId="14367755"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088CB4CD"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3532" w:type="dxa"/>
            <w:gridSpan w:val="5"/>
            <w:tcBorders>
              <w:top w:val="single" w:sz="4" w:space="0" w:color="auto"/>
              <w:left w:val="single" w:sz="4" w:space="0" w:color="auto"/>
              <w:bottom w:val="single" w:sz="4" w:space="0" w:color="auto"/>
              <w:right w:val="single" w:sz="4" w:space="0" w:color="auto"/>
            </w:tcBorders>
            <w:hideMark/>
          </w:tcPr>
          <w:p w14:paraId="1900C370"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TRS.1.2 TDD</w:t>
            </w:r>
          </w:p>
        </w:tc>
      </w:tr>
      <w:tr w:rsidR="00EC7341" w:rsidRPr="00827E16" w14:paraId="28926D2F" w14:textId="77777777" w:rsidTr="006C31F7">
        <w:trPr>
          <w:trHeight w:val="210"/>
          <w:jc w:val="center"/>
        </w:trPr>
        <w:tc>
          <w:tcPr>
            <w:tcW w:w="2918" w:type="dxa"/>
            <w:vMerge w:val="restart"/>
            <w:tcBorders>
              <w:top w:val="nil"/>
              <w:left w:val="single" w:sz="4" w:space="0" w:color="auto"/>
              <w:right w:val="single" w:sz="4" w:space="0" w:color="auto"/>
            </w:tcBorders>
            <w:shd w:val="clear" w:color="auto" w:fill="auto"/>
          </w:tcPr>
          <w:p w14:paraId="065C25EE" w14:textId="77777777" w:rsidR="00EC7341" w:rsidRPr="00AA77CD" w:rsidRDefault="00EC7341" w:rsidP="006C31F7">
            <w:pPr>
              <w:keepNext/>
              <w:keepLines/>
              <w:spacing w:after="0"/>
              <w:textAlignment w:val="baseline"/>
              <w:rPr>
                <w:rFonts w:ascii="Arial" w:hAnsi="Arial"/>
                <w:sz w:val="18"/>
              </w:rPr>
            </w:pPr>
            <w:r w:rsidRPr="00827E16">
              <w:rPr>
                <w:rFonts w:ascii="Arial" w:eastAsia="SimSun" w:hAnsi="Arial" w:hint="eastAsia"/>
                <w:sz w:val="18"/>
                <w:lang w:eastAsia="zh-CN"/>
              </w:rPr>
              <w:t>C</w:t>
            </w:r>
            <w:r w:rsidRPr="00827E16">
              <w:rPr>
                <w:rFonts w:ascii="Arial" w:eastAsia="SimSun" w:hAnsi="Arial"/>
                <w:sz w:val="18"/>
                <w:lang w:eastAsia="zh-CN"/>
              </w:rPr>
              <w:t xml:space="preserve">SI-RS configuration for CSI reporting </w:t>
            </w:r>
          </w:p>
        </w:tc>
        <w:tc>
          <w:tcPr>
            <w:tcW w:w="1426" w:type="dxa"/>
            <w:vMerge w:val="restart"/>
            <w:tcBorders>
              <w:top w:val="single" w:sz="4" w:space="0" w:color="auto"/>
              <w:left w:val="single" w:sz="4" w:space="0" w:color="auto"/>
              <w:right w:val="single" w:sz="4" w:space="0" w:color="auto"/>
            </w:tcBorders>
            <w:vAlign w:val="center"/>
          </w:tcPr>
          <w:p w14:paraId="1827D17D"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vAlign w:val="center"/>
          </w:tcPr>
          <w:p w14:paraId="4A9C5A7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1</w:t>
            </w:r>
            <w:r w:rsidRPr="00827E16">
              <w:rPr>
                <w:rFonts w:ascii="Arial" w:hAnsi="Arial"/>
                <w:sz w:val="18"/>
                <w:lang w:eastAsia="zh-CN"/>
              </w:rPr>
              <w:t>,4</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6B47479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lang w:eastAsia="zh-CN"/>
              </w:rPr>
              <w:t>CSI-RS.1.1 FDD</w:t>
            </w:r>
          </w:p>
        </w:tc>
      </w:tr>
      <w:tr w:rsidR="00EC7341" w:rsidRPr="00827E16" w14:paraId="00B69D3B" w14:textId="77777777" w:rsidTr="006C31F7">
        <w:trPr>
          <w:trHeight w:val="210"/>
          <w:jc w:val="center"/>
        </w:trPr>
        <w:tc>
          <w:tcPr>
            <w:tcW w:w="2918" w:type="dxa"/>
            <w:vMerge/>
            <w:tcBorders>
              <w:left w:val="single" w:sz="4" w:space="0" w:color="auto"/>
              <w:right w:val="single" w:sz="4" w:space="0" w:color="auto"/>
            </w:tcBorders>
            <w:shd w:val="clear" w:color="auto" w:fill="auto"/>
          </w:tcPr>
          <w:p w14:paraId="14736B56" w14:textId="77777777" w:rsidR="00EC7341" w:rsidRPr="00827E16" w:rsidRDefault="00EC7341" w:rsidP="006C31F7">
            <w:pPr>
              <w:keepNext/>
              <w:keepLines/>
              <w:spacing w:after="0"/>
              <w:textAlignment w:val="baseline"/>
              <w:rPr>
                <w:rFonts w:ascii="Arial" w:hAnsi="Arial"/>
                <w:sz w:val="18"/>
                <w:lang w:val="da-DK"/>
              </w:rPr>
            </w:pPr>
          </w:p>
        </w:tc>
        <w:tc>
          <w:tcPr>
            <w:tcW w:w="1426" w:type="dxa"/>
            <w:vMerge/>
            <w:tcBorders>
              <w:left w:val="single" w:sz="4" w:space="0" w:color="auto"/>
              <w:right w:val="single" w:sz="4" w:space="0" w:color="auto"/>
            </w:tcBorders>
            <w:vAlign w:val="center"/>
          </w:tcPr>
          <w:p w14:paraId="2AE96BC1"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vAlign w:val="center"/>
          </w:tcPr>
          <w:p w14:paraId="57D796B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2</w:t>
            </w:r>
            <w:r w:rsidRPr="00827E16">
              <w:rPr>
                <w:rFonts w:ascii="Arial" w:hAnsi="Arial"/>
                <w:sz w:val="18"/>
                <w:lang w:eastAsia="zh-CN"/>
              </w:rPr>
              <w:t>,5</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4BDCEE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lang w:eastAsia="zh-CN"/>
              </w:rPr>
              <w:t>CSI-RS.1.1 TDD</w:t>
            </w:r>
          </w:p>
        </w:tc>
      </w:tr>
      <w:tr w:rsidR="00EC7341" w:rsidRPr="00827E16" w14:paraId="3787C716" w14:textId="77777777" w:rsidTr="006C31F7">
        <w:trPr>
          <w:trHeight w:val="210"/>
          <w:jc w:val="center"/>
        </w:trPr>
        <w:tc>
          <w:tcPr>
            <w:tcW w:w="2918" w:type="dxa"/>
            <w:vMerge/>
            <w:tcBorders>
              <w:left w:val="single" w:sz="4" w:space="0" w:color="auto"/>
              <w:bottom w:val="single" w:sz="4" w:space="0" w:color="auto"/>
              <w:right w:val="single" w:sz="4" w:space="0" w:color="auto"/>
            </w:tcBorders>
            <w:shd w:val="clear" w:color="auto" w:fill="auto"/>
          </w:tcPr>
          <w:p w14:paraId="78BA8DD6" w14:textId="77777777" w:rsidR="00EC7341" w:rsidRPr="00827E16" w:rsidRDefault="00EC7341" w:rsidP="006C31F7">
            <w:pPr>
              <w:keepNext/>
              <w:keepLines/>
              <w:spacing w:after="0"/>
              <w:textAlignment w:val="baseline"/>
              <w:rPr>
                <w:rFonts w:ascii="Arial" w:hAnsi="Arial"/>
                <w:sz w:val="18"/>
                <w:lang w:val="da-DK"/>
              </w:rPr>
            </w:pPr>
          </w:p>
        </w:tc>
        <w:tc>
          <w:tcPr>
            <w:tcW w:w="1426" w:type="dxa"/>
            <w:vMerge/>
            <w:tcBorders>
              <w:left w:val="single" w:sz="4" w:space="0" w:color="auto"/>
              <w:bottom w:val="single" w:sz="4" w:space="0" w:color="auto"/>
              <w:right w:val="single" w:sz="4" w:space="0" w:color="auto"/>
            </w:tcBorders>
            <w:vAlign w:val="center"/>
          </w:tcPr>
          <w:p w14:paraId="27E04DCB"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vAlign w:val="center"/>
          </w:tcPr>
          <w:p w14:paraId="63153E49"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3</w:t>
            </w:r>
            <w:r w:rsidRPr="00827E16">
              <w:rPr>
                <w:rFonts w:ascii="Arial" w:hAnsi="Arial"/>
                <w:sz w:val="18"/>
                <w:lang w:eastAsia="zh-CN"/>
              </w:rPr>
              <w:t>,6</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410352A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lang w:eastAsia="zh-CN"/>
              </w:rPr>
              <w:t>CSI-RS.2.1 TDD</w:t>
            </w:r>
          </w:p>
        </w:tc>
      </w:tr>
      <w:tr w:rsidR="00EC7341" w:rsidRPr="00827E16" w14:paraId="1C064FE9" w14:textId="77777777" w:rsidTr="006C31F7">
        <w:trPr>
          <w:trHeight w:val="210"/>
          <w:jc w:val="center"/>
        </w:trPr>
        <w:tc>
          <w:tcPr>
            <w:tcW w:w="2918" w:type="dxa"/>
            <w:tcBorders>
              <w:top w:val="nil"/>
              <w:left w:val="single" w:sz="4" w:space="0" w:color="auto"/>
              <w:bottom w:val="single" w:sz="4" w:space="0" w:color="auto"/>
              <w:right w:val="single" w:sz="4" w:space="0" w:color="auto"/>
            </w:tcBorders>
            <w:shd w:val="clear" w:color="auto" w:fill="auto"/>
          </w:tcPr>
          <w:p w14:paraId="6EED63B7" w14:textId="77777777" w:rsidR="00EC7341" w:rsidRPr="00827E16" w:rsidRDefault="00EC7341" w:rsidP="006C31F7">
            <w:pPr>
              <w:keepNext/>
              <w:keepLines/>
              <w:spacing w:after="0"/>
              <w:textAlignment w:val="baseline"/>
              <w:rPr>
                <w:rFonts w:ascii="Arial" w:hAnsi="Arial"/>
                <w:sz w:val="18"/>
                <w:lang w:val="da-DK"/>
              </w:rPr>
            </w:pPr>
            <w:proofErr w:type="spellStart"/>
            <w:r w:rsidRPr="00827E16">
              <w:rPr>
                <w:rFonts w:ascii="Arial" w:eastAsia="MS Mincho" w:hAnsi="Arial"/>
                <w:sz w:val="18"/>
                <w:lang w:eastAsia="ja-JP"/>
              </w:rPr>
              <w:t>reportConfigType</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14:paraId="241763AF"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vAlign w:val="center"/>
          </w:tcPr>
          <w:p w14:paraId="3058025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lang w:eastAsia="zh-CN"/>
              </w:rPr>
              <w:t>1,2,3,4,5,6</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3B5DE42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p</w:t>
            </w:r>
            <w:r w:rsidRPr="00827E16">
              <w:rPr>
                <w:rFonts w:ascii="Arial" w:hAnsi="Arial"/>
                <w:sz w:val="18"/>
                <w:lang w:eastAsia="zh-CN"/>
              </w:rPr>
              <w:t>eriodic</w:t>
            </w:r>
          </w:p>
        </w:tc>
      </w:tr>
      <w:tr w:rsidR="00EC7341" w:rsidRPr="00827E16" w14:paraId="00C2CA69" w14:textId="77777777" w:rsidTr="006C31F7">
        <w:trPr>
          <w:trHeight w:val="210"/>
          <w:jc w:val="center"/>
        </w:trPr>
        <w:tc>
          <w:tcPr>
            <w:tcW w:w="2918" w:type="dxa"/>
            <w:tcBorders>
              <w:top w:val="nil"/>
              <w:left w:val="single" w:sz="4" w:space="0" w:color="auto"/>
              <w:bottom w:val="single" w:sz="4" w:space="0" w:color="auto"/>
              <w:right w:val="single" w:sz="4" w:space="0" w:color="auto"/>
            </w:tcBorders>
            <w:shd w:val="clear" w:color="auto" w:fill="auto"/>
          </w:tcPr>
          <w:p w14:paraId="393469C6" w14:textId="77777777" w:rsidR="00EC7341" w:rsidRPr="00827E16" w:rsidRDefault="00EC7341" w:rsidP="006C31F7">
            <w:pPr>
              <w:keepNext/>
              <w:keepLines/>
              <w:spacing w:after="0"/>
              <w:textAlignment w:val="baseline"/>
              <w:rPr>
                <w:rFonts w:ascii="Arial" w:hAnsi="Arial"/>
                <w:sz w:val="18"/>
                <w:lang w:val="da-DK"/>
              </w:rPr>
            </w:pPr>
            <w:proofErr w:type="spellStart"/>
            <w:r w:rsidRPr="00827E16">
              <w:rPr>
                <w:rFonts w:ascii="Arial" w:eastAsia="MS Mincho" w:hAnsi="Arial"/>
                <w:sz w:val="18"/>
                <w:lang w:eastAsia="ja-JP"/>
              </w:rPr>
              <w:t>reportQuantity</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14:paraId="2ACA9963"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vAlign w:val="center"/>
          </w:tcPr>
          <w:p w14:paraId="396B373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1</w:t>
            </w:r>
            <w:r w:rsidRPr="00827E16">
              <w:rPr>
                <w:rFonts w:ascii="Arial" w:hAnsi="Arial"/>
                <w:sz w:val="18"/>
                <w:lang w:eastAsia="zh-CN"/>
              </w:rPr>
              <w:t>,2,3,4,5,6</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61331BE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lang w:eastAsia="zh-CN"/>
              </w:rPr>
              <w:t>cri-RI-PMI-CQI</w:t>
            </w:r>
          </w:p>
        </w:tc>
      </w:tr>
      <w:tr w:rsidR="00EC7341" w:rsidRPr="00827E16" w14:paraId="64F86A7E" w14:textId="77777777" w:rsidTr="006C31F7">
        <w:trPr>
          <w:trHeight w:val="210"/>
          <w:jc w:val="center"/>
        </w:trPr>
        <w:tc>
          <w:tcPr>
            <w:tcW w:w="2918" w:type="dxa"/>
            <w:vMerge w:val="restart"/>
            <w:tcBorders>
              <w:top w:val="nil"/>
              <w:left w:val="single" w:sz="4" w:space="0" w:color="auto"/>
              <w:right w:val="single" w:sz="4" w:space="0" w:color="auto"/>
            </w:tcBorders>
            <w:shd w:val="clear" w:color="auto" w:fill="auto"/>
          </w:tcPr>
          <w:p w14:paraId="4BDBCEEC" w14:textId="77777777" w:rsidR="00EC7341" w:rsidRPr="00827E16" w:rsidRDefault="00EC7341" w:rsidP="006C31F7">
            <w:pPr>
              <w:keepNext/>
              <w:keepLines/>
              <w:spacing w:after="0"/>
              <w:textAlignment w:val="baseline"/>
              <w:rPr>
                <w:rFonts w:ascii="Arial" w:hAnsi="Arial"/>
                <w:sz w:val="18"/>
                <w:lang w:val="da-DK"/>
              </w:rPr>
            </w:pPr>
            <w:r w:rsidRPr="00827E16">
              <w:rPr>
                <w:rFonts w:ascii="Arial" w:eastAsia="MS Mincho" w:hAnsi="Arial"/>
                <w:sz w:val="18"/>
                <w:lang w:eastAsia="ja-JP"/>
              </w:rPr>
              <w:t>CSI reporting periodicity</w:t>
            </w:r>
          </w:p>
        </w:tc>
        <w:tc>
          <w:tcPr>
            <w:tcW w:w="1426" w:type="dxa"/>
            <w:vMerge w:val="restart"/>
            <w:tcBorders>
              <w:top w:val="single" w:sz="4" w:space="0" w:color="auto"/>
              <w:left w:val="single" w:sz="4" w:space="0" w:color="auto"/>
              <w:right w:val="single" w:sz="4" w:space="0" w:color="auto"/>
            </w:tcBorders>
            <w:vAlign w:val="center"/>
          </w:tcPr>
          <w:p w14:paraId="4A9E171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s</w:t>
            </w:r>
            <w:r w:rsidRPr="00827E16">
              <w:rPr>
                <w:rFonts w:ascii="Arial" w:hAnsi="Arial"/>
                <w:sz w:val="18"/>
                <w:lang w:eastAsia="zh-CN"/>
              </w:rPr>
              <w:t>lot</w:t>
            </w:r>
          </w:p>
        </w:tc>
        <w:tc>
          <w:tcPr>
            <w:tcW w:w="1169" w:type="dxa"/>
            <w:tcBorders>
              <w:top w:val="single" w:sz="4" w:space="0" w:color="auto"/>
              <w:left w:val="single" w:sz="4" w:space="0" w:color="auto"/>
              <w:bottom w:val="single" w:sz="4" w:space="0" w:color="auto"/>
              <w:right w:val="single" w:sz="4" w:space="0" w:color="auto"/>
            </w:tcBorders>
            <w:vAlign w:val="center"/>
          </w:tcPr>
          <w:p w14:paraId="2DE8AD1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1</w:t>
            </w:r>
            <w:r w:rsidRPr="00827E16">
              <w:rPr>
                <w:rFonts w:ascii="Arial" w:hAnsi="Arial"/>
                <w:sz w:val="18"/>
                <w:lang w:eastAsia="zh-CN"/>
              </w:rPr>
              <w:t>,2,4,5</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5246109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5</w:t>
            </w:r>
          </w:p>
        </w:tc>
      </w:tr>
      <w:tr w:rsidR="00EC7341" w:rsidRPr="00827E16" w14:paraId="2E778F4E" w14:textId="77777777" w:rsidTr="006C31F7">
        <w:trPr>
          <w:trHeight w:val="210"/>
          <w:jc w:val="center"/>
        </w:trPr>
        <w:tc>
          <w:tcPr>
            <w:tcW w:w="2918" w:type="dxa"/>
            <w:vMerge/>
            <w:tcBorders>
              <w:left w:val="single" w:sz="4" w:space="0" w:color="auto"/>
              <w:bottom w:val="single" w:sz="4" w:space="0" w:color="auto"/>
              <w:right w:val="single" w:sz="4" w:space="0" w:color="auto"/>
            </w:tcBorders>
            <w:shd w:val="clear" w:color="auto" w:fill="auto"/>
          </w:tcPr>
          <w:p w14:paraId="291A4F99" w14:textId="77777777" w:rsidR="00EC7341" w:rsidRPr="00827E16" w:rsidRDefault="00EC7341" w:rsidP="006C31F7">
            <w:pPr>
              <w:keepNext/>
              <w:keepLines/>
              <w:spacing w:after="0"/>
              <w:textAlignment w:val="baseline"/>
              <w:rPr>
                <w:rFonts w:ascii="Arial" w:hAnsi="Arial"/>
                <w:sz w:val="18"/>
                <w:lang w:val="da-DK"/>
              </w:rPr>
            </w:pPr>
          </w:p>
        </w:tc>
        <w:tc>
          <w:tcPr>
            <w:tcW w:w="1426" w:type="dxa"/>
            <w:vMerge/>
            <w:tcBorders>
              <w:left w:val="single" w:sz="4" w:space="0" w:color="auto"/>
              <w:bottom w:val="single" w:sz="4" w:space="0" w:color="auto"/>
              <w:right w:val="single" w:sz="4" w:space="0" w:color="auto"/>
            </w:tcBorders>
            <w:vAlign w:val="center"/>
          </w:tcPr>
          <w:p w14:paraId="716C62AB"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vAlign w:val="center"/>
          </w:tcPr>
          <w:p w14:paraId="66121BE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3</w:t>
            </w:r>
            <w:r w:rsidRPr="00827E16">
              <w:rPr>
                <w:rFonts w:ascii="Arial" w:hAnsi="Arial"/>
                <w:sz w:val="18"/>
                <w:lang w:eastAsia="zh-CN"/>
              </w:rPr>
              <w:t>,6</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5FC5486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1</w:t>
            </w:r>
            <w:r w:rsidRPr="00827E16">
              <w:rPr>
                <w:rFonts w:ascii="Arial" w:hAnsi="Arial"/>
                <w:sz w:val="18"/>
                <w:lang w:eastAsia="zh-CN"/>
              </w:rPr>
              <w:t>0</w:t>
            </w:r>
          </w:p>
        </w:tc>
      </w:tr>
      <w:tr w:rsidR="00EC7341" w:rsidRPr="00827E16" w14:paraId="3E271497" w14:textId="77777777" w:rsidTr="006C31F7">
        <w:trPr>
          <w:trHeight w:val="210"/>
          <w:jc w:val="center"/>
        </w:trPr>
        <w:tc>
          <w:tcPr>
            <w:tcW w:w="2918" w:type="dxa"/>
            <w:vMerge w:val="restart"/>
            <w:tcBorders>
              <w:top w:val="nil"/>
              <w:left w:val="single" w:sz="4" w:space="0" w:color="auto"/>
              <w:right w:val="single" w:sz="4" w:space="0" w:color="auto"/>
            </w:tcBorders>
            <w:shd w:val="clear" w:color="auto" w:fill="auto"/>
          </w:tcPr>
          <w:p w14:paraId="3BC16ECA" w14:textId="77777777" w:rsidR="00EC7341" w:rsidRPr="00827E16" w:rsidRDefault="00EC7341" w:rsidP="006C31F7">
            <w:pPr>
              <w:keepNext/>
              <w:keepLines/>
              <w:spacing w:after="0"/>
              <w:textAlignment w:val="baseline"/>
              <w:rPr>
                <w:rFonts w:ascii="Arial" w:hAnsi="Arial"/>
                <w:sz w:val="18"/>
                <w:lang w:val="da-DK"/>
              </w:rPr>
            </w:pPr>
            <w:r w:rsidRPr="00827E16">
              <w:rPr>
                <w:rFonts w:ascii="Arial" w:eastAsia="MS Mincho" w:hAnsi="Arial"/>
                <w:sz w:val="18"/>
                <w:lang w:eastAsia="ja-JP"/>
              </w:rPr>
              <w:t>CSI reporting offset</w:t>
            </w:r>
          </w:p>
        </w:tc>
        <w:tc>
          <w:tcPr>
            <w:tcW w:w="1426" w:type="dxa"/>
            <w:vMerge w:val="restart"/>
            <w:tcBorders>
              <w:top w:val="single" w:sz="4" w:space="0" w:color="auto"/>
              <w:left w:val="single" w:sz="4" w:space="0" w:color="auto"/>
              <w:right w:val="single" w:sz="4" w:space="0" w:color="auto"/>
            </w:tcBorders>
            <w:vAlign w:val="center"/>
          </w:tcPr>
          <w:p w14:paraId="06C411DB"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s</w:t>
            </w:r>
            <w:r w:rsidRPr="00827E16">
              <w:rPr>
                <w:rFonts w:ascii="Arial" w:hAnsi="Arial"/>
                <w:sz w:val="18"/>
                <w:lang w:eastAsia="zh-CN"/>
              </w:rPr>
              <w:t>lot</w:t>
            </w:r>
          </w:p>
        </w:tc>
        <w:tc>
          <w:tcPr>
            <w:tcW w:w="1169" w:type="dxa"/>
            <w:tcBorders>
              <w:top w:val="single" w:sz="4" w:space="0" w:color="auto"/>
              <w:left w:val="single" w:sz="4" w:space="0" w:color="auto"/>
              <w:bottom w:val="single" w:sz="4" w:space="0" w:color="auto"/>
              <w:right w:val="single" w:sz="4" w:space="0" w:color="auto"/>
            </w:tcBorders>
            <w:vAlign w:val="center"/>
          </w:tcPr>
          <w:p w14:paraId="2AEDA33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1</w:t>
            </w:r>
            <w:r w:rsidRPr="00827E16">
              <w:rPr>
                <w:rFonts w:ascii="Arial" w:hAnsi="Arial"/>
                <w:sz w:val="18"/>
                <w:lang w:eastAsia="zh-CN"/>
              </w:rPr>
              <w:t>,2,4,5</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799AAE8B"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lang w:eastAsia="zh-CN"/>
              </w:rPr>
              <w:t>2</w:t>
            </w:r>
          </w:p>
        </w:tc>
      </w:tr>
      <w:tr w:rsidR="00EC7341" w:rsidRPr="00827E16" w14:paraId="03EE7B86" w14:textId="77777777" w:rsidTr="006C31F7">
        <w:trPr>
          <w:trHeight w:val="210"/>
          <w:jc w:val="center"/>
        </w:trPr>
        <w:tc>
          <w:tcPr>
            <w:tcW w:w="2918" w:type="dxa"/>
            <w:vMerge/>
            <w:tcBorders>
              <w:left w:val="single" w:sz="4" w:space="0" w:color="auto"/>
              <w:bottom w:val="single" w:sz="4" w:space="0" w:color="auto"/>
              <w:right w:val="single" w:sz="4" w:space="0" w:color="auto"/>
            </w:tcBorders>
            <w:shd w:val="clear" w:color="auto" w:fill="auto"/>
          </w:tcPr>
          <w:p w14:paraId="7C4DB5B3" w14:textId="77777777" w:rsidR="00EC7341" w:rsidRPr="00827E16" w:rsidRDefault="00EC7341" w:rsidP="006C31F7">
            <w:pPr>
              <w:keepNext/>
              <w:keepLines/>
              <w:spacing w:after="0"/>
              <w:textAlignment w:val="baseline"/>
              <w:rPr>
                <w:rFonts w:ascii="Arial" w:hAnsi="Arial"/>
                <w:sz w:val="18"/>
                <w:lang w:val="da-DK"/>
              </w:rPr>
            </w:pPr>
          </w:p>
        </w:tc>
        <w:tc>
          <w:tcPr>
            <w:tcW w:w="1426" w:type="dxa"/>
            <w:vMerge/>
            <w:tcBorders>
              <w:left w:val="single" w:sz="4" w:space="0" w:color="auto"/>
              <w:bottom w:val="single" w:sz="4" w:space="0" w:color="auto"/>
              <w:right w:val="single" w:sz="4" w:space="0" w:color="auto"/>
            </w:tcBorders>
            <w:vAlign w:val="center"/>
          </w:tcPr>
          <w:p w14:paraId="4C4093DB"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vAlign w:val="center"/>
          </w:tcPr>
          <w:p w14:paraId="64750DE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3</w:t>
            </w:r>
            <w:r w:rsidRPr="00827E16">
              <w:rPr>
                <w:rFonts w:ascii="Arial" w:hAnsi="Arial"/>
                <w:sz w:val="18"/>
                <w:lang w:eastAsia="zh-CN"/>
              </w:rPr>
              <w:t>,6</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79A32C7C"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hint="eastAsia"/>
                <w:sz w:val="18"/>
                <w:lang w:eastAsia="zh-CN"/>
              </w:rPr>
              <w:t>4</w:t>
            </w:r>
          </w:p>
        </w:tc>
      </w:tr>
      <w:tr w:rsidR="00EC7341" w:rsidRPr="00827E16" w14:paraId="302C79C2"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6F057B80"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EPRE ratio of PSS to SSS</w:t>
            </w:r>
          </w:p>
        </w:tc>
        <w:tc>
          <w:tcPr>
            <w:tcW w:w="1426" w:type="dxa"/>
            <w:tcBorders>
              <w:top w:val="single" w:sz="4" w:space="0" w:color="auto"/>
              <w:left w:val="single" w:sz="4" w:space="0" w:color="auto"/>
              <w:bottom w:val="nil"/>
              <w:right w:val="single" w:sz="4" w:space="0" w:color="auto"/>
            </w:tcBorders>
            <w:shd w:val="clear" w:color="auto" w:fill="auto"/>
          </w:tcPr>
          <w:p w14:paraId="405FC3B4"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nil"/>
              <w:right w:val="single" w:sz="4" w:space="0" w:color="auto"/>
            </w:tcBorders>
            <w:shd w:val="clear" w:color="auto" w:fill="auto"/>
          </w:tcPr>
          <w:p w14:paraId="34E3A0F1"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single" w:sz="4" w:space="0" w:color="auto"/>
              <w:left w:val="single" w:sz="4" w:space="0" w:color="auto"/>
              <w:bottom w:val="nil"/>
              <w:right w:val="single" w:sz="4" w:space="0" w:color="auto"/>
            </w:tcBorders>
            <w:shd w:val="clear" w:color="auto" w:fill="auto"/>
          </w:tcPr>
          <w:p w14:paraId="1BA1FB25"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270D96C8"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3547CD9C"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EPRE ratio of PBCH DMRS to SSS</w:t>
            </w:r>
          </w:p>
        </w:tc>
        <w:tc>
          <w:tcPr>
            <w:tcW w:w="1426" w:type="dxa"/>
            <w:tcBorders>
              <w:top w:val="nil"/>
              <w:left w:val="single" w:sz="4" w:space="0" w:color="auto"/>
              <w:bottom w:val="nil"/>
              <w:right w:val="single" w:sz="4" w:space="0" w:color="auto"/>
            </w:tcBorders>
            <w:shd w:val="clear" w:color="auto" w:fill="auto"/>
            <w:hideMark/>
          </w:tcPr>
          <w:p w14:paraId="1EA7B41D"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nil"/>
              <w:left w:val="single" w:sz="4" w:space="0" w:color="auto"/>
              <w:bottom w:val="nil"/>
              <w:right w:val="single" w:sz="4" w:space="0" w:color="auto"/>
            </w:tcBorders>
            <w:shd w:val="clear" w:color="auto" w:fill="auto"/>
            <w:hideMark/>
          </w:tcPr>
          <w:p w14:paraId="22B5793B"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nil"/>
              <w:left w:val="single" w:sz="4" w:space="0" w:color="auto"/>
              <w:bottom w:val="nil"/>
              <w:right w:val="single" w:sz="4" w:space="0" w:color="auto"/>
            </w:tcBorders>
            <w:shd w:val="clear" w:color="auto" w:fill="auto"/>
            <w:hideMark/>
          </w:tcPr>
          <w:p w14:paraId="26F884DB"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3D6E4024"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4F5E4C99"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EPRE ratio of PBCH to PBCH DMRS</w:t>
            </w:r>
          </w:p>
        </w:tc>
        <w:tc>
          <w:tcPr>
            <w:tcW w:w="1426" w:type="dxa"/>
            <w:tcBorders>
              <w:top w:val="nil"/>
              <w:left w:val="single" w:sz="4" w:space="0" w:color="auto"/>
              <w:bottom w:val="nil"/>
              <w:right w:val="single" w:sz="4" w:space="0" w:color="auto"/>
            </w:tcBorders>
            <w:shd w:val="clear" w:color="auto" w:fill="auto"/>
            <w:hideMark/>
          </w:tcPr>
          <w:p w14:paraId="6FAD7088"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nil"/>
              <w:left w:val="single" w:sz="4" w:space="0" w:color="auto"/>
              <w:bottom w:val="nil"/>
              <w:right w:val="single" w:sz="4" w:space="0" w:color="auto"/>
            </w:tcBorders>
            <w:shd w:val="clear" w:color="auto" w:fill="auto"/>
            <w:hideMark/>
          </w:tcPr>
          <w:p w14:paraId="6BC30146"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nil"/>
              <w:left w:val="single" w:sz="4" w:space="0" w:color="auto"/>
              <w:bottom w:val="nil"/>
              <w:right w:val="single" w:sz="4" w:space="0" w:color="auto"/>
            </w:tcBorders>
            <w:shd w:val="clear" w:color="auto" w:fill="auto"/>
            <w:hideMark/>
          </w:tcPr>
          <w:p w14:paraId="3314BB9D"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05818508"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499F7134"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EPRE ratio of PDCCH DMRS to SSS</w:t>
            </w:r>
          </w:p>
        </w:tc>
        <w:tc>
          <w:tcPr>
            <w:tcW w:w="1426" w:type="dxa"/>
            <w:tcBorders>
              <w:top w:val="nil"/>
              <w:left w:val="single" w:sz="4" w:space="0" w:color="auto"/>
              <w:bottom w:val="nil"/>
              <w:right w:val="single" w:sz="4" w:space="0" w:color="auto"/>
            </w:tcBorders>
            <w:shd w:val="clear" w:color="auto" w:fill="auto"/>
            <w:hideMark/>
          </w:tcPr>
          <w:p w14:paraId="04C6C6B7"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nil"/>
              <w:left w:val="single" w:sz="4" w:space="0" w:color="auto"/>
              <w:bottom w:val="nil"/>
              <w:right w:val="single" w:sz="4" w:space="0" w:color="auto"/>
            </w:tcBorders>
            <w:shd w:val="clear" w:color="auto" w:fill="auto"/>
            <w:hideMark/>
          </w:tcPr>
          <w:p w14:paraId="58C20065"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nil"/>
              <w:left w:val="single" w:sz="4" w:space="0" w:color="auto"/>
              <w:bottom w:val="nil"/>
              <w:right w:val="single" w:sz="4" w:space="0" w:color="auto"/>
            </w:tcBorders>
            <w:shd w:val="clear" w:color="auto" w:fill="auto"/>
            <w:hideMark/>
          </w:tcPr>
          <w:p w14:paraId="2595F916"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2994AA6C"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54D934AF"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EPRE ratio of PDCCH to PDCCH DMRS</w:t>
            </w:r>
          </w:p>
        </w:tc>
        <w:tc>
          <w:tcPr>
            <w:tcW w:w="1426" w:type="dxa"/>
            <w:tcBorders>
              <w:top w:val="nil"/>
              <w:left w:val="single" w:sz="4" w:space="0" w:color="auto"/>
              <w:bottom w:val="nil"/>
              <w:right w:val="single" w:sz="4" w:space="0" w:color="auto"/>
            </w:tcBorders>
            <w:shd w:val="clear" w:color="auto" w:fill="auto"/>
            <w:hideMark/>
          </w:tcPr>
          <w:p w14:paraId="2BC700E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dB</w:t>
            </w:r>
          </w:p>
        </w:tc>
        <w:tc>
          <w:tcPr>
            <w:tcW w:w="1169" w:type="dxa"/>
            <w:tcBorders>
              <w:top w:val="nil"/>
              <w:left w:val="single" w:sz="4" w:space="0" w:color="auto"/>
              <w:bottom w:val="nil"/>
              <w:right w:val="single" w:sz="4" w:space="0" w:color="auto"/>
            </w:tcBorders>
            <w:shd w:val="clear" w:color="auto" w:fill="auto"/>
            <w:hideMark/>
          </w:tcPr>
          <w:p w14:paraId="0C7B7EC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3532" w:type="dxa"/>
            <w:gridSpan w:val="5"/>
            <w:tcBorders>
              <w:top w:val="nil"/>
              <w:left w:val="single" w:sz="4" w:space="0" w:color="auto"/>
              <w:bottom w:val="nil"/>
              <w:right w:val="single" w:sz="4" w:space="0" w:color="auto"/>
            </w:tcBorders>
            <w:shd w:val="clear" w:color="auto" w:fill="auto"/>
            <w:hideMark/>
          </w:tcPr>
          <w:p w14:paraId="78BA993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0</w:t>
            </w:r>
          </w:p>
        </w:tc>
      </w:tr>
      <w:tr w:rsidR="00EC7341" w:rsidRPr="00827E16" w14:paraId="4D7EB148"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475ACA2D"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 xml:space="preserve">EPRE ratio of PDSCH DMRS to SSS </w:t>
            </w:r>
          </w:p>
        </w:tc>
        <w:tc>
          <w:tcPr>
            <w:tcW w:w="1426" w:type="dxa"/>
            <w:tcBorders>
              <w:top w:val="nil"/>
              <w:left w:val="single" w:sz="4" w:space="0" w:color="auto"/>
              <w:bottom w:val="nil"/>
              <w:right w:val="single" w:sz="4" w:space="0" w:color="auto"/>
            </w:tcBorders>
            <w:shd w:val="clear" w:color="auto" w:fill="auto"/>
            <w:hideMark/>
          </w:tcPr>
          <w:p w14:paraId="010AEB21"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nil"/>
              <w:left w:val="single" w:sz="4" w:space="0" w:color="auto"/>
              <w:bottom w:val="nil"/>
              <w:right w:val="single" w:sz="4" w:space="0" w:color="auto"/>
            </w:tcBorders>
            <w:shd w:val="clear" w:color="auto" w:fill="auto"/>
            <w:hideMark/>
          </w:tcPr>
          <w:p w14:paraId="1AEB0F1B"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nil"/>
              <w:left w:val="single" w:sz="4" w:space="0" w:color="auto"/>
              <w:bottom w:val="nil"/>
              <w:right w:val="single" w:sz="4" w:space="0" w:color="auto"/>
            </w:tcBorders>
            <w:shd w:val="clear" w:color="auto" w:fill="auto"/>
            <w:hideMark/>
          </w:tcPr>
          <w:p w14:paraId="46AF488A"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6F6BB912"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106402E8"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 xml:space="preserve">EPRE ratio of PDSCH to PDSCH </w:t>
            </w:r>
          </w:p>
        </w:tc>
        <w:tc>
          <w:tcPr>
            <w:tcW w:w="1426" w:type="dxa"/>
            <w:tcBorders>
              <w:top w:val="nil"/>
              <w:left w:val="single" w:sz="4" w:space="0" w:color="auto"/>
              <w:bottom w:val="nil"/>
              <w:right w:val="single" w:sz="4" w:space="0" w:color="auto"/>
            </w:tcBorders>
            <w:shd w:val="clear" w:color="auto" w:fill="auto"/>
            <w:hideMark/>
          </w:tcPr>
          <w:p w14:paraId="67D03966"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nil"/>
              <w:left w:val="single" w:sz="4" w:space="0" w:color="auto"/>
              <w:bottom w:val="nil"/>
              <w:right w:val="single" w:sz="4" w:space="0" w:color="auto"/>
            </w:tcBorders>
            <w:shd w:val="clear" w:color="auto" w:fill="auto"/>
            <w:hideMark/>
          </w:tcPr>
          <w:p w14:paraId="3A36E3F5"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nil"/>
              <w:left w:val="single" w:sz="4" w:space="0" w:color="auto"/>
              <w:bottom w:val="nil"/>
              <w:right w:val="single" w:sz="4" w:space="0" w:color="auto"/>
            </w:tcBorders>
            <w:shd w:val="clear" w:color="auto" w:fill="auto"/>
            <w:hideMark/>
          </w:tcPr>
          <w:p w14:paraId="66D4090A"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64B79F16"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12A7CBB9"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 xml:space="preserve">EPRE ratio of OCNG DMRS to </w:t>
            </w:r>
            <w:proofErr w:type="gramStart"/>
            <w:r w:rsidRPr="00827E16">
              <w:rPr>
                <w:rFonts w:ascii="Arial" w:hAnsi="Arial"/>
                <w:sz w:val="18"/>
                <w:lang w:eastAsia="ja-JP"/>
              </w:rPr>
              <w:t>SSS(</w:t>
            </w:r>
            <w:proofErr w:type="gramEnd"/>
            <w:r w:rsidRPr="00827E16">
              <w:rPr>
                <w:rFonts w:ascii="Arial" w:hAnsi="Arial"/>
                <w:sz w:val="18"/>
                <w:lang w:eastAsia="ja-JP"/>
              </w:rPr>
              <w:t>Note 1)</w:t>
            </w:r>
          </w:p>
        </w:tc>
        <w:tc>
          <w:tcPr>
            <w:tcW w:w="1426" w:type="dxa"/>
            <w:tcBorders>
              <w:top w:val="nil"/>
              <w:left w:val="single" w:sz="4" w:space="0" w:color="auto"/>
              <w:bottom w:val="nil"/>
              <w:right w:val="single" w:sz="4" w:space="0" w:color="auto"/>
            </w:tcBorders>
            <w:shd w:val="clear" w:color="auto" w:fill="auto"/>
            <w:hideMark/>
          </w:tcPr>
          <w:p w14:paraId="4A3F2623"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nil"/>
              <w:left w:val="single" w:sz="4" w:space="0" w:color="auto"/>
              <w:bottom w:val="nil"/>
              <w:right w:val="single" w:sz="4" w:space="0" w:color="auto"/>
            </w:tcBorders>
            <w:shd w:val="clear" w:color="auto" w:fill="auto"/>
            <w:hideMark/>
          </w:tcPr>
          <w:p w14:paraId="73A6F3D0"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nil"/>
              <w:left w:val="single" w:sz="4" w:space="0" w:color="auto"/>
              <w:bottom w:val="nil"/>
              <w:right w:val="single" w:sz="4" w:space="0" w:color="auto"/>
            </w:tcBorders>
            <w:shd w:val="clear" w:color="auto" w:fill="auto"/>
            <w:hideMark/>
          </w:tcPr>
          <w:p w14:paraId="66E4705D"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794A253D"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735F0022" w14:textId="77777777" w:rsidR="00EC7341" w:rsidRPr="00827E16" w:rsidRDefault="00EC7341" w:rsidP="006C31F7">
            <w:pPr>
              <w:keepNext/>
              <w:keepLines/>
              <w:spacing w:after="0"/>
              <w:textAlignment w:val="baseline"/>
              <w:rPr>
                <w:rFonts w:ascii="Arial" w:hAnsi="Arial"/>
                <w:sz w:val="18"/>
                <w:lang w:val="en-US"/>
              </w:rPr>
            </w:pPr>
            <w:r w:rsidRPr="00827E16">
              <w:rPr>
                <w:rFonts w:ascii="Arial" w:hAnsi="Arial"/>
                <w:sz w:val="18"/>
                <w:lang w:eastAsia="ja-JP"/>
              </w:rPr>
              <w:t>EPRE ratio of OCNG to OCNG DMRS (Note 1)</w:t>
            </w:r>
          </w:p>
        </w:tc>
        <w:tc>
          <w:tcPr>
            <w:tcW w:w="1426" w:type="dxa"/>
            <w:tcBorders>
              <w:top w:val="nil"/>
              <w:left w:val="single" w:sz="4" w:space="0" w:color="auto"/>
              <w:bottom w:val="single" w:sz="4" w:space="0" w:color="auto"/>
              <w:right w:val="single" w:sz="4" w:space="0" w:color="auto"/>
            </w:tcBorders>
            <w:shd w:val="clear" w:color="auto" w:fill="auto"/>
            <w:hideMark/>
          </w:tcPr>
          <w:p w14:paraId="1E94FCD5"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nil"/>
              <w:left w:val="single" w:sz="4" w:space="0" w:color="auto"/>
              <w:bottom w:val="single" w:sz="4" w:space="0" w:color="auto"/>
              <w:right w:val="single" w:sz="4" w:space="0" w:color="auto"/>
            </w:tcBorders>
            <w:shd w:val="clear" w:color="auto" w:fill="auto"/>
            <w:hideMark/>
          </w:tcPr>
          <w:p w14:paraId="54B4412F" w14:textId="77777777" w:rsidR="00EC7341" w:rsidRPr="00827E16" w:rsidRDefault="00EC7341" w:rsidP="006C31F7">
            <w:pPr>
              <w:keepNext/>
              <w:keepLines/>
              <w:spacing w:after="0"/>
              <w:jc w:val="center"/>
              <w:textAlignment w:val="baseline"/>
              <w:rPr>
                <w:rFonts w:ascii="Arial" w:hAnsi="Arial"/>
                <w:sz w:val="18"/>
              </w:rPr>
            </w:pPr>
          </w:p>
        </w:tc>
        <w:tc>
          <w:tcPr>
            <w:tcW w:w="3532" w:type="dxa"/>
            <w:gridSpan w:val="5"/>
            <w:tcBorders>
              <w:top w:val="nil"/>
              <w:left w:val="single" w:sz="4" w:space="0" w:color="auto"/>
              <w:bottom w:val="single" w:sz="4" w:space="0" w:color="auto"/>
              <w:right w:val="single" w:sz="4" w:space="0" w:color="auto"/>
            </w:tcBorders>
            <w:shd w:val="clear" w:color="auto" w:fill="auto"/>
            <w:hideMark/>
          </w:tcPr>
          <w:p w14:paraId="22357EB2" w14:textId="77777777" w:rsidR="00EC7341" w:rsidRPr="00827E16" w:rsidRDefault="00EC7341" w:rsidP="006C31F7">
            <w:pPr>
              <w:keepNext/>
              <w:keepLines/>
              <w:spacing w:after="0"/>
              <w:jc w:val="center"/>
              <w:textAlignment w:val="baseline"/>
              <w:rPr>
                <w:rFonts w:ascii="Arial" w:hAnsi="Arial"/>
                <w:sz w:val="18"/>
              </w:rPr>
            </w:pPr>
          </w:p>
        </w:tc>
      </w:tr>
      <w:tr w:rsidR="00EC7341" w:rsidRPr="00827E16" w14:paraId="0C0AAEA6"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2C83864E" w14:textId="77777777" w:rsidR="00EC7341" w:rsidRPr="00827E16" w:rsidRDefault="00EC7341" w:rsidP="006C31F7">
            <w:pPr>
              <w:keepNext/>
              <w:keepLines/>
              <w:spacing w:after="0"/>
              <w:textAlignment w:val="baseline"/>
              <w:rPr>
                <w:rFonts w:ascii="Arial" w:eastAsia="MS Mincho" w:hAnsi="Arial"/>
                <w:sz w:val="18"/>
                <w:vertAlign w:val="superscript"/>
                <w:lang w:val="en-US"/>
              </w:rPr>
            </w:pPr>
            <w:r w:rsidRPr="00827E16">
              <w:rPr>
                <w:rFonts w:ascii="Arial" w:hAnsi="Arial"/>
                <w:position w:val="-12"/>
                <w:sz w:val="18"/>
                <w:lang w:val="en-US"/>
              </w:rPr>
              <w:object w:dxaOrig="435" w:dyaOrig="420" w14:anchorId="14285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20.85pt" o:ole="" fillcolor="window">
                  <v:imagedata r:id="rId23" o:title=""/>
                </v:shape>
                <o:OLEObject Type="Embed" ProgID="Equation.3" ShapeID="_x0000_i1025" DrawAspect="Content" ObjectID="_1714915598" r:id="rId24"/>
              </w:object>
            </w:r>
            <w:r w:rsidRPr="00827E16">
              <w:rPr>
                <w:rFonts w:ascii="Arial" w:eastAsia="MS Mincho" w:hAnsi="Arial"/>
                <w:sz w:val="18"/>
                <w:vertAlign w:val="superscript"/>
                <w:lang w:val="en-US"/>
              </w:rPr>
              <w:t>Note2</w:t>
            </w:r>
          </w:p>
        </w:tc>
        <w:tc>
          <w:tcPr>
            <w:tcW w:w="1426" w:type="dxa"/>
            <w:tcBorders>
              <w:top w:val="single" w:sz="4" w:space="0" w:color="auto"/>
              <w:left w:val="single" w:sz="4" w:space="0" w:color="auto"/>
              <w:bottom w:val="single" w:sz="4" w:space="0" w:color="auto"/>
              <w:right w:val="single" w:sz="4" w:space="0" w:color="auto"/>
            </w:tcBorders>
            <w:hideMark/>
          </w:tcPr>
          <w:p w14:paraId="4CC41C9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dBm/15 kHz</w:t>
            </w:r>
          </w:p>
        </w:tc>
        <w:tc>
          <w:tcPr>
            <w:tcW w:w="1169" w:type="dxa"/>
            <w:tcBorders>
              <w:top w:val="single" w:sz="4" w:space="0" w:color="auto"/>
              <w:left w:val="single" w:sz="4" w:space="0" w:color="auto"/>
              <w:bottom w:val="single" w:sz="4" w:space="0" w:color="auto"/>
              <w:right w:val="single" w:sz="4" w:space="0" w:color="auto"/>
            </w:tcBorders>
            <w:hideMark/>
          </w:tcPr>
          <w:p w14:paraId="1A8A179D"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852" w:type="dxa"/>
            <w:tcBorders>
              <w:top w:val="single" w:sz="4" w:space="0" w:color="auto"/>
              <w:left w:val="single" w:sz="4" w:space="0" w:color="auto"/>
              <w:bottom w:val="single" w:sz="4" w:space="0" w:color="auto"/>
              <w:right w:val="single" w:sz="4" w:space="0" w:color="auto"/>
            </w:tcBorders>
            <w:hideMark/>
          </w:tcPr>
          <w:p w14:paraId="3EB8A971"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N/A</w:t>
            </w:r>
          </w:p>
        </w:tc>
        <w:tc>
          <w:tcPr>
            <w:tcW w:w="2680" w:type="dxa"/>
            <w:gridSpan w:val="4"/>
            <w:tcBorders>
              <w:top w:val="single" w:sz="4" w:space="0" w:color="auto"/>
              <w:left w:val="single" w:sz="4" w:space="0" w:color="auto"/>
              <w:bottom w:val="single" w:sz="4" w:space="0" w:color="auto"/>
              <w:right w:val="single" w:sz="4" w:space="0" w:color="auto"/>
            </w:tcBorders>
            <w:hideMark/>
          </w:tcPr>
          <w:p w14:paraId="4D4931DC"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-85</w:t>
            </w:r>
          </w:p>
        </w:tc>
      </w:tr>
      <w:tr w:rsidR="00EC7341" w:rsidRPr="00827E16" w14:paraId="46591A09" w14:textId="77777777" w:rsidTr="006C31F7">
        <w:trPr>
          <w:trHeight w:val="195"/>
          <w:jc w:val="center"/>
        </w:trPr>
        <w:tc>
          <w:tcPr>
            <w:tcW w:w="2918" w:type="dxa"/>
            <w:tcBorders>
              <w:top w:val="single" w:sz="4" w:space="0" w:color="auto"/>
              <w:left w:val="single" w:sz="4" w:space="0" w:color="auto"/>
              <w:bottom w:val="nil"/>
              <w:right w:val="single" w:sz="4" w:space="0" w:color="auto"/>
            </w:tcBorders>
            <w:shd w:val="clear" w:color="auto" w:fill="auto"/>
            <w:hideMark/>
          </w:tcPr>
          <w:p w14:paraId="10DAD519" w14:textId="77777777" w:rsidR="00EC7341" w:rsidRPr="00827E16" w:rsidRDefault="00EC7341" w:rsidP="006C31F7">
            <w:pPr>
              <w:keepNext/>
              <w:keepLines/>
              <w:spacing w:after="0"/>
              <w:textAlignment w:val="baseline"/>
              <w:rPr>
                <w:rFonts w:ascii="Arial" w:eastAsia="MS Mincho" w:hAnsi="Arial"/>
                <w:sz w:val="18"/>
                <w:vertAlign w:val="superscript"/>
                <w:lang w:val="en-US"/>
              </w:rPr>
            </w:pPr>
            <w:r w:rsidRPr="00827E16">
              <w:rPr>
                <w:rFonts w:ascii="Arial" w:hAnsi="Arial"/>
                <w:position w:val="-12"/>
                <w:sz w:val="18"/>
                <w:lang w:val="en-US"/>
              </w:rPr>
              <w:object w:dxaOrig="435" w:dyaOrig="420" w14:anchorId="6B61507E">
                <v:shape id="_x0000_i1026" type="#_x0000_t75" style="width:20.85pt;height:20.85pt" o:ole="" fillcolor="window">
                  <v:imagedata r:id="rId23" o:title=""/>
                </v:shape>
                <o:OLEObject Type="Embed" ProgID="Equation.3" ShapeID="_x0000_i1026" DrawAspect="Content" ObjectID="_1714915599" r:id="rId25"/>
              </w:object>
            </w:r>
            <w:r w:rsidRPr="00827E16">
              <w:rPr>
                <w:rFonts w:ascii="Arial" w:eastAsia="MS Mincho" w:hAnsi="Arial"/>
                <w:sz w:val="18"/>
                <w:vertAlign w:val="superscript"/>
                <w:lang w:val="en-US"/>
              </w:rPr>
              <w:t>Note2</w:t>
            </w:r>
          </w:p>
        </w:tc>
        <w:tc>
          <w:tcPr>
            <w:tcW w:w="1426" w:type="dxa"/>
            <w:tcBorders>
              <w:top w:val="single" w:sz="4" w:space="0" w:color="auto"/>
              <w:left w:val="single" w:sz="4" w:space="0" w:color="auto"/>
              <w:bottom w:val="nil"/>
              <w:right w:val="single" w:sz="4" w:space="0" w:color="auto"/>
            </w:tcBorders>
            <w:shd w:val="clear" w:color="auto" w:fill="auto"/>
            <w:hideMark/>
          </w:tcPr>
          <w:p w14:paraId="362DDBCD"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dBm/SCS</w:t>
            </w:r>
          </w:p>
        </w:tc>
        <w:tc>
          <w:tcPr>
            <w:tcW w:w="1169" w:type="dxa"/>
            <w:tcBorders>
              <w:top w:val="single" w:sz="4" w:space="0" w:color="auto"/>
              <w:left w:val="single" w:sz="4" w:space="0" w:color="auto"/>
              <w:bottom w:val="single" w:sz="4" w:space="0" w:color="auto"/>
              <w:right w:val="single" w:sz="4" w:space="0" w:color="auto"/>
            </w:tcBorders>
            <w:hideMark/>
          </w:tcPr>
          <w:p w14:paraId="1856186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1,2,4,5</w:t>
            </w:r>
          </w:p>
        </w:tc>
        <w:tc>
          <w:tcPr>
            <w:tcW w:w="852" w:type="dxa"/>
            <w:tcBorders>
              <w:top w:val="single" w:sz="4" w:space="0" w:color="auto"/>
              <w:left w:val="single" w:sz="4" w:space="0" w:color="auto"/>
              <w:bottom w:val="single" w:sz="4" w:space="0" w:color="auto"/>
              <w:right w:val="single" w:sz="4" w:space="0" w:color="auto"/>
            </w:tcBorders>
            <w:hideMark/>
          </w:tcPr>
          <w:p w14:paraId="39F2BB20"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N/A</w:t>
            </w:r>
          </w:p>
        </w:tc>
        <w:tc>
          <w:tcPr>
            <w:tcW w:w="2680" w:type="dxa"/>
            <w:gridSpan w:val="4"/>
            <w:tcBorders>
              <w:top w:val="single" w:sz="4" w:space="0" w:color="auto"/>
              <w:left w:val="single" w:sz="4" w:space="0" w:color="auto"/>
              <w:bottom w:val="single" w:sz="4" w:space="0" w:color="auto"/>
              <w:right w:val="single" w:sz="4" w:space="0" w:color="auto"/>
            </w:tcBorders>
            <w:hideMark/>
          </w:tcPr>
          <w:p w14:paraId="30018BB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-85</w:t>
            </w:r>
          </w:p>
        </w:tc>
      </w:tr>
      <w:tr w:rsidR="00EC7341" w:rsidRPr="00827E16" w14:paraId="1FC4DFF3" w14:textId="77777777" w:rsidTr="006C31F7">
        <w:trPr>
          <w:trHeight w:val="240"/>
          <w:jc w:val="center"/>
        </w:trPr>
        <w:tc>
          <w:tcPr>
            <w:tcW w:w="2918" w:type="dxa"/>
            <w:tcBorders>
              <w:top w:val="nil"/>
              <w:left w:val="single" w:sz="4" w:space="0" w:color="auto"/>
              <w:bottom w:val="single" w:sz="4" w:space="0" w:color="auto"/>
              <w:right w:val="single" w:sz="4" w:space="0" w:color="auto"/>
            </w:tcBorders>
            <w:shd w:val="clear" w:color="auto" w:fill="auto"/>
            <w:hideMark/>
          </w:tcPr>
          <w:p w14:paraId="63489419" w14:textId="77777777" w:rsidR="00EC7341" w:rsidRPr="00827E16" w:rsidRDefault="00EC7341" w:rsidP="006C31F7">
            <w:pPr>
              <w:keepNext/>
              <w:keepLines/>
              <w:spacing w:after="0"/>
              <w:textAlignment w:val="baseline"/>
              <w:rPr>
                <w:rFonts w:ascii="Arial" w:eastAsia="MS Mincho" w:hAnsi="Arial"/>
                <w:sz w:val="18"/>
                <w:vertAlign w:val="superscript"/>
                <w:lang w:val="en-US"/>
              </w:rPr>
            </w:pPr>
          </w:p>
        </w:tc>
        <w:tc>
          <w:tcPr>
            <w:tcW w:w="1426" w:type="dxa"/>
            <w:tcBorders>
              <w:top w:val="nil"/>
              <w:left w:val="single" w:sz="4" w:space="0" w:color="auto"/>
              <w:bottom w:val="single" w:sz="4" w:space="0" w:color="auto"/>
              <w:right w:val="single" w:sz="4" w:space="0" w:color="auto"/>
            </w:tcBorders>
            <w:shd w:val="clear" w:color="auto" w:fill="auto"/>
            <w:hideMark/>
          </w:tcPr>
          <w:p w14:paraId="72667233"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5F37F6AD"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852" w:type="dxa"/>
            <w:tcBorders>
              <w:top w:val="single" w:sz="4" w:space="0" w:color="auto"/>
              <w:left w:val="single" w:sz="4" w:space="0" w:color="auto"/>
              <w:bottom w:val="single" w:sz="4" w:space="0" w:color="auto"/>
              <w:right w:val="single" w:sz="4" w:space="0" w:color="auto"/>
            </w:tcBorders>
            <w:hideMark/>
          </w:tcPr>
          <w:p w14:paraId="00FF3746"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N/A</w:t>
            </w:r>
          </w:p>
        </w:tc>
        <w:tc>
          <w:tcPr>
            <w:tcW w:w="2680" w:type="dxa"/>
            <w:gridSpan w:val="4"/>
            <w:tcBorders>
              <w:top w:val="single" w:sz="4" w:space="0" w:color="auto"/>
              <w:left w:val="single" w:sz="4" w:space="0" w:color="auto"/>
              <w:bottom w:val="single" w:sz="4" w:space="0" w:color="auto"/>
              <w:right w:val="single" w:sz="4" w:space="0" w:color="auto"/>
            </w:tcBorders>
            <w:hideMark/>
          </w:tcPr>
          <w:p w14:paraId="59F82589"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-82</w:t>
            </w:r>
          </w:p>
        </w:tc>
      </w:tr>
      <w:tr w:rsidR="00EC7341" w:rsidRPr="00827E16" w14:paraId="34085B8D"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5ED030C9" w14:textId="77777777" w:rsidR="00EC7341" w:rsidRPr="00827E16" w:rsidRDefault="00EC7341" w:rsidP="006C31F7">
            <w:pPr>
              <w:keepNext/>
              <w:keepLines/>
              <w:spacing w:after="0"/>
              <w:textAlignment w:val="baseline"/>
              <w:rPr>
                <w:rFonts w:ascii="Arial" w:eastAsia="MS Mincho" w:hAnsi="Arial"/>
                <w:sz w:val="18"/>
                <w:lang w:val="en-US"/>
              </w:rPr>
            </w:pPr>
            <w:r w:rsidRPr="00827E16">
              <w:rPr>
                <w:rFonts w:ascii="Arial" w:hAnsi="Arial"/>
                <w:position w:val="-12"/>
                <w:sz w:val="18"/>
                <w:lang w:val="en-US"/>
              </w:rPr>
              <w:object w:dxaOrig="570" w:dyaOrig="435" w14:anchorId="0F59DAD4">
                <v:shape id="_x0000_i1027" type="#_x0000_t75" style="width:30.55pt;height:20.85pt" o:ole="" fillcolor="window">
                  <v:imagedata r:id="rId26" o:title=""/>
                </v:shape>
                <o:OLEObject Type="Embed" ProgID="Equation.3" ShapeID="_x0000_i1027" DrawAspect="Content" ObjectID="_1714915600" r:id="rId27"/>
              </w:object>
            </w:r>
          </w:p>
        </w:tc>
        <w:tc>
          <w:tcPr>
            <w:tcW w:w="1426" w:type="dxa"/>
            <w:tcBorders>
              <w:top w:val="single" w:sz="4" w:space="0" w:color="auto"/>
              <w:left w:val="single" w:sz="4" w:space="0" w:color="auto"/>
              <w:bottom w:val="single" w:sz="4" w:space="0" w:color="auto"/>
              <w:right w:val="single" w:sz="4" w:space="0" w:color="auto"/>
            </w:tcBorders>
          </w:tcPr>
          <w:p w14:paraId="73EC821B"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5348460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852" w:type="dxa"/>
            <w:tcBorders>
              <w:top w:val="single" w:sz="4" w:space="0" w:color="auto"/>
              <w:left w:val="single" w:sz="4" w:space="0" w:color="auto"/>
              <w:bottom w:val="single" w:sz="4" w:space="0" w:color="auto"/>
              <w:right w:val="single" w:sz="4" w:space="0" w:color="auto"/>
            </w:tcBorders>
            <w:hideMark/>
          </w:tcPr>
          <w:p w14:paraId="16B2B2D7"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-infinity</w:t>
            </w:r>
          </w:p>
        </w:tc>
        <w:tc>
          <w:tcPr>
            <w:tcW w:w="2680" w:type="dxa"/>
            <w:gridSpan w:val="4"/>
            <w:tcBorders>
              <w:top w:val="single" w:sz="4" w:space="0" w:color="auto"/>
              <w:left w:val="single" w:sz="4" w:space="0" w:color="auto"/>
              <w:bottom w:val="single" w:sz="4" w:space="0" w:color="auto"/>
              <w:right w:val="single" w:sz="4" w:space="0" w:color="auto"/>
            </w:tcBorders>
            <w:hideMark/>
          </w:tcPr>
          <w:p w14:paraId="60839C19"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0</w:t>
            </w:r>
          </w:p>
        </w:tc>
      </w:tr>
      <w:tr w:rsidR="00EC7341" w:rsidRPr="00827E16" w14:paraId="09B831F1"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3FACFC5A" w14:textId="77777777" w:rsidR="00EC7341" w:rsidRPr="00827E16" w:rsidRDefault="00EC7341" w:rsidP="006C31F7">
            <w:pPr>
              <w:keepNext/>
              <w:keepLines/>
              <w:spacing w:after="0"/>
              <w:textAlignment w:val="baseline"/>
              <w:rPr>
                <w:rFonts w:ascii="Arial" w:eastAsia="MS Mincho" w:hAnsi="Arial"/>
                <w:sz w:val="18"/>
                <w:lang w:val="en-US"/>
              </w:rPr>
            </w:pPr>
            <w:r w:rsidRPr="00827E16">
              <w:rPr>
                <w:rFonts w:ascii="Arial" w:hAnsi="Arial"/>
                <w:position w:val="-12"/>
                <w:sz w:val="18"/>
                <w:lang w:val="en-US"/>
              </w:rPr>
              <w:object w:dxaOrig="870" w:dyaOrig="435" w14:anchorId="052C9D9C">
                <v:shape id="_x0000_i1028" type="#_x0000_t75" style="width:41.45pt;height:20.85pt" o:ole="" fillcolor="window">
                  <v:imagedata r:id="rId28" o:title=""/>
                </v:shape>
                <o:OLEObject Type="Embed" ProgID="Equation.3" ShapeID="_x0000_i1028" DrawAspect="Content" ObjectID="_1714915601" r:id="rId29"/>
              </w:object>
            </w:r>
          </w:p>
        </w:tc>
        <w:tc>
          <w:tcPr>
            <w:tcW w:w="1426" w:type="dxa"/>
            <w:tcBorders>
              <w:top w:val="single" w:sz="4" w:space="0" w:color="auto"/>
              <w:left w:val="single" w:sz="4" w:space="0" w:color="auto"/>
              <w:bottom w:val="single" w:sz="4" w:space="0" w:color="auto"/>
              <w:right w:val="single" w:sz="4" w:space="0" w:color="auto"/>
            </w:tcBorders>
          </w:tcPr>
          <w:p w14:paraId="6A59D126"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12B9917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852" w:type="dxa"/>
            <w:tcBorders>
              <w:top w:val="single" w:sz="4" w:space="0" w:color="auto"/>
              <w:left w:val="single" w:sz="4" w:space="0" w:color="auto"/>
              <w:bottom w:val="single" w:sz="4" w:space="0" w:color="auto"/>
              <w:right w:val="single" w:sz="4" w:space="0" w:color="auto"/>
            </w:tcBorders>
            <w:hideMark/>
          </w:tcPr>
          <w:p w14:paraId="740D98C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-infinity</w:t>
            </w:r>
          </w:p>
        </w:tc>
        <w:tc>
          <w:tcPr>
            <w:tcW w:w="2680" w:type="dxa"/>
            <w:gridSpan w:val="4"/>
            <w:tcBorders>
              <w:top w:val="single" w:sz="4" w:space="0" w:color="auto"/>
              <w:left w:val="single" w:sz="4" w:space="0" w:color="auto"/>
              <w:bottom w:val="single" w:sz="4" w:space="0" w:color="auto"/>
              <w:right w:val="single" w:sz="4" w:space="0" w:color="auto"/>
            </w:tcBorders>
            <w:hideMark/>
          </w:tcPr>
          <w:p w14:paraId="48AC013C"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0</w:t>
            </w:r>
          </w:p>
        </w:tc>
      </w:tr>
      <w:tr w:rsidR="00EC7341" w:rsidRPr="00827E16" w14:paraId="3AA4E6E2" w14:textId="77777777" w:rsidTr="006C31F7">
        <w:trPr>
          <w:trHeight w:val="210"/>
          <w:jc w:val="center"/>
        </w:trPr>
        <w:tc>
          <w:tcPr>
            <w:tcW w:w="2918" w:type="dxa"/>
            <w:tcBorders>
              <w:top w:val="single" w:sz="4" w:space="0" w:color="auto"/>
              <w:left w:val="single" w:sz="4" w:space="0" w:color="auto"/>
              <w:bottom w:val="nil"/>
              <w:right w:val="single" w:sz="4" w:space="0" w:color="auto"/>
            </w:tcBorders>
            <w:shd w:val="clear" w:color="auto" w:fill="auto"/>
            <w:hideMark/>
          </w:tcPr>
          <w:p w14:paraId="7A60A78A" w14:textId="77777777" w:rsidR="00EC7341" w:rsidRPr="00827E16" w:rsidRDefault="00EC7341" w:rsidP="006C31F7">
            <w:pPr>
              <w:keepNext/>
              <w:keepLines/>
              <w:spacing w:after="0"/>
              <w:textAlignment w:val="baseline"/>
              <w:rPr>
                <w:rFonts w:ascii="Arial" w:eastAsia="MS Mincho" w:hAnsi="Arial"/>
                <w:sz w:val="18"/>
                <w:lang w:eastAsia="ja-JP"/>
              </w:rPr>
            </w:pPr>
            <w:r w:rsidRPr="00827E16">
              <w:rPr>
                <w:rFonts w:ascii="Arial" w:eastAsia="MS Mincho" w:hAnsi="Arial"/>
                <w:sz w:val="18"/>
                <w:lang w:val="en-US"/>
              </w:rPr>
              <w:t>SS-RSRP</w:t>
            </w:r>
            <w:r w:rsidRPr="00827E16">
              <w:rPr>
                <w:rFonts w:ascii="Arial" w:eastAsia="MS Mincho" w:hAnsi="Arial"/>
                <w:sz w:val="18"/>
                <w:vertAlign w:val="superscript"/>
                <w:lang w:val="en-US"/>
              </w:rPr>
              <w:t>Note3</w:t>
            </w:r>
          </w:p>
        </w:tc>
        <w:tc>
          <w:tcPr>
            <w:tcW w:w="1426" w:type="dxa"/>
            <w:tcBorders>
              <w:top w:val="single" w:sz="4" w:space="0" w:color="auto"/>
              <w:left w:val="single" w:sz="4" w:space="0" w:color="auto"/>
              <w:bottom w:val="nil"/>
              <w:right w:val="single" w:sz="4" w:space="0" w:color="auto"/>
            </w:tcBorders>
            <w:shd w:val="clear" w:color="auto" w:fill="auto"/>
            <w:hideMark/>
          </w:tcPr>
          <w:p w14:paraId="690853CA"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dBm/SCS</w:t>
            </w:r>
          </w:p>
        </w:tc>
        <w:tc>
          <w:tcPr>
            <w:tcW w:w="1169" w:type="dxa"/>
            <w:tcBorders>
              <w:top w:val="single" w:sz="4" w:space="0" w:color="auto"/>
              <w:left w:val="single" w:sz="4" w:space="0" w:color="auto"/>
              <w:bottom w:val="single" w:sz="4" w:space="0" w:color="auto"/>
              <w:right w:val="single" w:sz="4" w:space="0" w:color="auto"/>
            </w:tcBorders>
            <w:hideMark/>
          </w:tcPr>
          <w:p w14:paraId="7F83538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1,2,4,5</w:t>
            </w:r>
          </w:p>
        </w:tc>
        <w:tc>
          <w:tcPr>
            <w:tcW w:w="852" w:type="dxa"/>
            <w:tcBorders>
              <w:top w:val="single" w:sz="4" w:space="0" w:color="auto"/>
              <w:left w:val="single" w:sz="4" w:space="0" w:color="auto"/>
              <w:bottom w:val="single" w:sz="4" w:space="0" w:color="auto"/>
              <w:right w:val="single" w:sz="4" w:space="0" w:color="auto"/>
            </w:tcBorders>
            <w:hideMark/>
          </w:tcPr>
          <w:p w14:paraId="6C29735B"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-infinity</w:t>
            </w:r>
          </w:p>
        </w:tc>
        <w:tc>
          <w:tcPr>
            <w:tcW w:w="2680" w:type="dxa"/>
            <w:gridSpan w:val="4"/>
            <w:tcBorders>
              <w:top w:val="single" w:sz="4" w:space="0" w:color="auto"/>
              <w:left w:val="single" w:sz="4" w:space="0" w:color="auto"/>
              <w:bottom w:val="single" w:sz="4" w:space="0" w:color="auto"/>
              <w:right w:val="single" w:sz="4" w:space="0" w:color="auto"/>
            </w:tcBorders>
            <w:hideMark/>
          </w:tcPr>
          <w:p w14:paraId="0D3B652B"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-85</w:t>
            </w:r>
          </w:p>
        </w:tc>
      </w:tr>
      <w:tr w:rsidR="00EC7341" w:rsidRPr="00827E16" w14:paraId="2D056349" w14:textId="77777777" w:rsidTr="006C31F7">
        <w:trPr>
          <w:trHeight w:val="240"/>
          <w:jc w:val="center"/>
        </w:trPr>
        <w:tc>
          <w:tcPr>
            <w:tcW w:w="2918" w:type="dxa"/>
            <w:tcBorders>
              <w:top w:val="nil"/>
              <w:left w:val="single" w:sz="4" w:space="0" w:color="auto"/>
              <w:bottom w:val="single" w:sz="4" w:space="0" w:color="auto"/>
              <w:right w:val="single" w:sz="4" w:space="0" w:color="auto"/>
            </w:tcBorders>
            <w:shd w:val="clear" w:color="auto" w:fill="auto"/>
            <w:hideMark/>
          </w:tcPr>
          <w:p w14:paraId="633A31C8" w14:textId="77777777" w:rsidR="00EC7341" w:rsidRPr="00827E16" w:rsidRDefault="00EC7341" w:rsidP="006C31F7">
            <w:pPr>
              <w:keepNext/>
              <w:keepLines/>
              <w:spacing w:after="0"/>
              <w:textAlignment w:val="baseline"/>
              <w:rPr>
                <w:rFonts w:ascii="Arial" w:eastAsia="MS Mincho" w:hAnsi="Arial"/>
                <w:sz w:val="18"/>
                <w:lang w:eastAsia="ja-JP"/>
              </w:rPr>
            </w:pPr>
          </w:p>
        </w:tc>
        <w:tc>
          <w:tcPr>
            <w:tcW w:w="1426" w:type="dxa"/>
            <w:tcBorders>
              <w:top w:val="nil"/>
              <w:left w:val="single" w:sz="4" w:space="0" w:color="auto"/>
              <w:bottom w:val="single" w:sz="4" w:space="0" w:color="auto"/>
              <w:right w:val="single" w:sz="4" w:space="0" w:color="auto"/>
            </w:tcBorders>
            <w:shd w:val="clear" w:color="auto" w:fill="auto"/>
            <w:hideMark/>
          </w:tcPr>
          <w:p w14:paraId="4A94C303"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480A1F8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852" w:type="dxa"/>
            <w:tcBorders>
              <w:top w:val="single" w:sz="4" w:space="0" w:color="auto"/>
              <w:left w:val="single" w:sz="4" w:space="0" w:color="auto"/>
              <w:bottom w:val="single" w:sz="4" w:space="0" w:color="auto"/>
              <w:right w:val="single" w:sz="4" w:space="0" w:color="auto"/>
            </w:tcBorders>
            <w:hideMark/>
          </w:tcPr>
          <w:p w14:paraId="47679AC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-infinity</w:t>
            </w:r>
          </w:p>
        </w:tc>
        <w:tc>
          <w:tcPr>
            <w:tcW w:w="2680" w:type="dxa"/>
            <w:gridSpan w:val="4"/>
            <w:tcBorders>
              <w:top w:val="single" w:sz="4" w:space="0" w:color="auto"/>
              <w:left w:val="single" w:sz="4" w:space="0" w:color="auto"/>
              <w:bottom w:val="single" w:sz="4" w:space="0" w:color="auto"/>
              <w:right w:val="single" w:sz="4" w:space="0" w:color="auto"/>
            </w:tcBorders>
            <w:hideMark/>
          </w:tcPr>
          <w:p w14:paraId="6CA91131"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-82</w:t>
            </w:r>
          </w:p>
        </w:tc>
      </w:tr>
      <w:tr w:rsidR="00EC7341" w:rsidRPr="00827E16" w14:paraId="60DF52BE" w14:textId="77777777" w:rsidTr="006C31F7">
        <w:trPr>
          <w:trHeight w:val="255"/>
          <w:jc w:val="center"/>
        </w:trPr>
        <w:tc>
          <w:tcPr>
            <w:tcW w:w="2918" w:type="dxa"/>
            <w:tcBorders>
              <w:top w:val="single" w:sz="4" w:space="0" w:color="auto"/>
              <w:left w:val="single" w:sz="4" w:space="0" w:color="auto"/>
              <w:bottom w:val="nil"/>
              <w:right w:val="single" w:sz="4" w:space="0" w:color="auto"/>
            </w:tcBorders>
            <w:shd w:val="clear" w:color="auto" w:fill="auto"/>
            <w:hideMark/>
          </w:tcPr>
          <w:p w14:paraId="42BEC34F" w14:textId="77777777" w:rsidR="00EC7341" w:rsidRPr="00827E16" w:rsidRDefault="00EC7341" w:rsidP="006C31F7">
            <w:pPr>
              <w:keepNext/>
              <w:keepLines/>
              <w:spacing w:after="0"/>
              <w:textAlignment w:val="baseline"/>
              <w:rPr>
                <w:rFonts w:ascii="Arial" w:eastAsia="MS Mincho" w:hAnsi="Arial"/>
                <w:sz w:val="18"/>
                <w:lang w:eastAsia="ja-JP"/>
              </w:rPr>
            </w:pPr>
            <w:r w:rsidRPr="00827E16">
              <w:rPr>
                <w:rFonts w:ascii="Arial" w:eastAsia="MS Mincho" w:hAnsi="Arial"/>
                <w:sz w:val="18"/>
                <w:lang w:val="en-US"/>
              </w:rPr>
              <w:t>Io</w:t>
            </w:r>
            <w:r w:rsidRPr="00827E16">
              <w:rPr>
                <w:rFonts w:ascii="Arial" w:eastAsia="MS Mincho" w:hAnsi="Arial"/>
                <w:sz w:val="18"/>
                <w:vertAlign w:val="superscript"/>
                <w:lang w:val="en-US"/>
              </w:rPr>
              <w:t>Note3</w:t>
            </w:r>
          </w:p>
        </w:tc>
        <w:tc>
          <w:tcPr>
            <w:tcW w:w="1426" w:type="dxa"/>
            <w:tcBorders>
              <w:top w:val="single" w:sz="4" w:space="0" w:color="auto"/>
              <w:left w:val="single" w:sz="4" w:space="0" w:color="auto"/>
              <w:bottom w:val="single" w:sz="4" w:space="0" w:color="auto"/>
              <w:right w:val="single" w:sz="4" w:space="0" w:color="auto"/>
            </w:tcBorders>
            <w:hideMark/>
          </w:tcPr>
          <w:p w14:paraId="2B5774BC"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dBm/9.36MHz</w:t>
            </w:r>
          </w:p>
        </w:tc>
        <w:tc>
          <w:tcPr>
            <w:tcW w:w="1169" w:type="dxa"/>
            <w:tcBorders>
              <w:top w:val="single" w:sz="4" w:space="0" w:color="auto"/>
              <w:left w:val="single" w:sz="4" w:space="0" w:color="auto"/>
              <w:bottom w:val="single" w:sz="4" w:space="0" w:color="auto"/>
              <w:right w:val="single" w:sz="4" w:space="0" w:color="auto"/>
            </w:tcBorders>
            <w:hideMark/>
          </w:tcPr>
          <w:p w14:paraId="55260B4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1,2,4,5</w:t>
            </w:r>
          </w:p>
        </w:tc>
        <w:tc>
          <w:tcPr>
            <w:tcW w:w="852" w:type="dxa"/>
            <w:tcBorders>
              <w:top w:val="single" w:sz="4" w:space="0" w:color="auto"/>
              <w:left w:val="single" w:sz="4" w:space="0" w:color="auto"/>
              <w:bottom w:val="single" w:sz="4" w:space="0" w:color="auto"/>
              <w:right w:val="single" w:sz="4" w:space="0" w:color="auto"/>
            </w:tcBorders>
            <w:hideMark/>
          </w:tcPr>
          <w:p w14:paraId="2F8B07AC"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N/A</w:t>
            </w:r>
          </w:p>
        </w:tc>
        <w:tc>
          <w:tcPr>
            <w:tcW w:w="2680" w:type="dxa"/>
            <w:gridSpan w:val="4"/>
            <w:tcBorders>
              <w:top w:val="single" w:sz="4" w:space="0" w:color="auto"/>
              <w:left w:val="single" w:sz="4" w:space="0" w:color="auto"/>
              <w:bottom w:val="single" w:sz="4" w:space="0" w:color="auto"/>
              <w:right w:val="single" w:sz="4" w:space="0" w:color="auto"/>
            </w:tcBorders>
            <w:hideMark/>
          </w:tcPr>
          <w:p w14:paraId="03B20E68"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-57</w:t>
            </w:r>
          </w:p>
        </w:tc>
      </w:tr>
      <w:tr w:rsidR="00EC7341" w:rsidRPr="00827E16" w14:paraId="70623C60" w14:textId="77777777" w:rsidTr="006C31F7">
        <w:trPr>
          <w:trHeight w:val="180"/>
          <w:jc w:val="center"/>
        </w:trPr>
        <w:tc>
          <w:tcPr>
            <w:tcW w:w="2918" w:type="dxa"/>
            <w:tcBorders>
              <w:top w:val="nil"/>
              <w:left w:val="single" w:sz="4" w:space="0" w:color="auto"/>
              <w:bottom w:val="single" w:sz="4" w:space="0" w:color="auto"/>
              <w:right w:val="single" w:sz="4" w:space="0" w:color="auto"/>
            </w:tcBorders>
            <w:shd w:val="clear" w:color="auto" w:fill="auto"/>
            <w:hideMark/>
          </w:tcPr>
          <w:p w14:paraId="72762E3E" w14:textId="77777777" w:rsidR="00EC7341" w:rsidRPr="00827E16" w:rsidRDefault="00EC7341" w:rsidP="006C31F7">
            <w:pPr>
              <w:keepNext/>
              <w:keepLines/>
              <w:spacing w:after="0"/>
              <w:textAlignment w:val="baseline"/>
              <w:rPr>
                <w:rFonts w:ascii="Arial" w:eastAsia="MS Mincho" w:hAnsi="Arial"/>
                <w:sz w:val="18"/>
                <w:lang w:eastAsia="ja-JP"/>
              </w:rPr>
            </w:pPr>
          </w:p>
        </w:tc>
        <w:tc>
          <w:tcPr>
            <w:tcW w:w="1426" w:type="dxa"/>
            <w:tcBorders>
              <w:top w:val="single" w:sz="4" w:space="0" w:color="auto"/>
              <w:left w:val="single" w:sz="4" w:space="0" w:color="auto"/>
              <w:bottom w:val="single" w:sz="4" w:space="0" w:color="auto"/>
              <w:right w:val="single" w:sz="4" w:space="0" w:color="auto"/>
            </w:tcBorders>
            <w:hideMark/>
          </w:tcPr>
          <w:p w14:paraId="3AD8FDF4"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dBm/38.1MHz</w:t>
            </w:r>
          </w:p>
        </w:tc>
        <w:tc>
          <w:tcPr>
            <w:tcW w:w="1169" w:type="dxa"/>
            <w:tcBorders>
              <w:top w:val="single" w:sz="4" w:space="0" w:color="auto"/>
              <w:left w:val="single" w:sz="4" w:space="0" w:color="auto"/>
              <w:bottom w:val="single" w:sz="4" w:space="0" w:color="auto"/>
              <w:right w:val="single" w:sz="4" w:space="0" w:color="auto"/>
            </w:tcBorders>
            <w:hideMark/>
          </w:tcPr>
          <w:p w14:paraId="3193562E"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3,6</w:t>
            </w:r>
          </w:p>
        </w:tc>
        <w:tc>
          <w:tcPr>
            <w:tcW w:w="852" w:type="dxa"/>
            <w:tcBorders>
              <w:top w:val="single" w:sz="4" w:space="0" w:color="auto"/>
              <w:left w:val="single" w:sz="4" w:space="0" w:color="auto"/>
              <w:bottom w:val="single" w:sz="4" w:space="0" w:color="auto"/>
              <w:right w:val="single" w:sz="4" w:space="0" w:color="auto"/>
            </w:tcBorders>
            <w:hideMark/>
          </w:tcPr>
          <w:p w14:paraId="7C5DE2B2"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N/A</w:t>
            </w:r>
          </w:p>
        </w:tc>
        <w:tc>
          <w:tcPr>
            <w:tcW w:w="2680" w:type="dxa"/>
            <w:gridSpan w:val="4"/>
            <w:tcBorders>
              <w:top w:val="single" w:sz="4" w:space="0" w:color="auto"/>
              <w:left w:val="single" w:sz="4" w:space="0" w:color="auto"/>
              <w:bottom w:val="single" w:sz="4" w:space="0" w:color="auto"/>
              <w:right w:val="single" w:sz="4" w:space="0" w:color="auto"/>
            </w:tcBorders>
            <w:hideMark/>
          </w:tcPr>
          <w:p w14:paraId="38CECB83"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-51</w:t>
            </w:r>
          </w:p>
        </w:tc>
      </w:tr>
      <w:tr w:rsidR="00EC7341" w:rsidRPr="00827E16" w14:paraId="0A5BA07D" w14:textId="77777777" w:rsidTr="006C31F7">
        <w:trPr>
          <w:jc w:val="center"/>
        </w:trPr>
        <w:tc>
          <w:tcPr>
            <w:tcW w:w="2918" w:type="dxa"/>
            <w:tcBorders>
              <w:top w:val="single" w:sz="4" w:space="0" w:color="auto"/>
              <w:left w:val="single" w:sz="4" w:space="0" w:color="auto"/>
              <w:bottom w:val="single" w:sz="4" w:space="0" w:color="auto"/>
              <w:right w:val="single" w:sz="4" w:space="0" w:color="auto"/>
            </w:tcBorders>
            <w:hideMark/>
          </w:tcPr>
          <w:p w14:paraId="03B31C46" w14:textId="77777777" w:rsidR="00EC7341" w:rsidRPr="00827E16" w:rsidRDefault="00EC7341" w:rsidP="006C31F7">
            <w:pPr>
              <w:keepNext/>
              <w:keepLines/>
              <w:spacing w:after="0"/>
              <w:textAlignment w:val="baseline"/>
              <w:rPr>
                <w:rFonts w:ascii="Arial" w:eastAsia="MS Mincho" w:hAnsi="Arial"/>
                <w:sz w:val="18"/>
                <w:lang w:eastAsia="ja-JP"/>
              </w:rPr>
            </w:pPr>
            <w:r w:rsidRPr="00827E16">
              <w:rPr>
                <w:rFonts w:ascii="Arial" w:eastAsia="MS Mincho" w:hAnsi="Arial"/>
                <w:sz w:val="18"/>
                <w:lang w:val="en-US"/>
              </w:rPr>
              <w:t>Propagation condition</w:t>
            </w:r>
          </w:p>
        </w:tc>
        <w:tc>
          <w:tcPr>
            <w:tcW w:w="1426" w:type="dxa"/>
            <w:tcBorders>
              <w:top w:val="single" w:sz="4" w:space="0" w:color="auto"/>
              <w:left w:val="single" w:sz="4" w:space="0" w:color="auto"/>
              <w:bottom w:val="single" w:sz="4" w:space="0" w:color="auto"/>
              <w:right w:val="single" w:sz="4" w:space="0" w:color="auto"/>
            </w:tcBorders>
          </w:tcPr>
          <w:p w14:paraId="09506467" w14:textId="77777777" w:rsidR="00EC7341" w:rsidRPr="00827E16" w:rsidRDefault="00EC7341" w:rsidP="006C31F7">
            <w:pPr>
              <w:keepNext/>
              <w:keepLines/>
              <w:spacing w:after="0"/>
              <w:jc w:val="center"/>
              <w:textAlignment w:val="baseline"/>
              <w:rPr>
                <w:rFonts w:ascii="Arial" w:hAnsi="Arial"/>
                <w:sz w:val="18"/>
              </w:rPr>
            </w:pPr>
          </w:p>
        </w:tc>
        <w:tc>
          <w:tcPr>
            <w:tcW w:w="1169" w:type="dxa"/>
            <w:tcBorders>
              <w:top w:val="single" w:sz="4" w:space="0" w:color="auto"/>
              <w:left w:val="single" w:sz="4" w:space="0" w:color="auto"/>
              <w:bottom w:val="single" w:sz="4" w:space="0" w:color="auto"/>
              <w:right w:val="single" w:sz="4" w:space="0" w:color="auto"/>
            </w:tcBorders>
            <w:hideMark/>
          </w:tcPr>
          <w:p w14:paraId="6C287505"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1,2,3,4,5,6</w:t>
            </w:r>
          </w:p>
        </w:tc>
        <w:tc>
          <w:tcPr>
            <w:tcW w:w="3532" w:type="dxa"/>
            <w:gridSpan w:val="5"/>
            <w:tcBorders>
              <w:top w:val="single" w:sz="4" w:space="0" w:color="auto"/>
              <w:left w:val="single" w:sz="4" w:space="0" w:color="auto"/>
              <w:bottom w:val="single" w:sz="4" w:space="0" w:color="auto"/>
              <w:right w:val="single" w:sz="4" w:space="0" w:color="auto"/>
            </w:tcBorders>
            <w:hideMark/>
          </w:tcPr>
          <w:p w14:paraId="671E2418" w14:textId="77777777" w:rsidR="00EC7341" w:rsidRPr="00827E16" w:rsidRDefault="00EC7341" w:rsidP="006C31F7">
            <w:pPr>
              <w:keepNext/>
              <w:keepLines/>
              <w:spacing w:after="0"/>
              <w:jc w:val="center"/>
              <w:textAlignment w:val="baseline"/>
              <w:rPr>
                <w:rFonts w:ascii="Arial" w:hAnsi="Arial"/>
                <w:sz w:val="18"/>
              </w:rPr>
            </w:pPr>
            <w:r w:rsidRPr="00827E16">
              <w:rPr>
                <w:rFonts w:ascii="Arial" w:hAnsi="Arial"/>
                <w:sz w:val="18"/>
              </w:rPr>
              <w:t>AWGN</w:t>
            </w:r>
          </w:p>
        </w:tc>
      </w:tr>
      <w:tr w:rsidR="00EC7341" w:rsidRPr="00827E16" w14:paraId="379762E9" w14:textId="77777777" w:rsidTr="006C31F7">
        <w:trPr>
          <w:jc w:val="center"/>
        </w:trPr>
        <w:tc>
          <w:tcPr>
            <w:tcW w:w="9045" w:type="dxa"/>
            <w:gridSpan w:val="8"/>
            <w:tcBorders>
              <w:top w:val="single" w:sz="4" w:space="0" w:color="auto"/>
              <w:left w:val="single" w:sz="4" w:space="0" w:color="auto"/>
              <w:bottom w:val="single" w:sz="4" w:space="0" w:color="auto"/>
              <w:right w:val="single" w:sz="4" w:space="0" w:color="auto"/>
            </w:tcBorders>
            <w:hideMark/>
          </w:tcPr>
          <w:p w14:paraId="782880DF" w14:textId="77777777" w:rsidR="00EC7341" w:rsidRPr="00827E16" w:rsidRDefault="00EC7341" w:rsidP="006C31F7">
            <w:pPr>
              <w:keepLines/>
              <w:spacing w:after="0" w:line="256" w:lineRule="auto"/>
              <w:ind w:left="851" w:hanging="851"/>
              <w:textAlignment w:val="baseline"/>
              <w:rPr>
                <w:rFonts w:ascii="Arial" w:hAnsi="Arial"/>
                <w:sz w:val="18"/>
              </w:rPr>
            </w:pPr>
            <w:r w:rsidRPr="00827E16">
              <w:rPr>
                <w:rFonts w:ascii="Arial" w:hAnsi="Arial"/>
                <w:sz w:val="18"/>
              </w:rPr>
              <w:t>Note 1:</w:t>
            </w:r>
            <w:r w:rsidRPr="00827E16">
              <w:rPr>
                <w:rFonts w:ascii="Arial" w:hAnsi="Arial"/>
                <w:sz w:val="18"/>
              </w:rPr>
              <w:tab/>
              <w:t xml:space="preserve">OCNG shall be used such that both cells are fully </w:t>
            </w:r>
            <w:proofErr w:type="gramStart"/>
            <w:r w:rsidRPr="00827E16">
              <w:rPr>
                <w:rFonts w:ascii="Arial" w:hAnsi="Arial"/>
                <w:sz w:val="18"/>
              </w:rPr>
              <w:t>allocated</w:t>
            </w:r>
            <w:proofErr w:type="gramEnd"/>
            <w:r w:rsidRPr="00827E16">
              <w:rPr>
                <w:rFonts w:ascii="Arial" w:hAnsi="Arial"/>
                <w:sz w:val="18"/>
              </w:rPr>
              <w:t xml:space="preserve"> and a constant total transmitted power spectral density is achieved for all OFDM symbols.</w:t>
            </w:r>
          </w:p>
          <w:p w14:paraId="44E4E452" w14:textId="77777777" w:rsidR="00EC7341" w:rsidRPr="00827E16" w:rsidRDefault="00EC7341" w:rsidP="006C31F7">
            <w:pPr>
              <w:keepLines/>
              <w:spacing w:after="0" w:line="256" w:lineRule="auto"/>
              <w:ind w:left="851" w:hanging="851"/>
              <w:textAlignment w:val="baseline"/>
              <w:rPr>
                <w:rFonts w:ascii="Arial" w:hAnsi="Arial"/>
                <w:sz w:val="18"/>
              </w:rPr>
            </w:pPr>
            <w:r w:rsidRPr="00827E16">
              <w:rPr>
                <w:rFonts w:ascii="Arial" w:hAnsi="Arial"/>
                <w:sz w:val="18"/>
              </w:rPr>
              <w:t>Note 2:</w:t>
            </w:r>
            <w:r w:rsidRPr="00827E16">
              <w:rPr>
                <w:rFonts w:ascii="Arial" w:hAnsi="Arial"/>
                <w:sz w:val="18"/>
              </w:rPr>
              <w:tab/>
              <w:t xml:space="preserve">Interference from other cells and noise sources not specified in the test is assumed to be constant over subcarriers and time and shall be modelled as AWGN of appropriate power for </w:t>
            </w:r>
            <w:r w:rsidRPr="00827E16">
              <w:rPr>
                <w:rFonts w:ascii="Arial" w:hAnsi="Arial"/>
                <w:position w:val="-12"/>
                <w:sz w:val="18"/>
              </w:rPr>
              <w:object w:dxaOrig="435" w:dyaOrig="420" w14:anchorId="1BA70BB1">
                <v:shape id="_x0000_i1029" type="#_x0000_t75" style="width:20.85pt;height:20.85pt" o:ole="" fillcolor="window">
                  <v:imagedata r:id="rId23" o:title=""/>
                </v:shape>
                <o:OLEObject Type="Embed" ProgID="Equation.3" ShapeID="_x0000_i1029" DrawAspect="Content" ObjectID="_1714915602" r:id="rId30"/>
              </w:object>
            </w:r>
            <w:r w:rsidRPr="00827E16">
              <w:rPr>
                <w:rFonts w:ascii="Arial" w:hAnsi="Arial"/>
                <w:sz w:val="18"/>
              </w:rPr>
              <w:t xml:space="preserve"> to be fulfilled.</w:t>
            </w:r>
          </w:p>
          <w:p w14:paraId="1C17FAA1" w14:textId="77777777" w:rsidR="00EC7341" w:rsidRPr="00827E16" w:rsidRDefault="00EC7341" w:rsidP="006C31F7">
            <w:pPr>
              <w:keepLines/>
              <w:spacing w:after="0" w:line="256" w:lineRule="auto"/>
              <w:ind w:left="851" w:hanging="851"/>
              <w:textAlignment w:val="baseline"/>
              <w:rPr>
                <w:rFonts w:ascii="Arial" w:hAnsi="Arial"/>
                <w:sz w:val="18"/>
              </w:rPr>
            </w:pPr>
            <w:r w:rsidRPr="00827E16">
              <w:rPr>
                <w:rFonts w:ascii="Arial" w:hAnsi="Arial"/>
                <w:sz w:val="18"/>
              </w:rPr>
              <w:t>Note 3:</w:t>
            </w:r>
            <w:r w:rsidRPr="00827E16">
              <w:rPr>
                <w:rFonts w:ascii="Arial" w:hAnsi="Arial"/>
                <w:sz w:val="18"/>
              </w:rPr>
              <w:tab/>
              <w:t>SS-RSRP and Io levels have been derived from other parameters for information purposes. They are not settable parameters themselves.</w:t>
            </w:r>
          </w:p>
          <w:p w14:paraId="5EF6A7FC" w14:textId="77777777" w:rsidR="00EC7341" w:rsidRPr="00827E16" w:rsidRDefault="00EC7341" w:rsidP="006C31F7">
            <w:pPr>
              <w:keepLines/>
              <w:spacing w:after="0" w:line="256" w:lineRule="auto"/>
              <w:ind w:left="851" w:hanging="851"/>
              <w:textAlignment w:val="baseline"/>
              <w:rPr>
                <w:rFonts w:ascii="Arial" w:hAnsi="Arial"/>
                <w:sz w:val="18"/>
              </w:rPr>
            </w:pPr>
            <w:r w:rsidRPr="00827E16">
              <w:rPr>
                <w:rFonts w:ascii="Arial" w:hAnsi="Arial"/>
                <w:sz w:val="18"/>
              </w:rPr>
              <w:t>Note 4:</w:t>
            </w:r>
            <w:r w:rsidRPr="00827E16">
              <w:rPr>
                <w:rFonts w:ascii="Arial" w:hAnsi="Arial"/>
                <w:sz w:val="18"/>
              </w:rPr>
              <w:tab/>
              <w:t>SS-RSRP minimum requirements are specified assuming independent interference and noise at each receiver antenna port.</w:t>
            </w:r>
          </w:p>
        </w:tc>
      </w:tr>
    </w:tbl>
    <w:p w14:paraId="45BA61DB" w14:textId="77777777" w:rsidR="00EC7341" w:rsidRPr="00827E16" w:rsidRDefault="00EC7341" w:rsidP="00EC7341">
      <w:pPr>
        <w:textAlignment w:val="baseline"/>
      </w:pPr>
    </w:p>
    <w:p w14:paraId="1A48E6E7" w14:textId="77777777" w:rsidR="00EC7341" w:rsidRPr="00827E16" w:rsidRDefault="00EC7341" w:rsidP="00EC7341">
      <w:pPr>
        <w:keepNext/>
        <w:keepLines/>
        <w:spacing w:before="120"/>
        <w:ind w:left="1701" w:hanging="1701"/>
        <w:textAlignment w:val="baseline"/>
        <w:outlineLvl w:val="4"/>
        <w:rPr>
          <w:rFonts w:ascii="Arial" w:hAnsi="Arial"/>
          <w:b/>
          <w:i/>
          <w:sz w:val="22"/>
        </w:rPr>
      </w:pPr>
      <w:r w:rsidRPr="00827E16">
        <w:rPr>
          <w:rFonts w:ascii="Arial" w:hAnsi="Arial"/>
          <w:sz w:val="22"/>
        </w:rPr>
        <w:t>A.4.5.7.1.2</w:t>
      </w:r>
      <w:r w:rsidRPr="00827E16">
        <w:rPr>
          <w:rFonts w:ascii="Arial" w:hAnsi="Arial"/>
          <w:sz w:val="22"/>
        </w:rPr>
        <w:tab/>
        <w:t>Test Requirements</w:t>
      </w:r>
    </w:p>
    <w:p w14:paraId="79CEE54F" w14:textId="77777777" w:rsidR="00EC7341" w:rsidRPr="00827E16" w:rsidRDefault="00EC7341" w:rsidP="00EC7341">
      <w:pPr>
        <w:textAlignment w:val="baseline"/>
        <w:rPr>
          <w:lang w:eastAsia="zh-CN"/>
        </w:rPr>
      </w:pPr>
      <w:r w:rsidRPr="00827E16">
        <w:rPr>
          <w:lang w:eastAsia="zh-CN"/>
        </w:rPr>
        <w:t xml:space="preserve">The UE shall transmit the PRACH to </w:t>
      </w:r>
      <w:proofErr w:type="spellStart"/>
      <w:r w:rsidRPr="00827E16">
        <w:rPr>
          <w:lang w:eastAsia="zh-CN"/>
        </w:rPr>
        <w:t>PSCell</w:t>
      </w:r>
      <w:proofErr w:type="spellEnd"/>
      <w:r w:rsidRPr="00827E16">
        <w:rPr>
          <w:lang w:eastAsia="zh-CN"/>
        </w:rPr>
        <w:t xml:space="preserve"> no later than 82 ms</w:t>
      </w:r>
      <w:r w:rsidRPr="00827E16">
        <w:rPr>
          <w:vertAlign w:val="superscript"/>
          <w:lang w:eastAsia="zh-CN"/>
        </w:rPr>
        <w:t>Note1</w:t>
      </w:r>
      <w:r w:rsidRPr="00827E16">
        <w:rPr>
          <w:lang w:eastAsia="zh-CN"/>
        </w:rPr>
        <w:t xml:space="preserve"> from the start of T3.</w:t>
      </w:r>
    </w:p>
    <w:p w14:paraId="11400D26" w14:textId="77777777" w:rsidR="00EC7341" w:rsidRPr="00827E16" w:rsidRDefault="00EC7341" w:rsidP="00EC7341">
      <w:pPr>
        <w:textAlignment w:val="baseline"/>
        <w:rPr>
          <w:lang w:eastAsia="zh-CN"/>
        </w:rPr>
      </w:pPr>
      <w:r w:rsidRPr="00827E16">
        <w:rPr>
          <w:lang w:eastAsia="zh-CN"/>
        </w:rPr>
        <w:t xml:space="preserve">The UE shall send at least one CSI report for </w:t>
      </w:r>
      <w:proofErr w:type="spellStart"/>
      <w:r w:rsidRPr="00827E16">
        <w:rPr>
          <w:lang w:eastAsia="zh-CN"/>
        </w:rPr>
        <w:t>PSCell</w:t>
      </w:r>
      <w:proofErr w:type="spellEnd"/>
      <w:r w:rsidRPr="00827E16">
        <w:rPr>
          <w:lang w:eastAsia="zh-CN"/>
        </w:rPr>
        <w:t xml:space="preserve"> with non-zero CQI index during T4.</w:t>
      </w:r>
    </w:p>
    <w:p w14:paraId="6145319C" w14:textId="77777777" w:rsidR="00EC7341" w:rsidRPr="00827E16" w:rsidRDefault="00EC7341" w:rsidP="00EC7341">
      <w:pPr>
        <w:textAlignment w:val="baseline"/>
      </w:pPr>
      <w:r w:rsidRPr="00827E16">
        <w:t xml:space="preserve">The UE shall periodically send CSI reports for </w:t>
      </w:r>
      <w:proofErr w:type="spellStart"/>
      <w:r w:rsidRPr="00827E16">
        <w:t>PSCell</w:t>
      </w:r>
      <w:proofErr w:type="spellEnd"/>
      <w:r w:rsidRPr="00827E16">
        <w:t xml:space="preserve"> after the UE has sent first CQI report with non-zero CQI index during T4</w:t>
      </w:r>
    </w:p>
    <w:p w14:paraId="368D2077" w14:textId="77777777" w:rsidR="00EC7341" w:rsidRPr="00827E16" w:rsidRDefault="00EC7341" w:rsidP="00EC7341">
      <w:pPr>
        <w:textAlignment w:val="baseline"/>
        <w:rPr>
          <w:lang w:eastAsia="zh-CN"/>
        </w:rPr>
      </w:pPr>
      <w:r w:rsidRPr="00827E16">
        <w:rPr>
          <w:lang w:eastAsia="zh-CN"/>
        </w:rPr>
        <w:t xml:space="preserve">The UE shall stop sending CSI reports for </w:t>
      </w:r>
      <w:proofErr w:type="spellStart"/>
      <w:r w:rsidRPr="00827E16">
        <w:rPr>
          <w:lang w:eastAsia="zh-CN"/>
        </w:rPr>
        <w:t>PSCell</w:t>
      </w:r>
      <w:proofErr w:type="spellEnd"/>
      <w:r w:rsidRPr="00827E16">
        <w:rPr>
          <w:lang w:eastAsia="zh-CN"/>
        </w:rPr>
        <w:t xml:space="preserve"> no later than 20ms from the start of T5.</w:t>
      </w:r>
    </w:p>
    <w:p w14:paraId="5F233332" w14:textId="77777777" w:rsidR="00EC7341" w:rsidRPr="00827E16" w:rsidRDefault="00EC7341" w:rsidP="00EC7341">
      <w:pPr>
        <w:textAlignment w:val="baseline"/>
        <w:rPr>
          <w:lang w:eastAsia="zh-CN"/>
        </w:rPr>
      </w:pPr>
      <w:r w:rsidRPr="00827E16">
        <w:rPr>
          <w:lang w:eastAsia="zh-CN"/>
        </w:rPr>
        <w:t xml:space="preserve">All the above test requirements shall be fulfilled </w:t>
      </w:r>
      <w:proofErr w:type="gramStart"/>
      <w:r w:rsidRPr="00827E16">
        <w:rPr>
          <w:lang w:eastAsia="zh-CN"/>
        </w:rPr>
        <w:t>in order for</w:t>
      </w:r>
      <w:proofErr w:type="gramEnd"/>
      <w:r w:rsidRPr="00827E16">
        <w:rPr>
          <w:lang w:eastAsia="zh-CN"/>
        </w:rPr>
        <w:t xml:space="preserve"> the observed </w:t>
      </w:r>
      <w:proofErr w:type="spellStart"/>
      <w:r w:rsidRPr="00827E16">
        <w:rPr>
          <w:lang w:eastAsia="zh-CN"/>
        </w:rPr>
        <w:t>PSCell</w:t>
      </w:r>
      <w:proofErr w:type="spellEnd"/>
      <w:r w:rsidRPr="00827E16">
        <w:rPr>
          <w:lang w:eastAsia="zh-CN"/>
        </w:rPr>
        <w:t xml:space="preserve"> addition delay and </w:t>
      </w:r>
      <w:proofErr w:type="spellStart"/>
      <w:r w:rsidRPr="00827E16">
        <w:rPr>
          <w:lang w:eastAsia="zh-CN"/>
        </w:rPr>
        <w:t>PSCell</w:t>
      </w:r>
      <w:proofErr w:type="spellEnd"/>
      <w:r w:rsidRPr="00827E16">
        <w:rPr>
          <w:lang w:eastAsia="zh-CN"/>
        </w:rPr>
        <w:t xml:space="preserve"> release delay to be counted as correct. The rate of correct observed </w:t>
      </w:r>
      <w:proofErr w:type="spellStart"/>
      <w:r w:rsidRPr="00827E16">
        <w:rPr>
          <w:lang w:eastAsia="zh-CN"/>
        </w:rPr>
        <w:t>PSCell</w:t>
      </w:r>
      <w:proofErr w:type="spellEnd"/>
      <w:r w:rsidRPr="00827E16">
        <w:rPr>
          <w:lang w:eastAsia="zh-CN"/>
        </w:rPr>
        <w:t xml:space="preserve"> addition delay and </w:t>
      </w:r>
      <w:proofErr w:type="spellStart"/>
      <w:r w:rsidRPr="00827E16">
        <w:rPr>
          <w:lang w:eastAsia="zh-CN"/>
        </w:rPr>
        <w:t>PSCell</w:t>
      </w:r>
      <w:proofErr w:type="spellEnd"/>
      <w:r w:rsidRPr="00827E16">
        <w:rPr>
          <w:lang w:eastAsia="zh-CN"/>
        </w:rPr>
        <w:t xml:space="preserve"> release delay during repeated tests shall be at least 90%.</w:t>
      </w:r>
    </w:p>
    <w:p w14:paraId="646FE751" w14:textId="77777777" w:rsidR="00EC7341" w:rsidRPr="00827E16" w:rsidRDefault="00EC7341" w:rsidP="00EC7341">
      <w:pPr>
        <w:keepLines/>
        <w:textAlignment w:val="baseline"/>
      </w:pPr>
      <w:r w:rsidRPr="00827E16">
        <w:t>Note1:</w:t>
      </w:r>
      <w:r w:rsidRPr="00827E16">
        <w:tab/>
        <w:t xml:space="preserve">The </w:t>
      </w:r>
      <w:proofErr w:type="spellStart"/>
      <w:r w:rsidRPr="00827E16">
        <w:t>PSCell</w:t>
      </w:r>
      <w:proofErr w:type="spellEnd"/>
      <w:r w:rsidRPr="00827E16">
        <w:t xml:space="preserve"> addition delay can be expressed as</w:t>
      </w:r>
      <w:r w:rsidRPr="00827E16">
        <w:rPr>
          <w:bCs/>
        </w:rPr>
        <w:t xml:space="preserve"> follows as specified in clause 7.31.2 [15]</w:t>
      </w:r>
      <w:r w:rsidRPr="00827E16">
        <w:t>:</w:t>
      </w:r>
    </w:p>
    <w:p w14:paraId="340A0CAE" w14:textId="77777777" w:rsidR="00EC7341" w:rsidRPr="00827E16" w:rsidRDefault="00EC7341" w:rsidP="00EC7341">
      <w:pPr>
        <w:keepLines/>
        <w:tabs>
          <w:tab w:val="center" w:pos="4536"/>
          <w:tab w:val="right" w:pos="9072"/>
        </w:tabs>
        <w:textAlignment w:val="baseline"/>
        <w:rPr>
          <w:noProof/>
          <w:lang w:eastAsia="zh-CN"/>
        </w:rPr>
      </w:pPr>
      <w:r w:rsidRPr="00827E16">
        <w:rPr>
          <w:noProof/>
        </w:rPr>
        <w:tab/>
        <w:t>T</w:t>
      </w:r>
      <w:r w:rsidRPr="00827E16">
        <w:rPr>
          <w:noProof/>
          <w:vertAlign w:val="subscript"/>
        </w:rPr>
        <w:t>config_PSCell</w:t>
      </w:r>
      <w:r w:rsidRPr="00827E16">
        <w:rPr>
          <w:noProof/>
        </w:rPr>
        <w:t xml:space="preserve"> = T</w:t>
      </w:r>
      <w:r w:rsidRPr="00827E16">
        <w:rPr>
          <w:noProof/>
          <w:vertAlign w:val="subscript"/>
        </w:rPr>
        <w:t>RRC_delay</w:t>
      </w:r>
      <w:r w:rsidRPr="00827E16">
        <w:rPr>
          <w:noProof/>
        </w:rPr>
        <w:t xml:space="preserve"> + T</w:t>
      </w:r>
      <w:r w:rsidRPr="00827E16">
        <w:rPr>
          <w:noProof/>
          <w:vertAlign w:val="subscript"/>
        </w:rPr>
        <w:t>processing</w:t>
      </w:r>
      <w:r w:rsidRPr="00827E16">
        <w:rPr>
          <w:noProof/>
        </w:rPr>
        <w:t xml:space="preserve"> + T</w:t>
      </w:r>
      <w:r w:rsidRPr="00827E16">
        <w:rPr>
          <w:noProof/>
          <w:vertAlign w:val="subscript"/>
        </w:rPr>
        <w:t>search</w:t>
      </w:r>
      <w:r w:rsidRPr="00827E16">
        <w:rPr>
          <w:noProof/>
        </w:rPr>
        <w:t xml:space="preserve"> + T</w:t>
      </w:r>
      <w:r w:rsidRPr="00827E16">
        <w:rPr>
          <w:noProof/>
          <w:vertAlign w:val="subscript"/>
        </w:rPr>
        <w:t>∆</w:t>
      </w:r>
      <w:r w:rsidRPr="00827E16">
        <w:rPr>
          <w:noProof/>
        </w:rPr>
        <w:t xml:space="preserve"> + T</w:t>
      </w:r>
      <w:r w:rsidRPr="00827E16">
        <w:rPr>
          <w:noProof/>
          <w:vertAlign w:val="subscript"/>
        </w:rPr>
        <w:t xml:space="preserve">PSCell_ DU </w:t>
      </w:r>
      <w:r w:rsidRPr="00827E16">
        <w:rPr>
          <w:noProof/>
          <w:lang w:eastAsia="zh-CN"/>
        </w:rPr>
        <w:t>+ 2ms</w:t>
      </w:r>
    </w:p>
    <w:p w14:paraId="00954B87" w14:textId="77777777" w:rsidR="00EC7341" w:rsidRPr="00827E16" w:rsidRDefault="00EC7341" w:rsidP="00EC7341">
      <w:pPr>
        <w:keepLines/>
        <w:tabs>
          <w:tab w:val="center" w:pos="4536"/>
          <w:tab w:val="right" w:pos="9072"/>
        </w:tabs>
        <w:textAlignment w:val="baseline"/>
        <w:rPr>
          <w:rFonts w:cs="v4.2.0"/>
          <w:noProof/>
          <w:lang w:eastAsia="x-none"/>
        </w:rPr>
      </w:pPr>
      <w:r w:rsidRPr="00827E16">
        <w:rPr>
          <w:rFonts w:cs="v4.2.0"/>
          <w:noProof/>
          <w:lang w:eastAsia="x-none"/>
        </w:rPr>
        <w:t>Where:</w:t>
      </w:r>
    </w:p>
    <w:p w14:paraId="7A7F2520" w14:textId="77777777" w:rsidR="00EC7341" w:rsidRPr="00827E16" w:rsidRDefault="00EC7341" w:rsidP="00EC7341">
      <w:pPr>
        <w:ind w:left="568" w:hanging="284"/>
        <w:textAlignment w:val="baseline"/>
      </w:pPr>
      <w:proofErr w:type="spellStart"/>
      <w:r w:rsidRPr="00827E16">
        <w:t>T</w:t>
      </w:r>
      <w:r w:rsidRPr="00827E16">
        <w:rPr>
          <w:vertAlign w:val="subscript"/>
        </w:rPr>
        <w:t>RRC_delay</w:t>
      </w:r>
      <w:proofErr w:type="spellEnd"/>
      <w:r w:rsidRPr="00827E16">
        <w:t xml:space="preserve"> = 20ms</w:t>
      </w:r>
    </w:p>
    <w:p w14:paraId="7AC02778" w14:textId="77777777" w:rsidR="00EC7341" w:rsidRPr="00827E16" w:rsidRDefault="00EC7341" w:rsidP="00EC7341">
      <w:pPr>
        <w:ind w:left="568" w:hanging="284"/>
        <w:textAlignment w:val="baseline"/>
      </w:pPr>
      <w:proofErr w:type="spellStart"/>
      <w:r w:rsidRPr="00827E16">
        <w:t>T</w:t>
      </w:r>
      <w:r w:rsidRPr="00827E16">
        <w:rPr>
          <w:vertAlign w:val="subscript"/>
        </w:rPr>
        <w:t>processing</w:t>
      </w:r>
      <w:proofErr w:type="spellEnd"/>
      <w:r w:rsidRPr="00827E16">
        <w:t xml:space="preserve"> = 20ms</w:t>
      </w:r>
    </w:p>
    <w:p w14:paraId="38B73316" w14:textId="77777777" w:rsidR="00EC7341" w:rsidRPr="00827E16" w:rsidRDefault="00EC7341" w:rsidP="00EC7341">
      <w:pPr>
        <w:ind w:left="568" w:hanging="284"/>
        <w:textAlignment w:val="baseline"/>
      </w:pPr>
      <w:proofErr w:type="spellStart"/>
      <w:r w:rsidRPr="00827E16">
        <w:t>T</w:t>
      </w:r>
      <w:r w:rsidRPr="00827E16">
        <w:rPr>
          <w:vertAlign w:val="subscript"/>
        </w:rPr>
        <w:t>search</w:t>
      </w:r>
      <w:proofErr w:type="spellEnd"/>
      <w:r w:rsidRPr="00827E16">
        <w:t xml:space="preserve"> </w:t>
      </w:r>
      <w:r w:rsidRPr="00827E16">
        <w:tab/>
        <w:t>= 0</w:t>
      </w:r>
    </w:p>
    <w:p w14:paraId="672F9CA5" w14:textId="77777777" w:rsidR="00EC7341" w:rsidRPr="00827E16" w:rsidRDefault="00EC7341" w:rsidP="00EC7341">
      <w:pPr>
        <w:ind w:left="568" w:hanging="284"/>
        <w:textAlignment w:val="baseline"/>
      </w:pPr>
      <w:r w:rsidRPr="00827E16">
        <w:t>T</w:t>
      </w:r>
      <w:r w:rsidRPr="00827E16">
        <w:rPr>
          <w:vertAlign w:val="subscript"/>
        </w:rPr>
        <w:t>∆</w:t>
      </w:r>
      <w:r w:rsidRPr="00827E16">
        <w:t xml:space="preserve"> = 20ms</w:t>
      </w:r>
    </w:p>
    <w:p w14:paraId="289954FD" w14:textId="77777777" w:rsidR="00EC7341" w:rsidRPr="00827E16" w:rsidRDefault="00EC7341" w:rsidP="00EC7341">
      <w:pPr>
        <w:ind w:left="568" w:hanging="284"/>
        <w:textAlignment w:val="baseline"/>
      </w:pPr>
      <w:proofErr w:type="spellStart"/>
      <w:r w:rsidRPr="00827E16">
        <w:t>T</w:t>
      </w:r>
      <w:r w:rsidRPr="00827E16">
        <w:rPr>
          <w:vertAlign w:val="subscript"/>
        </w:rPr>
        <w:t>PSCell</w:t>
      </w:r>
      <w:proofErr w:type="spellEnd"/>
      <w:r w:rsidRPr="00827E16">
        <w:rPr>
          <w:vertAlign w:val="subscript"/>
        </w:rPr>
        <w:t xml:space="preserve">_ DU </w:t>
      </w:r>
      <w:r w:rsidRPr="00827E16">
        <w:t>= 1*10+10 = 20ms</w:t>
      </w:r>
    </w:p>
    <w:p w14:paraId="404D57F7" w14:textId="67B07604" w:rsidR="00EC7341" w:rsidRPr="0067187D" w:rsidRDefault="00EC7341" w:rsidP="00EC7341">
      <w:pPr>
        <w:jc w:val="center"/>
        <w:rPr>
          <w:rFonts w:ascii="Arial" w:hAnsi="Arial"/>
          <w:b/>
          <w:color w:val="0000FF"/>
          <w:sz w:val="36"/>
        </w:rPr>
      </w:pPr>
      <w:r w:rsidRPr="0067187D">
        <w:rPr>
          <w:rFonts w:ascii="Arial" w:hAnsi="Arial"/>
          <w:b/>
          <w:color w:val="0000FF"/>
          <w:sz w:val="36"/>
        </w:rPr>
        <w:t xml:space="preserve">&lt; End of change </w:t>
      </w:r>
      <w:r>
        <w:rPr>
          <w:rFonts w:ascii="Arial" w:hAnsi="Arial"/>
          <w:b/>
          <w:color w:val="0000FF"/>
          <w:sz w:val="36"/>
        </w:rPr>
        <w:t>5</w:t>
      </w:r>
      <w:r w:rsidRPr="0067187D">
        <w:rPr>
          <w:rFonts w:ascii="Arial" w:hAnsi="Arial"/>
          <w:b/>
          <w:color w:val="0000FF"/>
          <w:sz w:val="36"/>
        </w:rPr>
        <w:t>&gt;</w:t>
      </w:r>
    </w:p>
    <w:p w14:paraId="4BAA0235" w14:textId="0A4C4DAF" w:rsidR="00DA0284" w:rsidRDefault="00C27AFF" w:rsidP="00DA0284">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056509">
        <w:rPr>
          <w:rFonts w:ascii="Arial" w:hAnsi="Arial"/>
          <w:b/>
          <w:color w:val="0000FF"/>
          <w:sz w:val="36"/>
        </w:rPr>
        <w:t>6</w:t>
      </w:r>
      <w:r>
        <w:rPr>
          <w:rFonts w:ascii="Arial" w:hAnsi="Arial"/>
          <w:b/>
          <w:color w:val="0000FF"/>
          <w:sz w:val="36"/>
        </w:rPr>
        <w:t xml:space="preserve"> (from </w:t>
      </w:r>
      <w:r w:rsidR="008E2759" w:rsidRPr="008E2759">
        <w:rPr>
          <w:rFonts w:ascii="Arial" w:hAnsi="Arial"/>
          <w:b/>
          <w:color w:val="0000FF"/>
          <w:sz w:val="36"/>
        </w:rPr>
        <w:t>-</w:t>
      </w:r>
      <w:r w:rsidR="008E2759" w:rsidRPr="008E2759">
        <w:rPr>
          <w:rFonts w:ascii="Arial" w:hAnsi="Arial"/>
          <w:b/>
          <w:color w:val="0000FF"/>
          <w:sz w:val="36"/>
        </w:rPr>
        <w:tab/>
        <w:t>R4-220</w:t>
      </w:r>
      <w:r w:rsidR="00DA0284">
        <w:rPr>
          <w:rFonts w:ascii="Arial" w:hAnsi="Arial"/>
          <w:b/>
          <w:color w:val="0000FF"/>
          <w:sz w:val="36"/>
        </w:rPr>
        <w:t>9609</w:t>
      </w:r>
      <w:r>
        <w:rPr>
          <w:rFonts w:ascii="Arial" w:hAnsi="Arial"/>
          <w:b/>
          <w:color w:val="0000FF"/>
          <w:sz w:val="36"/>
        </w:rPr>
        <w:t xml:space="preserve">) </w:t>
      </w:r>
      <w:r w:rsidRPr="002205EE">
        <w:rPr>
          <w:rFonts w:ascii="Arial" w:hAnsi="Arial"/>
          <w:b/>
          <w:color w:val="0000FF"/>
          <w:sz w:val="36"/>
        </w:rPr>
        <w:t>&gt;</w:t>
      </w:r>
    </w:p>
    <w:p w14:paraId="7AB443E6" w14:textId="77777777" w:rsidR="00DA0284" w:rsidRPr="004F548E" w:rsidRDefault="00DA0284" w:rsidP="00DA0284">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6DF85DEA" w14:textId="77777777" w:rsidR="00DA0284" w:rsidRPr="00EC61C3" w:rsidRDefault="00DA0284" w:rsidP="00DA0284">
      <w:pPr>
        <w:pStyle w:val="TH"/>
      </w:pPr>
      <w:r w:rsidRPr="00EC61C3">
        <w:rPr>
          <w:rFonts w:cs="v4.2.0"/>
        </w:rPr>
        <w:t xml:space="preserve">Table A.4.6.1.1.2-3: NR Cell specific test parameters for EN-DC intra-frequency event triggered reporting without gap for </w:t>
      </w:r>
      <w:proofErr w:type="spellStart"/>
      <w:r w:rsidRPr="00EC61C3">
        <w:rPr>
          <w:rFonts w:cs="v4.2.0"/>
        </w:rPr>
        <w:t>PSCell</w:t>
      </w:r>
      <w:proofErr w:type="spellEnd"/>
      <w:r w:rsidRPr="00EC61C3">
        <w:rPr>
          <w:rFonts w:cs="v4.2.0"/>
        </w:rPr>
        <w:t xml:space="preserve"> in FR1</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DA0284" w:rsidRPr="00EC61C3" w14:paraId="1D31BD2E"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6C37D350" w14:textId="77777777" w:rsidR="00DA0284" w:rsidRPr="00EC61C3" w:rsidRDefault="00DA0284" w:rsidP="006C31F7">
            <w:pPr>
              <w:pStyle w:val="TAH"/>
              <w:rPr>
                <w:rFonts w:cs="Arial"/>
              </w:rPr>
            </w:pPr>
            <w:r w:rsidRPr="00EC61C3">
              <w:lastRenderedPageBreak/>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34B2A743" w14:textId="77777777" w:rsidR="00DA0284" w:rsidRPr="00EC61C3" w:rsidRDefault="00DA0284" w:rsidP="006C31F7">
            <w:pPr>
              <w:pStyle w:val="TAH"/>
            </w:pPr>
            <w:r w:rsidRPr="00EC61C3">
              <w:t>Unit</w:t>
            </w:r>
          </w:p>
        </w:tc>
        <w:tc>
          <w:tcPr>
            <w:tcW w:w="1701" w:type="dxa"/>
            <w:tcBorders>
              <w:top w:val="single" w:sz="4" w:space="0" w:color="auto"/>
              <w:left w:val="single" w:sz="4" w:space="0" w:color="auto"/>
              <w:bottom w:val="nil"/>
              <w:right w:val="single" w:sz="4" w:space="0" w:color="auto"/>
            </w:tcBorders>
            <w:shd w:val="clear" w:color="auto" w:fill="auto"/>
            <w:hideMark/>
          </w:tcPr>
          <w:p w14:paraId="44C79147" w14:textId="77777777" w:rsidR="00DA0284" w:rsidRPr="00EC61C3" w:rsidRDefault="00DA0284" w:rsidP="006C31F7">
            <w:pPr>
              <w:pStyle w:val="TAH"/>
              <w:rPr>
                <w:lang w:eastAsia="zh-CN"/>
              </w:rPr>
            </w:pPr>
            <w:r w:rsidRPr="00EC61C3">
              <w:rPr>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371D25C3" w14:textId="77777777" w:rsidR="00DA0284" w:rsidRPr="00EC61C3" w:rsidRDefault="00DA0284" w:rsidP="006C31F7">
            <w:pPr>
              <w:pStyle w:val="TAH"/>
              <w:rPr>
                <w:rFonts w:cs="Arial"/>
              </w:rPr>
            </w:pPr>
            <w:r w:rsidRPr="00EC61C3">
              <w:t>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743E82ED" w14:textId="77777777" w:rsidR="00DA0284" w:rsidRPr="00EC61C3" w:rsidRDefault="00DA0284" w:rsidP="006C31F7">
            <w:pPr>
              <w:pStyle w:val="TAH"/>
              <w:rPr>
                <w:lang w:eastAsia="zh-CN"/>
              </w:rPr>
            </w:pPr>
            <w:r w:rsidRPr="00EC61C3">
              <w:rPr>
                <w:lang w:eastAsia="zh-CN"/>
              </w:rPr>
              <w:t>Cell 3</w:t>
            </w:r>
          </w:p>
        </w:tc>
      </w:tr>
      <w:tr w:rsidR="00DA0284" w:rsidRPr="00EC61C3" w14:paraId="4BF83066"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18334396" w14:textId="77777777" w:rsidR="00DA0284" w:rsidRPr="00EC61C3" w:rsidRDefault="00DA0284" w:rsidP="006C31F7">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1B49BFA" w14:textId="77777777" w:rsidR="00DA0284" w:rsidRPr="00EC61C3" w:rsidRDefault="00DA0284" w:rsidP="006C31F7">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8D06811" w14:textId="77777777" w:rsidR="00DA0284" w:rsidRPr="00EC61C3" w:rsidRDefault="00DA0284" w:rsidP="006C31F7">
            <w:pPr>
              <w:pStyle w:val="TAH"/>
              <w:rPr>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E350807" w14:textId="77777777" w:rsidR="00DA0284" w:rsidRPr="00EC61C3" w:rsidRDefault="00DA0284" w:rsidP="006C31F7">
            <w:pPr>
              <w:pStyle w:val="TAH"/>
              <w:rPr>
                <w:lang w:eastAsia="zh-CN"/>
              </w:rPr>
            </w:pPr>
            <w:r w:rsidRPr="00EC61C3">
              <w:rPr>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1381D9B1" w14:textId="77777777" w:rsidR="00DA0284" w:rsidRPr="00EC61C3" w:rsidRDefault="00DA0284" w:rsidP="006C31F7">
            <w:pPr>
              <w:pStyle w:val="TAH"/>
              <w:rPr>
                <w:lang w:eastAsia="zh-CN"/>
              </w:rPr>
            </w:pPr>
            <w:r w:rsidRPr="00EC61C3">
              <w:rPr>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778907BB" w14:textId="77777777" w:rsidR="00DA0284" w:rsidRPr="00EC61C3" w:rsidRDefault="00DA0284" w:rsidP="006C31F7">
            <w:pPr>
              <w:pStyle w:val="TAH"/>
              <w:rPr>
                <w:lang w:eastAsia="zh-CN"/>
              </w:rPr>
            </w:pPr>
            <w:r w:rsidRPr="00EC61C3">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EFA861F" w14:textId="77777777" w:rsidR="00DA0284" w:rsidRPr="00EC61C3" w:rsidRDefault="00DA0284" w:rsidP="006C31F7">
            <w:pPr>
              <w:pStyle w:val="TAH"/>
              <w:rPr>
                <w:lang w:eastAsia="zh-CN"/>
              </w:rPr>
            </w:pPr>
            <w:r w:rsidRPr="00EC61C3">
              <w:rPr>
                <w:lang w:eastAsia="zh-CN"/>
              </w:rPr>
              <w:t>T2</w:t>
            </w:r>
          </w:p>
        </w:tc>
      </w:tr>
      <w:tr w:rsidR="00DA0284" w:rsidRPr="00EC61C3" w14:paraId="09C79696"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hideMark/>
          </w:tcPr>
          <w:p w14:paraId="0B658A6E" w14:textId="77777777" w:rsidR="00DA0284" w:rsidRPr="00EC61C3" w:rsidRDefault="00DA0284" w:rsidP="006C31F7">
            <w:pPr>
              <w:pStyle w:val="TAL"/>
              <w:rPr>
                <w:lang w:eastAsia="zh-CN"/>
              </w:rPr>
            </w:pPr>
            <w:r w:rsidRPr="00EC61C3">
              <w:rPr>
                <w:lang w:eastAsia="zh-CN"/>
              </w:rPr>
              <w:t xml:space="preserve">TDD </w:t>
            </w:r>
          </w:p>
        </w:tc>
        <w:tc>
          <w:tcPr>
            <w:tcW w:w="1701" w:type="dxa"/>
            <w:tcBorders>
              <w:top w:val="single" w:sz="4" w:space="0" w:color="auto"/>
              <w:left w:val="single" w:sz="4" w:space="0" w:color="auto"/>
              <w:bottom w:val="nil"/>
              <w:right w:val="single" w:sz="4" w:space="0" w:color="auto"/>
            </w:tcBorders>
            <w:shd w:val="clear" w:color="auto" w:fill="auto"/>
          </w:tcPr>
          <w:p w14:paraId="517C5B7A"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ACE3608" w14:textId="77777777" w:rsidR="00DA0284" w:rsidRPr="00EC61C3" w:rsidRDefault="00DA0284"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43FB9B29" w14:textId="77777777" w:rsidR="00DA0284" w:rsidRPr="00EC61C3" w:rsidRDefault="00DA0284" w:rsidP="006C31F7">
            <w:pPr>
              <w:pStyle w:val="TAC"/>
              <w:rPr>
                <w:rFonts w:cs="v4.2.0"/>
                <w:lang w:eastAsia="zh-CN"/>
              </w:rPr>
            </w:pPr>
            <w:r w:rsidRPr="00EC61C3">
              <w:rPr>
                <w:lang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267C4DF6" w14:textId="77777777" w:rsidR="00DA0284" w:rsidRPr="00EC61C3" w:rsidRDefault="00DA0284" w:rsidP="006C31F7">
            <w:pPr>
              <w:pStyle w:val="TAC"/>
              <w:rPr>
                <w:rFonts w:cs="v4.2.0"/>
                <w:lang w:eastAsia="zh-CN"/>
              </w:rPr>
            </w:pPr>
            <w:r w:rsidRPr="00EC61C3">
              <w:rPr>
                <w:lang w:eastAsia="ja-JP"/>
              </w:rPr>
              <w:t>N/A</w:t>
            </w:r>
          </w:p>
        </w:tc>
      </w:tr>
      <w:tr w:rsidR="00DA0284" w:rsidRPr="00EC61C3" w14:paraId="394E9899" w14:textId="77777777" w:rsidTr="006C31F7">
        <w:trPr>
          <w:cantSplit/>
          <w:jc w:val="center"/>
        </w:trPr>
        <w:tc>
          <w:tcPr>
            <w:tcW w:w="1668" w:type="dxa"/>
            <w:tcBorders>
              <w:top w:val="nil"/>
              <w:left w:val="single" w:sz="4" w:space="0" w:color="auto"/>
              <w:bottom w:val="nil"/>
              <w:right w:val="single" w:sz="4" w:space="0" w:color="auto"/>
            </w:tcBorders>
            <w:shd w:val="clear" w:color="auto" w:fill="auto"/>
            <w:vAlign w:val="center"/>
            <w:hideMark/>
          </w:tcPr>
          <w:p w14:paraId="48E89F28" w14:textId="77777777" w:rsidR="00DA0284" w:rsidRPr="00EC61C3" w:rsidRDefault="00DA0284" w:rsidP="006C31F7">
            <w:pPr>
              <w:pStyle w:val="TAL"/>
              <w:rPr>
                <w:lang w:eastAsia="zh-CN"/>
              </w:rPr>
            </w:pPr>
            <w:r w:rsidRPr="00EC61C3">
              <w:rPr>
                <w:lang w:eastAsia="zh-CN"/>
              </w:rPr>
              <w:t>configuration</w:t>
            </w:r>
          </w:p>
        </w:tc>
        <w:tc>
          <w:tcPr>
            <w:tcW w:w="1701" w:type="dxa"/>
            <w:tcBorders>
              <w:top w:val="nil"/>
              <w:left w:val="single" w:sz="4" w:space="0" w:color="auto"/>
              <w:bottom w:val="nil"/>
              <w:right w:val="single" w:sz="4" w:space="0" w:color="auto"/>
            </w:tcBorders>
            <w:shd w:val="clear" w:color="auto" w:fill="auto"/>
            <w:hideMark/>
          </w:tcPr>
          <w:p w14:paraId="1F2E90E2"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878EF4A" w14:textId="77777777" w:rsidR="00DA0284" w:rsidRPr="00EC61C3" w:rsidRDefault="00DA0284"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3280C4C6" w14:textId="77777777" w:rsidR="00DA0284" w:rsidRPr="00EC61C3" w:rsidRDefault="00DA0284" w:rsidP="006C31F7">
            <w:pPr>
              <w:pStyle w:val="TAC"/>
              <w:rPr>
                <w:rFonts w:cs="v4.2.0"/>
                <w:lang w:eastAsia="zh-CN"/>
              </w:rPr>
            </w:pPr>
            <w:r w:rsidRPr="00EC61C3">
              <w:rPr>
                <w:lang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1109A012" w14:textId="77777777" w:rsidR="00DA0284" w:rsidRPr="00EC61C3" w:rsidRDefault="00DA0284" w:rsidP="006C31F7">
            <w:pPr>
              <w:pStyle w:val="TAC"/>
              <w:rPr>
                <w:rFonts w:cs="v4.2.0"/>
                <w:lang w:eastAsia="zh-CN"/>
              </w:rPr>
            </w:pPr>
            <w:r w:rsidRPr="00EC61C3">
              <w:rPr>
                <w:lang w:eastAsia="ja-JP"/>
              </w:rPr>
              <w:t>TDDConf.1.1</w:t>
            </w:r>
          </w:p>
        </w:tc>
      </w:tr>
      <w:tr w:rsidR="00DA0284" w:rsidRPr="00EC61C3" w14:paraId="1D8F84F2"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1740F90E" w14:textId="77777777" w:rsidR="00DA0284" w:rsidRPr="00EC61C3" w:rsidRDefault="00DA0284"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329F4EE6"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4A2ABF7" w14:textId="77777777" w:rsidR="00DA0284" w:rsidRPr="00EC61C3" w:rsidRDefault="00DA0284"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0FABF77A" w14:textId="77777777" w:rsidR="00DA0284" w:rsidRPr="00EC61C3" w:rsidRDefault="00DA0284" w:rsidP="006C31F7">
            <w:pPr>
              <w:pStyle w:val="TAC"/>
              <w:rPr>
                <w:rFonts w:cs="v4.2.0"/>
                <w:lang w:eastAsia="zh-CN"/>
              </w:rPr>
            </w:pPr>
            <w:r w:rsidRPr="00EC61C3">
              <w:rPr>
                <w:lang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5341C781" w14:textId="77777777" w:rsidR="00DA0284" w:rsidRPr="00EC61C3" w:rsidRDefault="00DA0284" w:rsidP="006C31F7">
            <w:pPr>
              <w:pStyle w:val="TAC"/>
              <w:rPr>
                <w:rFonts w:cs="v4.2.0"/>
                <w:lang w:eastAsia="zh-CN"/>
              </w:rPr>
            </w:pPr>
            <w:r w:rsidRPr="00EC61C3">
              <w:rPr>
                <w:lang w:eastAsia="ja-JP"/>
              </w:rPr>
              <w:t>TDDConf.2.1</w:t>
            </w:r>
          </w:p>
        </w:tc>
      </w:tr>
      <w:tr w:rsidR="00DA0284" w:rsidRPr="00EC61C3" w14:paraId="6A64C1FD"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25EBECAA" w14:textId="77777777" w:rsidR="00DA0284" w:rsidRPr="00EC61C3" w:rsidRDefault="00DA0284" w:rsidP="006C31F7">
            <w:pPr>
              <w:pStyle w:val="TAL"/>
              <w:rPr>
                <w:lang w:eastAsia="zh-CN"/>
              </w:rPr>
            </w:pPr>
            <w:r w:rsidRPr="00EC61C3">
              <w:t xml:space="preserve">PDSCH RMC </w:t>
            </w:r>
          </w:p>
        </w:tc>
        <w:tc>
          <w:tcPr>
            <w:tcW w:w="1701" w:type="dxa"/>
            <w:tcBorders>
              <w:top w:val="single" w:sz="4" w:space="0" w:color="auto"/>
              <w:left w:val="single" w:sz="4" w:space="0" w:color="auto"/>
              <w:bottom w:val="nil"/>
              <w:right w:val="single" w:sz="4" w:space="0" w:color="auto"/>
            </w:tcBorders>
            <w:shd w:val="clear" w:color="auto" w:fill="auto"/>
          </w:tcPr>
          <w:p w14:paraId="66E30ACD" w14:textId="77777777" w:rsidR="00DA0284" w:rsidRPr="00EC61C3" w:rsidRDefault="00DA0284"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F223A88" w14:textId="77777777" w:rsidR="00DA0284" w:rsidRPr="00EC61C3" w:rsidRDefault="00DA0284"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4F2C4800" w14:textId="77777777" w:rsidR="00DA0284" w:rsidRPr="00EC61C3" w:rsidRDefault="00DA0284" w:rsidP="006C31F7">
            <w:pPr>
              <w:pStyle w:val="TAC"/>
              <w:rPr>
                <w:rFonts w:cs="v4.2.0"/>
                <w:lang w:eastAsia="zh-CN"/>
              </w:rPr>
            </w:pPr>
            <w:r w:rsidRPr="00EC61C3">
              <w:rPr>
                <w:rFonts w:cs="v4.2.0"/>
                <w:lang w:eastAsia="zh-CN"/>
              </w:rPr>
              <w:t>SR.1.1 FDD</w:t>
            </w: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70D3049C" w14:textId="77777777" w:rsidR="00DA0284" w:rsidRPr="00EC61C3" w:rsidRDefault="00DA0284" w:rsidP="006C31F7">
            <w:pPr>
              <w:pStyle w:val="TAC"/>
              <w:rPr>
                <w:rFonts w:cs="v4.2.0"/>
                <w:lang w:eastAsia="zh-CN"/>
              </w:rPr>
            </w:pPr>
            <w:r w:rsidRPr="00EC61C3">
              <w:rPr>
                <w:rFonts w:cs="v4.2.0"/>
                <w:lang w:eastAsia="zh-CN"/>
              </w:rPr>
              <w:t>N/A</w:t>
            </w:r>
          </w:p>
        </w:tc>
      </w:tr>
      <w:tr w:rsidR="00DA0284" w:rsidRPr="00EC61C3" w14:paraId="234157FF"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367307B6" w14:textId="77777777" w:rsidR="00DA0284" w:rsidRPr="00EC61C3" w:rsidRDefault="00DA0284" w:rsidP="006C31F7">
            <w:pPr>
              <w:pStyle w:val="TAL"/>
              <w:rPr>
                <w:lang w:eastAsia="zh-CN"/>
              </w:rPr>
            </w:pPr>
            <w:r w:rsidRPr="00EC61C3">
              <w:t>configuration</w:t>
            </w:r>
          </w:p>
        </w:tc>
        <w:tc>
          <w:tcPr>
            <w:tcW w:w="1701" w:type="dxa"/>
            <w:tcBorders>
              <w:top w:val="nil"/>
              <w:left w:val="single" w:sz="4" w:space="0" w:color="auto"/>
              <w:bottom w:val="nil"/>
              <w:right w:val="single" w:sz="4" w:space="0" w:color="auto"/>
            </w:tcBorders>
            <w:shd w:val="clear" w:color="auto" w:fill="auto"/>
            <w:hideMark/>
          </w:tcPr>
          <w:p w14:paraId="75FBB42B" w14:textId="77777777" w:rsidR="00DA0284" w:rsidRPr="00EC61C3" w:rsidRDefault="00DA0284"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43BDAC5" w14:textId="77777777" w:rsidR="00DA0284" w:rsidRPr="00EC61C3" w:rsidRDefault="00DA0284"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174488DE" w14:textId="77777777" w:rsidR="00DA0284" w:rsidRPr="00EC61C3" w:rsidRDefault="00DA0284" w:rsidP="006C31F7">
            <w:pPr>
              <w:pStyle w:val="TAC"/>
              <w:rPr>
                <w:rFonts w:cs="v4.2.0"/>
                <w:lang w:eastAsia="zh-CN"/>
              </w:rPr>
            </w:pPr>
            <w:r w:rsidRPr="00EC61C3">
              <w:rPr>
                <w:rFonts w:cs="v4.2.0"/>
                <w:lang w:eastAsia="zh-CN"/>
              </w:rPr>
              <w:t>SR.1.1 TDD</w:t>
            </w:r>
          </w:p>
        </w:tc>
        <w:tc>
          <w:tcPr>
            <w:tcW w:w="1842" w:type="dxa"/>
            <w:gridSpan w:val="2"/>
            <w:tcBorders>
              <w:top w:val="nil"/>
              <w:left w:val="single" w:sz="4" w:space="0" w:color="auto"/>
              <w:bottom w:val="nil"/>
              <w:right w:val="single" w:sz="4" w:space="0" w:color="auto"/>
            </w:tcBorders>
            <w:shd w:val="clear" w:color="auto" w:fill="auto"/>
            <w:hideMark/>
          </w:tcPr>
          <w:p w14:paraId="3B436332" w14:textId="77777777" w:rsidR="00DA0284" w:rsidRPr="00EC61C3" w:rsidRDefault="00DA0284" w:rsidP="006C31F7">
            <w:pPr>
              <w:pStyle w:val="TAC"/>
              <w:rPr>
                <w:rFonts w:cs="v4.2.0"/>
                <w:lang w:eastAsia="zh-CN"/>
              </w:rPr>
            </w:pPr>
          </w:p>
        </w:tc>
      </w:tr>
      <w:tr w:rsidR="00DA0284" w:rsidRPr="00EC61C3" w14:paraId="36A3A1E1"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1CD99B85" w14:textId="77777777" w:rsidR="00DA0284" w:rsidRPr="00EC61C3" w:rsidRDefault="00DA0284"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32FF489" w14:textId="77777777" w:rsidR="00DA0284" w:rsidRPr="00EC61C3" w:rsidRDefault="00DA0284"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1C526F4" w14:textId="77777777" w:rsidR="00DA0284" w:rsidRPr="00EC61C3" w:rsidRDefault="00DA0284"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437429CB" w14:textId="77777777" w:rsidR="00DA0284" w:rsidRPr="00EC61C3" w:rsidRDefault="00DA0284" w:rsidP="006C31F7">
            <w:pPr>
              <w:pStyle w:val="TAC"/>
              <w:rPr>
                <w:rFonts w:cs="v4.2.0"/>
                <w:lang w:eastAsia="zh-CN"/>
              </w:rPr>
            </w:pPr>
            <w:r w:rsidRPr="00EC61C3">
              <w:rPr>
                <w:rFonts w:cs="v4.2.0"/>
                <w:lang w:eastAsia="zh-CN"/>
              </w:rPr>
              <w:t>SR.2.1 TDD</w:t>
            </w:r>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5A7431B4" w14:textId="77777777" w:rsidR="00DA0284" w:rsidRPr="00EC61C3" w:rsidRDefault="00DA0284" w:rsidP="006C31F7">
            <w:pPr>
              <w:pStyle w:val="TAC"/>
              <w:rPr>
                <w:rFonts w:cs="v4.2.0"/>
                <w:lang w:eastAsia="zh-CN"/>
              </w:rPr>
            </w:pPr>
          </w:p>
        </w:tc>
      </w:tr>
      <w:tr w:rsidR="00DA0284" w:rsidRPr="00EC61C3" w14:paraId="4A6D2168"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3E860643" w14:textId="77777777" w:rsidR="00DA0284" w:rsidRPr="00EC61C3" w:rsidRDefault="00DA0284" w:rsidP="006C31F7">
            <w:pPr>
              <w:pStyle w:val="TAL"/>
              <w:rPr>
                <w:lang w:eastAsia="zh-CN"/>
              </w:rPr>
            </w:pPr>
            <w:r w:rsidRPr="00EC61C3">
              <w:t xml:space="preserve">RMSI CORESET </w:t>
            </w:r>
          </w:p>
        </w:tc>
        <w:tc>
          <w:tcPr>
            <w:tcW w:w="1701" w:type="dxa"/>
            <w:tcBorders>
              <w:top w:val="single" w:sz="4" w:space="0" w:color="auto"/>
              <w:left w:val="single" w:sz="4" w:space="0" w:color="auto"/>
              <w:bottom w:val="nil"/>
              <w:right w:val="single" w:sz="4" w:space="0" w:color="auto"/>
            </w:tcBorders>
            <w:shd w:val="clear" w:color="auto" w:fill="auto"/>
          </w:tcPr>
          <w:p w14:paraId="36AB03CB"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9BD5936" w14:textId="77777777" w:rsidR="00DA0284" w:rsidRPr="00EC61C3" w:rsidRDefault="00DA0284"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50145DFC" w14:textId="77777777" w:rsidR="00DA0284" w:rsidRPr="00EC61C3" w:rsidRDefault="00DA0284" w:rsidP="006C31F7">
            <w:pPr>
              <w:pStyle w:val="TAC"/>
              <w:rPr>
                <w:rFonts w:cs="v4.2.0"/>
                <w:lang w:eastAsia="zh-CN"/>
              </w:rPr>
            </w:pPr>
            <w:r w:rsidRPr="00EC61C3">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38665F91" w14:textId="77777777" w:rsidR="00DA0284" w:rsidRPr="00EC61C3" w:rsidRDefault="00DA0284" w:rsidP="006C31F7">
            <w:pPr>
              <w:pStyle w:val="TAC"/>
              <w:rPr>
                <w:rFonts w:cs="v4.2.0"/>
                <w:lang w:eastAsia="zh-CN"/>
              </w:rPr>
            </w:pPr>
            <w:ins w:id="132" w:author="Karajani Bledar 1SI1" w:date="2022-04-25T17:01:00Z">
              <w:r>
                <w:rPr>
                  <w:rFonts w:cs="v4.2.0"/>
                  <w:lang w:eastAsia="zh-CN"/>
                </w:rPr>
                <w:t>N/A</w:t>
              </w:r>
            </w:ins>
            <w:del w:id="133" w:author="Karajani Bledar 1SI1" w:date="2022-04-25T17:01:00Z">
              <w:r w:rsidRPr="00EC61C3" w:rsidDel="006602AE">
                <w:rPr>
                  <w:rFonts w:cs="v4.2.0"/>
                  <w:lang w:eastAsia="zh-CN"/>
                </w:rPr>
                <w:delText>CR.1.1 FDD</w:delText>
              </w:r>
            </w:del>
          </w:p>
        </w:tc>
      </w:tr>
      <w:tr w:rsidR="00DA0284" w:rsidRPr="00EC61C3" w14:paraId="71DCA886"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57A7638E" w14:textId="77777777" w:rsidR="00DA0284" w:rsidRPr="00EC61C3" w:rsidRDefault="00DA0284" w:rsidP="006C31F7">
            <w:pPr>
              <w:pStyle w:val="TAL"/>
              <w:rPr>
                <w:lang w:eastAsia="zh-CN"/>
              </w:rPr>
            </w:pPr>
            <w:r w:rsidRPr="00EC61C3">
              <w:t xml:space="preserve">RMC </w:t>
            </w:r>
          </w:p>
        </w:tc>
        <w:tc>
          <w:tcPr>
            <w:tcW w:w="1701" w:type="dxa"/>
            <w:tcBorders>
              <w:top w:val="nil"/>
              <w:left w:val="single" w:sz="4" w:space="0" w:color="auto"/>
              <w:bottom w:val="nil"/>
              <w:right w:val="single" w:sz="4" w:space="0" w:color="auto"/>
            </w:tcBorders>
            <w:shd w:val="clear" w:color="auto" w:fill="auto"/>
            <w:hideMark/>
          </w:tcPr>
          <w:p w14:paraId="4BA31115"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9D32BF1" w14:textId="77777777" w:rsidR="00DA0284" w:rsidRPr="00EC61C3" w:rsidRDefault="00DA0284"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4549AA2C" w14:textId="77777777" w:rsidR="00DA0284" w:rsidRPr="00EC61C3" w:rsidRDefault="00DA0284" w:rsidP="006C31F7">
            <w:pPr>
              <w:pStyle w:val="TAC"/>
              <w:rPr>
                <w:rFonts w:cs="v4.2.0"/>
                <w:lang w:eastAsia="zh-CN"/>
              </w:rPr>
            </w:pPr>
            <w:r w:rsidRPr="00EC61C3">
              <w:rPr>
                <w:rFonts w:cs="v4.2.0"/>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61229DC" w14:textId="77777777" w:rsidR="00DA0284" w:rsidRPr="00EC61C3" w:rsidRDefault="00DA0284" w:rsidP="006C31F7">
            <w:pPr>
              <w:pStyle w:val="TAC"/>
              <w:rPr>
                <w:rFonts w:cs="v4.2.0"/>
                <w:lang w:eastAsia="zh-CN"/>
              </w:rPr>
            </w:pPr>
            <w:ins w:id="134" w:author="Karajani Bledar 1SI1" w:date="2022-04-25T17:01:00Z">
              <w:r>
                <w:rPr>
                  <w:rFonts w:cs="v4.2.0"/>
                  <w:lang w:eastAsia="zh-CN"/>
                </w:rPr>
                <w:t>N/A</w:t>
              </w:r>
            </w:ins>
            <w:del w:id="135" w:author="Karajani Bledar 1SI1" w:date="2022-04-25T17:01:00Z">
              <w:r w:rsidRPr="00EC61C3" w:rsidDel="006602AE">
                <w:rPr>
                  <w:rFonts w:cs="v4.2.0"/>
                  <w:lang w:eastAsia="zh-CN"/>
                </w:rPr>
                <w:delText>CR.1.1 TDD</w:delText>
              </w:r>
            </w:del>
          </w:p>
        </w:tc>
      </w:tr>
      <w:tr w:rsidR="00DA0284" w:rsidRPr="00EC61C3" w14:paraId="1E7F803B"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93A0116" w14:textId="77777777" w:rsidR="00DA0284" w:rsidRPr="00EC61C3" w:rsidRDefault="00DA0284" w:rsidP="006C31F7">
            <w:pPr>
              <w:pStyle w:val="TAL"/>
              <w:rPr>
                <w:lang w:eastAsia="zh-CN"/>
              </w:rPr>
            </w:pPr>
            <w:r w:rsidRPr="00EC61C3">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01486BC2"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25A9EE2" w14:textId="77777777" w:rsidR="00DA0284" w:rsidRPr="00EC61C3" w:rsidRDefault="00DA0284"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798E20C9" w14:textId="77777777" w:rsidR="00DA0284" w:rsidRPr="00EC61C3" w:rsidRDefault="00DA0284" w:rsidP="006C31F7">
            <w:pPr>
              <w:pStyle w:val="TAC"/>
              <w:rPr>
                <w:rFonts w:cs="v4.2.0"/>
                <w:lang w:eastAsia="zh-CN"/>
              </w:rPr>
            </w:pPr>
            <w:r w:rsidRPr="00EC61C3">
              <w:rPr>
                <w:rFonts w:cs="v4.2.0"/>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5C8CBEC5" w14:textId="77777777" w:rsidR="00DA0284" w:rsidRPr="00EC61C3" w:rsidRDefault="00DA0284" w:rsidP="006C31F7">
            <w:pPr>
              <w:pStyle w:val="TAC"/>
              <w:rPr>
                <w:rFonts w:cs="v4.2.0"/>
                <w:lang w:eastAsia="zh-CN"/>
              </w:rPr>
            </w:pPr>
            <w:ins w:id="136" w:author="Karajani Bledar 1SI1" w:date="2022-04-25T17:01:00Z">
              <w:r w:rsidRPr="003B686B">
                <w:rPr>
                  <w:rFonts w:cs="v4.2.0"/>
                  <w:lang w:eastAsia="zh-CN"/>
                </w:rPr>
                <w:t>N/A</w:t>
              </w:r>
            </w:ins>
            <w:del w:id="137" w:author="Karajani Bledar 1SI1" w:date="2022-04-25T17:01:00Z">
              <w:r w:rsidRPr="00EC61C3" w:rsidDel="00E46C71">
                <w:rPr>
                  <w:rFonts w:cs="v4.2.0"/>
                  <w:lang w:eastAsia="zh-CN"/>
                </w:rPr>
                <w:delText>CR.2.1 TDD</w:delText>
              </w:r>
            </w:del>
          </w:p>
        </w:tc>
      </w:tr>
      <w:tr w:rsidR="00DA0284" w:rsidRPr="00EC61C3" w14:paraId="56B526B2"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C672A28" w14:textId="77777777" w:rsidR="00DA0284" w:rsidRPr="00EC61C3" w:rsidRDefault="00DA0284" w:rsidP="006C31F7">
            <w:pPr>
              <w:pStyle w:val="TAL"/>
              <w:rPr>
                <w:rFonts w:cs="Arial"/>
                <w:lang w:eastAsia="zh-CN"/>
              </w:rPr>
            </w:pPr>
            <w:r w:rsidRPr="00EC61C3">
              <w:rPr>
                <w:rFonts w:cs="Arial"/>
                <w:lang w:eastAsia="zh-CN"/>
              </w:rPr>
              <w:t xml:space="preserve">Dedicated </w:t>
            </w:r>
          </w:p>
        </w:tc>
        <w:tc>
          <w:tcPr>
            <w:tcW w:w="1701" w:type="dxa"/>
            <w:tcBorders>
              <w:top w:val="single" w:sz="4" w:space="0" w:color="auto"/>
              <w:left w:val="single" w:sz="4" w:space="0" w:color="auto"/>
              <w:bottom w:val="nil"/>
              <w:right w:val="single" w:sz="4" w:space="0" w:color="auto"/>
            </w:tcBorders>
            <w:shd w:val="clear" w:color="auto" w:fill="auto"/>
          </w:tcPr>
          <w:p w14:paraId="3CC90863"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7539F3A" w14:textId="77777777" w:rsidR="00DA0284" w:rsidRPr="00EC61C3" w:rsidRDefault="00DA0284"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2E101EB5" w14:textId="77777777" w:rsidR="00DA0284" w:rsidRPr="00EC61C3" w:rsidRDefault="00DA0284" w:rsidP="006C31F7">
            <w:pPr>
              <w:pStyle w:val="TAC"/>
              <w:rPr>
                <w:rFonts w:cs="v4.2.0"/>
                <w:lang w:eastAsia="zh-CN"/>
              </w:rPr>
            </w:pPr>
            <w:r w:rsidRPr="00EC61C3">
              <w:rPr>
                <w:rFonts w:cs="v4.2.0"/>
                <w:lang w:eastAsia="zh-CN"/>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3B76C6CB" w14:textId="77777777" w:rsidR="00DA0284" w:rsidRPr="00EC61C3" w:rsidRDefault="00DA0284" w:rsidP="006C31F7">
            <w:pPr>
              <w:pStyle w:val="TAC"/>
              <w:rPr>
                <w:rFonts w:cs="v4.2.0"/>
                <w:lang w:eastAsia="zh-CN"/>
              </w:rPr>
            </w:pPr>
            <w:ins w:id="138" w:author="Karajani Bledar 1SI1" w:date="2022-04-25T17:01:00Z">
              <w:r w:rsidRPr="003B686B">
                <w:rPr>
                  <w:rFonts w:cs="v4.2.0"/>
                  <w:lang w:eastAsia="zh-CN"/>
                </w:rPr>
                <w:t>N/A</w:t>
              </w:r>
            </w:ins>
            <w:del w:id="139" w:author="Karajani Bledar 1SI1" w:date="2022-04-25T17:01:00Z">
              <w:r w:rsidRPr="00EC61C3" w:rsidDel="00E46C71">
                <w:rPr>
                  <w:rFonts w:cs="v4.2.0"/>
                  <w:lang w:eastAsia="zh-CN"/>
                </w:rPr>
                <w:delText>CCR.1.1 FDD</w:delText>
              </w:r>
            </w:del>
          </w:p>
        </w:tc>
      </w:tr>
      <w:tr w:rsidR="00DA0284" w:rsidRPr="00EC61C3" w14:paraId="03B82789"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7E9A6968" w14:textId="77777777" w:rsidR="00DA0284" w:rsidRPr="00EC61C3" w:rsidRDefault="00DA0284" w:rsidP="006C31F7">
            <w:pPr>
              <w:pStyle w:val="TAL"/>
              <w:rPr>
                <w:rFonts w:cs="Arial"/>
                <w:lang w:eastAsia="zh-CN"/>
              </w:rPr>
            </w:pPr>
            <w:r w:rsidRPr="00EC61C3">
              <w:rPr>
                <w:rFonts w:cs="Arial"/>
                <w:lang w:eastAsia="zh-CN"/>
              </w:rPr>
              <w:t xml:space="preserve">CORESET RMC </w:t>
            </w:r>
          </w:p>
        </w:tc>
        <w:tc>
          <w:tcPr>
            <w:tcW w:w="1701" w:type="dxa"/>
            <w:tcBorders>
              <w:top w:val="nil"/>
              <w:left w:val="single" w:sz="4" w:space="0" w:color="auto"/>
              <w:bottom w:val="nil"/>
              <w:right w:val="single" w:sz="4" w:space="0" w:color="auto"/>
            </w:tcBorders>
            <w:shd w:val="clear" w:color="auto" w:fill="auto"/>
            <w:hideMark/>
          </w:tcPr>
          <w:p w14:paraId="04CAA675"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D608ABA" w14:textId="77777777" w:rsidR="00DA0284" w:rsidRPr="00EC61C3" w:rsidRDefault="00DA0284"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2BB6F290" w14:textId="77777777" w:rsidR="00DA0284" w:rsidRPr="00EC61C3" w:rsidRDefault="00DA0284" w:rsidP="006C31F7">
            <w:pPr>
              <w:pStyle w:val="TAC"/>
              <w:rPr>
                <w:rFonts w:cs="v4.2.0"/>
                <w:lang w:eastAsia="zh-CN"/>
              </w:rPr>
            </w:pPr>
            <w:r w:rsidRPr="00EC61C3">
              <w:rPr>
                <w:rFonts w:cs="v4.2.0"/>
                <w:lang w:eastAsia="zh-CN"/>
              </w:rPr>
              <w:t>CCR.1.1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248454DB" w14:textId="77777777" w:rsidR="00DA0284" w:rsidRPr="00EC61C3" w:rsidRDefault="00DA0284" w:rsidP="006C31F7">
            <w:pPr>
              <w:pStyle w:val="TAC"/>
              <w:rPr>
                <w:rFonts w:cs="v4.2.0"/>
                <w:lang w:eastAsia="zh-CN"/>
              </w:rPr>
            </w:pPr>
            <w:ins w:id="140" w:author="Karajani Bledar 1SI1" w:date="2022-04-25T17:01:00Z">
              <w:r w:rsidRPr="003B686B">
                <w:rPr>
                  <w:rFonts w:cs="v4.2.0"/>
                  <w:lang w:eastAsia="zh-CN"/>
                </w:rPr>
                <w:t>N/A</w:t>
              </w:r>
            </w:ins>
            <w:del w:id="141" w:author="Karajani Bledar 1SI1" w:date="2022-04-25T17:01:00Z">
              <w:r w:rsidRPr="00EC61C3" w:rsidDel="00E46C71">
                <w:rPr>
                  <w:rFonts w:cs="v4.2.0"/>
                  <w:lang w:eastAsia="zh-CN"/>
                </w:rPr>
                <w:delText>CCR.1.1 TDD</w:delText>
              </w:r>
            </w:del>
          </w:p>
        </w:tc>
      </w:tr>
      <w:tr w:rsidR="00DA0284" w:rsidRPr="00EC61C3" w14:paraId="1BCDB8FE"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4AD15B4E" w14:textId="77777777" w:rsidR="00DA0284" w:rsidRPr="00EC61C3" w:rsidRDefault="00DA0284" w:rsidP="006C31F7">
            <w:pPr>
              <w:pStyle w:val="TAL"/>
              <w:rPr>
                <w:rFonts w:cs="Arial"/>
                <w:lang w:eastAsia="zh-CN"/>
              </w:rPr>
            </w:pPr>
            <w:r w:rsidRPr="00EC61C3">
              <w:rPr>
                <w:rFonts w:cs="Arial"/>
                <w:lang w:eastAsia="zh-CN"/>
              </w:rPr>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5CA8A370"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C92F34D" w14:textId="77777777" w:rsidR="00DA0284" w:rsidRPr="00EC61C3" w:rsidRDefault="00DA0284"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3C8CB53A" w14:textId="77777777" w:rsidR="00DA0284" w:rsidRPr="00EC61C3" w:rsidRDefault="00DA0284" w:rsidP="006C31F7">
            <w:pPr>
              <w:pStyle w:val="TAC"/>
              <w:rPr>
                <w:rFonts w:cs="v4.2.0"/>
                <w:lang w:eastAsia="zh-CN"/>
              </w:rPr>
            </w:pPr>
            <w:r w:rsidRPr="00EC61C3">
              <w:rPr>
                <w:rFonts w:cs="v4.2.0"/>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D114D41" w14:textId="77777777" w:rsidR="00DA0284" w:rsidRPr="00EC61C3" w:rsidRDefault="00DA0284" w:rsidP="006C31F7">
            <w:pPr>
              <w:pStyle w:val="TAC"/>
              <w:rPr>
                <w:rFonts w:cs="v4.2.0"/>
                <w:lang w:eastAsia="zh-CN"/>
              </w:rPr>
            </w:pPr>
            <w:ins w:id="142" w:author="Karajani Bledar 1SI1" w:date="2022-04-25T17:01:00Z">
              <w:r w:rsidRPr="003B686B">
                <w:rPr>
                  <w:rFonts w:cs="v4.2.0"/>
                  <w:lang w:eastAsia="zh-CN"/>
                </w:rPr>
                <w:t>N/A</w:t>
              </w:r>
            </w:ins>
            <w:del w:id="143" w:author="Karajani Bledar 1SI1" w:date="2022-04-25T17:01:00Z">
              <w:r w:rsidRPr="00EC61C3" w:rsidDel="00E46C71">
                <w:rPr>
                  <w:rFonts w:cs="v4.2.0"/>
                  <w:lang w:eastAsia="zh-CN"/>
                </w:rPr>
                <w:delText>CCR.2.1 TDD</w:delText>
              </w:r>
            </w:del>
          </w:p>
        </w:tc>
      </w:tr>
      <w:tr w:rsidR="00DA0284" w:rsidRPr="00EC61C3" w14:paraId="02D7CF4F"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E3E9DD9" w14:textId="77777777" w:rsidR="00DA0284" w:rsidRPr="00EC61C3" w:rsidRDefault="00DA0284" w:rsidP="006C31F7">
            <w:pPr>
              <w:pStyle w:val="TAL"/>
              <w:rPr>
                <w:rFonts w:cs="Arial"/>
              </w:rPr>
            </w:pPr>
            <w:r w:rsidRPr="00EC61C3">
              <w:rPr>
                <w:rFonts w:cs="Arial"/>
                <w:bCs/>
              </w:rPr>
              <w:t>OCNG Patterns</w:t>
            </w:r>
          </w:p>
        </w:tc>
        <w:tc>
          <w:tcPr>
            <w:tcW w:w="1701" w:type="dxa"/>
            <w:tcBorders>
              <w:top w:val="single" w:sz="4" w:space="0" w:color="auto"/>
              <w:left w:val="single" w:sz="4" w:space="0" w:color="auto"/>
              <w:bottom w:val="single" w:sz="4" w:space="0" w:color="auto"/>
              <w:right w:val="single" w:sz="4" w:space="0" w:color="auto"/>
            </w:tcBorders>
          </w:tcPr>
          <w:p w14:paraId="033A62CE"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1ED2B8F" w14:textId="77777777" w:rsidR="00DA0284" w:rsidRPr="00EC61C3" w:rsidRDefault="00DA0284" w:rsidP="006C31F7">
            <w:pPr>
              <w:pStyle w:val="TAC"/>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32AD0C08" w14:textId="77777777" w:rsidR="00DA0284" w:rsidRPr="00EC61C3" w:rsidRDefault="00DA0284" w:rsidP="006C31F7">
            <w:pPr>
              <w:pStyle w:val="TAC"/>
              <w:rPr>
                <w:rFonts w:cs="v4.2.0"/>
              </w:rPr>
            </w:pPr>
            <w:r w:rsidRPr="00EC61C3">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33B35BDC" w14:textId="77777777" w:rsidR="00DA0284" w:rsidRPr="00EC61C3" w:rsidRDefault="00DA0284" w:rsidP="006C31F7">
            <w:pPr>
              <w:pStyle w:val="TAC"/>
              <w:rPr>
                <w:rFonts w:cs="Arial"/>
              </w:rPr>
            </w:pPr>
            <w:r w:rsidRPr="00EC61C3">
              <w:t>OP.1</w:t>
            </w:r>
          </w:p>
        </w:tc>
      </w:tr>
      <w:tr w:rsidR="00DA0284" w:rsidRPr="00EC61C3" w14:paraId="7179956B"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2C38A8A5" w14:textId="77777777" w:rsidR="00DA0284" w:rsidRPr="00EC61C3" w:rsidRDefault="00DA0284" w:rsidP="006C31F7">
            <w:pPr>
              <w:pStyle w:val="TAL"/>
              <w:rPr>
                <w:rFonts w:cs="Arial"/>
                <w:lang w:eastAsia="zh-CN"/>
              </w:rPr>
            </w:pPr>
            <w:r w:rsidRPr="00EC61C3">
              <w:rPr>
                <w:rFonts w:cs="Arial"/>
                <w:bCs/>
                <w:lang w:eastAsia="zh-CN"/>
              </w:rPr>
              <w:t xml:space="preserve">TRS </w:t>
            </w:r>
          </w:p>
        </w:tc>
        <w:tc>
          <w:tcPr>
            <w:tcW w:w="1701" w:type="dxa"/>
            <w:tcBorders>
              <w:top w:val="single" w:sz="4" w:space="0" w:color="auto"/>
              <w:left w:val="single" w:sz="4" w:space="0" w:color="auto"/>
              <w:bottom w:val="nil"/>
              <w:right w:val="single" w:sz="4" w:space="0" w:color="auto"/>
            </w:tcBorders>
            <w:shd w:val="clear" w:color="auto" w:fill="auto"/>
          </w:tcPr>
          <w:p w14:paraId="14AA9C76"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0410F2A" w14:textId="77777777" w:rsidR="00DA0284" w:rsidRPr="00EC61C3" w:rsidRDefault="00DA0284"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0AEFB639" w14:textId="77777777" w:rsidR="00DA0284" w:rsidRPr="00EC61C3" w:rsidRDefault="00DA0284" w:rsidP="006C31F7">
            <w:pPr>
              <w:pStyle w:val="TAC"/>
              <w:rPr>
                <w:rFonts w:cs="v4.2.0"/>
                <w:lang w:eastAsia="zh-CN"/>
              </w:rPr>
            </w:pPr>
            <w:r w:rsidRPr="00EC61C3">
              <w:rPr>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292E54D7" w14:textId="77777777" w:rsidR="00DA0284" w:rsidRPr="00EC61C3" w:rsidRDefault="00DA0284" w:rsidP="006C31F7">
            <w:pPr>
              <w:pStyle w:val="TAC"/>
              <w:rPr>
                <w:rFonts w:cs="v4.2.0"/>
                <w:lang w:eastAsia="zh-CN"/>
              </w:rPr>
            </w:pPr>
            <w:r w:rsidRPr="00EC61C3">
              <w:rPr>
                <w:rFonts w:cs="v4.2.0"/>
                <w:lang w:eastAsia="zh-CN"/>
              </w:rPr>
              <w:t>N/A</w:t>
            </w:r>
          </w:p>
        </w:tc>
      </w:tr>
      <w:tr w:rsidR="00DA0284" w:rsidRPr="00EC61C3" w14:paraId="7250E32A"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6066177D" w14:textId="77777777" w:rsidR="00DA0284" w:rsidRPr="00EC61C3" w:rsidRDefault="00DA0284" w:rsidP="006C31F7">
            <w:pPr>
              <w:pStyle w:val="TAL"/>
              <w:rPr>
                <w:rFonts w:cs="Arial"/>
                <w:lang w:eastAsia="zh-CN"/>
              </w:rPr>
            </w:pPr>
            <w:r w:rsidRPr="00EC61C3">
              <w:rPr>
                <w:rFonts w:cs="Arial"/>
                <w:bCs/>
                <w:lang w:eastAsia="zh-CN"/>
              </w:rPr>
              <w:t>configuration</w:t>
            </w:r>
          </w:p>
        </w:tc>
        <w:tc>
          <w:tcPr>
            <w:tcW w:w="1701" w:type="dxa"/>
            <w:tcBorders>
              <w:top w:val="nil"/>
              <w:left w:val="single" w:sz="4" w:space="0" w:color="auto"/>
              <w:bottom w:val="nil"/>
              <w:right w:val="single" w:sz="4" w:space="0" w:color="auto"/>
            </w:tcBorders>
            <w:shd w:val="clear" w:color="auto" w:fill="auto"/>
            <w:hideMark/>
          </w:tcPr>
          <w:p w14:paraId="47A00CB9"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214E7C7" w14:textId="77777777" w:rsidR="00DA0284" w:rsidRPr="00EC61C3" w:rsidRDefault="00DA0284"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570C9D93" w14:textId="77777777" w:rsidR="00DA0284" w:rsidRPr="00EC61C3" w:rsidRDefault="00DA0284" w:rsidP="006C31F7">
            <w:pPr>
              <w:pStyle w:val="TAC"/>
              <w:rPr>
                <w:rFonts w:cs="v4.2.0"/>
                <w:lang w:eastAsia="zh-CN"/>
              </w:rPr>
            </w:pPr>
            <w:r w:rsidRPr="00EC61C3">
              <w:rPr>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1A05F9E7" w14:textId="77777777" w:rsidR="00DA0284" w:rsidRPr="00EC61C3" w:rsidRDefault="00DA0284" w:rsidP="006C31F7">
            <w:pPr>
              <w:pStyle w:val="TAC"/>
              <w:rPr>
                <w:rFonts w:cs="v4.2.0"/>
                <w:lang w:eastAsia="zh-CN"/>
              </w:rPr>
            </w:pPr>
            <w:r w:rsidRPr="00EC61C3">
              <w:rPr>
                <w:rFonts w:cs="v4.2.0"/>
                <w:lang w:eastAsia="zh-CN"/>
              </w:rPr>
              <w:t>N/A</w:t>
            </w:r>
          </w:p>
        </w:tc>
      </w:tr>
      <w:tr w:rsidR="00DA0284" w:rsidRPr="00EC61C3" w14:paraId="31C36229"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2427B0B4" w14:textId="77777777" w:rsidR="00DA0284" w:rsidRPr="00EC61C3" w:rsidRDefault="00DA0284" w:rsidP="006C31F7">
            <w:pPr>
              <w:pStyle w:val="TAL"/>
              <w:rPr>
                <w:rFonts w:cs="Arial"/>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21B2B957"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07D112D" w14:textId="77777777" w:rsidR="00DA0284" w:rsidRPr="00EC61C3" w:rsidRDefault="00DA0284"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3908CBA2" w14:textId="77777777" w:rsidR="00DA0284" w:rsidRPr="00EC61C3" w:rsidRDefault="00DA0284" w:rsidP="006C31F7">
            <w:pPr>
              <w:pStyle w:val="TAC"/>
              <w:rPr>
                <w:rFonts w:cs="v4.2.0"/>
                <w:lang w:eastAsia="zh-CN"/>
              </w:rPr>
            </w:pPr>
            <w:r w:rsidRPr="00EC61C3">
              <w:rPr>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2178C8FD" w14:textId="77777777" w:rsidR="00DA0284" w:rsidRPr="00EC61C3" w:rsidRDefault="00DA0284" w:rsidP="006C31F7">
            <w:pPr>
              <w:pStyle w:val="TAC"/>
              <w:rPr>
                <w:rFonts w:cs="v4.2.0"/>
                <w:lang w:eastAsia="zh-CN"/>
              </w:rPr>
            </w:pPr>
            <w:r w:rsidRPr="00EC61C3">
              <w:rPr>
                <w:rFonts w:cs="v4.2.0"/>
                <w:lang w:eastAsia="zh-CN"/>
              </w:rPr>
              <w:t>N/A</w:t>
            </w:r>
          </w:p>
        </w:tc>
      </w:tr>
      <w:tr w:rsidR="00DA0284" w:rsidRPr="00EC61C3" w14:paraId="2428A20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F9986FA" w14:textId="77777777" w:rsidR="00DA0284" w:rsidRPr="00EC61C3" w:rsidRDefault="00DA0284" w:rsidP="006C31F7">
            <w:pPr>
              <w:pStyle w:val="TAL"/>
              <w:rPr>
                <w:rFonts w:cs="Arial"/>
                <w:bCs/>
                <w:lang w:eastAsia="zh-CN"/>
              </w:rPr>
            </w:pPr>
            <w:r w:rsidRPr="00EC61C3">
              <w:rPr>
                <w:rFonts w:cs="Arial"/>
                <w:bCs/>
                <w:lang w:eastAsia="zh-CN"/>
              </w:rPr>
              <w:t>Initial BWP configuration</w:t>
            </w:r>
          </w:p>
        </w:tc>
        <w:tc>
          <w:tcPr>
            <w:tcW w:w="1701" w:type="dxa"/>
            <w:tcBorders>
              <w:top w:val="single" w:sz="4" w:space="0" w:color="auto"/>
              <w:left w:val="single" w:sz="4" w:space="0" w:color="auto"/>
              <w:bottom w:val="single" w:sz="4" w:space="0" w:color="auto"/>
              <w:right w:val="single" w:sz="4" w:space="0" w:color="auto"/>
            </w:tcBorders>
          </w:tcPr>
          <w:p w14:paraId="2FDBF49F"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4443C66" w14:textId="77777777" w:rsidR="00DA0284" w:rsidRPr="00EC61C3" w:rsidRDefault="00DA0284"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68CDD737" w14:textId="77777777" w:rsidR="00DA0284" w:rsidRPr="00EC61C3" w:rsidRDefault="00DA0284" w:rsidP="006C31F7">
            <w:pPr>
              <w:pStyle w:val="TAC"/>
              <w:rPr>
                <w:rFonts w:cs="v4.2.0"/>
                <w:lang w:eastAsia="zh-CN"/>
              </w:rPr>
            </w:pPr>
            <w:r w:rsidRPr="00EC61C3">
              <w:rPr>
                <w:rFonts w:cs="v4.2.0"/>
                <w:lang w:eastAsia="zh-CN"/>
              </w:rPr>
              <w:t>DLBWP.0.1</w:t>
            </w:r>
          </w:p>
          <w:p w14:paraId="3BC641BB" w14:textId="77777777" w:rsidR="00DA0284" w:rsidRPr="00EC61C3" w:rsidRDefault="00DA0284" w:rsidP="006C31F7">
            <w:pPr>
              <w:pStyle w:val="TAC"/>
            </w:pPr>
            <w:r w:rsidRPr="00EC61C3">
              <w:rPr>
                <w:rFonts w:cs="v4.2.0"/>
                <w:lang w:eastAsia="zh-CN"/>
              </w:rPr>
              <w:t>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3FD47A3A" w14:textId="77777777" w:rsidR="00DA0284" w:rsidRPr="00EC61C3" w:rsidRDefault="00DA0284" w:rsidP="006C31F7">
            <w:pPr>
              <w:pStyle w:val="TAC"/>
              <w:rPr>
                <w:rFonts w:cs="v4.2.0"/>
                <w:lang w:eastAsia="zh-CN"/>
              </w:rPr>
            </w:pPr>
            <w:r w:rsidRPr="00EC61C3">
              <w:rPr>
                <w:rFonts w:cs="v4.2.0"/>
                <w:lang w:eastAsia="zh-CN"/>
              </w:rPr>
              <w:t>DLBWP.0.1</w:t>
            </w:r>
          </w:p>
          <w:p w14:paraId="5561CDFF" w14:textId="77777777" w:rsidR="00DA0284" w:rsidRPr="00EC61C3" w:rsidRDefault="00DA0284" w:rsidP="006C31F7">
            <w:pPr>
              <w:pStyle w:val="TAC"/>
            </w:pPr>
            <w:r w:rsidRPr="00EC61C3">
              <w:rPr>
                <w:rFonts w:cs="v4.2.0"/>
                <w:lang w:eastAsia="zh-CN"/>
              </w:rPr>
              <w:t>ULBWP.0.1</w:t>
            </w:r>
          </w:p>
        </w:tc>
      </w:tr>
      <w:tr w:rsidR="00DA0284" w:rsidRPr="00EC61C3" w14:paraId="7A76A7B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5DDB493" w14:textId="77777777" w:rsidR="00DA0284" w:rsidRPr="00EC61C3" w:rsidRDefault="00DA0284" w:rsidP="006C31F7">
            <w:pPr>
              <w:pStyle w:val="TAL"/>
              <w:rPr>
                <w:rFonts w:cs="Arial"/>
                <w:bCs/>
                <w:lang w:eastAsia="zh-CN"/>
              </w:rPr>
            </w:pPr>
            <w:r w:rsidRPr="00EC61C3">
              <w:rPr>
                <w:rFonts w:cs="Arial"/>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65653BCC"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7B3FD7D" w14:textId="77777777" w:rsidR="00DA0284" w:rsidRPr="00EC61C3" w:rsidRDefault="00DA0284"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4F109254" w14:textId="77777777" w:rsidR="00DA0284" w:rsidRPr="00EC61C3" w:rsidRDefault="00DA0284" w:rsidP="006C31F7">
            <w:pPr>
              <w:pStyle w:val="TAC"/>
            </w:pPr>
            <w:r w:rsidRPr="00EC61C3">
              <w:rPr>
                <w:rFonts w:cs="v4.2.0"/>
                <w:lang w:eastAsia="zh-CN"/>
              </w:rPr>
              <w:t>DLBWP.1.1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49CA8C56" w14:textId="77777777" w:rsidR="00DA0284" w:rsidRPr="00EC61C3" w:rsidRDefault="00DA0284" w:rsidP="006C31F7">
            <w:pPr>
              <w:pStyle w:val="TAC"/>
            </w:pPr>
            <w:r w:rsidRPr="00EC61C3">
              <w:rPr>
                <w:rFonts w:cs="v4.2.0"/>
                <w:lang w:eastAsia="zh-CN"/>
              </w:rPr>
              <w:t>DLBWP.1.1</w:t>
            </w:r>
          </w:p>
        </w:tc>
      </w:tr>
      <w:tr w:rsidR="00DA0284" w:rsidRPr="00EC61C3" w14:paraId="092140F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50C1315" w14:textId="77777777" w:rsidR="00DA0284" w:rsidRPr="00EC61C3" w:rsidRDefault="00DA0284" w:rsidP="006C31F7">
            <w:pPr>
              <w:pStyle w:val="TAL"/>
              <w:rPr>
                <w:rFonts w:cs="Arial"/>
                <w:bCs/>
                <w:lang w:eastAsia="zh-CN"/>
              </w:rPr>
            </w:pPr>
            <w:r w:rsidRPr="00EC61C3">
              <w:rPr>
                <w:rFonts w:cs="Arial"/>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2B44E81E"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D89986C" w14:textId="77777777" w:rsidR="00DA0284" w:rsidRPr="00EC61C3" w:rsidRDefault="00DA0284"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72A932AF" w14:textId="77777777" w:rsidR="00DA0284" w:rsidRPr="00EC61C3" w:rsidRDefault="00DA0284" w:rsidP="006C31F7">
            <w:pPr>
              <w:pStyle w:val="TAC"/>
              <w:rPr>
                <w:rFonts w:cs="v4.2.0"/>
                <w:lang w:eastAsia="zh-CN"/>
              </w:rPr>
            </w:pPr>
            <w:r w:rsidRPr="00EC61C3">
              <w:rPr>
                <w:rFonts w:cs="v4.2.0"/>
                <w:lang w:eastAsia="zh-CN"/>
              </w:rPr>
              <w:t>ULBWP.1.1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600A6067" w14:textId="77777777" w:rsidR="00DA0284" w:rsidRPr="00EC61C3" w:rsidRDefault="00DA0284" w:rsidP="006C31F7">
            <w:pPr>
              <w:pStyle w:val="TAC"/>
              <w:rPr>
                <w:rFonts w:cs="v4.2.0"/>
                <w:lang w:eastAsia="zh-CN"/>
              </w:rPr>
            </w:pPr>
            <w:r w:rsidRPr="00EC61C3">
              <w:rPr>
                <w:rFonts w:cs="v4.2.0"/>
                <w:lang w:eastAsia="zh-CN"/>
              </w:rPr>
              <w:t>ULBWP.1.1</w:t>
            </w:r>
          </w:p>
        </w:tc>
      </w:tr>
      <w:tr w:rsidR="00DA0284" w:rsidRPr="00EC61C3" w14:paraId="767CE07F"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BC4F1C8" w14:textId="77777777" w:rsidR="00DA0284" w:rsidRPr="00EC61C3" w:rsidRDefault="00DA0284" w:rsidP="006C31F7">
            <w:pPr>
              <w:pStyle w:val="TAL"/>
              <w:rPr>
                <w:rFonts w:cs="Arial"/>
                <w:bCs/>
                <w:lang w:eastAsia="zh-CN"/>
              </w:rPr>
            </w:pPr>
            <w:r w:rsidRPr="00EC61C3">
              <w:rPr>
                <w:rFonts w:cs="Arial"/>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2D7C6125"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7A799F7" w14:textId="77777777" w:rsidR="00DA0284" w:rsidRPr="00EC61C3" w:rsidRDefault="00DA0284"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13CA6430" w14:textId="77777777" w:rsidR="00DA0284" w:rsidRPr="00EC61C3" w:rsidRDefault="00DA0284" w:rsidP="006C31F7">
            <w:pPr>
              <w:pStyle w:val="TAC"/>
              <w:rPr>
                <w:rFonts w:cs="v4.2.0"/>
                <w:lang w:eastAsia="zh-CN"/>
              </w:rPr>
            </w:pPr>
            <w:r w:rsidRPr="00EC61C3">
              <w:rPr>
                <w:rFonts w:cs="v4.2.0"/>
                <w:lang w:eastAsia="zh-CN"/>
              </w:rPr>
              <w:t>SSB</w:t>
            </w:r>
          </w:p>
        </w:tc>
        <w:tc>
          <w:tcPr>
            <w:tcW w:w="1842" w:type="dxa"/>
            <w:gridSpan w:val="2"/>
            <w:tcBorders>
              <w:top w:val="single" w:sz="4" w:space="0" w:color="auto"/>
              <w:left w:val="single" w:sz="4" w:space="0" w:color="auto"/>
              <w:bottom w:val="single" w:sz="4" w:space="0" w:color="auto"/>
              <w:right w:val="single" w:sz="4" w:space="0" w:color="auto"/>
            </w:tcBorders>
            <w:hideMark/>
          </w:tcPr>
          <w:p w14:paraId="5672358A" w14:textId="77777777" w:rsidR="00DA0284" w:rsidRPr="00EC61C3" w:rsidRDefault="00DA0284" w:rsidP="006C31F7">
            <w:pPr>
              <w:pStyle w:val="TAC"/>
              <w:rPr>
                <w:rFonts w:cs="v4.2.0"/>
                <w:lang w:eastAsia="zh-CN"/>
              </w:rPr>
            </w:pPr>
            <w:r w:rsidRPr="00EC61C3">
              <w:rPr>
                <w:rFonts w:cs="v4.2.0"/>
                <w:lang w:eastAsia="zh-CN"/>
              </w:rPr>
              <w:t>SSB</w:t>
            </w:r>
          </w:p>
        </w:tc>
      </w:tr>
      <w:tr w:rsidR="00DA0284" w:rsidRPr="00EC61C3" w14:paraId="5224F026" w14:textId="77777777" w:rsidTr="006C31F7">
        <w:trPr>
          <w:cantSplit/>
          <w:trHeight w:val="219"/>
          <w:jc w:val="center"/>
        </w:trPr>
        <w:tc>
          <w:tcPr>
            <w:tcW w:w="1668" w:type="dxa"/>
            <w:tcBorders>
              <w:top w:val="single" w:sz="4" w:space="0" w:color="auto"/>
              <w:left w:val="single" w:sz="4" w:space="0" w:color="auto"/>
              <w:bottom w:val="nil"/>
              <w:right w:val="single" w:sz="4" w:space="0" w:color="auto"/>
            </w:tcBorders>
            <w:shd w:val="clear" w:color="auto" w:fill="auto"/>
            <w:hideMark/>
          </w:tcPr>
          <w:p w14:paraId="2FBD6186" w14:textId="77777777" w:rsidR="00DA0284" w:rsidRPr="00EC61C3" w:rsidRDefault="00DA0284" w:rsidP="006C31F7">
            <w:pPr>
              <w:pStyle w:val="TAL"/>
              <w:rPr>
                <w:rFonts w:cs="v4.2.0"/>
              </w:rPr>
            </w:pPr>
            <w:r w:rsidRPr="00EC61C3">
              <w:rPr>
                <w:rFonts w:cs="v4.2.0"/>
                <w:position w:val="-12"/>
              </w:rPr>
              <w:object w:dxaOrig="435" w:dyaOrig="435" w14:anchorId="6F53CDA0">
                <v:shape id="_x0000_i1030" type="#_x0000_t75" style="width:20.55pt;height:20.55pt" o:ole="" fillcolor="window">
                  <v:imagedata r:id="rId23" o:title=""/>
                </v:shape>
                <o:OLEObject Type="Embed" ProgID="Equation.3" ShapeID="_x0000_i1030" DrawAspect="Content" ObjectID="_1714915603" r:id="rId31"/>
              </w:object>
            </w:r>
            <w:r w:rsidRPr="00EC61C3">
              <w:rPr>
                <w:rFonts w:cs="Arial"/>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0F530F0D" w14:textId="77777777" w:rsidR="00DA0284" w:rsidRPr="00EC61C3" w:rsidRDefault="00DA0284" w:rsidP="006C31F7">
            <w:pPr>
              <w:pStyle w:val="TAC"/>
              <w:rPr>
                <w:rFonts w:cs="v4.2.0"/>
                <w:lang w:eastAsia="zh-CN"/>
              </w:rPr>
            </w:pPr>
            <w:r w:rsidRPr="00EC61C3">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00751023" w14:textId="77777777" w:rsidR="00DA0284" w:rsidRPr="00EC61C3" w:rsidRDefault="00DA0284" w:rsidP="006C31F7">
            <w:pPr>
              <w:pStyle w:val="TAC"/>
              <w:rPr>
                <w:rFonts w:cs="v4.2.0"/>
                <w:lang w:eastAsia="zh-CN"/>
              </w:rPr>
            </w:pPr>
            <w:r w:rsidRPr="00EC61C3">
              <w:rPr>
                <w:rFonts w:cs="v4.2.0"/>
                <w:lang w:eastAsia="zh-CN"/>
              </w:rPr>
              <w:t>1, 4</w:t>
            </w:r>
          </w:p>
        </w:tc>
        <w:tc>
          <w:tcPr>
            <w:tcW w:w="3543" w:type="dxa"/>
            <w:gridSpan w:val="4"/>
            <w:tcBorders>
              <w:top w:val="single" w:sz="4" w:space="0" w:color="auto"/>
              <w:left w:val="single" w:sz="4" w:space="0" w:color="auto"/>
              <w:bottom w:val="single" w:sz="4" w:space="0" w:color="auto"/>
              <w:right w:val="single" w:sz="4" w:space="0" w:color="auto"/>
            </w:tcBorders>
            <w:hideMark/>
          </w:tcPr>
          <w:p w14:paraId="25F8BAD9" w14:textId="77777777" w:rsidR="00DA0284" w:rsidRPr="00EC61C3" w:rsidRDefault="00DA0284" w:rsidP="006C31F7">
            <w:pPr>
              <w:pStyle w:val="TAC"/>
              <w:rPr>
                <w:rFonts w:cs="v4.2.0"/>
                <w:lang w:eastAsia="zh-CN"/>
              </w:rPr>
            </w:pPr>
            <w:r w:rsidRPr="00EC61C3">
              <w:rPr>
                <w:rFonts w:cs="v4.2.0"/>
                <w:lang w:eastAsia="zh-CN"/>
              </w:rPr>
              <w:t>-98</w:t>
            </w:r>
          </w:p>
        </w:tc>
      </w:tr>
      <w:tr w:rsidR="00DA0284" w:rsidRPr="00EC61C3" w14:paraId="680D5EEA" w14:textId="77777777" w:rsidTr="006C31F7">
        <w:trPr>
          <w:cantSplit/>
          <w:trHeight w:val="219"/>
          <w:jc w:val="center"/>
        </w:trPr>
        <w:tc>
          <w:tcPr>
            <w:tcW w:w="1668" w:type="dxa"/>
            <w:tcBorders>
              <w:top w:val="nil"/>
              <w:left w:val="single" w:sz="4" w:space="0" w:color="auto"/>
              <w:bottom w:val="nil"/>
              <w:right w:val="single" w:sz="4" w:space="0" w:color="auto"/>
            </w:tcBorders>
            <w:shd w:val="clear" w:color="auto" w:fill="auto"/>
            <w:vAlign w:val="center"/>
            <w:hideMark/>
          </w:tcPr>
          <w:p w14:paraId="6E1DB48F" w14:textId="77777777" w:rsidR="00DA0284" w:rsidRPr="00EC61C3" w:rsidRDefault="00DA0284" w:rsidP="006C31F7">
            <w:pPr>
              <w:pStyle w:val="TAL"/>
              <w:rPr>
                <w:rFonts w:cs="v4.2.0"/>
              </w:rPr>
            </w:pPr>
          </w:p>
        </w:tc>
        <w:tc>
          <w:tcPr>
            <w:tcW w:w="1701" w:type="dxa"/>
            <w:tcBorders>
              <w:top w:val="nil"/>
              <w:left w:val="single" w:sz="4" w:space="0" w:color="auto"/>
              <w:bottom w:val="nil"/>
              <w:right w:val="single" w:sz="4" w:space="0" w:color="auto"/>
            </w:tcBorders>
            <w:shd w:val="clear" w:color="auto" w:fill="auto"/>
            <w:hideMark/>
          </w:tcPr>
          <w:p w14:paraId="04A4D6E0" w14:textId="77777777" w:rsidR="00DA0284" w:rsidRPr="00EC61C3" w:rsidRDefault="00DA0284"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2D40BD8" w14:textId="77777777" w:rsidR="00DA0284" w:rsidRPr="00EC61C3" w:rsidRDefault="00DA0284" w:rsidP="006C31F7">
            <w:pPr>
              <w:pStyle w:val="TAC"/>
              <w:rPr>
                <w:rFonts w:cs="v4.2.0"/>
                <w:lang w:eastAsia="zh-CN"/>
              </w:rPr>
            </w:pPr>
            <w:r w:rsidRPr="00EC61C3">
              <w:rPr>
                <w:rFonts w:cs="v4.2.0"/>
                <w:lang w:eastAsia="zh-CN"/>
              </w:rPr>
              <w:t>2, 5</w:t>
            </w:r>
          </w:p>
        </w:tc>
        <w:tc>
          <w:tcPr>
            <w:tcW w:w="3543" w:type="dxa"/>
            <w:gridSpan w:val="4"/>
            <w:tcBorders>
              <w:top w:val="single" w:sz="4" w:space="0" w:color="auto"/>
              <w:left w:val="single" w:sz="4" w:space="0" w:color="auto"/>
              <w:bottom w:val="single" w:sz="4" w:space="0" w:color="auto"/>
              <w:right w:val="single" w:sz="4" w:space="0" w:color="auto"/>
            </w:tcBorders>
            <w:hideMark/>
          </w:tcPr>
          <w:p w14:paraId="5BD72759" w14:textId="77777777" w:rsidR="00DA0284" w:rsidRPr="00EC61C3" w:rsidRDefault="00DA0284" w:rsidP="006C31F7">
            <w:pPr>
              <w:pStyle w:val="TAC"/>
              <w:rPr>
                <w:rFonts w:cs="v4.2.0"/>
                <w:lang w:eastAsia="zh-CN"/>
              </w:rPr>
            </w:pPr>
            <w:r w:rsidRPr="00EC61C3">
              <w:rPr>
                <w:rFonts w:cs="v4.2.0"/>
                <w:lang w:eastAsia="zh-CN"/>
              </w:rPr>
              <w:t>-98</w:t>
            </w:r>
          </w:p>
        </w:tc>
      </w:tr>
      <w:tr w:rsidR="00DA0284" w:rsidRPr="00EC61C3" w14:paraId="488EBE10" w14:textId="77777777" w:rsidTr="006C31F7">
        <w:trPr>
          <w:cantSplit/>
          <w:trHeight w:val="21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63FF3230" w14:textId="77777777" w:rsidR="00DA0284" w:rsidRPr="00EC61C3" w:rsidRDefault="00DA0284" w:rsidP="006C31F7">
            <w:pPr>
              <w:pStyle w:val="TAL"/>
              <w:rPr>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50354CF4" w14:textId="77777777" w:rsidR="00DA0284" w:rsidRPr="00EC61C3" w:rsidRDefault="00DA0284"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7D60D9A" w14:textId="77777777" w:rsidR="00DA0284" w:rsidRPr="00EC61C3" w:rsidRDefault="00DA0284" w:rsidP="006C31F7">
            <w:pPr>
              <w:pStyle w:val="TAC"/>
              <w:rPr>
                <w:rFonts w:cs="v4.2.0"/>
                <w:lang w:eastAsia="zh-CN"/>
              </w:rPr>
            </w:pPr>
            <w:r w:rsidRPr="00EC61C3">
              <w:rPr>
                <w:rFonts w:cs="v4.2.0"/>
                <w:lang w:eastAsia="zh-CN"/>
              </w:rPr>
              <w:t>3, 6</w:t>
            </w:r>
          </w:p>
        </w:tc>
        <w:tc>
          <w:tcPr>
            <w:tcW w:w="3543" w:type="dxa"/>
            <w:gridSpan w:val="4"/>
            <w:tcBorders>
              <w:top w:val="single" w:sz="4" w:space="0" w:color="auto"/>
              <w:left w:val="single" w:sz="4" w:space="0" w:color="auto"/>
              <w:bottom w:val="single" w:sz="4" w:space="0" w:color="auto"/>
              <w:right w:val="single" w:sz="4" w:space="0" w:color="auto"/>
            </w:tcBorders>
            <w:hideMark/>
          </w:tcPr>
          <w:p w14:paraId="59D48211" w14:textId="77777777" w:rsidR="00DA0284" w:rsidRPr="00EC61C3" w:rsidRDefault="00DA0284" w:rsidP="006C31F7">
            <w:pPr>
              <w:pStyle w:val="TAC"/>
              <w:rPr>
                <w:rFonts w:cs="v4.2.0"/>
                <w:lang w:eastAsia="zh-CN"/>
              </w:rPr>
            </w:pPr>
            <w:r w:rsidRPr="00EC61C3">
              <w:rPr>
                <w:rFonts w:cs="v4.2.0"/>
                <w:lang w:eastAsia="zh-CN"/>
              </w:rPr>
              <w:t>-95</w:t>
            </w:r>
          </w:p>
        </w:tc>
      </w:tr>
      <w:tr w:rsidR="00DA0284" w:rsidRPr="00EC61C3" w14:paraId="75CFD630" w14:textId="77777777" w:rsidTr="006C31F7">
        <w:trPr>
          <w:cantSplit/>
          <w:trHeight w:val="124"/>
          <w:jc w:val="center"/>
        </w:trPr>
        <w:tc>
          <w:tcPr>
            <w:tcW w:w="1668" w:type="dxa"/>
            <w:tcBorders>
              <w:top w:val="single" w:sz="4" w:space="0" w:color="auto"/>
              <w:left w:val="single" w:sz="4" w:space="0" w:color="auto"/>
              <w:bottom w:val="nil"/>
              <w:right w:val="single" w:sz="4" w:space="0" w:color="auto"/>
            </w:tcBorders>
            <w:shd w:val="clear" w:color="auto" w:fill="auto"/>
            <w:hideMark/>
          </w:tcPr>
          <w:p w14:paraId="271E3744" w14:textId="77777777" w:rsidR="00DA0284" w:rsidRPr="00EC61C3" w:rsidRDefault="00DA0284" w:rsidP="006C31F7">
            <w:pPr>
              <w:pStyle w:val="TAL"/>
              <w:rPr>
                <w:rFonts w:cs="Arial"/>
              </w:rPr>
            </w:pPr>
            <w:r w:rsidRPr="00EC61C3">
              <w:rPr>
                <w:rFonts w:cs="v4.2.0"/>
                <w:noProof/>
                <w:position w:val="-12"/>
                <w:lang w:eastAsia="zh-CN"/>
              </w:rPr>
              <w:drawing>
                <wp:inline distT="0" distB="0" distL="0" distR="0" wp14:anchorId="314833F1" wp14:editId="39FD7F84">
                  <wp:extent cx="259080" cy="236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rFonts w:cs="Arial"/>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4D3B022B" w14:textId="77777777" w:rsidR="00DA0284" w:rsidRPr="00EC61C3" w:rsidRDefault="00DA0284" w:rsidP="006C31F7">
            <w:pPr>
              <w:pStyle w:val="TAC"/>
            </w:pPr>
            <w:r w:rsidRPr="00EC61C3">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6BCF1CFC" w14:textId="77777777" w:rsidR="00DA0284" w:rsidRPr="00EC61C3" w:rsidRDefault="00DA0284" w:rsidP="006C31F7">
            <w:pPr>
              <w:pStyle w:val="TAC"/>
              <w:rPr>
                <w:rFonts w:cs="Arial"/>
                <w:lang w:eastAsia="zh-CN"/>
              </w:rPr>
            </w:pPr>
            <w:r w:rsidRPr="00EC61C3">
              <w:rPr>
                <w:rFonts w:cs="Arial"/>
                <w:lang w:eastAsia="zh-CN"/>
              </w:rPr>
              <w:t>1, 4</w:t>
            </w:r>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397E8EF" w14:textId="77777777" w:rsidR="00DA0284" w:rsidRPr="00EC61C3" w:rsidRDefault="00DA0284" w:rsidP="006C31F7">
            <w:pPr>
              <w:pStyle w:val="TAC"/>
              <w:rPr>
                <w:rFonts w:cs="Arial"/>
              </w:rPr>
            </w:pPr>
            <w:r w:rsidRPr="00EC61C3">
              <w:rPr>
                <w:rFonts w:cs="Arial"/>
              </w:rPr>
              <w:t>-98</w:t>
            </w:r>
          </w:p>
        </w:tc>
      </w:tr>
      <w:tr w:rsidR="00DA0284" w:rsidRPr="00EC61C3" w14:paraId="4D6DC458" w14:textId="77777777" w:rsidTr="006C31F7">
        <w:trPr>
          <w:cantSplit/>
          <w:trHeight w:val="124"/>
          <w:jc w:val="center"/>
        </w:trPr>
        <w:tc>
          <w:tcPr>
            <w:tcW w:w="1668" w:type="dxa"/>
            <w:tcBorders>
              <w:top w:val="nil"/>
              <w:left w:val="single" w:sz="4" w:space="0" w:color="auto"/>
              <w:bottom w:val="nil"/>
              <w:right w:val="single" w:sz="4" w:space="0" w:color="auto"/>
            </w:tcBorders>
            <w:shd w:val="clear" w:color="auto" w:fill="auto"/>
            <w:vAlign w:val="center"/>
            <w:hideMark/>
          </w:tcPr>
          <w:p w14:paraId="4158E693" w14:textId="77777777" w:rsidR="00DA0284" w:rsidRPr="00EC61C3" w:rsidRDefault="00DA0284" w:rsidP="006C31F7">
            <w:pPr>
              <w:pStyle w:val="TAL"/>
              <w:rPr>
                <w:rFonts w:cs="Arial"/>
              </w:rPr>
            </w:pPr>
          </w:p>
        </w:tc>
        <w:tc>
          <w:tcPr>
            <w:tcW w:w="1701" w:type="dxa"/>
            <w:tcBorders>
              <w:top w:val="nil"/>
              <w:left w:val="single" w:sz="4" w:space="0" w:color="auto"/>
              <w:bottom w:val="nil"/>
              <w:right w:val="single" w:sz="4" w:space="0" w:color="auto"/>
            </w:tcBorders>
            <w:shd w:val="clear" w:color="auto" w:fill="auto"/>
            <w:hideMark/>
          </w:tcPr>
          <w:p w14:paraId="0A92680D"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DAE7B9D" w14:textId="77777777" w:rsidR="00DA0284" w:rsidRPr="00EC61C3" w:rsidRDefault="00DA0284" w:rsidP="006C31F7">
            <w:pPr>
              <w:pStyle w:val="TAC"/>
              <w:rPr>
                <w:rFonts w:cs="Arial"/>
                <w:lang w:eastAsia="zh-CN"/>
              </w:rPr>
            </w:pPr>
            <w:r w:rsidRPr="00EC61C3">
              <w:rPr>
                <w:rFonts w:cs="Arial"/>
                <w:lang w:eastAsia="zh-CN"/>
              </w:rPr>
              <w:t>2, 5</w:t>
            </w:r>
          </w:p>
        </w:tc>
        <w:tc>
          <w:tcPr>
            <w:tcW w:w="3543" w:type="dxa"/>
            <w:gridSpan w:val="4"/>
            <w:tcBorders>
              <w:top w:val="nil"/>
              <w:left w:val="single" w:sz="4" w:space="0" w:color="auto"/>
              <w:bottom w:val="nil"/>
              <w:right w:val="single" w:sz="4" w:space="0" w:color="auto"/>
            </w:tcBorders>
            <w:shd w:val="clear" w:color="auto" w:fill="auto"/>
            <w:hideMark/>
          </w:tcPr>
          <w:p w14:paraId="19C8F50D" w14:textId="77777777" w:rsidR="00DA0284" w:rsidRPr="00EC61C3" w:rsidRDefault="00DA0284" w:rsidP="006C31F7">
            <w:pPr>
              <w:pStyle w:val="TAC"/>
              <w:rPr>
                <w:rFonts w:cs="Arial"/>
              </w:rPr>
            </w:pPr>
          </w:p>
        </w:tc>
      </w:tr>
      <w:tr w:rsidR="00DA0284" w:rsidRPr="00EC61C3" w14:paraId="2DB6DDD4" w14:textId="77777777" w:rsidTr="006C31F7">
        <w:trPr>
          <w:cantSplit/>
          <w:trHeight w:val="12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07124EE5" w14:textId="77777777" w:rsidR="00DA0284" w:rsidRPr="00EC61C3" w:rsidRDefault="00DA0284" w:rsidP="006C31F7">
            <w:pPr>
              <w:pStyle w:val="TAL"/>
              <w:rPr>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64696262"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9F03679" w14:textId="77777777" w:rsidR="00DA0284" w:rsidRPr="00EC61C3" w:rsidRDefault="00DA0284" w:rsidP="006C31F7">
            <w:pPr>
              <w:pStyle w:val="TAC"/>
              <w:rPr>
                <w:rFonts w:cs="Arial"/>
                <w:lang w:eastAsia="zh-CN"/>
              </w:rPr>
            </w:pPr>
            <w:r w:rsidRPr="00EC61C3">
              <w:rPr>
                <w:rFonts w:cs="Arial"/>
                <w:lang w:eastAsia="zh-CN"/>
              </w:rPr>
              <w:t>3, 6</w:t>
            </w:r>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4F6696E0" w14:textId="77777777" w:rsidR="00DA0284" w:rsidRPr="00EC61C3" w:rsidRDefault="00DA0284" w:rsidP="006C31F7">
            <w:pPr>
              <w:pStyle w:val="TAC"/>
              <w:rPr>
                <w:rFonts w:cs="Arial"/>
              </w:rPr>
            </w:pPr>
          </w:p>
        </w:tc>
      </w:tr>
      <w:tr w:rsidR="00DA0284" w:rsidRPr="00EC61C3" w14:paraId="4C1CC273"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5B68C84F" w14:textId="77777777" w:rsidR="00DA0284" w:rsidRPr="00EC61C3" w:rsidRDefault="00DA0284" w:rsidP="006C31F7">
            <w:pPr>
              <w:pStyle w:val="TAL"/>
              <w:rPr>
                <w:rFonts w:cs="Arial"/>
              </w:rPr>
            </w:pPr>
            <w:r w:rsidRPr="00EC61C3">
              <w:rPr>
                <w:rFonts w:cs="v4.2.0"/>
                <w:position w:val="-12"/>
              </w:rPr>
              <w:object w:dxaOrig="555" w:dyaOrig="435" w14:anchorId="7D045AE6">
                <v:shape id="_x0000_i1031" type="#_x0000_t75" style="width:27.05pt;height:20.55pt" o:ole="" fillcolor="window">
                  <v:imagedata r:id="rId26" o:title=""/>
                </v:shape>
                <o:OLEObject Type="Embed" ProgID="Equation.3" ShapeID="_x0000_i1031" DrawAspect="Content" ObjectID="_1714915604" r:id="rId33"/>
              </w:object>
            </w:r>
          </w:p>
        </w:tc>
        <w:tc>
          <w:tcPr>
            <w:tcW w:w="1701" w:type="dxa"/>
            <w:tcBorders>
              <w:top w:val="single" w:sz="4" w:space="0" w:color="auto"/>
              <w:left w:val="single" w:sz="4" w:space="0" w:color="auto"/>
              <w:bottom w:val="nil"/>
              <w:right w:val="single" w:sz="4" w:space="0" w:color="auto"/>
            </w:tcBorders>
            <w:shd w:val="clear" w:color="auto" w:fill="auto"/>
            <w:hideMark/>
          </w:tcPr>
          <w:p w14:paraId="5DD964AD" w14:textId="77777777" w:rsidR="00DA0284" w:rsidRPr="00EC61C3" w:rsidRDefault="00DA0284"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77F822DA" w14:textId="77777777" w:rsidR="00DA0284" w:rsidRPr="00EC61C3" w:rsidRDefault="00DA0284"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055DF584" w14:textId="77777777" w:rsidR="00DA0284" w:rsidRPr="00EC61C3" w:rsidRDefault="00DA0284" w:rsidP="006C31F7">
            <w:pPr>
              <w:pStyle w:val="TAC"/>
              <w:rPr>
                <w:rFonts w:cs="Arial"/>
              </w:rPr>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00A08739" w14:textId="77777777" w:rsidR="00DA0284" w:rsidRPr="00EC61C3" w:rsidRDefault="00DA0284" w:rsidP="006C31F7">
            <w:pPr>
              <w:pStyle w:val="TAC"/>
              <w:rPr>
                <w:rFonts w:cs="Arial"/>
              </w:rPr>
            </w:pPr>
            <w:r w:rsidRPr="00EC61C3">
              <w:rPr>
                <w:rFonts w:cs="v4.2.0"/>
              </w:rPr>
              <w:t>-1.46</w:t>
            </w:r>
          </w:p>
        </w:tc>
        <w:tc>
          <w:tcPr>
            <w:tcW w:w="921" w:type="dxa"/>
            <w:tcBorders>
              <w:top w:val="single" w:sz="4" w:space="0" w:color="auto"/>
              <w:left w:val="single" w:sz="4" w:space="0" w:color="auto"/>
              <w:bottom w:val="nil"/>
              <w:right w:val="single" w:sz="4" w:space="0" w:color="auto"/>
            </w:tcBorders>
            <w:shd w:val="clear" w:color="auto" w:fill="auto"/>
            <w:hideMark/>
          </w:tcPr>
          <w:p w14:paraId="29704703" w14:textId="77777777" w:rsidR="00DA0284" w:rsidRPr="00EC61C3" w:rsidRDefault="00DA0284"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5361057F" w14:textId="77777777" w:rsidR="00DA0284" w:rsidRPr="00EC61C3" w:rsidRDefault="00DA0284" w:rsidP="006C31F7">
            <w:pPr>
              <w:pStyle w:val="TAC"/>
              <w:rPr>
                <w:rFonts w:cs="v4.2.0"/>
                <w:lang w:eastAsia="zh-CN"/>
              </w:rPr>
            </w:pPr>
            <w:r w:rsidRPr="00EC61C3">
              <w:rPr>
                <w:rFonts w:cs="v4.2.0"/>
                <w:lang w:eastAsia="zh-CN"/>
              </w:rPr>
              <w:t>-1.46</w:t>
            </w:r>
          </w:p>
        </w:tc>
      </w:tr>
      <w:tr w:rsidR="00DA0284" w:rsidRPr="00EC61C3" w14:paraId="436BCA71"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vAlign w:val="center"/>
            <w:hideMark/>
          </w:tcPr>
          <w:p w14:paraId="065C87C1" w14:textId="77777777" w:rsidR="00DA0284" w:rsidRPr="00EC61C3" w:rsidRDefault="00DA0284" w:rsidP="006C31F7">
            <w:pPr>
              <w:pStyle w:val="TAL"/>
              <w:rPr>
                <w:rFonts w:cs="Arial"/>
              </w:rPr>
            </w:pPr>
          </w:p>
        </w:tc>
        <w:tc>
          <w:tcPr>
            <w:tcW w:w="1701" w:type="dxa"/>
            <w:tcBorders>
              <w:top w:val="nil"/>
              <w:left w:val="single" w:sz="4" w:space="0" w:color="auto"/>
              <w:bottom w:val="nil"/>
              <w:right w:val="single" w:sz="4" w:space="0" w:color="auto"/>
            </w:tcBorders>
            <w:shd w:val="clear" w:color="auto" w:fill="auto"/>
            <w:hideMark/>
          </w:tcPr>
          <w:p w14:paraId="26D09FA7"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C898769" w14:textId="77777777" w:rsidR="00DA0284" w:rsidRPr="00EC61C3" w:rsidRDefault="00DA0284"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hideMark/>
          </w:tcPr>
          <w:p w14:paraId="331C9466" w14:textId="77777777" w:rsidR="00DA0284" w:rsidRPr="00EC61C3" w:rsidRDefault="00DA0284" w:rsidP="006C31F7">
            <w:pPr>
              <w:pStyle w:val="TAC"/>
              <w:rPr>
                <w:rFonts w:cs="Arial"/>
              </w:rPr>
            </w:pPr>
          </w:p>
        </w:tc>
        <w:tc>
          <w:tcPr>
            <w:tcW w:w="851" w:type="dxa"/>
            <w:tcBorders>
              <w:top w:val="nil"/>
              <w:left w:val="single" w:sz="4" w:space="0" w:color="auto"/>
              <w:bottom w:val="nil"/>
              <w:right w:val="single" w:sz="4" w:space="0" w:color="auto"/>
            </w:tcBorders>
            <w:shd w:val="clear" w:color="auto" w:fill="auto"/>
            <w:hideMark/>
          </w:tcPr>
          <w:p w14:paraId="6A75CAF1" w14:textId="77777777" w:rsidR="00DA0284" w:rsidRPr="00EC61C3" w:rsidRDefault="00DA0284" w:rsidP="006C31F7">
            <w:pPr>
              <w:pStyle w:val="TAC"/>
              <w:rPr>
                <w:rFonts w:cs="Arial"/>
              </w:rPr>
            </w:pPr>
          </w:p>
        </w:tc>
        <w:tc>
          <w:tcPr>
            <w:tcW w:w="921" w:type="dxa"/>
            <w:tcBorders>
              <w:top w:val="nil"/>
              <w:left w:val="single" w:sz="4" w:space="0" w:color="auto"/>
              <w:bottom w:val="nil"/>
              <w:right w:val="single" w:sz="4" w:space="0" w:color="auto"/>
            </w:tcBorders>
            <w:shd w:val="clear" w:color="auto" w:fill="auto"/>
            <w:hideMark/>
          </w:tcPr>
          <w:p w14:paraId="43F7811A" w14:textId="77777777" w:rsidR="00DA0284" w:rsidRPr="00EC61C3" w:rsidRDefault="00DA0284" w:rsidP="006C31F7">
            <w:pPr>
              <w:pStyle w:val="TAC"/>
              <w:rPr>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09209E76" w14:textId="77777777" w:rsidR="00DA0284" w:rsidRPr="00EC61C3" w:rsidRDefault="00DA0284" w:rsidP="006C31F7">
            <w:pPr>
              <w:pStyle w:val="TAC"/>
              <w:rPr>
                <w:rFonts w:cs="v4.2.0"/>
                <w:lang w:eastAsia="zh-CN"/>
              </w:rPr>
            </w:pPr>
          </w:p>
        </w:tc>
      </w:tr>
      <w:tr w:rsidR="00DA0284" w:rsidRPr="00EC61C3" w14:paraId="41EB7650"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19422606" w14:textId="77777777" w:rsidR="00DA0284" w:rsidRPr="00EC61C3" w:rsidRDefault="00DA0284" w:rsidP="006C31F7">
            <w:pPr>
              <w:pStyle w:val="TAL"/>
              <w:rPr>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19B966E9"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8ADAAFE" w14:textId="77777777" w:rsidR="00DA0284" w:rsidRPr="00EC61C3" w:rsidRDefault="00DA0284"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hideMark/>
          </w:tcPr>
          <w:p w14:paraId="3985D4E0" w14:textId="77777777" w:rsidR="00DA0284" w:rsidRPr="00EC61C3" w:rsidRDefault="00DA0284" w:rsidP="006C31F7">
            <w:pPr>
              <w:pStyle w:val="TAC"/>
              <w:rPr>
                <w:rFonts w:cs="Arial"/>
              </w:rPr>
            </w:pPr>
          </w:p>
        </w:tc>
        <w:tc>
          <w:tcPr>
            <w:tcW w:w="851" w:type="dxa"/>
            <w:tcBorders>
              <w:top w:val="nil"/>
              <w:left w:val="single" w:sz="4" w:space="0" w:color="auto"/>
              <w:bottom w:val="single" w:sz="4" w:space="0" w:color="auto"/>
              <w:right w:val="single" w:sz="4" w:space="0" w:color="auto"/>
            </w:tcBorders>
            <w:shd w:val="clear" w:color="auto" w:fill="auto"/>
            <w:hideMark/>
          </w:tcPr>
          <w:p w14:paraId="5E445FED" w14:textId="77777777" w:rsidR="00DA0284" w:rsidRPr="00EC61C3" w:rsidRDefault="00DA0284" w:rsidP="006C31F7">
            <w:pPr>
              <w:pStyle w:val="TAC"/>
              <w:rPr>
                <w:rFonts w:cs="Arial"/>
              </w:rPr>
            </w:pPr>
          </w:p>
        </w:tc>
        <w:tc>
          <w:tcPr>
            <w:tcW w:w="921" w:type="dxa"/>
            <w:tcBorders>
              <w:top w:val="nil"/>
              <w:left w:val="single" w:sz="4" w:space="0" w:color="auto"/>
              <w:bottom w:val="single" w:sz="4" w:space="0" w:color="auto"/>
              <w:right w:val="single" w:sz="4" w:space="0" w:color="auto"/>
            </w:tcBorders>
            <w:shd w:val="clear" w:color="auto" w:fill="auto"/>
            <w:hideMark/>
          </w:tcPr>
          <w:p w14:paraId="0020FD0A" w14:textId="77777777" w:rsidR="00DA0284" w:rsidRPr="00EC61C3" w:rsidRDefault="00DA0284" w:rsidP="006C31F7">
            <w:pPr>
              <w:pStyle w:val="TAC"/>
              <w:rPr>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0C98185E" w14:textId="77777777" w:rsidR="00DA0284" w:rsidRPr="00EC61C3" w:rsidRDefault="00DA0284" w:rsidP="006C31F7">
            <w:pPr>
              <w:pStyle w:val="TAC"/>
              <w:rPr>
                <w:rFonts w:cs="v4.2.0"/>
                <w:lang w:eastAsia="zh-CN"/>
              </w:rPr>
            </w:pPr>
          </w:p>
        </w:tc>
      </w:tr>
      <w:tr w:rsidR="00DA0284" w:rsidRPr="00EC61C3" w14:paraId="04B3699A"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0126AAB5" w14:textId="77777777" w:rsidR="00DA0284" w:rsidRPr="00EC61C3" w:rsidRDefault="00DA0284" w:rsidP="006C31F7">
            <w:pPr>
              <w:pStyle w:val="TAL"/>
              <w:rPr>
                <w:rFonts w:cs="Arial"/>
              </w:rPr>
            </w:pPr>
            <w:r w:rsidRPr="00EC61C3">
              <w:rPr>
                <w:rFonts w:cs="v4.2.0"/>
                <w:position w:val="-12"/>
              </w:rPr>
              <w:object w:dxaOrig="885" w:dyaOrig="435" w14:anchorId="2B20196D">
                <v:shape id="_x0000_i1032" type="#_x0000_t75" style="width:46.15pt;height:20.55pt" o:ole="" fillcolor="window">
                  <v:imagedata r:id="rId28" o:title=""/>
                </v:shape>
                <o:OLEObject Type="Embed" ProgID="Equation.3" ShapeID="_x0000_i1032" DrawAspect="Content" ObjectID="_1714915605" r:id="rId34"/>
              </w:object>
            </w:r>
          </w:p>
        </w:tc>
        <w:tc>
          <w:tcPr>
            <w:tcW w:w="1701" w:type="dxa"/>
            <w:tcBorders>
              <w:top w:val="single" w:sz="4" w:space="0" w:color="auto"/>
              <w:left w:val="single" w:sz="4" w:space="0" w:color="auto"/>
              <w:bottom w:val="nil"/>
              <w:right w:val="single" w:sz="4" w:space="0" w:color="auto"/>
            </w:tcBorders>
            <w:shd w:val="clear" w:color="auto" w:fill="auto"/>
            <w:hideMark/>
          </w:tcPr>
          <w:p w14:paraId="436F892B" w14:textId="77777777" w:rsidR="00DA0284" w:rsidRPr="00EC61C3" w:rsidRDefault="00DA0284"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28EDFEEE" w14:textId="77777777" w:rsidR="00DA0284" w:rsidRPr="00EC61C3" w:rsidRDefault="00DA0284"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4D59BA44" w14:textId="77777777" w:rsidR="00DA0284" w:rsidRPr="00EC61C3" w:rsidRDefault="00DA0284" w:rsidP="006C31F7">
            <w:pPr>
              <w:pStyle w:val="TAC"/>
              <w:rPr>
                <w:rFonts w:cs="Arial"/>
              </w:rPr>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064B9953" w14:textId="77777777" w:rsidR="00DA0284" w:rsidRPr="00EC61C3" w:rsidRDefault="00DA0284" w:rsidP="006C31F7">
            <w:pPr>
              <w:pStyle w:val="TAC"/>
              <w:rPr>
                <w:rFonts w:cs="Arial"/>
              </w:rPr>
            </w:pPr>
            <w:r w:rsidRPr="00EC61C3">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1D45B7BB" w14:textId="77777777" w:rsidR="00DA0284" w:rsidRPr="00EC61C3" w:rsidRDefault="00DA0284" w:rsidP="006C31F7">
            <w:pPr>
              <w:pStyle w:val="TAC"/>
              <w:rPr>
                <w:rFonts w:cs="v4.2.0"/>
              </w:rPr>
            </w:pPr>
            <w:r w:rsidRPr="00EC61C3">
              <w:rPr>
                <w:rFonts w:cs="v4.2.0"/>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16A64BB7" w14:textId="77777777" w:rsidR="00DA0284" w:rsidRPr="00EC61C3" w:rsidRDefault="00DA0284" w:rsidP="006C31F7">
            <w:pPr>
              <w:pStyle w:val="TAC"/>
              <w:rPr>
                <w:rFonts w:cs="v4.2.0"/>
              </w:rPr>
            </w:pPr>
            <w:r w:rsidRPr="00EC61C3">
              <w:rPr>
                <w:rFonts w:cs="v4.2.0"/>
              </w:rPr>
              <w:t>4</w:t>
            </w:r>
          </w:p>
        </w:tc>
      </w:tr>
      <w:tr w:rsidR="00DA0284" w:rsidRPr="00EC61C3" w14:paraId="3512EEB5"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vAlign w:val="center"/>
            <w:hideMark/>
          </w:tcPr>
          <w:p w14:paraId="71E6DC4F" w14:textId="77777777" w:rsidR="00DA0284" w:rsidRPr="00EC61C3" w:rsidRDefault="00DA0284" w:rsidP="006C31F7">
            <w:pPr>
              <w:pStyle w:val="TAL"/>
              <w:rPr>
                <w:rFonts w:cs="Arial"/>
              </w:rPr>
            </w:pPr>
          </w:p>
        </w:tc>
        <w:tc>
          <w:tcPr>
            <w:tcW w:w="1701" w:type="dxa"/>
            <w:tcBorders>
              <w:top w:val="nil"/>
              <w:left w:val="single" w:sz="4" w:space="0" w:color="auto"/>
              <w:bottom w:val="nil"/>
              <w:right w:val="single" w:sz="4" w:space="0" w:color="auto"/>
            </w:tcBorders>
            <w:shd w:val="clear" w:color="auto" w:fill="auto"/>
            <w:hideMark/>
          </w:tcPr>
          <w:p w14:paraId="409EB8B6"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420FB41" w14:textId="77777777" w:rsidR="00DA0284" w:rsidRPr="00EC61C3" w:rsidRDefault="00DA0284"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hideMark/>
          </w:tcPr>
          <w:p w14:paraId="2053BDFD" w14:textId="77777777" w:rsidR="00DA0284" w:rsidRPr="00EC61C3" w:rsidRDefault="00DA0284" w:rsidP="006C31F7">
            <w:pPr>
              <w:pStyle w:val="TAC"/>
              <w:rPr>
                <w:rFonts w:cs="Arial"/>
              </w:rPr>
            </w:pPr>
          </w:p>
        </w:tc>
        <w:tc>
          <w:tcPr>
            <w:tcW w:w="851" w:type="dxa"/>
            <w:tcBorders>
              <w:top w:val="nil"/>
              <w:left w:val="single" w:sz="4" w:space="0" w:color="auto"/>
              <w:bottom w:val="nil"/>
              <w:right w:val="single" w:sz="4" w:space="0" w:color="auto"/>
            </w:tcBorders>
            <w:shd w:val="clear" w:color="auto" w:fill="auto"/>
            <w:hideMark/>
          </w:tcPr>
          <w:p w14:paraId="47AC506D" w14:textId="77777777" w:rsidR="00DA0284" w:rsidRPr="00EC61C3" w:rsidRDefault="00DA0284" w:rsidP="006C31F7">
            <w:pPr>
              <w:pStyle w:val="TAC"/>
              <w:rPr>
                <w:rFonts w:cs="Arial"/>
              </w:rPr>
            </w:pPr>
          </w:p>
        </w:tc>
        <w:tc>
          <w:tcPr>
            <w:tcW w:w="921" w:type="dxa"/>
            <w:tcBorders>
              <w:top w:val="nil"/>
              <w:left w:val="single" w:sz="4" w:space="0" w:color="auto"/>
              <w:bottom w:val="nil"/>
              <w:right w:val="single" w:sz="4" w:space="0" w:color="auto"/>
            </w:tcBorders>
            <w:shd w:val="clear" w:color="auto" w:fill="auto"/>
            <w:hideMark/>
          </w:tcPr>
          <w:p w14:paraId="3896444F" w14:textId="77777777" w:rsidR="00DA0284" w:rsidRPr="00EC61C3" w:rsidRDefault="00DA0284" w:rsidP="006C31F7">
            <w:pPr>
              <w:pStyle w:val="TAC"/>
              <w:rPr>
                <w:rFonts w:cs="v4.2.0"/>
              </w:rPr>
            </w:pPr>
          </w:p>
        </w:tc>
        <w:tc>
          <w:tcPr>
            <w:tcW w:w="921" w:type="dxa"/>
            <w:tcBorders>
              <w:top w:val="nil"/>
              <w:left w:val="single" w:sz="4" w:space="0" w:color="auto"/>
              <w:bottom w:val="nil"/>
              <w:right w:val="single" w:sz="4" w:space="0" w:color="auto"/>
            </w:tcBorders>
            <w:shd w:val="clear" w:color="auto" w:fill="auto"/>
            <w:hideMark/>
          </w:tcPr>
          <w:p w14:paraId="77C754F3" w14:textId="77777777" w:rsidR="00DA0284" w:rsidRPr="00EC61C3" w:rsidRDefault="00DA0284" w:rsidP="006C31F7">
            <w:pPr>
              <w:pStyle w:val="TAC"/>
              <w:rPr>
                <w:rFonts w:cs="v4.2.0"/>
              </w:rPr>
            </w:pPr>
          </w:p>
        </w:tc>
      </w:tr>
      <w:tr w:rsidR="00DA0284" w:rsidRPr="00EC61C3" w14:paraId="75239304"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25C561E" w14:textId="77777777" w:rsidR="00DA0284" w:rsidRPr="00EC61C3" w:rsidRDefault="00DA0284" w:rsidP="006C31F7">
            <w:pPr>
              <w:pStyle w:val="TAL"/>
              <w:rPr>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1B6097DD"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3AEC064" w14:textId="77777777" w:rsidR="00DA0284" w:rsidRPr="00EC61C3" w:rsidRDefault="00DA0284"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hideMark/>
          </w:tcPr>
          <w:p w14:paraId="4217A4A1" w14:textId="77777777" w:rsidR="00DA0284" w:rsidRPr="00EC61C3" w:rsidRDefault="00DA0284" w:rsidP="006C31F7">
            <w:pPr>
              <w:pStyle w:val="TAC"/>
              <w:rPr>
                <w:rFonts w:cs="Arial"/>
              </w:rPr>
            </w:pPr>
          </w:p>
        </w:tc>
        <w:tc>
          <w:tcPr>
            <w:tcW w:w="851" w:type="dxa"/>
            <w:tcBorders>
              <w:top w:val="nil"/>
              <w:left w:val="single" w:sz="4" w:space="0" w:color="auto"/>
              <w:bottom w:val="single" w:sz="4" w:space="0" w:color="auto"/>
              <w:right w:val="single" w:sz="4" w:space="0" w:color="auto"/>
            </w:tcBorders>
            <w:shd w:val="clear" w:color="auto" w:fill="auto"/>
            <w:hideMark/>
          </w:tcPr>
          <w:p w14:paraId="20138856" w14:textId="77777777" w:rsidR="00DA0284" w:rsidRPr="00EC61C3" w:rsidRDefault="00DA0284" w:rsidP="006C31F7">
            <w:pPr>
              <w:pStyle w:val="TAC"/>
              <w:rPr>
                <w:rFonts w:cs="Arial"/>
              </w:rPr>
            </w:pPr>
          </w:p>
        </w:tc>
        <w:tc>
          <w:tcPr>
            <w:tcW w:w="921" w:type="dxa"/>
            <w:tcBorders>
              <w:top w:val="nil"/>
              <w:left w:val="single" w:sz="4" w:space="0" w:color="auto"/>
              <w:bottom w:val="single" w:sz="4" w:space="0" w:color="auto"/>
              <w:right w:val="single" w:sz="4" w:space="0" w:color="auto"/>
            </w:tcBorders>
            <w:shd w:val="clear" w:color="auto" w:fill="auto"/>
            <w:hideMark/>
          </w:tcPr>
          <w:p w14:paraId="28620889" w14:textId="77777777" w:rsidR="00DA0284" w:rsidRPr="00EC61C3" w:rsidRDefault="00DA0284" w:rsidP="006C31F7">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53EE3993" w14:textId="77777777" w:rsidR="00DA0284" w:rsidRPr="00EC61C3" w:rsidRDefault="00DA0284" w:rsidP="006C31F7">
            <w:pPr>
              <w:pStyle w:val="TAC"/>
              <w:rPr>
                <w:rFonts w:cs="v4.2.0"/>
              </w:rPr>
            </w:pPr>
          </w:p>
        </w:tc>
      </w:tr>
      <w:tr w:rsidR="00DA0284" w:rsidRPr="00EC61C3" w14:paraId="099EFB2D"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70CBFFC1" w14:textId="77777777" w:rsidR="00DA0284" w:rsidRPr="00EC61C3" w:rsidRDefault="00DA0284" w:rsidP="006C31F7">
            <w:pPr>
              <w:pStyle w:val="TAL"/>
              <w:rPr>
                <w:rFonts w:cs="Arial"/>
              </w:rPr>
            </w:pPr>
            <w:r w:rsidRPr="00EC61C3">
              <w:rPr>
                <w:rFonts w:cs="v4.2.0"/>
              </w:rPr>
              <w:t>SS-RSRP</w:t>
            </w:r>
            <w:r w:rsidRPr="00EC61C3">
              <w:rPr>
                <w:rFonts w:cs="Arial"/>
                <w:vertAlign w:val="superscript"/>
              </w:rPr>
              <w:t xml:space="preserve"> Note 3</w:t>
            </w:r>
          </w:p>
        </w:tc>
        <w:tc>
          <w:tcPr>
            <w:tcW w:w="1701" w:type="dxa"/>
            <w:tcBorders>
              <w:top w:val="single" w:sz="4" w:space="0" w:color="auto"/>
              <w:left w:val="single" w:sz="4" w:space="0" w:color="auto"/>
              <w:bottom w:val="nil"/>
              <w:right w:val="single" w:sz="4" w:space="0" w:color="auto"/>
            </w:tcBorders>
            <w:shd w:val="clear" w:color="auto" w:fill="auto"/>
            <w:hideMark/>
          </w:tcPr>
          <w:p w14:paraId="5D1F8054" w14:textId="77777777" w:rsidR="00DA0284" w:rsidRPr="00EC61C3" w:rsidRDefault="00DA0284" w:rsidP="006C31F7">
            <w:pPr>
              <w:pStyle w:val="TAC"/>
            </w:pPr>
            <w:r w:rsidRPr="00EC61C3">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1C8B020A" w14:textId="77777777" w:rsidR="00DA0284" w:rsidRPr="00EC61C3" w:rsidRDefault="00DA0284"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1BDA0636" w14:textId="77777777" w:rsidR="00DA0284" w:rsidRPr="00EC61C3" w:rsidRDefault="00DA0284" w:rsidP="006C31F7">
            <w:pPr>
              <w:pStyle w:val="TAC"/>
              <w:rPr>
                <w:rFonts w:cs="Arial"/>
              </w:rPr>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162D1186" w14:textId="77777777" w:rsidR="00DA0284" w:rsidRPr="00EC61C3" w:rsidRDefault="00DA0284" w:rsidP="006C31F7">
            <w:pPr>
              <w:pStyle w:val="TAC"/>
              <w:rPr>
                <w:rFonts w:cs="Arial"/>
              </w:rPr>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5A05F53B" w14:textId="77777777" w:rsidR="00DA0284" w:rsidRPr="00EC61C3" w:rsidRDefault="00DA0284"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319DB113" w14:textId="77777777" w:rsidR="00DA0284" w:rsidRPr="00EC61C3" w:rsidRDefault="00DA0284" w:rsidP="006C31F7">
            <w:pPr>
              <w:pStyle w:val="TAC"/>
              <w:rPr>
                <w:rFonts w:cs="v4.2.0"/>
                <w:lang w:eastAsia="zh-CN"/>
              </w:rPr>
            </w:pPr>
            <w:r w:rsidRPr="00EC61C3">
              <w:rPr>
                <w:rFonts w:cs="v4.2.0"/>
                <w:lang w:eastAsia="zh-CN"/>
              </w:rPr>
              <w:t>-94</w:t>
            </w:r>
          </w:p>
        </w:tc>
      </w:tr>
      <w:tr w:rsidR="00DA0284" w:rsidRPr="00EC61C3" w14:paraId="3FBD2940"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vAlign w:val="center"/>
            <w:hideMark/>
          </w:tcPr>
          <w:p w14:paraId="33169596" w14:textId="77777777" w:rsidR="00DA0284" w:rsidRPr="00EC61C3" w:rsidRDefault="00DA0284" w:rsidP="006C31F7">
            <w:pPr>
              <w:pStyle w:val="TAL"/>
              <w:rPr>
                <w:rFonts w:cs="Arial"/>
              </w:rPr>
            </w:pPr>
          </w:p>
        </w:tc>
        <w:tc>
          <w:tcPr>
            <w:tcW w:w="1701" w:type="dxa"/>
            <w:tcBorders>
              <w:top w:val="nil"/>
              <w:left w:val="single" w:sz="4" w:space="0" w:color="auto"/>
              <w:bottom w:val="nil"/>
              <w:right w:val="single" w:sz="4" w:space="0" w:color="auto"/>
            </w:tcBorders>
            <w:shd w:val="clear" w:color="auto" w:fill="auto"/>
            <w:hideMark/>
          </w:tcPr>
          <w:p w14:paraId="047563BA"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67F8DF2" w14:textId="77777777" w:rsidR="00DA0284" w:rsidRPr="00EC61C3" w:rsidRDefault="00DA0284"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0675394F" w14:textId="77777777" w:rsidR="00DA0284" w:rsidRPr="00EC61C3" w:rsidRDefault="00DA0284" w:rsidP="006C31F7">
            <w:pPr>
              <w:pStyle w:val="TAC"/>
              <w:rPr>
                <w:rFonts w:cs="v4.2.0"/>
              </w:rPr>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5A244E9C" w14:textId="77777777" w:rsidR="00DA0284" w:rsidRPr="00EC61C3" w:rsidRDefault="00DA0284" w:rsidP="006C31F7">
            <w:pPr>
              <w:pStyle w:val="TAC"/>
              <w:rPr>
                <w:rFonts w:cs="v4.2.0"/>
              </w:rPr>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3DE89861" w14:textId="77777777" w:rsidR="00DA0284" w:rsidRPr="00EC61C3" w:rsidRDefault="00DA0284"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1F2A95AF" w14:textId="77777777" w:rsidR="00DA0284" w:rsidRPr="00EC61C3" w:rsidRDefault="00DA0284" w:rsidP="006C31F7">
            <w:pPr>
              <w:pStyle w:val="TAC"/>
              <w:rPr>
                <w:rFonts w:cs="v4.2.0"/>
                <w:lang w:eastAsia="zh-CN"/>
              </w:rPr>
            </w:pPr>
            <w:r w:rsidRPr="00EC61C3">
              <w:rPr>
                <w:rFonts w:cs="v4.2.0"/>
                <w:lang w:eastAsia="zh-CN"/>
              </w:rPr>
              <w:t>-94</w:t>
            </w:r>
          </w:p>
        </w:tc>
      </w:tr>
      <w:tr w:rsidR="00DA0284" w:rsidRPr="00EC61C3" w14:paraId="090A6B37"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6E44B73" w14:textId="77777777" w:rsidR="00DA0284" w:rsidRPr="00EC61C3" w:rsidRDefault="00DA0284" w:rsidP="006C31F7">
            <w:pPr>
              <w:pStyle w:val="TAL"/>
              <w:rPr>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0F2F5465"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5C56376" w14:textId="77777777" w:rsidR="00DA0284" w:rsidRPr="00EC61C3" w:rsidRDefault="00DA0284"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20856542" w14:textId="77777777" w:rsidR="00DA0284" w:rsidRPr="00EC61C3" w:rsidRDefault="00DA0284" w:rsidP="006C31F7">
            <w:pPr>
              <w:pStyle w:val="TAC"/>
              <w:rPr>
                <w:rFonts w:cs="v4.2.0"/>
                <w:lang w:eastAsia="zh-CN"/>
              </w:rPr>
            </w:pPr>
            <w:r w:rsidRPr="00EC61C3">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388A6214" w14:textId="77777777" w:rsidR="00DA0284" w:rsidRPr="00EC61C3" w:rsidRDefault="00DA0284" w:rsidP="006C31F7">
            <w:pPr>
              <w:pStyle w:val="TAC"/>
              <w:rPr>
                <w:rFonts w:cs="v4.2.0"/>
                <w:lang w:eastAsia="zh-CN"/>
              </w:rPr>
            </w:pPr>
            <w:r w:rsidRPr="00EC61C3">
              <w:rPr>
                <w:rFonts w:cs="v4.2.0"/>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2FE16F96" w14:textId="77777777" w:rsidR="00DA0284" w:rsidRPr="00EC61C3" w:rsidRDefault="00DA0284"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6828A8E" w14:textId="77777777" w:rsidR="00DA0284" w:rsidRPr="00EC61C3" w:rsidRDefault="00DA0284" w:rsidP="006C31F7">
            <w:pPr>
              <w:pStyle w:val="TAC"/>
              <w:rPr>
                <w:rFonts w:cs="v4.2.0"/>
                <w:lang w:eastAsia="zh-CN"/>
              </w:rPr>
            </w:pPr>
            <w:r w:rsidRPr="00EC61C3">
              <w:rPr>
                <w:rFonts w:cs="v4.2.0"/>
                <w:lang w:eastAsia="zh-CN"/>
              </w:rPr>
              <w:t>-91</w:t>
            </w:r>
          </w:p>
        </w:tc>
      </w:tr>
      <w:tr w:rsidR="00DA0284" w:rsidRPr="00EC61C3" w14:paraId="19E4AA49"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6FBFD9BF" w14:textId="77777777" w:rsidR="00DA0284" w:rsidRPr="00EC61C3" w:rsidRDefault="00DA0284" w:rsidP="006C31F7">
            <w:pPr>
              <w:pStyle w:val="TAL"/>
              <w:rPr>
                <w:rFonts w:cs="v4.2.0"/>
                <w:lang w:eastAsia="zh-CN"/>
              </w:rPr>
            </w:pPr>
            <w:r w:rsidRPr="00EC61C3">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2E115A24" w14:textId="77777777" w:rsidR="00DA0284" w:rsidRPr="00EC61C3" w:rsidRDefault="00DA0284"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6ABBE454" w14:textId="77777777" w:rsidR="00DA0284" w:rsidRPr="00EC61C3" w:rsidRDefault="00DA0284"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45334EC5" w14:textId="77777777" w:rsidR="00DA0284" w:rsidRPr="00EC61C3" w:rsidRDefault="00DA0284"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5C61B6C1" w14:textId="77777777" w:rsidR="00DA0284" w:rsidRPr="00EC61C3" w:rsidRDefault="00DA0284"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2BACE620" w14:textId="77777777" w:rsidR="00DA0284" w:rsidRPr="00EC61C3" w:rsidRDefault="00DA0284"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23053590" w14:textId="77777777" w:rsidR="00DA0284" w:rsidRPr="00EC61C3" w:rsidRDefault="00DA0284" w:rsidP="006C31F7">
            <w:pPr>
              <w:pStyle w:val="TAC"/>
              <w:rPr>
                <w:rFonts w:cs="v4.2.0"/>
                <w:lang w:eastAsia="zh-CN"/>
              </w:rPr>
            </w:pPr>
            <w:r w:rsidRPr="00EC61C3">
              <w:rPr>
                <w:rFonts w:cs="v4.2.0"/>
                <w:lang w:eastAsia="zh-CN"/>
              </w:rPr>
              <w:t>-62.25</w:t>
            </w:r>
          </w:p>
        </w:tc>
      </w:tr>
      <w:tr w:rsidR="00DA0284" w:rsidRPr="00EC61C3" w14:paraId="1F3F5277"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vAlign w:val="center"/>
            <w:hideMark/>
          </w:tcPr>
          <w:p w14:paraId="7465653E" w14:textId="77777777" w:rsidR="00DA0284" w:rsidRPr="00EC61C3" w:rsidRDefault="00DA0284"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0E9FA99" w14:textId="77777777" w:rsidR="00DA0284" w:rsidRPr="00EC61C3" w:rsidRDefault="00DA0284"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5B3FC22E" w14:textId="77777777" w:rsidR="00DA0284" w:rsidRPr="00EC61C3" w:rsidRDefault="00DA0284"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38094FA1" w14:textId="77777777" w:rsidR="00DA0284" w:rsidRPr="00EC61C3" w:rsidRDefault="00DA0284"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5840A310" w14:textId="77777777" w:rsidR="00DA0284" w:rsidRPr="00EC61C3" w:rsidRDefault="00DA0284"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42BC72E8" w14:textId="77777777" w:rsidR="00DA0284" w:rsidRPr="00EC61C3" w:rsidRDefault="00DA0284"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5290FCCE" w14:textId="77777777" w:rsidR="00DA0284" w:rsidRPr="00EC61C3" w:rsidRDefault="00DA0284" w:rsidP="006C31F7">
            <w:pPr>
              <w:pStyle w:val="TAC"/>
              <w:rPr>
                <w:rFonts w:cs="v4.2.0"/>
                <w:lang w:eastAsia="zh-CN"/>
              </w:rPr>
            </w:pPr>
            <w:r w:rsidRPr="00EC61C3">
              <w:rPr>
                <w:rFonts w:cs="v4.2.0"/>
                <w:lang w:eastAsia="zh-CN"/>
              </w:rPr>
              <w:t>-62.25</w:t>
            </w:r>
          </w:p>
        </w:tc>
      </w:tr>
      <w:tr w:rsidR="00DA0284" w:rsidRPr="00EC61C3" w14:paraId="3E43D21F"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B4B5AB9" w14:textId="77777777" w:rsidR="00DA0284" w:rsidRPr="00EC61C3" w:rsidRDefault="00DA0284"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E44D96" w14:textId="77777777" w:rsidR="00DA0284" w:rsidRPr="00EC61C3" w:rsidRDefault="00DA0284" w:rsidP="006C31F7">
            <w:pPr>
              <w:pStyle w:val="TAC"/>
              <w:rPr>
                <w:rFonts w:cs="v4.2.0"/>
                <w:lang w:eastAsia="zh-CN"/>
              </w:rPr>
            </w:pPr>
            <w:r w:rsidRPr="00EC61C3">
              <w:rPr>
                <w:rFonts w:cs="v4.2.0"/>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75816049" w14:textId="77777777" w:rsidR="00DA0284" w:rsidRPr="00EC61C3" w:rsidRDefault="00DA0284"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7F57C6D4" w14:textId="77777777" w:rsidR="00DA0284" w:rsidRPr="00EC61C3" w:rsidRDefault="00DA0284" w:rsidP="006C31F7">
            <w:pPr>
              <w:pStyle w:val="TAC"/>
              <w:rPr>
                <w:rFonts w:cs="v4.2.0"/>
                <w:lang w:eastAsia="zh-CN"/>
              </w:rPr>
            </w:pPr>
            <w:r w:rsidRPr="00EC61C3">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6573AC06" w14:textId="77777777" w:rsidR="00DA0284" w:rsidRPr="00EC61C3" w:rsidRDefault="00DA0284" w:rsidP="006C31F7">
            <w:pPr>
              <w:pStyle w:val="TAC"/>
              <w:rPr>
                <w:rFonts w:cs="v4.2.0"/>
                <w:lang w:eastAsia="zh-CN"/>
              </w:rPr>
            </w:pPr>
            <w:r w:rsidRPr="00EC61C3">
              <w:rPr>
                <w:rFonts w:cs="v4.2.0"/>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219B4982" w14:textId="77777777" w:rsidR="00DA0284" w:rsidRPr="00EC61C3" w:rsidRDefault="00DA0284" w:rsidP="006C31F7">
            <w:pPr>
              <w:pStyle w:val="TAC"/>
              <w:rPr>
                <w:rFonts w:cs="v4.2.0"/>
                <w:lang w:eastAsia="zh-CN"/>
              </w:rPr>
            </w:pPr>
            <w:r w:rsidRPr="00EC61C3">
              <w:rPr>
                <w:rFonts w:cs="v4.2.0"/>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5D5FC635" w14:textId="77777777" w:rsidR="00DA0284" w:rsidRPr="00EC61C3" w:rsidRDefault="00DA0284" w:rsidP="006C31F7">
            <w:pPr>
              <w:pStyle w:val="TAC"/>
              <w:rPr>
                <w:rFonts w:cs="v4.2.0"/>
                <w:lang w:eastAsia="zh-CN"/>
              </w:rPr>
            </w:pPr>
            <w:r w:rsidRPr="00EC61C3">
              <w:rPr>
                <w:rFonts w:cs="v4.2.0"/>
                <w:lang w:eastAsia="zh-CN"/>
              </w:rPr>
              <w:t>-56.16</w:t>
            </w:r>
          </w:p>
        </w:tc>
      </w:tr>
      <w:tr w:rsidR="00DA0284" w:rsidRPr="00EC61C3" w14:paraId="19B73B0D"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AE0B432" w14:textId="77777777" w:rsidR="00DA0284" w:rsidRPr="00EC61C3" w:rsidRDefault="00DA0284" w:rsidP="006C31F7">
            <w:pPr>
              <w:pStyle w:val="TAL"/>
              <w:rPr>
                <w:rFonts w:cs="Arial"/>
              </w:rPr>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296DC033" w14:textId="77777777" w:rsidR="00DA0284" w:rsidRPr="00EC61C3" w:rsidRDefault="00DA0284"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2733CCA" w14:textId="77777777" w:rsidR="00DA0284" w:rsidRPr="00EC61C3" w:rsidRDefault="00DA0284" w:rsidP="006C31F7">
            <w:pPr>
              <w:pStyle w:val="TAC"/>
              <w:rPr>
                <w:rFonts w:cs="v4.2.0"/>
                <w:lang w:eastAsia="zh-CN"/>
              </w:rPr>
            </w:pPr>
            <w:r w:rsidRPr="00EC61C3">
              <w:rPr>
                <w:rFonts w:cs="v4.2.0"/>
                <w:lang w:eastAsia="zh-CN"/>
              </w:rPr>
              <w:t>1, 2, 3, 4, 5, 6</w:t>
            </w:r>
          </w:p>
        </w:tc>
        <w:tc>
          <w:tcPr>
            <w:tcW w:w="3543" w:type="dxa"/>
            <w:gridSpan w:val="4"/>
            <w:tcBorders>
              <w:top w:val="single" w:sz="4" w:space="0" w:color="auto"/>
              <w:left w:val="single" w:sz="4" w:space="0" w:color="auto"/>
              <w:bottom w:val="single" w:sz="4" w:space="0" w:color="auto"/>
              <w:right w:val="single" w:sz="4" w:space="0" w:color="auto"/>
            </w:tcBorders>
            <w:hideMark/>
          </w:tcPr>
          <w:p w14:paraId="49F01089" w14:textId="77777777" w:rsidR="00DA0284" w:rsidRPr="00EC61C3" w:rsidRDefault="00DA0284" w:rsidP="006C31F7">
            <w:pPr>
              <w:pStyle w:val="TAC"/>
              <w:rPr>
                <w:rFonts w:cs="v4.2.0"/>
              </w:rPr>
            </w:pPr>
            <w:r w:rsidRPr="00EC61C3">
              <w:rPr>
                <w:rFonts w:cs="v4.2.0"/>
              </w:rPr>
              <w:t>AWGN</w:t>
            </w:r>
          </w:p>
        </w:tc>
      </w:tr>
      <w:tr w:rsidR="00DA0284" w:rsidRPr="00EC61C3" w14:paraId="3883938D"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25612F0D" w14:textId="77777777" w:rsidR="00DA0284" w:rsidRPr="00EC61C3" w:rsidRDefault="00DA0284" w:rsidP="006C31F7">
            <w:pPr>
              <w:pStyle w:val="TAN"/>
              <w:spacing w:line="252" w:lineRule="auto"/>
            </w:pPr>
            <w:r w:rsidRPr="00EC61C3">
              <w:t>Note 1:</w:t>
            </w:r>
            <w:r w:rsidRPr="00EC61C3">
              <w:tab/>
              <w:t xml:space="preserve">The resources for uplink transmission are assigned to the UE prior to the start of </w:t>
            </w:r>
            <w:proofErr w:type="gramStart"/>
            <w:r w:rsidRPr="00EC61C3">
              <w:t>time period</w:t>
            </w:r>
            <w:proofErr w:type="gramEnd"/>
            <w:r w:rsidRPr="00EC61C3">
              <w:t xml:space="preserve"> T2.</w:t>
            </w:r>
          </w:p>
          <w:p w14:paraId="1C56CA96" w14:textId="77777777" w:rsidR="00DA0284" w:rsidRPr="00EC61C3" w:rsidRDefault="00DA0284" w:rsidP="006C31F7">
            <w:pPr>
              <w:pStyle w:val="TAN"/>
              <w:spacing w:line="252" w:lineRule="auto"/>
            </w:pPr>
            <w:r w:rsidRPr="00EC61C3">
              <w:t>Note 2:</w:t>
            </w:r>
            <w:r w:rsidRPr="00EC61C3">
              <w:tab/>
              <w:t xml:space="preserve">Interference from other cells and noise sources not specified in the test is assumed to be constant over subcarriers and time and shall be modelled as AWGN of appropriate power for </w:t>
            </w:r>
            <w:r w:rsidRPr="00EC61C3">
              <w:rPr>
                <w:rFonts w:cs="v4.2.0"/>
                <w:position w:val="-12"/>
              </w:rPr>
              <w:object w:dxaOrig="435" w:dyaOrig="435" w14:anchorId="097C256C">
                <v:shape id="_x0000_i1033" type="#_x0000_t75" style="width:20.55pt;height:20.55pt" o:ole="" fillcolor="window">
                  <v:imagedata r:id="rId23" o:title=""/>
                </v:shape>
                <o:OLEObject Type="Embed" ProgID="Equation.3" ShapeID="_x0000_i1033" DrawAspect="Content" ObjectID="_1714915606" r:id="rId35"/>
              </w:object>
            </w:r>
            <w:r w:rsidRPr="00EC61C3">
              <w:t xml:space="preserve"> to be fulfilled.</w:t>
            </w:r>
          </w:p>
          <w:p w14:paraId="48A68D32" w14:textId="77777777" w:rsidR="00DA0284" w:rsidRPr="00EC61C3" w:rsidRDefault="00DA0284" w:rsidP="006C31F7">
            <w:pPr>
              <w:pStyle w:val="TAN"/>
              <w:spacing w:line="252" w:lineRule="auto"/>
            </w:pPr>
            <w:r w:rsidRPr="00EC61C3">
              <w:t>Note 3:</w:t>
            </w:r>
            <w:r w:rsidRPr="00EC61C3">
              <w:tab/>
              <w:t>SS-RSRP levels have been derived from other parameters for information purposes. They are not settable parameters themselves.</w:t>
            </w:r>
          </w:p>
        </w:tc>
      </w:tr>
    </w:tbl>
    <w:p w14:paraId="10ED58BE" w14:textId="77777777" w:rsidR="00DA0284" w:rsidRDefault="00DA0284" w:rsidP="00DA0284">
      <w:pPr>
        <w:jc w:val="center"/>
        <w:rPr>
          <w:rFonts w:ascii="Arial" w:hAnsi="Arial"/>
          <w:b/>
          <w:color w:val="0000FF"/>
          <w:sz w:val="36"/>
        </w:rPr>
      </w:pPr>
    </w:p>
    <w:p w14:paraId="7B6A5973" w14:textId="1E0B27EC" w:rsidR="00DA0284" w:rsidRDefault="00DA0284" w:rsidP="00DA0284">
      <w:pPr>
        <w:jc w:val="center"/>
        <w:rPr>
          <w:rFonts w:ascii="Arial" w:hAnsi="Arial"/>
          <w:b/>
          <w:color w:val="0000FF"/>
          <w:sz w:val="36"/>
        </w:rPr>
      </w:pPr>
      <w:r w:rsidRPr="0067187D">
        <w:rPr>
          <w:rFonts w:ascii="Arial" w:hAnsi="Arial"/>
          <w:b/>
          <w:color w:val="0000FF"/>
          <w:sz w:val="36"/>
        </w:rPr>
        <w:t xml:space="preserve">&lt; End of change </w:t>
      </w:r>
      <w:r w:rsidR="00056509">
        <w:rPr>
          <w:rFonts w:ascii="Arial" w:hAnsi="Arial"/>
          <w:b/>
          <w:color w:val="0000FF"/>
          <w:sz w:val="36"/>
        </w:rPr>
        <w:t>6</w:t>
      </w:r>
      <w:r w:rsidRPr="0067187D">
        <w:rPr>
          <w:rFonts w:ascii="Arial" w:hAnsi="Arial"/>
          <w:b/>
          <w:color w:val="0000FF"/>
          <w:sz w:val="36"/>
        </w:rPr>
        <w:t>&gt;</w:t>
      </w:r>
    </w:p>
    <w:p w14:paraId="00712E11" w14:textId="0B444248" w:rsidR="00DA0284" w:rsidRDefault="00DA0284" w:rsidP="00D8454F">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056509">
        <w:rPr>
          <w:rFonts w:ascii="Arial" w:hAnsi="Arial"/>
          <w:b/>
          <w:color w:val="0000FF"/>
          <w:sz w:val="36"/>
        </w:rPr>
        <w:t>7</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6636BA9B" w14:textId="77777777" w:rsidR="00D8454F" w:rsidRPr="004F548E" w:rsidRDefault="00D8454F" w:rsidP="00D8454F">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411969D9" w14:textId="77777777" w:rsidR="00D8454F" w:rsidRPr="00EC61C3" w:rsidRDefault="00D8454F" w:rsidP="00D8454F">
      <w:pPr>
        <w:pStyle w:val="TH"/>
      </w:pPr>
      <w:r w:rsidRPr="00EC61C3">
        <w:rPr>
          <w:rFonts w:cs="v4.2.0"/>
        </w:rPr>
        <w:t xml:space="preserve">Table A.4.6.1.2.2-3: NR Cell specific test parameters for EN-DC intra-frequency event triggered reporting without gap for </w:t>
      </w:r>
      <w:proofErr w:type="spellStart"/>
      <w:r w:rsidRPr="00EC61C3">
        <w:rPr>
          <w:rFonts w:cs="v4.2.0"/>
        </w:rPr>
        <w:t>PSCell</w:t>
      </w:r>
      <w:proofErr w:type="spellEnd"/>
      <w:r w:rsidRPr="00EC61C3">
        <w:rPr>
          <w:rFonts w:cs="v4.2.0"/>
        </w:rPr>
        <w:t xml:space="preserve"> in FR1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D8454F" w:rsidRPr="00EC61C3" w14:paraId="27A236C5"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06FE7643" w14:textId="77777777" w:rsidR="00D8454F" w:rsidRPr="00EC61C3" w:rsidRDefault="00D8454F" w:rsidP="006C31F7">
            <w:pPr>
              <w:pStyle w:val="TAH"/>
              <w:rPr>
                <w:rFonts w:cs="Arial"/>
              </w:rPr>
            </w:pPr>
            <w:r w:rsidRPr="00EC61C3">
              <w:lastRenderedPageBreak/>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6B0BA64E" w14:textId="77777777" w:rsidR="00D8454F" w:rsidRPr="00EC61C3" w:rsidRDefault="00D8454F" w:rsidP="006C31F7">
            <w:pPr>
              <w:pStyle w:val="TAH"/>
            </w:pPr>
            <w:r w:rsidRPr="00EC61C3">
              <w:t>Unit</w:t>
            </w:r>
          </w:p>
        </w:tc>
        <w:tc>
          <w:tcPr>
            <w:tcW w:w="1701" w:type="dxa"/>
            <w:tcBorders>
              <w:top w:val="single" w:sz="4" w:space="0" w:color="auto"/>
              <w:left w:val="single" w:sz="4" w:space="0" w:color="auto"/>
              <w:bottom w:val="nil"/>
              <w:right w:val="single" w:sz="4" w:space="0" w:color="auto"/>
            </w:tcBorders>
            <w:shd w:val="clear" w:color="auto" w:fill="auto"/>
            <w:hideMark/>
          </w:tcPr>
          <w:p w14:paraId="38F7E07E" w14:textId="77777777" w:rsidR="00D8454F" w:rsidRPr="00EC61C3" w:rsidRDefault="00D8454F" w:rsidP="006C31F7">
            <w:pPr>
              <w:pStyle w:val="TAH"/>
              <w:rPr>
                <w:lang w:eastAsia="zh-CN"/>
              </w:rPr>
            </w:pPr>
            <w:r w:rsidRPr="00EC61C3">
              <w:rPr>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186C19D1" w14:textId="77777777" w:rsidR="00D8454F" w:rsidRPr="00EC61C3" w:rsidRDefault="00D8454F" w:rsidP="006C31F7">
            <w:pPr>
              <w:pStyle w:val="TAH"/>
              <w:rPr>
                <w:rFonts w:cs="Arial"/>
              </w:rPr>
            </w:pPr>
            <w:r w:rsidRPr="00EC61C3">
              <w:t>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06272AD1" w14:textId="77777777" w:rsidR="00D8454F" w:rsidRPr="00EC61C3" w:rsidRDefault="00D8454F" w:rsidP="006C31F7">
            <w:pPr>
              <w:pStyle w:val="TAH"/>
              <w:rPr>
                <w:lang w:eastAsia="zh-CN"/>
              </w:rPr>
            </w:pPr>
            <w:r w:rsidRPr="00EC61C3">
              <w:rPr>
                <w:lang w:eastAsia="zh-CN"/>
              </w:rPr>
              <w:t>Cell 3</w:t>
            </w:r>
          </w:p>
        </w:tc>
      </w:tr>
      <w:tr w:rsidR="00D8454F" w:rsidRPr="00EC61C3" w14:paraId="72984D15"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151BE8CE" w14:textId="77777777" w:rsidR="00D8454F" w:rsidRPr="00EC61C3" w:rsidRDefault="00D8454F" w:rsidP="006C31F7">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BED404" w14:textId="77777777" w:rsidR="00D8454F" w:rsidRPr="00EC61C3" w:rsidRDefault="00D8454F" w:rsidP="006C31F7">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D88B99" w14:textId="77777777" w:rsidR="00D8454F" w:rsidRPr="00EC61C3" w:rsidRDefault="00D8454F" w:rsidP="006C31F7">
            <w:pPr>
              <w:pStyle w:val="TAH"/>
              <w:rPr>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4F7046DF" w14:textId="77777777" w:rsidR="00D8454F" w:rsidRPr="00EC61C3" w:rsidRDefault="00D8454F" w:rsidP="006C31F7">
            <w:pPr>
              <w:pStyle w:val="TAH"/>
              <w:rPr>
                <w:lang w:eastAsia="zh-CN"/>
              </w:rPr>
            </w:pPr>
            <w:r w:rsidRPr="00EC61C3">
              <w:rPr>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215BAE22" w14:textId="77777777" w:rsidR="00D8454F" w:rsidRPr="00EC61C3" w:rsidRDefault="00D8454F" w:rsidP="006C31F7">
            <w:pPr>
              <w:pStyle w:val="TAH"/>
              <w:rPr>
                <w:lang w:eastAsia="zh-CN"/>
              </w:rPr>
            </w:pPr>
            <w:r w:rsidRPr="00EC61C3">
              <w:rPr>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55340F04" w14:textId="77777777" w:rsidR="00D8454F" w:rsidRPr="00EC61C3" w:rsidRDefault="00D8454F" w:rsidP="006C31F7">
            <w:pPr>
              <w:pStyle w:val="TAH"/>
              <w:rPr>
                <w:lang w:eastAsia="zh-CN"/>
              </w:rPr>
            </w:pPr>
            <w:r w:rsidRPr="00EC61C3">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4930DCED" w14:textId="77777777" w:rsidR="00D8454F" w:rsidRPr="00EC61C3" w:rsidRDefault="00D8454F" w:rsidP="006C31F7">
            <w:pPr>
              <w:pStyle w:val="TAH"/>
              <w:rPr>
                <w:lang w:eastAsia="zh-CN"/>
              </w:rPr>
            </w:pPr>
            <w:r w:rsidRPr="00EC61C3">
              <w:rPr>
                <w:lang w:eastAsia="zh-CN"/>
              </w:rPr>
              <w:t>T2</w:t>
            </w:r>
          </w:p>
        </w:tc>
      </w:tr>
      <w:tr w:rsidR="00D8454F" w:rsidRPr="00EC61C3" w14:paraId="73DCC72B"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hideMark/>
          </w:tcPr>
          <w:p w14:paraId="57D2086D" w14:textId="77777777" w:rsidR="00D8454F" w:rsidRPr="00EC61C3" w:rsidRDefault="00D8454F" w:rsidP="006C31F7">
            <w:pPr>
              <w:pStyle w:val="TAL"/>
              <w:rPr>
                <w:lang w:eastAsia="zh-CN"/>
              </w:rPr>
            </w:pPr>
            <w:r w:rsidRPr="00EC61C3">
              <w:rPr>
                <w:lang w:eastAsia="zh-CN"/>
              </w:rPr>
              <w:t>TDD configuration</w:t>
            </w:r>
          </w:p>
        </w:tc>
        <w:tc>
          <w:tcPr>
            <w:tcW w:w="1701" w:type="dxa"/>
            <w:tcBorders>
              <w:top w:val="single" w:sz="4" w:space="0" w:color="auto"/>
              <w:left w:val="single" w:sz="4" w:space="0" w:color="auto"/>
              <w:bottom w:val="nil"/>
              <w:right w:val="single" w:sz="4" w:space="0" w:color="auto"/>
            </w:tcBorders>
            <w:shd w:val="clear" w:color="auto" w:fill="auto"/>
          </w:tcPr>
          <w:p w14:paraId="2F9A29B8"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83F55CE" w14:textId="77777777" w:rsidR="00D8454F" w:rsidRPr="00EC61C3" w:rsidRDefault="00D8454F"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40CB9122" w14:textId="77777777" w:rsidR="00D8454F" w:rsidRPr="00EC61C3" w:rsidRDefault="00D8454F" w:rsidP="006C31F7">
            <w:pPr>
              <w:pStyle w:val="TAC"/>
              <w:rPr>
                <w:rFonts w:cs="v4.2.0"/>
                <w:lang w:eastAsia="zh-CN"/>
              </w:rPr>
            </w:pPr>
            <w:r w:rsidRPr="00EC61C3">
              <w:rPr>
                <w:lang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5C8BA243" w14:textId="77777777" w:rsidR="00D8454F" w:rsidRPr="00EC61C3" w:rsidRDefault="00D8454F" w:rsidP="006C31F7">
            <w:pPr>
              <w:pStyle w:val="TAC"/>
              <w:rPr>
                <w:rFonts w:cs="v4.2.0"/>
                <w:lang w:eastAsia="zh-CN"/>
              </w:rPr>
            </w:pPr>
            <w:r w:rsidRPr="00EC61C3">
              <w:rPr>
                <w:lang w:eastAsia="ja-JP"/>
              </w:rPr>
              <w:t>N/A</w:t>
            </w:r>
          </w:p>
        </w:tc>
      </w:tr>
      <w:tr w:rsidR="00D8454F" w:rsidRPr="00EC61C3" w14:paraId="0F152338" w14:textId="77777777" w:rsidTr="006C31F7">
        <w:trPr>
          <w:cantSplit/>
          <w:jc w:val="center"/>
        </w:trPr>
        <w:tc>
          <w:tcPr>
            <w:tcW w:w="1668" w:type="dxa"/>
            <w:tcBorders>
              <w:top w:val="nil"/>
              <w:left w:val="single" w:sz="4" w:space="0" w:color="auto"/>
              <w:bottom w:val="nil"/>
              <w:right w:val="single" w:sz="4" w:space="0" w:color="auto"/>
            </w:tcBorders>
            <w:shd w:val="clear" w:color="auto" w:fill="auto"/>
            <w:vAlign w:val="center"/>
            <w:hideMark/>
          </w:tcPr>
          <w:p w14:paraId="77D1ACDC" w14:textId="77777777" w:rsidR="00D8454F" w:rsidRPr="00EC61C3" w:rsidRDefault="00D8454F" w:rsidP="006C31F7">
            <w:pPr>
              <w:pStyle w:val="TAL"/>
              <w:rPr>
                <w:lang w:eastAsia="zh-CN"/>
              </w:rPr>
            </w:pPr>
          </w:p>
        </w:tc>
        <w:tc>
          <w:tcPr>
            <w:tcW w:w="1701" w:type="dxa"/>
            <w:tcBorders>
              <w:top w:val="nil"/>
              <w:left w:val="single" w:sz="4" w:space="0" w:color="auto"/>
              <w:bottom w:val="nil"/>
              <w:right w:val="single" w:sz="4" w:space="0" w:color="auto"/>
            </w:tcBorders>
            <w:shd w:val="clear" w:color="auto" w:fill="auto"/>
            <w:hideMark/>
          </w:tcPr>
          <w:p w14:paraId="41E17805"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1C63AA7" w14:textId="77777777" w:rsidR="00D8454F" w:rsidRPr="00EC61C3" w:rsidRDefault="00D8454F"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2CC4BC2F" w14:textId="77777777" w:rsidR="00D8454F" w:rsidRPr="00EC61C3" w:rsidRDefault="00D8454F" w:rsidP="006C31F7">
            <w:pPr>
              <w:pStyle w:val="TAC"/>
              <w:rPr>
                <w:rFonts w:cs="v4.2.0"/>
                <w:lang w:eastAsia="zh-CN"/>
              </w:rPr>
            </w:pPr>
            <w:r w:rsidRPr="00EC61C3">
              <w:rPr>
                <w:lang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127434AA" w14:textId="77777777" w:rsidR="00D8454F" w:rsidRPr="00EC61C3" w:rsidRDefault="00D8454F" w:rsidP="006C31F7">
            <w:pPr>
              <w:pStyle w:val="TAC"/>
              <w:rPr>
                <w:rFonts w:cs="v4.2.0"/>
                <w:lang w:eastAsia="zh-CN"/>
              </w:rPr>
            </w:pPr>
            <w:r w:rsidRPr="00EC61C3">
              <w:rPr>
                <w:lang w:eastAsia="ja-JP"/>
              </w:rPr>
              <w:t>TDDConf.1.1</w:t>
            </w:r>
          </w:p>
        </w:tc>
      </w:tr>
      <w:tr w:rsidR="00D8454F" w:rsidRPr="00EC61C3" w14:paraId="6A829C2C"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8F4DD6E" w14:textId="77777777" w:rsidR="00D8454F" w:rsidRPr="00EC61C3" w:rsidRDefault="00D8454F"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24DFA6BF"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30CA270" w14:textId="77777777" w:rsidR="00D8454F" w:rsidRPr="00EC61C3" w:rsidRDefault="00D8454F"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06C06D3F" w14:textId="77777777" w:rsidR="00D8454F" w:rsidRPr="00EC61C3" w:rsidRDefault="00D8454F" w:rsidP="006C31F7">
            <w:pPr>
              <w:pStyle w:val="TAC"/>
              <w:rPr>
                <w:rFonts w:cs="v4.2.0"/>
                <w:lang w:eastAsia="zh-CN"/>
              </w:rPr>
            </w:pPr>
            <w:r w:rsidRPr="00EC61C3">
              <w:rPr>
                <w:lang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1F2BB31A" w14:textId="77777777" w:rsidR="00D8454F" w:rsidRPr="00EC61C3" w:rsidRDefault="00D8454F" w:rsidP="006C31F7">
            <w:pPr>
              <w:pStyle w:val="TAC"/>
              <w:rPr>
                <w:rFonts w:cs="v4.2.0"/>
                <w:lang w:eastAsia="zh-CN"/>
              </w:rPr>
            </w:pPr>
            <w:r w:rsidRPr="00EC61C3">
              <w:rPr>
                <w:lang w:eastAsia="ja-JP"/>
              </w:rPr>
              <w:t>TDDConf.2.1</w:t>
            </w:r>
          </w:p>
        </w:tc>
      </w:tr>
      <w:tr w:rsidR="00D8454F" w:rsidRPr="00EC61C3" w14:paraId="5012DE92" w14:textId="77777777" w:rsidTr="006C31F7">
        <w:trPr>
          <w:cantSplit/>
          <w:trHeight w:val="22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FAE38E0" w14:textId="77777777" w:rsidR="00D8454F" w:rsidRPr="00EC61C3" w:rsidRDefault="00D8454F" w:rsidP="006C31F7">
            <w:pPr>
              <w:pStyle w:val="TAL"/>
              <w:rPr>
                <w:lang w:eastAsia="zh-CN"/>
              </w:rPr>
            </w:pPr>
            <w:r w:rsidRPr="00EC61C3">
              <w:t>PDSCH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49C8AAA3" w14:textId="77777777" w:rsidR="00D8454F" w:rsidRPr="00EC61C3" w:rsidRDefault="00D8454F"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2471113" w14:textId="77777777" w:rsidR="00D8454F" w:rsidRPr="00EC61C3" w:rsidRDefault="00D8454F"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6B66C1EB" w14:textId="77777777" w:rsidR="00D8454F" w:rsidRPr="00EC61C3" w:rsidRDefault="00D8454F" w:rsidP="006C31F7">
            <w:pPr>
              <w:pStyle w:val="TAC"/>
              <w:rPr>
                <w:rFonts w:cs="v4.2.0"/>
                <w:lang w:eastAsia="zh-CN"/>
              </w:rPr>
            </w:pPr>
            <w:r w:rsidRPr="00EC61C3">
              <w:rPr>
                <w:rFonts w:cs="v4.2.0"/>
                <w:lang w:eastAsia="zh-CN"/>
              </w:rPr>
              <w:t>SR.1.1 FDD</w:t>
            </w: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02A412A" w14:textId="77777777" w:rsidR="00D8454F" w:rsidRPr="00EC61C3" w:rsidRDefault="00D8454F" w:rsidP="006C31F7">
            <w:pPr>
              <w:pStyle w:val="TAC"/>
              <w:rPr>
                <w:rFonts w:cs="v4.2.0"/>
                <w:lang w:eastAsia="zh-CN"/>
              </w:rPr>
            </w:pPr>
            <w:r w:rsidRPr="00EC61C3">
              <w:rPr>
                <w:rFonts w:cs="v4.2.0"/>
                <w:lang w:eastAsia="zh-CN"/>
              </w:rPr>
              <w:t>N/A</w:t>
            </w:r>
          </w:p>
        </w:tc>
      </w:tr>
      <w:tr w:rsidR="00D8454F" w:rsidRPr="00EC61C3" w14:paraId="3472D796"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EF1599B" w14:textId="77777777" w:rsidR="00D8454F" w:rsidRPr="00EC61C3" w:rsidRDefault="00D8454F" w:rsidP="006C31F7">
            <w:pPr>
              <w:pStyle w:val="TAL"/>
              <w:rPr>
                <w:lang w:eastAsia="zh-CN"/>
              </w:rPr>
            </w:pPr>
          </w:p>
        </w:tc>
        <w:tc>
          <w:tcPr>
            <w:tcW w:w="1701" w:type="dxa"/>
            <w:vMerge/>
            <w:tcBorders>
              <w:top w:val="single" w:sz="4" w:space="0" w:color="auto"/>
              <w:left w:val="single" w:sz="4" w:space="0" w:color="auto"/>
              <w:bottom w:val="single" w:sz="4" w:space="0" w:color="auto"/>
              <w:right w:val="single" w:sz="4" w:space="0" w:color="auto"/>
            </w:tcBorders>
            <w:hideMark/>
          </w:tcPr>
          <w:p w14:paraId="0C0795F5" w14:textId="77777777" w:rsidR="00D8454F" w:rsidRPr="00EC61C3" w:rsidRDefault="00D8454F"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A109B38" w14:textId="77777777" w:rsidR="00D8454F" w:rsidRPr="00EC61C3" w:rsidRDefault="00D8454F"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0A1F6433" w14:textId="77777777" w:rsidR="00D8454F" w:rsidRPr="00EC61C3" w:rsidRDefault="00D8454F" w:rsidP="006C31F7">
            <w:pPr>
              <w:pStyle w:val="TAC"/>
              <w:rPr>
                <w:rFonts w:cs="v4.2.0"/>
                <w:lang w:eastAsia="zh-CN"/>
              </w:rPr>
            </w:pPr>
            <w:r w:rsidRPr="00EC61C3">
              <w:rPr>
                <w:rFonts w:cs="v4.2.0"/>
                <w:lang w:eastAsia="zh-CN"/>
              </w:rPr>
              <w:t>SR.1.1 TDD</w:t>
            </w:r>
          </w:p>
        </w:tc>
        <w:tc>
          <w:tcPr>
            <w:tcW w:w="1842" w:type="dxa"/>
            <w:gridSpan w:val="2"/>
            <w:tcBorders>
              <w:top w:val="nil"/>
              <w:left w:val="single" w:sz="4" w:space="0" w:color="auto"/>
              <w:bottom w:val="nil"/>
              <w:right w:val="single" w:sz="4" w:space="0" w:color="auto"/>
            </w:tcBorders>
            <w:shd w:val="clear" w:color="auto" w:fill="auto"/>
            <w:hideMark/>
          </w:tcPr>
          <w:p w14:paraId="7153BC7C" w14:textId="77777777" w:rsidR="00D8454F" w:rsidRPr="00EC61C3" w:rsidRDefault="00D8454F" w:rsidP="006C31F7">
            <w:pPr>
              <w:pStyle w:val="TAC"/>
              <w:rPr>
                <w:rFonts w:cs="v4.2.0"/>
                <w:lang w:eastAsia="zh-CN"/>
              </w:rPr>
            </w:pPr>
          </w:p>
        </w:tc>
      </w:tr>
      <w:tr w:rsidR="00D8454F" w:rsidRPr="00EC61C3" w14:paraId="33A6B962"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4C556C1" w14:textId="77777777" w:rsidR="00D8454F" w:rsidRPr="00EC61C3" w:rsidRDefault="00D8454F" w:rsidP="006C31F7">
            <w:pPr>
              <w:pStyle w:val="TAL"/>
              <w:rPr>
                <w:lang w:eastAsia="zh-CN"/>
              </w:rPr>
            </w:pPr>
          </w:p>
        </w:tc>
        <w:tc>
          <w:tcPr>
            <w:tcW w:w="1701" w:type="dxa"/>
            <w:vMerge/>
            <w:tcBorders>
              <w:top w:val="single" w:sz="4" w:space="0" w:color="auto"/>
              <w:left w:val="single" w:sz="4" w:space="0" w:color="auto"/>
              <w:bottom w:val="single" w:sz="4" w:space="0" w:color="auto"/>
              <w:right w:val="single" w:sz="4" w:space="0" w:color="auto"/>
            </w:tcBorders>
            <w:hideMark/>
          </w:tcPr>
          <w:p w14:paraId="119E0BF9" w14:textId="77777777" w:rsidR="00D8454F" w:rsidRPr="00EC61C3" w:rsidRDefault="00D8454F"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3E0B79" w14:textId="77777777" w:rsidR="00D8454F" w:rsidRPr="00EC61C3" w:rsidRDefault="00D8454F"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224B0DC1" w14:textId="77777777" w:rsidR="00D8454F" w:rsidRPr="00EC61C3" w:rsidRDefault="00D8454F" w:rsidP="006C31F7">
            <w:pPr>
              <w:pStyle w:val="TAC"/>
              <w:rPr>
                <w:rFonts w:cs="v4.2.0"/>
                <w:lang w:eastAsia="zh-CN"/>
              </w:rPr>
            </w:pPr>
            <w:r w:rsidRPr="00EC61C3">
              <w:rPr>
                <w:rFonts w:cs="v4.2.0"/>
                <w:lang w:eastAsia="zh-CN"/>
              </w:rPr>
              <w:t>SR.2.1 TDD</w:t>
            </w:r>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345B7510" w14:textId="77777777" w:rsidR="00D8454F" w:rsidRPr="00EC61C3" w:rsidRDefault="00D8454F" w:rsidP="006C31F7">
            <w:pPr>
              <w:pStyle w:val="TAC"/>
              <w:rPr>
                <w:rFonts w:cs="v4.2.0"/>
                <w:lang w:eastAsia="zh-CN"/>
              </w:rPr>
            </w:pPr>
          </w:p>
        </w:tc>
      </w:tr>
      <w:tr w:rsidR="00D8454F" w:rsidRPr="00EC61C3" w14:paraId="3B8F7964"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E22C4E3" w14:textId="77777777" w:rsidR="00D8454F" w:rsidRPr="00EC61C3" w:rsidRDefault="00D8454F" w:rsidP="006C31F7">
            <w:pPr>
              <w:pStyle w:val="TAL"/>
              <w:rPr>
                <w:lang w:eastAsia="zh-CN"/>
              </w:rPr>
            </w:pPr>
            <w:r w:rsidRPr="00EC61C3">
              <w:t xml:space="preserve">RMSI CORESET </w:t>
            </w:r>
          </w:p>
        </w:tc>
        <w:tc>
          <w:tcPr>
            <w:tcW w:w="1701" w:type="dxa"/>
            <w:tcBorders>
              <w:top w:val="single" w:sz="4" w:space="0" w:color="auto"/>
              <w:left w:val="single" w:sz="4" w:space="0" w:color="auto"/>
              <w:bottom w:val="nil"/>
              <w:right w:val="single" w:sz="4" w:space="0" w:color="auto"/>
            </w:tcBorders>
            <w:shd w:val="clear" w:color="auto" w:fill="auto"/>
          </w:tcPr>
          <w:p w14:paraId="36E7FB9A"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CAC1331" w14:textId="77777777" w:rsidR="00D8454F" w:rsidRPr="00EC61C3" w:rsidRDefault="00D8454F"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70692D3E" w14:textId="77777777" w:rsidR="00D8454F" w:rsidRPr="00EC61C3" w:rsidRDefault="00D8454F" w:rsidP="006C31F7">
            <w:pPr>
              <w:pStyle w:val="TAC"/>
              <w:rPr>
                <w:rFonts w:cs="v4.2.0"/>
                <w:lang w:eastAsia="zh-CN"/>
              </w:rPr>
            </w:pPr>
            <w:r w:rsidRPr="00EC61C3">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0DF999D7" w14:textId="77777777" w:rsidR="00D8454F" w:rsidRPr="00EC61C3" w:rsidRDefault="00D8454F" w:rsidP="006C31F7">
            <w:pPr>
              <w:pStyle w:val="TAC"/>
              <w:rPr>
                <w:rFonts w:cs="v4.2.0"/>
                <w:lang w:eastAsia="zh-CN"/>
              </w:rPr>
            </w:pPr>
            <w:ins w:id="144" w:author="Karajani Bledar 1SI1" w:date="2022-04-25T17:02:00Z">
              <w:r w:rsidRPr="00B9252F">
                <w:rPr>
                  <w:rFonts w:cs="v4.2.0"/>
                  <w:lang w:eastAsia="zh-CN"/>
                </w:rPr>
                <w:t>N/A</w:t>
              </w:r>
            </w:ins>
            <w:del w:id="145" w:author="Karajani Bledar 1SI1" w:date="2022-04-25T17:02:00Z">
              <w:r w:rsidRPr="00EC61C3" w:rsidDel="001B2CD1">
                <w:rPr>
                  <w:rFonts w:cs="v4.2.0"/>
                  <w:lang w:eastAsia="zh-CN"/>
                </w:rPr>
                <w:delText>CR.1.1 FDD</w:delText>
              </w:r>
            </w:del>
          </w:p>
        </w:tc>
      </w:tr>
      <w:tr w:rsidR="00D8454F" w:rsidRPr="00EC61C3" w14:paraId="76F097F7"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0A30B238" w14:textId="77777777" w:rsidR="00D8454F" w:rsidRPr="00EC61C3" w:rsidRDefault="00D8454F" w:rsidP="006C31F7">
            <w:pPr>
              <w:pStyle w:val="TAL"/>
              <w:rPr>
                <w:lang w:eastAsia="zh-CN"/>
              </w:rPr>
            </w:pPr>
            <w:r w:rsidRPr="00EC61C3">
              <w:t>RMC</w:t>
            </w:r>
          </w:p>
        </w:tc>
        <w:tc>
          <w:tcPr>
            <w:tcW w:w="1701" w:type="dxa"/>
            <w:tcBorders>
              <w:top w:val="nil"/>
              <w:left w:val="single" w:sz="4" w:space="0" w:color="auto"/>
              <w:bottom w:val="nil"/>
              <w:right w:val="single" w:sz="4" w:space="0" w:color="auto"/>
            </w:tcBorders>
            <w:shd w:val="clear" w:color="auto" w:fill="auto"/>
            <w:hideMark/>
          </w:tcPr>
          <w:p w14:paraId="0931CD5D"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6A0130B" w14:textId="77777777" w:rsidR="00D8454F" w:rsidRPr="00EC61C3" w:rsidRDefault="00D8454F"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560777EB" w14:textId="77777777" w:rsidR="00D8454F" w:rsidRPr="00EC61C3" w:rsidRDefault="00D8454F" w:rsidP="006C31F7">
            <w:pPr>
              <w:pStyle w:val="TAC"/>
              <w:rPr>
                <w:rFonts w:cs="v4.2.0"/>
                <w:lang w:eastAsia="zh-CN"/>
              </w:rPr>
            </w:pPr>
            <w:r w:rsidRPr="00EC61C3">
              <w:rPr>
                <w:rFonts w:cs="v4.2.0"/>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79053ED" w14:textId="77777777" w:rsidR="00D8454F" w:rsidRPr="00EC61C3" w:rsidRDefault="00D8454F" w:rsidP="006C31F7">
            <w:pPr>
              <w:pStyle w:val="TAC"/>
              <w:rPr>
                <w:rFonts w:cs="v4.2.0"/>
                <w:lang w:eastAsia="zh-CN"/>
              </w:rPr>
            </w:pPr>
            <w:ins w:id="146" w:author="Karajani Bledar 1SI1" w:date="2022-04-25T17:02:00Z">
              <w:r w:rsidRPr="00B9252F">
                <w:rPr>
                  <w:rFonts w:cs="v4.2.0"/>
                  <w:lang w:eastAsia="zh-CN"/>
                </w:rPr>
                <w:t>N/A</w:t>
              </w:r>
            </w:ins>
            <w:del w:id="147" w:author="Karajani Bledar 1SI1" w:date="2022-04-25T17:02:00Z">
              <w:r w:rsidRPr="00EC61C3" w:rsidDel="001B2CD1">
                <w:rPr>
                  <w:rFonts w:cs="v4.2.0"/>
                  <w:lang w:eastAsia="zh-CN"/>
                </w:rPr>
                <w:delText>CR.1.1 TDD</w:delText>
              </w:r>
            </w:del>
          </w:p>
        </w:tc>
      </w:tr>
      <w:tr w:rsidR="00D8454F" w:rsidRPr="00EC61C3" w14:paraId="73A0C530"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0702DC17" w14:textId="77777777" w:rsidR="00D8454F" w:rsidRPr="00EC61C3" w:rsidRDefault="00D8454F" w:rsidP="006C31F7">
            <w:pPr>
              <w:pStyle w:val="TAL"/>
              <w:rPr>
                <w:lang w:eastAsia="zh-CN"/>
              </w:rPr>
            </w:pPr>
            <w:r w:rsidRPr="00EC61C3">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13C20D7D"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68C318E" w14:textId="77777777" w:rsidR="00D8454F" w:rsidRPr="00EC61C3" w:rsidRDefault="00D8454F"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1B55D075" w14:textId="77777777" w:rsidR="00D8454F" w:rsidRPr="00EC61C3" w:rsidRDefault="00D8454F" w:rsidP="006C31F7">
            <w:pPr>
              <w:pStyle w:val="TAC"/>
              <w:rPr>
                <w:rFonts w:cs="v4.2.0"/>
                <w:lang w:eastAsia="zh-CN"/>
              </w:rPr>
            </w:pPr>
            <w:r w:rsidRPr="00EC61C3">
              <w:rPr>
                <w:rFonts w:cs="v4.2.0"/>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62AD100" w14:textId="77777777" w:rsidR="00D8454F" w:rsidRPr="00EC61C3" w:rsidRDefault="00D8454F" w:rsidP="006C31F7">
            <w:pPr>
              <w:pStyle w:val="TAC"/>
              <w:rPr>
                <w:rFonts w:cs="v4.2.0"/>
                <w:lang w:eastAsia="zh-CN"/>
              </w:rPr>
            </w:pPr>
            <w:ins w:id="148" w:author="Karajani Bledar 1SI1" w:date="2022-04-25T17:02:00Z">
              <w:r w:rsidRPr="00B9252F">
                <w:rPr>
                  <w:rFonts w:cs="v4.2.0"/>
                  <w:lang w:eastAsia="zh-CN"/>
                </w:rPr>
                <w:t>N/A</w:t>
              </w:r>
            </w:ins>
            <w:del w:id="149" w:author="Karajani Bledar 1SI1" w:date="2022-04-25T17:02:00Z">
              <w:r w:rsidRPr="00EC61C3" w:rsidDel="001B2CD1">
                <w:rPr>
                  <w:rFonts w:cs="v4.2.0"/>
                  <w:lang w:eastAsia="zh-CN"/>
                </w:rPr>
                <w:delText>CR.2.1 TDD</w:delText>
              </w:r>
            </w:del>
          </w:p>
        </w:tc>
      </w:tr>
      <w:tr w:rsidR="00D8454F" w:rsidRPr="00EC61C3" w14:paraId="294BF00C"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79B9BA9F" w14:textId="77777777" w:rsidR="00D8454F" w:rsidRPr="00EC61C3" w:rsidRDefault="00D8454F" w:rsidP="006C31F7">
            <w:pPr>
              <w:pStyle w:val="TAL"/>
              <w:rPr>
                <w:lang w:eastAsia="zh-CN"/>
              </w:rPr>
            </w:pPr>
            <w:r w:rsidRPr="00EC61C3">
              <w:rPr>
                <w:lang w:eastAsia="zh-CN"/>
              </w:rPr>
              <w:t xml:space="preserve">Dedicated </w:t>
            </w:r>
          </w:p>
        </w:tc>
        <w:tc>
          <w:tcPr>
            <w:tcW w:w="1701" w:type="dxa"/>
            <w:tcBorders>
              <w:top w:val="single" w:sz="4" w:space="0" w:color="auto"/>
              <w:left w:val="single" w:sz="4" w:space="0" w:color="auto"/>
              <w:bottom w:val="nil"/>
              <w:right w:val="single" w:sz="4" w:space="0" w:color="auto"/>
            </w:tcBorders>
            <w:shd w:val="clear" w:color="auto" w:fill="auto"/>
          </w:tcPr>
          <w:p w14:paraId="65394D16"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24F3169" w14:textId="77777777" w:rsidR="00D8454F" w:rsidRPr="00EC61C3" w:rsidRDefault="00D8454F"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132782FB" w14:textId="77777777" w:rsidR="00D8454F" w:rsidRPr="00EC61C3" w:rsidRDefault="00D8454F" w:rsidP="006C31F7">
            <w:pPr>
              <w:pStyle w:val="TAC"/>
              <w:rPr>
                <w:rFonts w:cs="v4.2.0"/>
                <w:lang w:eastAsia="zh-CN"/>
              </w:rPr>
            </w:pPr>
            <w:r w:rsidRPr="00EC61C3">
              <w:rPr>
                <w:rFonts w:cs="v4.2.0"/>
                <w:lang w:eastAsia="zh-CN"/>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6DD897FE" w14:textId="77777777" w:rsidR="00D8454F" w:rsidRPr="00EC61C3" w:rsidRDefault="00D8454F" w:rsidP="006C31F7">
            <w:pPr>
              <w:pStyle w:val="TAC"/>
              <w:rPr>
                <w:rFonts w:cs="v4.2.0"/>
                <w:lang w:eastAsia="zh-CN"/>
              </w:rPr>
            </w:pPr>
            <w:ins w:id="150" w:author="Karajani Bledar 1SI1" w:date="2022-04-25T17:02:00Z">
              <w:r w:rsidRPr="00B9252F">
                <w:rPr>
                  <w:rFonts w:cs="v4.2.0"/>
                  <w:lang w:eastAsia="zh-CN"/>
                </w:rPr>
                <w:t>N/A</w:t>
              </w:r>
            </w:ins>
            <w:del w:id="151" w:author="Karajani Bledar 1SI1" w:date="2022-04-25T17:02:00Z">
              <w:r w:rsidRPr="00EC61C3" w:rsidDel="001B2CD1">
                <w:rPr>
                  <w:rFonts w:cs="v4.2.0"/>
                  <w:lang w:eastAsia="zh-CN"/>
                </w:rPr>
                <w:delText>CCR.1.1 FDD</w:delText>
              </w:r>
            </w:del>
          </w:p>
        </w:tc>
      </w:tr>
      <w:tr w:rsidR="00D8454F" w:rsidRPr="00EC61C3" w14:paraId="45E3F095"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6144D11A" w14:textId="77777777" w:rsidR="00D8454F" w:rsidRPr="00EC61C3" w:rsidRDefault="00D8454F" w:rsidP="006C31F7">
            <w:pPr>
              <w:pStyle w:val="TAL"/>
              <w:rPr>
                <w:lang w:eastAsia="zh-CN"/>
              </w:rPr>
            </w:pPr>
            <w:r w:rsidRPr="00EC61C3">
              <w:rPr>
                <w:lang w:eastAsia="zh-CN"/>
              </w:rPr>
              <w:t>CORESET RMC</w:t>
            </w:r>
          </w:p>
        </w:tc>
        <w:tc>
          <w:tcPr>
            <w:tcW w:w="1701" w:type="dxa"/>
            <w:tcBorders>
              <w:top w:val="nil"/>
              <w:left w:val="single" w:sz="4" w:space="0" w:color="auto"/>
              <w:bottom w:val="nil"/>
              <w:right w:val="single" w:sz="4" w:space="0" w:color="auto"/>
            </w:tcBorders>
            <w:shd w:val="clear" w:color="auto" w:fill="auto"/>
            <w:hideMark/>
          </w:tcPr>
          <w:p w14:paraId="2816BCFF"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B5D415B" w14:textId="77777777" w:rsidR="00D8454F" w:rsidRPr="00EC61C3" w:rsidRDefault="00D8454F"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13A0F4D0" w14:textId="77777777" w:rsidR="00D8454F" w:rsidRPr="00EC61C3" w:rsidRDefault="00D8454F" w:rsidP="006C31F7">
            <w:pPr>
              <w:pStyle w:val="TAC"/>
              <w:rPr>
                <w:rFonts w:cs="v4.2.0"/>
                <w:lang w:eastAsia="zh-CN"/>
              </w:rPr>
            </w:pPr>
            <w:r w:rsidRPr="00EC61C3">
              <w:rPr>
                <w:rFonts w:cs="v4.2.0"/>
                <w:lang w:eastAsia="zh-CN"/>
              </w:rPr>
              <w:t>CCR.1.1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20DC7E3F" w14:textId="77777777" w:rsidR="00D8454F" w:rsidRPr="00EC61C3" w:rsidRDefault="00D8454F" w:rsidP="006C31F7">
            <w:pPr>
              <w:pStyle w:val="TAC"/>
              <w:rPr>
                <w:rFonts w:cs="v4.2.0"/>
                <w:lang w:eastAsia="zh-CN"/>
              </w:rPr>
            </w:pPr>
            <w:ins w:id="152" w:author="Karajani Bledar 1SI1" w:date="2022-04-25T17:02:00Z">
              <w:r w:rsidRPr="00B9252F">
                <w:rPr>
                  <w:rFonts w:cs="v4.2.0"/>
                  <w:lang w:eastAsia="zh-CN"/>
                </w:rPr>
                <w:t>N/A</w:t>
              </w:r>
            </w:ins>
            <w:del w:id="153" w:author="Karajani Bledar 1SI1" w:date="2022-04-25T17:02:00Z">
              <w:r w:rsidRPr="00EC61C3" w:rsidDel="001B2CD1">
                <w:rPr>
                  <w:rFonts w:cs="v4.2.0"/>
                  <w:lang w:eastAsia="zh-CN"/>
                </w:rPr>
                <w:delText>CCR.1.1 TDD</w:delText>
              </w:r>
            </w:del>
          </w:p>
        </w:tc>
      </w:tr>
      <w:tr w:rsidR="00D8454F" w:rsidRPr="00EC61C3" w14:paraId="738BC825"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49158B9" w14:textId="77777777" w:rsidR="00D8454F" w:rsidRPr="00EC61C3" w:rsidRDefault="00D8454F" w:rsidP="006C31F7">
            <w:pPr>
              <w:pStyle w:val="TAL"/>
              <w:rPr>
                <w:lang w:eastAsia="zh-CN"/>
              </w:rPr>
            </w:pPr>
            <w:r w:rsidRPr="00EC61C3">
              <w:rPr>
                <w:lang w:eastAsia="zh-CN"/>
              </w:rPr>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67058DD1"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B1E783F" w14:textId="77777777" w:rsidR="00D8454F" w:rsidRPr="00EC61C3" w:rsidRDefault="00D8454F"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3AF7E340" w14:textId="77777777" w:rsidR="00D8454F" w:rsidRPr="00EC61C3" w:rsidRDefault="00D8454F" w:rsidP="006C31F7">
            <w:pPr>
              <w:pStyle w:val="TAC"/>
              <w:rPr>
                <w:rFonts w:cs="v4.2.0"/>
                <w:lang w:eastAsia="zh-CN"/>
              </w:rPr>
            </w:pPr>
            <w:r w:rsidRPr="00EC61C3">
              <w:rPr>
                <w:rFonts w:cs="v4.2.0"/>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52D5EA56" w14:textId="77777777" w:rsidR="00D8454F" w:rsidRPr="00EC61C3" w:rsidRDefault="00D8454F" w:rsidP="006C31F7">
            <w:pPr>
              <w:pStyle w:val="TAC"/>
              <w:rPr>
                <w:rFonts w:cs="v4.2.0"/>
                <w:lang w:eastAsia="zh-CN"/>
              </w:rPr>
            </w:pPr>
            <w:ins w:id="154" w:author="Karajani Bledar 1SI1" w:date="2022-04-25T17:02:00Z">
              <w:r w:rsidRPr="00B9252F">
                <w:rPr>
                  <w:rFonts w:cs="v4.2.0"/>
                  <w:lang w:eastAsia="zh-CN"/>
                </w:rPr>
                <w:t>N/A</w:t>
              </w:r>
            </w:ins>
            <w:del w:id="155" w:author="Karajani Bledar 1SI1" w:date="2022-04-25T17:02:00Z">
              <w:r w:rsidRPr="00EC61C3" w:rsidDel="001B2CD1">
                <w:rPr>
                  <w:rFonts w:cs="v4.2.0"/>
                  <w:lang w:eastAsia="zh-CN"/>
                </w:rPr>
                <w:delText>CCR.2.1 TDD</w:delText>
              </w:r>
            </w:del>
          </w:p>
        </w:tc>
      </w:tr>
      <w:tr w:rsidR="00D8454F" w:rsidRPr="00EC61C3" w14:paraId="35126B5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48A2AA7" w14:textId="77777777" w:rsidR="00D8454F" w:rsidRPr="00EC61C3" w:rsidRDefault="00D8454F" w:rsidP="006C31F7">
            <w:pPr>
              <w:pStyle w:val="TAL"/>
            </w:pPr>
            <w:r w:rsidRPr="00EC61C3">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53932235"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E94276A" w14:textId="77777777" w:rsidR="00D8454F" w:rsidRPr="00EC61C3" w:rsidRDefault="00D8454F" w:rsidP="006C31F7">
            <w:pPr>
              <w:pStyle w:val="TAC"/>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24B8F762" w14:textId="77777777" w:rsidR="00D8454F" w:rsidRPr="00EC61C3" w:rsidRDefault="00D8454F" w:rsidP="006C31F7">
            <w:pPr>
              <w:pStyle w:val="TAC"/>
              <w:rPr>
                <w:rFonts w:cs="v4.2.0"/>
              </w:rPr>
            </w:pPr>
            <w:r w:rsidRPr="00EC61C3">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66F73753" w14:textId="77777777" w:rsidR="00D8454F" w:rsidRPr="00EC61C3" w:rsidRDefault="00D8454F" w:rsidP="006C31F7">
            <w:pPr>
              <w:pStyle w:val="TAC"/>
            </w:pPr>
            <w:r w:rsidRPr="00EC61C3">
              <w:t>OP.1</w:t>
            </w:r>
          </w:p>
        </w:tc>
      </w:tr>
      <w:tr w:rsidR="00D8454F" w:rsidRPr="00EC61C3" w14:paraId="1C207449"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EAD53BC" w14:textId="77777777" w:rsidR="00D8454F" w:rsidRPr="00EC61C3" w:rsidRDefault="00D8454F" w:rsidP="006C31F7">
            <w:pPr>
              <w:pStyle w:val="TAL"/>
              <w:rPr>
                <w:lang w:eastAsia="zh-CN"/>
              </w:rPr>
            </w:pPr>
            <w:r w:rsidRPr="00EC61C3">
              <w:rPr>
                <w:bCs/>
                <w:lang w:eastAsia="zh-CN"/>
              </w:rPr>
              <w:t xml:space="preserve">TRS </w:t>
            </w:r>
          </w:p>
        </w:tc>
        <w:tc>
          <w:tcPr>
            <w:tcW w:w="1701" w:type="dxa"/>
            <w:tcBorders>
              <w:top w:val="single" w:sz="4" w:space="0" w:color="auto"/>
              <w:left w:val="single" w:sz="4" w:space="0" w:color="auto"/>
              <w:bottom w:val="nil"/>
              <w:right w:val="single" w:sz="4" w:space="0" w:color="auto"/>
            </w:tcBorders>
            <w:shd w:val="clear" w:color="auto" w:fill="auto"/>
          </w:tcPr>
          <w:p w14:paraId="7A720652"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3696C62" w14:textId="77777777" w:rsidR="00D8454F" w:rsidRPr="00EC61C3" w:rsidRDefault="00D8454F"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7E6F90FD" w14:textId="77777777" w:rsidR="00D8454F" w:rsidRPr="00EC61C3" w:rsidRDefault="00D8454F" w:rsidP="006C31F7">
            <w:pPr>
              <w:pStyle w:val="TAC"/>
              <w:rPr>
                <w:rFonts w:cs="v4.2.0"/>
                <w:lang w:eastAsia="zh-CN"/>
              </w:rPr>
            </w:pPr>
            <w:r w:rsidRPr="00EC61C3">
              <w:rPr>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191A2C41" w14:textId="77777777" w:rsidR="00D8454F" w:rsidRPr="00EC61C3" w:rsidRDefault="00D8454F" w:rsidP="006C31F7">
            <w:pPr>
              <w:pStyle w:val="TAC"/>
              <w:rPr>
                <w:rFonts w:cs="v4.2.0"/>
                <w:lang w:eastAsia="zh-CN"/>
              </w:rPr>
            </w:pPr>
            <w:r w:rsidRPr="00EC61C3">
              <w:rPr>
                <w:rFonts w:cs="v4.2.0"/>
                <w:lang w:eastAsia="zh-CN"/>
              </w:rPr>
              <w:t>N/A</w:t>
            </w:r>
          </w:p>
        </w:tc>
      </w:tr>
      <w:tr w:rsidR="00D8454F" w:rsidRPr="00EC61C3" w14:paraId="6C5E4E43"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2419D09D" w14:textId="77777777" w:rsidR="00D8454F" w:rsidRPr="00EC61C3" w:rsidRDefault="00D8454F" w:rsidP="006C31F7">
            <w:pPr>
              <w:pStyle w:val="TAL"/>
              <w:rPr>
                <w:lang w:eastAsia="zh-CN"/>
              </w:rPr>
            </w:pPr>
            <w:r w:rsidRPr="00EC61C3">
              <w:rPr>
                <w:bCs/>
                <w:lang w:eastAsia="zh-CN"/>
              </w:rPr>
              <w:t>configuration</w:t>
            </w:r>
          </w:p>
        </w:tc>
        <w:tc>
          <w:tcPr>
            <w:tcW w:w="1701" w:type="dxa"/>
            <w:tcBorders>
              <w:top w:val="nil"/>
              <w:left w:val="single" w:sz="4" w:space="0" w:color="auto"/>
              <w:bottom w:val="nil"/>
              <w:right w:val="single" w:sz="4" w:space="0" w:color="auto"/>
            </w:tcBorders>
            <w:shd w:val="clear" w:color="auto" w:fill="auto"/>
            <w:hideMark/>
          </w:tcPr>
          <w:p w14:paraId="0D64E471"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29C6883" w14:textId="77777777" w:rsidR="00D8454F" w:rsidRPr="00EC61C3" w:rsidRDefault="00D8454F"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756262E5" w14:textId="77777777" w:rsidR="00D8454F" w:rsidRPr="00EC61C3" w:rsidRDefault="00D8454F" w:rsidP="006C31F7">
            <w:pPr>
              <w:pStyle w:val="TAC"/>
              <w:rPr>
                <w:rFonts w:cs="v4.2.0"/>
                <w:lang w:eastAsia="zh-CN"/>
              </w:rPr>
            </w:pPr>
            <w:r w:rsidRPr="00EC61C3">
              <w:rPr>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5A78EE64" w14:textId="77777777" w:rsidR="00D8454F" w:rsidRPr="00EC61C3" w:rsidRDefault="00D8454F" w:rsidP="006C31F7">
            <w:pPr>
              <w:pStyle w:val="TAC"/>
              <w:rPr>
                <w:rFonts w:cs="v4.2.0"/>
                <w:lang w:eastAsia="zh-CN"/>
              </w:rPr>
            </w:pPr>
            <w:r w:rsidRPr="00EC61C3">
              <w:rPr>
                <w:rFonts w:cs="v4.2.0"/>
                <w:lang w:eastAsia="zh-CN"/>
              </w:rPr>
              <w:t>N/A</w:t>
            </w:r>
          </w:p>
        </w:tc>
      </w:tr>
      <w:tr w:rsidR="00D8454F" w:rsidRPr="00EC61C3" w14:paraId="3C156BB6"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78ED5BAB" w14:textId="77777777" w:rsidR="00D8454F" w:rsidRPr="00EC61C3" w:rsidRDefault="00D8454F"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4E2AEB9"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755D5EF" w14:textId="77777777" w:rsidR="00D8454F" w:rsidRPr="00EC61C3" w:rsidRDefault="00D8454F"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42FD0CCA" w14:textId="77777777" w:rsidR="00D8454F" w:rsidRPr="00EC61C3" w:rsidRDefault="00D8454F" w:rsidP="006C31F7">
            <w:pPr>
              <w:pStyle w:val="TAC"/>
              <w:rPr>
                <w:rFonts w:cs="v4.2.0"/>
                <w:lang w:eastAsia="zh-CN"/>
              </w:rPr>
            </w:pPr>
            <w:r w:rsidRPr="00EC61C3">
              <w:rPr>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00E0687E" w14:textId="77777777" w:rsidR="00D8454F" w:rsidRPr="00EC61C3" w:rsidRDefault="00D8454F" w:rsidP="006C31F7">
            <w:pPr>
              <w:pStyle w:val="TAC"/>
              <w:rPr>
                <w:rFonts w:cs="v4.2.0"/>
                <w:lang w:eastAsia="zh-CN"/>
              </w:rPr>
            </w:pPr>
            <w:r w:rsidRPr="00EC61C3">
              <w:rPr>
                <w:rFonts w:cs="v4.2.0"/>
                <w:lang w:eastAsia="zh-CN"/>
              </w:rPr>
              <w:t>N/A</w:t>
            </w:r>
          </w:p>
        </w:tc>
      </w:tr>
      <w:tr w:rsidR="00D8454F" w:rsidRPr="00EC61C3" w14:paraId="56D88049"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CD1F8F7" w14:textId="77777777" w:rsidR="00D8454F" w:rsidRPr="00EC61C3" w:rsidRDefault="00D8454F" w:rsidP="006C31F7">
            <w:pPr>
              <w:pStyle w:val="TAL"/>
              <w:rPr>
                <w:bCs/>
                <w:lang w:eastAsia="zh-CN"/>
              </w:rPr>
            </w:pPr>
            <w:r w:rsidRPr="00EC61C3">
              <w:rPr>
                <w:bCs/>
                <w:lang w:eastAsia="zh-CN"/>
              </w:rPr>
              <w:t>Initial BWP configuration</w:t>
            </w:r>
          </w:p>
        </w:tc>
        <w:tc>
          <w:tcPr>
            <w:tcW w:w="1701" w:type="dxa"/>
            <w:tcBorders>
              <w:top w:val="single" w:sz="4" w:space="0" w:color="auto"/>
              <w:left w:val="single" w:sz="4" w:space="0" w:color="auto"/>
              <w:bottom w:val="single" w:sz="4" w:space="0" w:color="auto"/>
              <w:right w:val="single" w:sz="4" w:space="0" w:color="auto"/>
            </w:tcBorders>
          </w:tcPr>
          <w:p w14:paraId="3E48E47C"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D725133" w14:textId="77777777" w:rsidR="00D8454F" w:rsidRPr="00EC61C3" w:rsidRDefault="00D8454F"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75A1D76F" w14:textId="77777777" w:rsidR="00D8454F" w:rsidRPr="00EC61C3" w:rsidRDefault="00D8454F" w:rsidP="006C31F7">
            <w:pPr>
              <w:pStyle w:val="TAC"/>
              <w:rPr>
                <w:rFonts w:cs="v4.2.0"/>
                <w:lang w:eastAsia="zh-CN"/>
              </w:rPr>
            </w:pPr>
            <w:r w:rsidRPr="00EC61C3">
              <w:rPr>
                <w:rFonts w:cs="v4.2.0"/>
                <w:lang w:eastAsia="zh-CN"/>
              </w:rPr>
              <w:t>DLBWP.0.1</w:t>
            </w:r>
          </w:p>
          <w:p w14:paraId="5CD2A938" w14:textId="77777777" w:rsidR="00D8454F" w:rsidRPr="00EC61C3" w:rsidRDefault="00D8454F" w:rsidP="006C31F7">
            <w:pPr>
              <w:pStyle w:val="TAC"/>
            </w:pPr>
            <w:r w:rsidRPr="00EC61C3">
              <w:rPr>
                <w:rFonts w:cs="v4.2.0"/>
                <w:lang w:eastAsia="zh-CN"/>
              </w:rPr>
              <w:t>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18B2B8C4" w14:textId="77777777" w:rsidR="00D8454F" w:rsidRPr="00EC61C3" w:rsidRDefault="00D8454F" w:rsidP="006C31F7">
            <w:pPr>
              <w:pStyle w:val="TAC"/>
              <w:rPr>
                <w:rFonts w:cs="v4.2.0"/>
                <w:lang w:eastAsia="zh-CN"/>
              </w:rPr>
            </w:pPr>
            <w:r w:rsidRPr="00EC61C3">
              <w:rPr>
                <w:rFonts w:cs="v4.2.0"/>
                <w:lang w:eastAsia="zh-CN"/>
              </w:rPr>
              <w:t>DLBWP.0.1</w:t>
            </w:r>
          </w:p>
          <w:p w14:paraId="1B66EE81" w14:textId="77777777" w:rsidR="00D8454F" w:rsidRPr="00EC61C3" w:rsidRDefault="00D8454F" w:rsidP="006C31F7">
            <w:pPr>
              <w:pStyle w:val="TAC"/>
            </w:pPr>
            <w:r w:rsidRPr="00EC61C3">
              <w:rPr>
                <w:rFonts w:cs="v4.2.0"/>
                <w:lang w:eastAsia="zh-CN"/>
              </w:rPr>
              <w:t>ULBWP.0.1</w:t>
            </w:r>
          </w:p>
        </w:tc>
      </w:tr>
      <w:tr w:rsidR="00D8454F" w:rsidRPr="00EC61C3" w14:paraId="04EC92C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ABE5DEA" w14:textId="77777777" w:rsidR="00D8454F" w:rsidRPr="00EC61C3" w:rsidRDefault="00D8454F" w:rsidP="006C31F7">
            <w:pPr>
              <w:pStyle w:val="TAL"/>
              <w:rPr>
                <w:bCs/>
                <w:lang w:eastAsia="zh-CN"/>
              </w:rPr>
            </w:pPr>
            <w:r w:rsidRPr="00EC61C3">
              <w:rPr>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0425BB58"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690D092" w14:textId="77777777" w:rsidR="00D8454F" w:rsidRPr="00EC61C3" w:rsidRDefault="00D8454F"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6C9E5451" w14:textId="77777777" w:rsidR="00D8454F" w:rsidRPr="00EC61C3" w:rsidRDefault="00D8454F" w:rsidP="006C31F7">
            <w:pPr>
              <w:pStyle w:val="TAC"/>
            </w:pPr>
            <w:r w:rsidRPr="00EC61C3">
              <w:rPr>
                <w:rFonts w:cs="v4.2.0"/>
                <w:lang w:eastAsia="zh-CN"/>
              </w:rPr>
              <w:t>DLBWP.1.1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11159B1E" w14:textId="77777777" w:rsidR="00D8454F" w:rsidRPr="00EC61C3" w:rsidRDefault="00D8454F" w:rsidP="006C31F7">
            <w:pPr>
              <w:pStyle w:val="TAC"/>
            </w:pPr>
            <w:r w:rsidRPr="00EC61C3">
              <w:rPr>
                <w:rFonts w:cs="v4.2.0"/>
                <w:lang w:eastAsia="zh-CN"/>
              </w:rPr>
              <w:t>DLBWP.1.1</w:t>
            </w:r>
          </w:p>
        </w:tc>
      </w:tr>
      <w:tr w:rsidR="00D8454F" w:rsidRPr="00EC61C3" w14:paraId="5028CAE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2C6F38C" w14:textId="77777777" w:rsidR="00D8454F" w:rsidRPr="00EC61C3" w:rsidRDefault="00D8454F" w:rsidP="006C31F7">
            <w:pPr>
              <w:pStyle w:val="TAL"/>
              <w:rPr>
                <w:bCs/>
                <w:lang w:eastAsia="zh-CN"/>
              </w:rPr>
            </w:pPr>
            <w:r w:rsidRPr="00EC61C3">
              <w:rPr>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2579F7E2"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3277185" w14:textId="77777777" w:rsidR="00D8454F" w:rsidRPr="00EC61C3" w:rsidRDefault="00D8454F"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2B3AD2AF" w14:textId="77777777" w:rsidR="00D8454F" w:rsidRPr="00EC61C3" w:rsidRDefault="00D8454F" w:rsidP="006C31F7">
            <w:pPr>
              <w:pStyle w:val="TAC"/>
              <w:rPr>
                <w:rFonts w:cs="v4.2.0"/>
                <w:lang w:eastAsia="zh-CN"/>
              </w:rPr>
            </w:pPr>
            <w:r w:rsidRPr="00EC61C3">
              <w:rPr>
                <w:rFonts w:cs="v4.2.0"/>
                <w:lang w:eastAsia="zh-CN"/>
              </w:rPr>
              <w:t>ULBWP.1.1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0AB15579" w14:textId="77777777" w:rsidR="00D8454F" w:rsidRPr="00EC61C3" w:rsidRDefault="00D8454F" w:rsidP="006C31F7">
            <w:pPr>
              <w:pStyle w:val="TAC"/>
              <w:rPr>
                <w:rFonts w:cs="v4.2.0"/>
                <w:lang w:eastAsia="zh-CN"/>
              </w:rPr>
            </w:pPr>
            <w:r w:rsidRPr="00EC61C3">
              <w:rPr>
                <w:rFonts w:cs="v4.2.0"/>
                <w:lang w:eastAsia="zh-CN"/>
              </w:rPr>
              <w:t>ULBWP.1.1</w:t>
            </w:r>
          </w:p>
        </w:tc>
      </w:tr>
      <w:tr w:rsidR="00D8454F" w:rsidRPr="00EC61C3" w14:paraId="10D2F35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7FC4EB1" w14:textId="77777777" w:rsidR="00D8454F" w:rsidRPr="00EC61C3" w:rsidRDefault="00D8454F" w:rsidP="006C31F7">
            <w:pPr>
              <w:pStyle w:val="TAL"/>
              <w:rPr>
                <w:bCs/>
                <w:lang w:eastAsia="zh-CN"/>
              </w:rPr>
            </w:pPr>
            <w:r w:rsidRPr="00EC61C3">
              <w:rPr>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3563A92E"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B5E0B1F" w14:textId="77777777" w:rsidR="00D8454F" w:rsidRPr="00EC61C3" w:rsidRDefault="00D8454F"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71DD940D" w14:textId="77777777" w:rsidR="00D8454F" w:rsidRPr="00EC61C3" w:rsidRDefault="00D8454F" w:rsidP="006C31F7">
            <w:pPr>
              <w:pStyle w:val="TAC"/>
              <w:rPr>
                <w:rFonts w:cs="v4.2.0"/>
                <w:lang w:eastAsia="zh-CN"/>
              </w:rPr>
            </w:pPr>
            <w:r w:rsidRPr="00EC61C3">
              <w:rPr>
                <w:rFonts w:cs="v4.2.0"/>
                <w:lang w:eastAsia="zh-CN"/>
              </w:rPr>
              <w:t>SSB</w:t>
            </w:r>
          </w:p>
        </w:tc>
        <w:tc>
          <w:tcPr>
            <w:tcW w:w="1842" w:type="dxa"/>
            <w:gridSpan w:val="2"/>
            <w:tcBorders>
              <w:top w:val="single" w:sz="4" w:space="0" w:color="auto"/>
              <w:left w:val="single" w:sz="4" w:space="0" w:color="auto"/>
              <w:bottom w:val="single" w:sz="4" w:space="0" w:color="auto"/>
              <w:right w:val="single" w:sz="4" w:space="0" w:color="auto"/>
            </w:tcBorders>
            <w:hideMark/>
          </w:tcPr>
          <w:p w14:paraId="5C85B739" w14:textId="77777777" w:rsidR="00D8454F" w:rsidRPr="00EC61C3" w:rsidRDefault="00D8454F" w:rsidP="006C31F7">
            <w:pPr>
              <w:pStyle w:val="TAC"/>
              <w:rPr>
                <w:rFonts w:cs="v4.2.0"/>
                <w:lang w:eastAsia="zh-CN"/>
              </w:rPr>
            </w:pPr>
            <w:r w:rsidRPr="00EC61C3">
              <w:rPr>
                <w:rFonts w:cs="v4.2.0"/>
                <w:lang w:eastAsia="zh-CN"/>
              </w:rPr>
              <w:t>SSB</w:t>
            </w:r>
          </w:p>
        </w:tc>
      </w:tr>
      <w:tr w:rsidR="00D8454F" w:rsidRPr="00EC61C3" w14:paraId="735CB8E9" w14:textId="77777777" w:rsidTr="006C31F7">
        <w:trPr>
          <w:cantSplit/>
          <w:trHeight w:val="219"/>
          <w:jc w:val="center"/>
        </w:trPr>
        <w:tc>
          <w:tcPr>
            <w:tcW w:w="1668" w:type="dxa"/>
            <w:tcBorders>
              <w:top w:val="single" w:sz="4" w:space="0" w:color="auto"/>
              <w:left w:val="single" w:sz="4" w:space="0" w:color="auto"/>
              <w:bottom w:val="nil"/>
              <w:right w:val="single" w:sz="4" w:space="0" w:color="auto"/>
            </w:tcBorders>
            <w:shd w:val="clear" w:color="auto" w:fill="auto"/>
            <w:hideMark/>
          </w:tcPr>
          <w:p w14:paraId="07CDAD65" w14:textId="77777777" w:rsidR="00D8454F" w:rsidRPr="00EC61C3" w:rsidRDefault="00D8454F" w:rsidP="006C31F7">
            <w:pPr>
              <w:pStyle w:val="TAL"/>
              <w:rPr>
                <w:rFonts w:cs="v4.2.0"/>
              </w:rPr>
            </w:pPr>
            <w:r w:rsidRPr="00EC61C3">
              <w:rPr>
                <w:rFonts w:cs="v4.2.0"/>
                <w:noProof/>
                <w:position w:val="-12"/>
                <w:lang w:eastAsia="zh-CN"/>
              </w:rPr>
              <w:drawing>
                <wp:inline distT="0" distB="0" distL="0" distR="0" wp14:anchorId="37E0BD3C" wp14:editId="43C86D4E">
                  <wp:extent cx="259080" cy="236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7881A0ED" w14:textId="77777777" w:rsidR="00D8454F" w:rsidRPr="00EC61C3" w:rsidRDefault="00D8454F" w:rsidP="006C31F7">
            <w:pPr>
              <w:pStyle w:val="TAC"/>
              <w:rPr>
                <w:rFonts w:cs="v4.2.0"/>
                <w:lang w:eastAsia="zh-CN"/>
              </w:rPr>
            </w:pPr>
            <w:r w:rsidRPr="00EC61C3">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2007AEDE" w14:textId="77777777" w:rsidR="00D8454F" w:rsidRPr="00EC61C3" w:rsidRDefault="00D8454F" w:rsidP="006C31F7">
            <w:pPr>
              <w:pStyle w:val="TAC"/>
              <w:rPr>
                <w:rFonts w:cs="v4.2.0"/>
                <w:lang w:eastAsia="zh-CN"/>
              </w:rPr>
            </w:pPr>
            <w:r w:rsidRPr="00EC61C3">
              <w:rPr>
                <w:rFonts w:cs="v4.2.0"/>
                <w:lang w:eastAsia="zh-CN"/>
              </w:rPr>
              <w:t>1, 4</w:t>
            </w:r>
          </w:p>
        </w:tc>
        <w:tc>
          <w:tcPr>
            <w:tcW w:w="3543" w:type="dxa"/>
            <w:gridSpan w:val="4"/>
            <w:tcBorders>
              <w:top w:val="single" w:sz="4" w:space="0" w:color="auto"/>
              <w:left w:val="single" w:sz="4" w:space="0" w:color="auto"/>
              <w:bottom w:val="single" w:sz="4" w:space="0" w:color="auto"/>
              <w:right w:val="single" w:sz="4" w:space="0" w:color="auto"/>
            </w:tcBorders>
            <w:hideMark/>
          </w:tcPr>
          <w:p w14:paraId="61CC3D68" w14:textId="77777777" w:rsidR="00D8454F" w:rsidRPr="00EC61C3" w:rsidRDefault="00D8454F" w:rsidP="006C31F7">
            <w:pPr>
              <w:pStyle w:val="TAC"/>
              <w:rPr>
                <w:rFonts w:cs="v4.2.0"/>
                <w:lang w:eastAsia="zh-CN"/>
              </w:rPr>
            </w:pPr>
            <w:r w:rsidRPr="00EC61C3">
              <w:rPr>
                <w:rFonts w:cs="v4.2.0"/>
                <w:lang w:eastAsia="zh-CN"/>
              </w:rPr>
              <w:t>-98</w:t>
            </w:r>
          </w:p>
        </w:tc>
      </w:tr>
      <w:tr w:rsidR="00D8454F" w:rsidRPr="00EC61C3" w14:paraId="2CB2F916" w14:textId="77777777" w:rsidTr="006C31F7">
        <w:trPr>
          <w:cantSplit/>
          <w:trHeight w:val="219"/>
          <w:jc w:val="center"/>
        </w:trPr>
        <w:tc>
          <w:tcPr>
            <w:tcW w:w="1668" w:type="dxa"/>
            <w:tcBorders>
              <w:top w:val="nil"/>
              <w:left w:val="single" w:sz="4" w:space="0" w:color="auto"/>
              <w:bottom w:val="nil"/>
              <w:right w:val="single" w:sz="4" w:space="0" w:color="auto"/>
            </w:tcBorders>
            <w:shd w:val="clear" w:color="auto" w:fill="auto"/>
            <w:vAlign w:val="center"/>
            <w:hideMark/>
          </w:tcPr>
          <w:p w14:paraId="472EC5B2" w14:textId="77777777" w:rsidR="00D8454F" w:rsidRPr="00EC61C3" w:rsidRDefault="00D8454F" w:rsidP="006C31F7">
            <w:pPr>
              <w:pStyle w:val="TAL"/>
              <w:rPr>
                <w:rFonts w:cs="v4.2.0"/>
              </w:rPr>
            </w:pPr>
          </w:p>
        </w:tc>
        <w:tc>
          <w:tcPr>
            <w:tcW w:w="1701" w:type="dxa"/>
            <w:tcBorders>
              <w:top w:val="nil"/>
              <w:left w:val="single" w:sz="4" w:space="0" w:color="auto"/>
              <w:bottom w:val="nil"/>
              <w:right w:val="single" w:sz="4" w:space="0" w:color="auto"/>
            </w:tcBorders>
            <w:shd w:val="clear" w:color="auto" w:fill="auto"/>
            <w:hideMark/>
          </w:tcPr>
          <w:p w14:paraId="68630BAA" w14:textId="77777777" w:rsidR="00D8454F" w:rsidRPr="00EC61C3" w:rsidRDefault="00D8454F"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AC355F8" w14:textId="77777777" w:rsidR="00D8454F" w:rsidRPr="00EC61C3" w:rsidRDefault="00D8454F" w:rsidP="006C31F7">
            <w:pPr>
              <w:pStyle w:val="TAC"/>
              <w:rPr>
                <w:rFonts w:cs="v4.2.0"/>
                <w:lang w:eastAsia="zh-CN"/>
              </w:rPr>
            </w:pPr>
            <w:r w:rsidRPr="00EC61C3">
              <w:rPr>
                <w:rFonts w:cs="v4.2.0"/>
                <w:lang w:eastAsia="zh-CN"/>
              </w:rPr>
              <w:t>2, 5</w:t>
            </w:r>
          </w:p>
        </w:tc>
        <w:tc>
          <w:tcPr>
            <w:tcW w:w="3543" w:type="dxa"/>
            <w:gridSpan w:val="4"/>
            <w:tcBorders>
              <w:top w:val="single" w:sz="4" w:space="0" w:color="auto"/>
              <w:left w:val="single" w:sz="4" w:space="0" w:color="auto"/>
              <w:bottom w:val="single" w:sz="4" w:space="0" w:color="auto"/>
              <w:right w:val="single" w:sz="4" w:space="0" w:color="auto"/>
            </w:tcBorders>
            <w:hideMark/>
          </w:tcPr>
          <w:p w14:paraId="72C5E36E" w14:textId="77777777" w:rsidR="00D8454F" w:rsidRPr="00EC61C3" w:rsidRDefault="00D8454F" w:rsidP="006C31F7">
            <w:pPr>
              <w:pStyle w:val="TAC"/>
              <w:rPr>
                <w:rFonts w:cs="v4.2.0"/>
                <w:lang w:eastAsia="zh-CN"/>
              </w:rPr>
            </w:pPr>
            <w:r w:rsidRPr="00EC61C3">
              <w:rPr>
                <w:rFonts w:cs="v4.2.0"/>
                <w:lang w:eastAsia="zh-CN"/>
              </w:rPr>
              <w:t>-98</w:t>
            </w:r>
          </w:p>
        </w:tc>
      </w:tr>
      <w:tr w:rsidR="00D8454F" w:rsidRPr="00EC61C3" w14:paraId="7EF63F3B" w14:textId="77777777" w:rsidTr="006C31F7">
        <w:trPr>
          <w:cantSplit/>
          <w:trHeight w:val="21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690A79DC" w14:textId="77777777" w:rsidR="00D8454F" w:rsidRPr="00EC61C3" w:rsidRDefault="00D8454F" w:rsidP="006C31F7">
            <w:pPr>
              <w:pStyle w:val="TAL"/>
              <w:rPr>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51F1E7F4" w14:textId="77777777" w:rsidR="00D8454F" w:rsidRPr="00EC61C3" w:rsidRDefault="00D8454F"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85C5F38" w14:textId="77777777" w:rsidR="00D8454F" w:rsidRPr="00EC61C3" w:rsidRDefault="00D8454F" w:rsidP="006C31F7">
            <w:pPr>
              <w:pStyle w:val="TAC"/>
              <w:rPr>
                <w:rFonts w:cs="v4.2.0"/>
                <w:lang w:eastAsia="zh-CN"/>
              </w:rPr>
            </w:pPr>
            <w:r w:rsidRPr="00EC61C3">
              <w:rPr>
                <w:rFonts w:cs="v4.2.0"/>
                <w:lang w:eastAsia="zh-CN"/>
              </w:rPr>
              <w:t>3, 6</w:t>
            </w:r>
          </w:p>
        </w:tc>
        <w:tc>
          <w:tcPr>
            <w:tcW w:w="3543" w:type="dxa"/>
            <w:gridSpan w:val="4"/>
            <w:tcBorders>
              <w:top w:val="single" w:sz="4" w:space="0" w:color="auto"/>
              <w:left w:val="single" w:sz="4" w:space="0" w:color="auto"/>
              <w:bottom w:val="single" w:sz="4" w:space="0" w:color="auto"/>
              <w:right w:val="single" w:sz="4" w:space="0" w:color="auto"/>
            </w:tcBorders>
            <w:hideMark/>
          </w:tcPr>
          <w:p w14:paraId="1ABDD08C" w14:textId="77777777" w:rsidR="00D8454F" w:rsidRPr="00EC61C3" w:rsidRDefault="00D8454F" w:rsidP="006C31F7">
            <w:pPr>
              <w:pStyle w:val="TAC"/>
              <w:rPr>
                <w:rFonts w:cs="v4.2.0"/>
                <w:lang w:eastAsia="zh-CN"/>
              </w:rPr>
            </w:pPr>
            <w:r w:rsidRPr="00EC61C3">
              <w:rPr>
                <w:rFonts w:cs="v4.2.0"/>
                <w:lang w:eastAsia="zh-CN"/>
              </w:rPr>
              <w:t>-95</w:t>
            </w:r>
          </w:p>
        </w:tc>
      </w:tr>
      <w:tr w:rsidR="00D8454F" w:rsidRPr="00EC61C3" w14:paraId="5CF295E7" w14:textId="77777777" w:rsidTr="006C31F7">
        <w:trPr>
          <w:cantSplit/>
          <w:trHeight w:val="124"/>
          <w:jc w:val="center"/>
        </w:trPr>
        <w:tc>
          <w:tcPr>
            <w:tcW w:w="1668" w:type="dxa"/>
            <w:tcBorders>
              <w:top w:val="single" w:sz="4" w:space="0" w:color="auto"/>
              <w:left w:val="single" w:sz="4" w:space="0" w:color="auto"/>
              <w:bottom w:val="nil"/>
              <w:right w:val="single" w:sz="4" w:space="0" w:color="auto"/>
            </w:tcBorders>
            <w:shd w:val="clear" w:color="auto" w:fill="auto"/>
            <w:hideMark/>
          </w:tcPr>
          <w:p w14:paraId="47E4B95D" w14:textId="77777777" w:rsidR="00D8454F" w:rsidRPr="00EC61C3" w:rsidRDefault="00D8454F" w:rsidP="006C31F7">
            <w:pPr>
              <w:pStyle w:val="TAL"/>
            </w:pPr>
            <w:r w:rsidRPr="00EC61C3">
              <w:rPr>
                <w:rFonts w:cs="v4.2.0"/>
                <w:noProof/>
                <w:position w:val="-12"/>
                <w:lang w:eastAsia="zh-CN"/>
              </w:rPr>
              <w:drawing>
                <wp:inline distT="0" distB="0" distL="0" distR="0" wp14:anchorId="7B162040" wp14:editId="1AE02C11">
                  <wp:extent cx="259080" cy="2362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2CA7F33D" w14:textId="77777777" w:rsidR="00D8454F" w:rsidRPr="00EC61C3" w:rsidRDefault="00D8454F" w:rsidP="006C31F7">
            <w:pPr>
              <w:pStyle w:val="TAC"/>
            </w:pPr>
            <w:r w:rsidRPr="00EC61C3">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422B2574" w14:textId="77777777" w:rsidR="00D8454F" w:rsidRPr="00EC61C3" w:rsidRDefault="00D8454F" w:rsidP="006C31F7">
            <w:pPr>
              <w:pStyle w:val="TAC"/>
              <w:rPr>
                <w:lang w:eastAsia="zh-CN"/>
              </w:rPr>
            </w:pPr>
            <w:r w:rsidRPr="00EC61C3">
              <w:rPr>
                <w:lang w:eastAsia="zh-CN"/>
              </w:rPr>
              <w:t>1, 4</w:t>
            </w:r>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C48B91F" w14:textId="77777777" w:rsidR="00D8454F" w:rsidRPr="00EC61C3" w:rsidRDefault="00D8454F" w:rsidP="006C31F7">
            <w:pPr>
              <w:pStyle w:val="TAC"/>
            </w:pPr>
            <w:r w:rsidRPr="00EC61C3">
              <w:t>-98</w:t>
            </w:r>
          </w:p>
        </w:tc>
      </w:tr>
      <w:tr w:rsidR="00D8454F" w:rsidRPr="00EC61C3" w14:paraId="310075C8" w14:textId="77777777" w:rsidTr="006C31F7">
        <w:trPr>
          <w:cantSplit/>
          <w:trHeight w:val="124"/>
          <w:jc w:val="center"/>
        </w:trPr>
        <w:tc>
          <w:tcPr>
            <w:tcW w:w="1668" w:type="dxa"/>
            <w:tcBorders>
              <w:top w:val="nil"/>
              <w:left w:val="single" w:sz="4" w:space="0" w:color="auto"/>
              <w:bottom w:val="nil"/>
              <w:right w:val="single" w:sz="4" w:space="0" w:color="auto"/>
            </w:tcBorders>
            <w:shd w:val="clear" w:color="auto" w:fill="auto"/>
            <w:vAlign w:val="center"/>
            <w:hideMark/>
          </w:tcPr>
          <w:p w14:paraId="616DAF3C" w14:textId="77777777" w:rsidR="00D8454F" w:rsidRPr="00EC61C3" w:rsidRDefault="00D8454F" w:rsidP="006C31F7">
            <w:pPr>
              <w:pStyle w:val="TAL"/>
            </w:pPr>
          </w:p>
        </w:tc>
        <w:tc>
          <w:tcPr>
            <w:tcW w:w="1701" w:type="dxa"/>
            <w:tcBorders>
              <w:top w:val="nil"/>
              <w:left w:val="single" w:sz="4" w:space="0" w:color="auto"/>
              <w:bottom w:val="nil"/>
              <w:right w:val="single" w:sz="4" w:space="0" w:color="auto"/>
            </w:tcBorders>
            <w:shd w:val="clear" w:color="auto" w:fill="auto"/>
            <w:hideMark/>
          </w:tcPr>
          <w:p w14:paraId="47E8755A"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BEACE65" w14:textId="77777777" w:rsidR="00D8454F" w:rsidRPr="00EC61C3" w:rsidRDefault="00D8454F" w:rsidP="006C31F7">
            <w:pPr>
              <w:pStyle w:val="TAC"/>
              <w:rPr>
                <w:lang w:eastAsia="zh-CN"/>
              </w:rPr>
            </w:pPr>
            <w:r w:rsidRPr="00EC61C3">
              <w:rPr>
                <w:lang w:eastAsia="zh-CN"/>
              </w:rPr>
              <w:t>2, 5</w:t>
            </w:r>
          </w:p>
        </w:tc>
        <w:tc>
          <w:tcPr>
            <w:tcW w:w="3543" w:type="dxa"/>
            <w:gridSpan w:val="4"/>
            <w:tcBorders>
              <w:top w:val="nil"/>
              <w:left w:val="single" w:sz="4" w:space="0" w:color="auto"/>
              <w:bottom w:val="nil"/>
              <w:right w:val="single" w:sz="4" w:space="0" w:color="auto"/>
            </w:tcBorders>
            <w:shd w:val="clear" w:color="auto" w:fill="auto"/>
            <w:hideMark/>
          </w:tcPr>
          <w:p w14:paraId="39FCC438" w14:textId="77777777" w:rsidR="00D8454F" w:rsidRPr="00EC61C3" w:rsidRDefault="00D8454F" w:rsidP="006C31F7">
            <w:pPr>
              <w:pStyle w:val="TAC"/>
            </w:pPr>
          </w:p>
        </w:tc>
      </w:tr>
      <w:tr w:rsidR="00D8454F" w:rsidRPr="00EC61C3" w14:paraId="1B0803CA" w14:textId="77777777" w:rsidTr="006C31F7">
        <w:trPr>
          <w:cantSplit/>
          <w:trHeight w:val="12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79B34089" w14:textId="77777777" w:rsidR="00D8454F" w:rsidRPr="00EC61C3" w:rsidRDefault="00D8454F"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6CBFC187"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3703854" w14:textId="77777777" w:rsidR="00D8454F" w:rsidRPr="00EC61C3" w:rsidRDefault="00D8454F" w:rsidP="006C31F7">
            <w:pPr>
              <w:pStyle w:val="TAC"/>
              <w:rPr>
                <w:lang w:eastAsia="zh-CN"/>
              </w:rPr>
            </w:pPr>
            <w:r w:rsidRPr="00EC61C3">
              <w:rPr>
                <w:lang w:eastAsia="zh-CN"/>
              </w:rPr>
              <w:t>3, 6</w:t>
            </w:r>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532DB1BA" w14:textId="77777777" w:rsidR="00D8454F" w:rsidRPr="00EC61C3" w:rsidRDefault="00D8454F" w:rsidP="006C31F7">
            <w:pPr>
              <w:pStyle w:val="TAC"/>
            </w:pPr>
          </w:p>
        </w:tc>
      </w:tr>
      <w:tr w:rsidR="00D8454F" w:rsidRPr="00EC61C3" w14:paraId="504CF989"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1D862058" w14:textId="77777777" w:rsidR="00D8454F" w:rsidRPr="00EC61C3" w:rsidRDefault="00D8454F" w:rsidP="006C31F7">
            <w:pPr>
              <w:pStyle w:val="TAL"/>
            </w:pPr>
            <w:r w:rsidRPr="00EC61C3">
              <w:rPr>
                <w:rFonts w:cs="v4.2.0"/>
                <w:noProof/>
                <w:position w:val="-12"/>
                <w:lang w:eastAsia="zh-CN"/>
              </w:rPr>
              <w:drawing>
                <wp:inline distT="0" distB="0" distL="0" distR="0" wp14:anchorId="2507428C" wp14:editId="2290BB72">
                  <wp:extent cx="40386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3D93A024" w14:textId="77777777" w:rsidR="00D8454F" w:rsidRPr="00EC61C3" w:rsidRDefault="00D8454F"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63736C8D" w14:textId="77777777" w:rsidR="00D8454F" w:rsidRPr="00EC61C3" w:rsidRDefault="00D8454F"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5E185781" w14:textId="77777777" w:rsidR="00D8454F" w:rsidRPr="00EC61C3" w:rsidRDefault="00D8454F" w:rsidP="006C31F7">
            <w:pPr>
              <w:pStyle w:val="TAC"/>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66E1DA7C" w14:textId="77777777" w:rsidR="00D8454F" w:rsidRPr="00EC61C3" w:rsidRDefault="00D8454F" w:rsidP="006C31F7">
            <w:pPr>
              <w:pStyle w:val="TAC"/>
            </w:pPr>
            <w:r w:rsidRPr="00EC61C3">
              <w:rPr>
                <w:rFonts w:cs="v4.2.0"/>
              </w:rPr>
              <w:t>-1.46</w:t>
            </w:r>
          </w:p>
        </w:tc>
        <w:tc>
          <w:tcPr>
            <w:tcW w:w="921" w:type="dxa"/>
            <w:tcBorders>
              <w:top w:val="single" w:sz="4" w:space="0" w:color="auto"/>
              <w:left w:val="single" w:sz="4" w:space="0" w:color="auto"/>
              <w:bottom w:val="nil"/>
              <w:right w:val="single" w:sz="4" w:space="0" w:color="auto"/>
            </w:tcBorders>
            <w:shd w:val="clear" w:color="auto" w:fill="auto"/>
            <w:hideMark/>
          </w:tcPr>
          <w:p w14:paraId="0187B319" w14:textId="77777777" w:rsidR="00D8454F" w:rsidRPr="00EC61C3" w:rsidRDefault="00D8454F"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4DEE76B6" w14:textId="77777777" w:rsidR="00D8454F" w:rsidRPr="00EC61C3" w:rsidRDefault="00D8454F" w:rsidP="006C31F7">
            <w:pPr>
              <w:pStyle w:val="TAC"/>
              <w:rPr>
                <w:rFonts w:cs="v4.2.0"/>
                <w:lang w:eastAsia="zh-CN"/>
              </w:rPr>
            </w:pPr>
            <w:r w:rsidRPr="00EC61C3">
              <w:rPr>
                <w:rFonts w:cs="v4.2.0"/>
                <w:lang w:eastAsia="zh-CN"/>
              </w:rPr>
              <w:t>-1.46</w:t>
            </w:r>
          </w:p>
        </w:tc>
      </w:tr>
      <w:tr w:rsidR="00D8454F" w:rsidRPr="00EC61C3" w14:paraId="00F4DFF2"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vAlign w:val="center"/>
            <w:hideMark/>
          </w:tcPr>
          <w:p w14:paraId="340DE4C5" w14:textId="77777777" w:rsidR="00D8454F" w:rsidRPr="00EC61C3" w:rsidRDefault="00D8454F" w:rsidP="006C31F7">
            <w:pPr>
              <w:pStyle w:val="TAL"/>
            </w:pPr>
          </w:p>
        </w:tc>
        <w:tc>
          <w:tcPr>
            <w:tcW w:w="1701" w:type="dxa"/>
            <w:tcBorders>
              <w:top w:val="nil"/>
              <w:left w:val="single" w:sz="4" w:space="0" w:color="auto"/>
              <w:bottom w:val="nil"/>
              <w:right w:val="single" w:sz="4" w:space="0" w:color="auto"/>
            </w:tcBorders>
            <w:shd w:val="clear" w:color="auto" w:fill="auto"/>
            <w:hideMark/>
          </w:tcPr>
          <w:p w14:paraId="140E37E7"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08366B3" w14:textId="77777777" w:rsidR="00D8454F" w:rsidRPr="00EC61C3" w:rsidRDefault="00D8454F"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hideMark/>
          </w:tcPr>
          <w:p w14:paraId="4C0782F8" w14:textId="77777777" w:rsidR="00D8454F" w:rsidRPr="00EC61C3" w:rsidRDefault="00D8454F" w:rsidP="006C31F7">
            <w:pPr>
              <w:pStyle w:val="TAC"/>
            </w:pPr>
          </w:p>
        </w:tc>
        <w:tc>
          <w:tcPr>
            <w:tcW w:w="851" w:type="dxa"/>
            <w:tcBorders>
              <w:top w:val="nil"/>
              <w:left w:val="single" w:sz="4" w:space="0" w:color="auto"/>
              <w:bottom w:val="nil"/>
              <w:right w:val="single" w:sz="4" w:space="0" w:color="auto"/>
            </w:tcBorders>
            <w:shd w:val="clear" w:color="auto" w:fill="auto"/>
            <w:hideMark/>
          </w:tcPr>
          <w:p w14:paraId="573848CC" w14:textId="77777777" w:rsidR="00D8454F" w:rsidRPr="00EC61C3" w:rsidRDefault="00D8454F" w:rsidP="006C31F7">
            <w:pPr>
              <w:pStyle w:val="TAC"/>
            </w:pPr>
          </w:p>
        </w:tc>
        <w:tc>
          <w:tcPr>
            <w:tcW w:w="921" w:type="dxa"/>
            <w:tcBorders>
              <w:top w:val="nil"/>
              <w:left w:val="single" w:sz="4" w:space="0" w:color="auto"/>
              <w:bottom w:val="nil"/>
              <w:right w:val="single" w:sz="4" w:space="0" w:color="auto"/>
            </w:tcBorders>
            <w:shd w:val="clear" w:color="auto" w:fill="auto"/>
            <w:hideMark/>
          </w:tcPr>
          <w:p w14:paraId="254DA436" w14:textId="77777777" w:rsidR="00D8454F" w:rsidRPr="00EC61C3" w:rsidRDefault="00D8454F" w:rsidP="006C31F7">
            <w:pPr>
              <w:pStyle w:val="TAC"/>
              <w:rPr>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2EA166E3" w14:textId="77777777" w:rsidR="00D8454F" w:rsidRPr="00EC61C3" w:rsidRDefault="00D8454F" w:rsidP="006C31F7">
            <w:pPr>
              <w:pStyle w:val="TAC"/>
              <w:rPr>
                <w:rFonts w:cs="v4.2.0"/>
                <w:lang w:eastAsia="zh-CN"/>
              </w:rPr>
            </w:pPr>
          </w:p>
        </w:tc>
      </w:tr>
      <w:tr w:rsidR="00D8454F" w:rsidRPr="00EC61C3" w14:paraId="5D1D61B9"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4D3FF359" w14:textId="77777777" w:rsidR="00D8454F" w:rsidRPr="00EC61C3" w:rsidRDefault="00D8454F"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29676C29"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FAD2321" w14:textId="77777777" w:rsidR="00D8454F" w:rsidRPr="00EC61C3" w:rsidRDefault="00D8454F"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hideMark/>
          </w:tcPr>
          <w:p w14:paraId="302998B5" w14:textId="77777777" w:rsidR="00D8454F" w:rsidRPr="00EC61C3" w:rsidRDefault="00D8454F" w:rsidP="006C31F7">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46D42B00" w14:textId="77777777" w:rsidR="00D8454F" w:rsidRPr="00EC61C3" w:rsidRDefault="00D8454F" w:rsidP="006C31F7">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54827145" w14:textId="77777777" w:rsidR="00D8454F" w:rsidRPr="00EC61C3" w:rsidRDefault="00D8454F" w:rsidP="006C31F7">
            <w:pPr>
              <w:pStyle w:val="TAC"/>
              <w:rPr>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2B404ED7" w14:textId="77777777" w:rsidR="00D8454F" w:rsidRPr="00EC61C3" w:rsidRDefault="00D8454F" w:rsidP="006C31F7">
            <w:pPr>
              <w:pStyle w:val="TAC"/>
              <w:rPr>
                <w:rFonts w:cs="v4.2.0"/>
                <w:lang w:eastAsia="zh-CN"/>
              </w:rPr>
            </w:pPr>
          </w:p>
        </w:tc>
      </w:tr>
      <w:tr w:rsidR="00D8454F" w:rsidRPr="00EC61C3" w14:paraId="46873C4A"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4B3AEB52" w14:textId="77777777" w:rsidR="00D8454F" w:rsidRPr="00EC61C3" w:rsidRDefault="00D8454F" w:rsidP="006C31F7">
            <w:pPr>
              <w:pStyle w:val="TAL"/>
            </w:pPr>
            <w:r w:rsidRPr="00EC61C3">
              <w:rPr>
                <w:rFonts w:cs="v4.2.0"/>
                <w:noProof/>
                <w:position w:val="-12"/>
                <w:lang w:eastAsia="zh-CN"/>
              </w:rPr>
              <w:drawing>
                <wp:inline distT="0" distB="0" distL="0" distR="0" wp14:anchorId="2573BBF0" wp14:editId="63FDB084">
                  <wp:extent cx="51816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2E627EF5" w14:textId="77777777" w:rsidR="00D8454F" w:rsidRPr="00EC61C3" w:rsidRDefault="00D8454F"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13AD5280" w14:textId="77777777" w:rsidR="00D8454F" w:rsidRPr="00EC61C3" w:rsidRDefault="00D8454F"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7B42B5A3" w14:textId="77777777" w:rsidR="00D8454F" w:rsidRPr="00EC61C3" w:rsidRDefault="00D8454F" w:rsidP="006C31F7">
            <w:pPr>
              <w:pStyle w:val="TAC"/>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493F36CF" w14:textId="77777777" w:rsidR="00D8454F" w:rsidRPr="00EC61C3" w:rsidRDefault="00D8454F" w:rsidP="006C31F7">
            <w:pPr>
              <w:pStyle w:val="TAC"/>
            </w:pPr>
            <w:r w:rsidRPr="00EC61C3">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19268223" w14:textId="77777777" w:rsidR="00D8454F" w:rsidRPr="00EC61C3" w:rsidRDefault="00D8454F" w:rsidP="006C31F7">
            <w:pPr>
              <w:pStyle w:val="TAC"/>
              <w:rPr>
                <w:rFonts w:cs="v4.2.0"/>
              </w:rPr>
            </w:pPr>
            <w:r w:rsidRPr="00EC61C3">
              <w:rPr>
                <w:rFonts w:cs="v4.2.0"/>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755B3182" w14:textId="77777777" w:rsidR="00D8454F" w:rsidRPr="00EC61C3" w:rsidRDefault="00D8454F" w:rsidP="006C31F7">
            <w:pPr>
              <w:pStyle w:val="TAC"/>
              <w:rPr>
                <w:rFonts w:cs="v4.2.0"/>
              </w:rPr>
            </w:pPr>
            <w:r w:rsidRPr="00EC61C3">
              <w:rPr>
                <w:rFonts w:cs="v4.2.0"/>
              </w:rPr>
              <w:t>4</w:t>
            </w:r>
          </w:p>
        </w:tc>
      </w:tr>
      <w:tr w:rsidR="00D8454F" w:rsidRPr="00EC61C3" w14:paraId="55613AA6"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vAlign w:val="center"/>
            <w:hideMark/>
          </w:tcPr>
          <w:p w14:paraId="4D20CAA8" w14:textId="77777777" w:rsidR="00D8454F" w:rsidRPr="00EC61C3" w:rsidRDefault="00D8454F" w:rsidP="006C31F7">
            <w:pPr>
              <w:pStyle w:val="TAL"/>
            </w:pPr>
          </w:p>
        </w:tc>
        <w:tc>
          <w:tcPr>
            <w:tcW w:w="1701" w:type="dxa"/>
            <w:tcBorders>
              <w:top w:val="nil"/>
              <w:left w:val="single" w:sz="4" w:space="0" w:color="auto"/>
              <w:bottom w:val="nil"/>
              <w:right w:val="single" w:sz="4" w:space="0" w:color="auto"/>
            </w:tcBorders>
            <w:shd w:val="clear" w:color="auto" w:fill="auto"/>
            <w:hideMark/>
          </w:tcPr>
          <w:p w14:paraId="7E0B7ED2"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A0D3ECB" w14:textId="77777777" w:rsidR="00D8454F" w:rsidRPr="00EC61C3" w:rsidRDefault="00D8454F"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hideMark/>
          </w:tcPr>
          <w:p w14:paraId="092EB902" w14:textId="77777777" w:rsidR="00D8454F" w:rsidRPr="00EC61C3" w:rsidRDefault="00D8454F" w:rsidP="006C31F7">
            <w:pPr>
              <w:pStyle w:val="TAC"/>
            </w:pPr>
          </w:p>
        </w:tc>
        <w:tc>
          <w:tcPr>
            <w:tcW w:w="851" w:type="dxa"/>
            <w:tcBorders>
              <w:top w:val="nil"/>
              <w:left w:val="single" w:sz="4" w:space="0" w:color="auto"/>
              <w:bottom w:val="nil"/>
              <w:right w:val="single" w:sz="4" w:space="0" w:color="auto"/>
            </w:tcBorders>
            <w:shd w:val="clear" w:color="auto" w:fill="auto"/>
            <w:hideMark/>
          </w:tcPr>
          <w:p w14:paraId="607C2B3C" w14:textId="77777777" w:rsidR="00D8454F" w:rsidRPr="00EC61C3" w:rsidRDefault="00D8454F" w:rsidP="006C31F7">
            <w:pPr>
              <w:pStyle w:val="TAC"/>
            </w:pPr>
          </w:p>
        </w:tc>
        <w:tc>
          <w:tcPr>
            <w:tcW w:w="921" w:type="dxa"/>
            <w:tcBorders>
              <w:top w:val="nil"/>
              <w:left w:val="single" w:sz="4" w:space="0" w:color="auto"/>
              <w:bottom w:val="nil"/>
              <w:right w:val="single" w:sz="4" w:space="0" w:color="auto"/>
            </w:tcBorders>
            <w:shd w:val="clear" w:color="auto" w:fill="auto"/>
            <w:hideMark/>
          </w:tcPr>
          <w:p w14:paraId="16938EC4" w14:textId="77777777" w:rsidR="00D8454F" w:rsidRPr="00EC61C3" w:rsidRDefault="00D8454F" w:rsidP="006C31F7">
            <w:pPr>
              <w:pStyle w:val="TAC"/>
              <w:rPr>
                <w:rFonts w:cs="v4.2.0"/>
              </w:rPr>
            </w:pPr>
          </w:p>
        </w:tc>
        <w:tc>
          <w:tcPr>
            <w:tcW w:w="921" w:type="dxa"/>
            <w:tcBorders>
              <w:top w:val="nil"/>
              <w:left w:val="single" w:sz="4" w:space="0" w:color="auto"/>
              <w:bottom w:val="nil"/>
              <w:right w:val="single" w:sz="4" w:space="0" w:color="auto"/>
            </w:tcBorders>
            <w:shd w:val="clear" w:color="auto" w:fill="auto"/>
            <w:hideMark/>
          </w:tcPr>
          <w:p w14:paraId="35D8B33F" w14:textId="77777777" w:rsidR="00D8454F" w:rsidRPr="00EC61C3" w:rsidRDefault="00D8454F" w:rsidP="006C31F7">
            <w:pPr>
              <w:pStyle w:val="TAC"/>
              <w:rPr>
                <w:rFonts w:cs="v4.2.0"/>
              </w:rPr>
            </w:pPr>
          </w:p>
        </w:tc>
      </w:tr>
      <w:tr w:rsidR="00D8454F" w:rsidRPr="00EC61C3" w14:paraId="5D19A0AB"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0E13C614" w14:textId="77777777" w:rsidR="00D8454F" w:rsidRPr="00EC61C3" w:rsidRDefault="00D8454F"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27A2A397"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56AA5C8" w14:textId="77777777" w:rsidR="00D8454F" w:rsidRPr="00EC61C3" w:rsidRDefault="00D8454F"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hideMark/>
          </w:tcPr>
          <w:p w14:paraId="0766BFE7" w14:textId="77777777" w:rsidR="00D8454F" w:rsidRPr="00EC61C3" w:rsidRDefault="00D8454F" w:rsidP="006C31F7">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0BDCB705" w14:textId="77777777" w:rsidR="00D8454F" w:rsidRPr="00EC61C3" w:rsidRDefault="00D8454F" w:rsidP="006C31F7">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2D65F3D7" w14:textId="77777777" w:rsidR="00D8454F" w:rsidRPr="00EC61C3" w:rsidRDefault="00D8454F" w:rsidP="006C31F7">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3B483B59" w14:textId="77777777" w:rsidR="00D8454F" w:rsidRPr="00EC61C3" w:rsidRDefault="00D8454F" w:rsidP="006C31F7">
            <w:pPr>
              <w:pStyle w:val="TAC"/>
              <w:rPr>
                <w:rFonts w:cs="v4.2.0"/>
              </w:rPr>
            </w:pPr>
          </w:p>
        </w:tc>
      </w:tr>
      <w:tr w:rsidR="00D8454F" w:rsidRPr="00EC61C3" w14:paraId="2B02F30E"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3B35AA12" w14:textId="77777777" w:rsidR="00D8454F" w:rsidRPr="00EC61C3" w:rsidRDefault="00D8454F" w:rsidP="006C31F7">
            <w:pPr>
              <w:pStyle w:val="TAL"/>
            </w:pPr>
            <w:r w:rsidRPr="00EC61C3">
              <w:rPr>
                <w:rFonts w:cs="v4.2.0"/>
              </w:rPr>
              <w:t>SS-RSRP</w:t>
            </w:r>
            <w:r w:rsidRPr="00EC61C3">
              <w:rPr>
                <w:vertAlign w:val="superscript"/>
              </w:rPr>
              <w:t xml:space="preserve"> Note 3</w:t>
            </w:r>
          </w:p>
        </w:tc>
        <w:tc>
          <w:tcPr>
            <w:tcW w:w="1701" w:type="dxa"/>
            <w:tcBorders>
              <w:top w:val="single" w:sz="4" w:space="0" w:color="auto"/>
              <w:left w:val="single" w:sz="4" w:space="0" w:color="auto"/>
              <w:bottom w:val="nil"/>
              <w:right w:val="single" w:sz="4" w:space="0" w:color="auto"/>
            </w:tcBorders>
            <w:shd w:val="clear" w:color="auto" w:fill="auto"/>
            <w:hideMark/>
          </w:tcPr>
          <w:p w14:paraId="14CA483D" w14:textId="77777777" w:rsidR="00D8454F" w:rsidRPr="00EC61C3" w:rsidRDefault="00D8454F" w:rsidP="006C31F7">
            <w:pPr>
              <w:pStyle w:val="TAC"/>
            </w:pPr>
            <w:r w:rsidRPr="00EC61C3">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2F41FB84" w14:textId="77777777" w:rsidR="00D8454F" w:rsidRPr="00EC61C3" w:rsidRDefault="00D8454F"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115AC901" w14:textId="77777777" w:rsidR="00D8454F" w:rsidRPr="00EC61C3" w:rsidRDefault="00D8454F" w:rsidP="006C31F7">
            <w:pPr>
              <w:pStyle w:val="TAC"/>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62DDDADE" w14:textId="77777777" w:rsidR="00D8454F" w:rsidRPr="00EC61C3" w:rsidRDefault="00D8454F" w:rsidP="006C31F7">
            <w:pPr>
              <w:pStyle w:val="TAC"/>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742256A1" w14:textId="77777777" w:rsidR="00D8454F" w:rsidRPr="00EC61C3" w:rsidRDefault="00D8454F"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6462527A" w14:textId="77777777" w:rsidR="00D8454F" w:rsidRPr="00EC61C3" w:rsidRDefault="00D8454F" w:rsidP="006C31F7">
            <w:pPr>
              <w:pStyle w:val="TAC"/>
              <w:rPr>
                <w:rFonts w:cs="v4.2.0"/>
                <w:lang w:eastAsia="zh-CN"/>
              </w:rPr>
            </w:pPr>
            <w:r w:rsidRPr="00EC61C3">
              <w:rPr>
                <w:rFonts w:cs="v4.2.0"/>
                <w:lang w:eastAsia="zh-CN"/>
              </w:rPr>
              <w:t>-94</w:t>
            </w:r>
          </w:p>
        </w:tc>
      </w:tr>
      <w:tr w:rsidR="00D8454F" w:rsidRPr="00EC61C3" w14:paraId="44C7779C"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vAlign w:val="center"/>
            <w:hideMark/>
          </w:tcPr>
          <w:p w14:paraId="2B3326AC" w14:textId="77777777" w:rsidR="00D8454F" w:rsidRPr="00EC61C3" w:rsidRDefault="00D8454F" w:rsidP="006C31F7">
            <w:pPr>
              <w:pStyle w:val="TAL"/>
            </w:pPr>
          </w:p>
        </w:tc>
        <w:tc>
          <w:tcPr>
            <w:tcW w:w="1701" w:type="dxa"/>
            <w:tcBorders>
              <w:top w:val="nil"/>
              <w:left w:val="single" w:sz="4" w:space="0" w:color="auto"/>
              <w:bottom w:val="nil"/>
              <w:right w:val="single" w:sz="4" w:space="0" w:color="auto"/>
            </w:tcBorders>
            <w:shd w:val="clear" w:color="auto" w:fill="auto"/>
            <w:hideMark/>
          </w:tcPr>
          <w:p w14:paraId="645F4C01"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6F3B30E" w14:textId="77777777" w:rsidR="00D8454F" w:rsidRPr="00EC61C3" w:rsidRDefault="00D8454F"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3E29011E" w14:textId="77777777" w:rsidR="00D8454F" w:rsidRPr="00EC61C3" w:rsidRDefault="00D8454F" w:rsidP="006C31F7">
            <w:pPr>
              <w:pStyle w:val="TAC"/>
              <w:rPr>
                <w:rFonts w:cs="v4.2.0"/>
              </w:rPr>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461CBE5B" w14:textId="77777777" w:rsidR="00D8454F" w:rsidRPr="00EC61C3" w:rsidRDefault="00D8454F" w:rsidP="006C31F7">
            <w:pPr>
              <w:pStyle w:val="TAC"/>
              <w:rPr>
                <w:rFonts w:cs="v4.2.0"/>
              </w:rPr>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57BF7675" w14:textId="77777777" w:rsidR="00D8454F" w:rsidRPr="00EC61C3" w:rsidRDefault="00D8454F"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673058B1" w14:textId="77777777" w:rsidR="00D8454F" w:rsidRPr="00EC61C3" w:rsidRDefault="00D8454F" w:rsidP="006C31F7">
            <w:pPr>
              <w:pStyle w:val="TAC"/>
              <w:rPr>
                <w:rFonts w:cs="v4.2.0"/>
                <w:lang w:eastAsia="zh-CN"/>
              </w:rPr>
            </w:pPr>
            <w:r w:rsidRPr="00EC61C3">
              <w:rPr>
                <w:rFonts w:cs="v4.2.0"/>
                <w:lang w:eastAsia="zh-CN"/>
              </w:rPr>
              <w:t>-94</w:t>
            </w:r>
          </w:p>
        </w:tc>
      </w:tr>
      <w:tr w:rsidR="00D8454F" w:rsidRPr="00EC61C3" w14:paraId="5AB49627"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344786F" w14:textId="77777777" w:rsidR="00D8454F" w:rsidRPr="00EC61C3" w:rsidRDefault="00D8454F"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64CD0F37"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9CDA978" w14:textId="77777777" w:rsidR="00D8454F" w:rsidRPr="00EC61C3" w:rsidRDefault="00D8454F"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51EB1711" w14:textId="77777777" w:rsidR="00D8454F" w:rsidRPr="00EC61C3" w:rsidRDefault="00D8454F" w:rsidP="006C31F7">
            <w:pPr>
              <w:pStyle w:val="TAC"/>
              <w:rPr>
                <w:rFonts w:cs="v4.2.0"/>
                <w:lang w:eastAsia="zh-CN"/>
              </w:rPr>
            </w:pPr>
            <w:r w:rsidRPr="00EC61C3">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42E0C30A" w14:textId="77777777" w:rsidR="00D8454F" w:rsidRPr="00EC61C3" w:rsidRDefault="00D8454F" w:rsidP="006C31F7">
            <w:pPr>
              <w:pStyle w:val="TAC"/>
              <w:rPr>
                <w:rFonts w:cs="v4.2.0"/>
                <w:lang w:eastAsia="zh-CN"/>
              </w:rPr>
            </w:pPr>
            <w:r w:rsidRPr="00EC61C3">
              <w:rPr>
                <w:rFonts w:cs="v4.2.0"/>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43A724A2" w14:textId="77777777" w:rsidR="00D8454F" w:rsidRPr="00EC61C3" w:rsidRDefault="00D8454F"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E35380F" w14:textId="77777777" w:rsidR="00D8454F" w:rsidRPr="00EC61C3" w:rsidRDefault="00D8454F" w:rsidP="006C31F7">
            <w:pPr>
              <w:pStyle w:val="TAC"/>
              <w:rPr>
                <w:rFonts w:cs="v4.2.0"/>
                <w:lang w:eastAsia="zh-CN"/>
              </w:rPr>
            </w:pPr>
            <w:r w:rsidRPr="00EC61C3">
              <w:rPr>
                <w:rFonts w:cs="v4.2.0"/>
                <w:lang w:eastAsia="zh-CN"/>
              </w:rPr>
              <w:t>-91</w:t>
            </w:r>
          </w:p>
        </w:tc>
      </w:tr>
      <w:tr w:rsidR="00D8454F" w:rsidRPr="00EC61C3" w14:paraId="2F6FC56B"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5CF13600" w14:textId="77777777" w:rsidR="00D8454F" w:rsidRPr="00EC61C3" w:rsidRDefault="00D8454F" w:rsidP="006C31F7">
            <w:pPr>
              <w:pStyle w:val="TAL"/>
              <w:rPr>
                <w:rFonts w:cs="v4.2.0"/>
                <w:lang w:eastAsia="zh-CN"/>
              </w:rPr>
            </w:pPr>
            <w:r w:rsidRPr="00EC61C3">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2CB1840E" w14:textId="77777777" w:rsidR="00D8454F" w:rsidRPr="00EC61C3" w:rsidRDefault="00D8454F"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3123CFB3" w14:textId="77777777" w:rsidR="00D8454F" w:rsidRPr="00EC61C3" w:rsidRDefault="00D8454F"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45E3CBDC" w14:textId="77777777" w:rsidR="00D8454F" w:rsidRPr="00EC61C3" w:rsidRDefault="00D8454F"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4F109BDA" w14:textId="77777777" w:rsidR="00D8454F" w:rsidRPr="00EC61C3" w:rsidRDefault="00D8454F"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4B37C75F" w14:textId="77777777" w:rsidR="00D8454F" w:rsidRPr="00EC61C3" w:rsidRDefault="00D8454F"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35E864CC" w14:textId="77777777" w:rsidR="00D8454F" w:rsidRPr="00EC61C3" w:rsidRDefault="00D8454F" w:rsidP="006C31F7">
            <w:pPr>
              <w:pStyle w:val="TAC"/>
              <w:rPr>
                <w:rFonts w:cs="v4.2.0"/>
                <w:lang w:eastAsia="zh-CN"/>
              </w:rPr>
            </w:pPr>
            <w:r w:rsidRPr="00EC61C3">
              <w:rPr>
                <w:rFonts w:cs="v4.2.0"/>
                <w:lang w:eastAsia="zh-CN"/>
              </w:rPr>
              <w:t>-62.25</w:t>
            </w:r>
          </w:p>
        </w:tc>
      </w:tr>
      <w:tr w:rsidR="00D8454F" w:rsidRPr="00EC61C3" w14:paraId="1C3A3C75"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vAlign w:val="center"/>
            <w:hideMark/>
          </w:tcPr>
          <w:p w14:paraId="6DF57582" w14:textId="77777777" w:rsidR="00D8454F" w:rsidRPr="00EC61C3" w:rsidRDefault="00D8454F"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CA9DBAF" w14:textId="77777777" w:rsidR="00D8454F" w:rsidRPr="00EC61C3" w:rsidRDefault="00D8454F"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1B5DB24D" w14:textId="77777777" w:rsidR="00D8454F" w:rsidRPr="00EC61C3" w:rsidRDefault="00D8454F"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748DF2D6" w14:textId="77777777" w:rsidR="00D8454F" w:rsidRPr="00EC61C3" w:rsidRDefault="00D8454F"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04A9E4CC" w14:textId="77777777" w:rsidR="00D8454F" w:rsidRPr="00EC61C3" w:rsidRDefault="00D8454F"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04BB0CB4" w14:textId="77777777" w:rsidR="00D8454F" w:rsidRPr="00EC61C3" w:rsidRDefault="00D8454F"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16E2F769" w14:textId="77777777" w:rsidR="00D8454F" w:rsidRPr="00EC61C3" w:rsidRDefault="00D8454F" w:rsidP="006C31F7">
            <w:pPr>
              <w:pStyle w:val="TAC"/>
              <w:rPr>
                <w:rFonts w:cs="v4.2.0"/>
                <w:lang w:eastAsia="zh-CN"/>
              </w:rPr>
            </w:pPr>
            <w:r w:rsidRPr="00EC61C3">
              <w:rPr>
                <w:rFonts w:cs="v4.2.0"/>
                <w:lang w:eastAsia="zh-CN"/>
              </w:rPr>
              <w:t>-62.25</w:t>
            </w:r>
          </w:p>
        </w:tc>
      </w:tr>
      <w:tr w:rsidR="00D8454F" w:rsidRPr="00EC61C3" w14:paraId="77F3B62A"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012E08A8" w14:textId="77777777" w:rsidR="00D8454F" w:rsidRPr="00EC61C3" w:rsidRDefault="00D8454F"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E0ED8B1" w14:textId="77777777" w:rsidR="00D8454F" w:rsidRPr="00EC61C3" w:rsidRDefault="00D8454F" w:rsidP="006C31F7">
            <w:pPr>
              <w:pStyle w:val="TAC"/>
              <w:rPr>
                <w:rFonts w:cs="v4.2.0"/>
                <w:lang w:eastAsia="zh-CN"/>
              </w:rPr>
            </w:pPr>
            <w:r w:rsidRPr="00EC61C3">
              <w:rPr>
                <w:rFonts w:cs="v4.2.0"/>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7A9BD8F6" w14:textId="77777777" w:rsidR="00D8454F" w:rsidRPr="00EC61C3" w:rsidRDefault="00D8454F"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47DF58CB" w14:textId="77777777" w:rsidR="00D8454F" w:rsidRPr="00EC61C3" w:rsidRDefault="00D8454F" w:rsidP="006C31F7">
            <w:pPr>
              <w:pStyle w:val="TAC"/>
              <w:rPr>
                <w:rFonts w:cs="v4.2.0"/>
                <w:lang w:eastAsia="zh-CN"/>
              </w:rPr>
            </w:pPr>
            <w:r w:rsidRPr="00EC61C3">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5E5E2E4C" w14:textId="77777777" w:rsidR="00D8454F" w:rsidRPr="00EC61C3" w:rsidRDefault="00D8454F" w:rsidP="006C31F7">
            <w:pPr>
              <w:pStyle w:val="TAC"/>
              <w:rPr>
                <w:rFonts w:cs="v4.2.0"/>
                <w:lang w:eastAsia="zh-CN"/>
              </w:rPr>
            </w:pPr>
            <w:r w:rsidRPr="00EC61C3">
              <w:rPr>
                <w:rFonts w:cs="v4.2.0"/>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5E230F8C" w14:textId="77777777" w:rsidR="00D8454F" w:rsidRPr="00EC61C3" w:rsidRDefault="00D8454F" w:rsidP="006C31F7">
            <w:pPr>
              <w:pStyle w:val="TAC"/>
              <w:rPr>
                <w:rFonts w:cs="v4.2.0"/>
                <w:lang w:eastAsia="zh-CN"/>
              </w:rPr>
            </w:pPr>
            <w:r w:rsidRPr="00EC61C3">
              <w:rPr>
                <w:rFonts w:cs="v4.2.0"/>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021843F5" w14:textId="77777777" w:rsidR="00D8454F" w:rsidRPr="00EC61C3" w:rsidRDefault="00D8454F" w:rsidP="006C31F7">
            <w:pPr>
              <w:pStyle w:val="TAC"/>
              <w:rPr>
                <w:rFonts w:cs="v4.2.0"/>
                <w:lang w:eastAsia="zh-CN"/>
              </w:rPr>
            </w:pPr>
            <w:r w:rsidRPr="00EC61C3">
              <w:rPr>
                <w:rFonts w:cs="v4.2.0"/>
                <w:lang w:eastAsia="zh-CN"/>
              </w:rPr>
              <w:t>-56.16</w:t>
            </w:r>
          </w:p>
        </w:tc>
      </w:tr>
      <w:tr w:rsidR="00D8454F" w:rsidRPr="00EC61C3" w14:paraId="68E91F5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BA050E2" w14:textId="77777777" w:rsidR="00D8454F" w:rsidRPr="00EC61C3" w:rsidRDefault="00D8454F" w:rsidP="006C31F7">
            <w:pPr>
              <w:pStyle w:val="TAL"/>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304BE6F6" w14:textId="77777777" w:rsidR="00D8454F" w:rsidRPr="00EC61C3" w:rsidRDefault="00D8454F"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AE844AE" w14:textId="77777777" w:rsidR="00D8454F" w:rsidRPr="00EC61C3" w:rsidRDefault="00D8454F" w:rsidP="006C31F7">
            <w:pPr>
              <w:pStyle w:val="TAC"/>
              <w:rPr>
                <w:rFonts w:cs="v4.2.0"/>
                <w:lang w:eastAsia="zh-CN"/>
              </w:rPr>
            </w:pPr>
            <w:r w:rsidRPr="00EC61C3">
              <w:rPr>
                <w:rFonts w:cs="v4.2.0"/>
                <w:lang w:eastAsia="zh-CN"/>
              </w:rPr>
              <w:t>1, 2, 3, 4, 5, 6</w:t>
            </w:r>
          </w:p>
        </w:tc>
        <w:tc>
          <w:tcPr>
            <w:tcW w:w="3543" w:type="dxa"/>
            <w:gridSpan w:val="4"/>
            <w:tcBorders>
              <w:top w:val="single" w:sz="4" w:space="0" w:color="auto"/>
              <w:left w:val="single" w:sz="4" w:space="0" w:color="auto"/>
              <w:bottom w:val="single" w:sz="4" w:space="0" w:color="auto"/>
              <w:right w:val="single" w:sz="4" w:space="0" w:color="auto"/>
            </w:tcBorders>
            <w:hideMark/>
          </w:tcPr>
          <w:p w14:paraId="6B9FB4D4" w14:textId="77777777" w:rsidR="00D8454F" w:rsidRPr="00EC61C3" w:rsidRDefault="00D8454F" w:rsidP="006C31F7">
            <w:pPr>
              <w:pStyle w:val="TAC"/>
              <w:rPr>
                <w:rFonts w:cs="v4.2.0"/>
              </w:rPr>
            </w:pPr>
            <w:r w:rsidRPr="00EC61C3">
              <w:rPr>
                <w:rFonts w:cs="v4.2.0"/>
              </w:rPr>
              <w:t>AWGN</w:t>
            </w:r>
          </w:p>
        </w:tc>
      </w:tr>
      <w:tr w:rsidR="00D8454F" w:rsidRPr="00EC61C3" w14:paraId="31A1C0EA"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5263AC29" w14:textId="77777777" w:rsidR="00D8454F" w:rsidRPr="00EC61C3" w:rsidRDefault="00D8454F" w:rsidP="006C31F7">
            <w:pPr>
              <w:pStyle w:val="TAN"/>
              <w:spacing w:line="252" w:lineRule="auto"/>
            </w:pPr>
            <w:r w:rsidRPr="00EC61C3">
              <w:t>Note 1:</w:t>
            </w:r>
            <w:r w:rsidRPr="00EC61C3">
              <w:tab/>
              <w:t xml:space="preserve">The resources for uplink transmission are assigned to the UE prior to the start of </w:t>
            </w:r>
            <w:proofErr w:type="gramStart"/>
            <w:r w:rsidRPr="00EC61C3">
              <w:t>time period</w:t>
            </w:r>
            <w:proofErr w:type="gramEnd"/>
            <w:r w:rsidRPr="00EC61C3">
              <w:t xml:space="preserve"> T2.</w:t>
            </w:r>
          </w:p>
          <w:p w14:paraId="54D08825" w14:textId="77777777" w:rsidR="00D8454F" w:rsidRPr="00EC61C3" w:rsidRDefault="00D8454F" w:rsidP="006C31F7">
            <w:pPr>
              <w:pStyle w:val="TAN"/>
              <w:spacing w:line="252" w:lineRule="auto"/>
            </w:pPr>
            <w:r w:rsidRPr="00EC61C3">
              <w:t>Note 2:</w:t>
            </w:r>
            <w:r w:rsidRPr="00EC61C3">
              <w:tab/>
              <w:t xml:space="preserve">Interference from other cells and noise sources not specified in the test is assumed to be constant over subcarriers and time and shall be modelled as AWGN of appropriate power for </w:t>
            </w:r>
            <w:r w:rsidRPr="00EC61C3">
              <w:rPr>
                <w:rFonts w:cs="v4.2.0"/>
                <w:noProof/>
                <w:position w:val="-12"/>
                <w:lang w:eastAsia="zh-CN"/>
              </w:rPr>
              <w:drawing>
                <wp:inline distT="0" distB="0" distL="0" distR="0" wp14:anchorId="166998FD" wp14:editId="6C1EDE00">
                  <wp:extent cx="259080" cy="2362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t xml:space="preserve"> to be fulfilled.</w:t>
            </w:r>
          </w:p>
          <w:p w14:paraId="5F03D8D1" w14:textId="77777777" w:rsidR="00D8454F" w:rsidRPr="00EC61C3" w:rsidRDefault="00D8454F" w:rsidP="006C31F7">
            <w:pPr>
              <w:pStyle w:val="TAN"/>
              <w:spacing w:line="252" w:lineRule="auto"/>
            </w:pPr>
            <w:r w:rsidRPr="00EC61C3">
              <w:t>Note 3:</w:t>
            </w:r>
            <w:r w:rsidRPr="00EC61C3">
              <w:tab/>
              <w:t>SS-RSRP levels have been derived from other parameters for information purposes. They are not settable parameters themselves.</w:t>
            </w:r>
          </w:p>
        </w:tc>
      </w:tr>
    </w:tbl>
    <w:p w14:paraId="405CA647" w14:textId="77777777" w:rsidR="00DA0284" w:rsidRDefault="00DA0284" w:rsidP="00DA0284">
      <w:pPr>
        <w:jc w:val="center"/>
        <w:rPr>
          <w:rFonts w:ascii="Arial" w:hAnsi="Arial"/>
          <w:b/>
          <w:color w:val="0000FF"/>
          <w:sz w:val="36"/>
        </w:rPr>
      </w:pPr>
    </w:p>
    <w:p w14:paraId="11010145" w14:textId="6BAFA676" w:rsidR="00DA0284" w:rsidRPr="0067187D" w:rsidRDefault="00DA0284" w:rsidP="00DA0284">
      <w:pPr>
        <w:jc w:val="center"/>
        <w:rPr>
          <w:rFonts w:ascii="Arial" w:hAnsi="Arial"/>
          <w:b/>
          <w:color w:val="0000FF"/>
          <w:sz w:val="36"/>
        </w:rPr>
      </w:pPr>
      <w:r w:rsidRPr="0067187D">
        <w:rPr>
          <w:rFonts w:ascii="Arial" w:hAnsi="Arial"/>
          <w:b/>
          <w:color w:val="0000FF"/>
          <w:sz w:val="36"/>
        </w:rPr>
        <w:t xml:space="preserve">&lt; End of change </w:t>
      </w:r>
      <w:r w:rsidR="00056509">
        <w:rPr>
          <w:rFonts w:ascii="Arial" w:hAnsi="Arial"/>
          <w:b/>
          <w:color w:val="0000FF"/>
          <w:sz w:val="36"/>
        </w:rPr>
        <w:t>7</w:t>
      </w:r>
      <w:r w:rsidRPr="0067187D">
        <w:rPr>
          <w:rFonts w:ascii="Arial" w:hAnsi="Arial"/>
          <w:b/>
          <w:color w:val="0000FF"/>
          <w:sz w:val="36"/>
        </w:rPr>
        <w:t>&gt;</w:t>
      </w:r>
    </w:p>
    <w:p w14:paraId="6E9A654B" w14:textId="12B2C666" w:rsidR="00DA0284" w:rsidRDefault="00DA0284" w:rsidP="009204FF">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056509">
        <w:rPr>
          <w:rFonts w:ascii="Arial" w:hAnsi="Arial"/>
          <w:b/>
          <w:color w:val="0000FF"/>
          <w:sz w:val="36"/>
        </w:rPr>
        <w:t>8</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28C04A42"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7B5E6605" w14:textId="77777777" w:rsidR="00507A48" w:rsidRPr="00EC61C3" w:rsidRDefault="00507A48" w:rsidP="00507A48">
      <w:pPr>
        <w:pStyle w:val="TH"/>
      </w:pPr>
      <w:r w:rsidRPr="00EC61C3">
        <w:rPr>
          <w:rFonts w:cs="v4.2.0"/>
        </w:rPr>
        <w:t xml:space="preserve">Table A.4.6.1.3.2-3: NR Cell specific test parameters for EN-DC intra-frequency event triggered reporting with per-UE gaps for </w:t>
      </w:r>
      <w:proofErr w:type="spellStart"/>
      <w:r w:rsidRPr="00EC61C3">
        <w:rPr>
          <w:rFonts w:cs="v4.2.0"/>
        </w:rPr>
        <w:t>PSCell</w:t>
      </w:r>
      <w:proofErr w:type="spellEnd"/>
      <w:r w:rsidRPr="00EC61C3">
        <w:rPr>
          <w:rFonts w:cs="v4.2.0"/>
        </w:rPr>
        <w:t xml:space="preserve"> in FR1</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EC61C3" w14:paraId="24B7CE75"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6F7CD19D" w14:textId="77777777" w:rsidR="00507A48" w:rsidRPr="00EC61C3" w:rsidRDefault="00507A48" w:rsidP="006C31F7">
            <w:pPr>
              <w:pStyle w:val="TAH"/>
              <w:rPr>
                <w:rFonts w:cs="Arial"/>
              </w:rPr>
            </w:pPr>
            <w:r w:rsidRPr="00EC61C3">
              <w:lastRenderedPageBreak/>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2282615C" w14:textId="77777777" w:rsidR="00507A48" w:rsidRPr="00EC61C3" w:rsidRDefault="00507A48" w:rsidP="006C31F7">
            <w:pPr>
              <w:pStyle w:val="TAH"/>
            </w:pPr>
            <w:r w:rsidRPr="00EC61C3">
              <w:t>Unit</w:t>
            </w:r>
          </w:p>
        </w:tc>
        <w:tc>
          <w:tcPr>
            <w:tcW w:w="1701" w:type="dxa"/>
            <w:tcBorders>
              <w:top w:val="single" w:sz="4" w:space="0" w:color="auto"/>
              <w:left w:val="single" w:sz="4" w:space="0" w:color="auto"/>
              <w:bottom w:val="nil"/>
              <w:right w:val="single" w:sz="4" w:space="0" w:color="auto"/>
            </w:tcBorders>
            <w:shd w:val="clear" w:color="auto" w:fill="auto"/>
            <w:hideMark/>
          </w:tcPr>
          <w:p w14:paraId="7EDDBA7E" w14:textId="77777777" w:rsidR="00507A48" w:rsidRPr="00EC61C3" w:rsidRDefault="00507A48" w:rsidP="006C31F7">
            <w:pPr>
              <w:pStyle w:val="TAH"/>
              <w:rPr>
                <w:lang w:eastAsia="zh-CN"/>
              </w:rPr>
            </w:pPr>
            <w:r w:rsidRPr="00EC61C3">
              <w:rPr>
                <w:lang w:eastAsia="zh-CN"/>
              </w:rPr>
              <w:t xml:space="preserve">Test </w:t>
            </w:r>
          </w:p>
        </w:tc>
        <w:tc>
          <w:tcPr>
            <w:tcW w:w="1701" w:type="dxa"/>
            <w:gridSpan w:val="2"/>
            <w:tcBorders>
              <w:top w:val="single" w:sz="4" w:space="0" w:color="auto"/>
              <w:left w:val="single" w:sz="4" w:space="0" w:color="auto"/>
              <w:bottom w:val="single" w:sz="4" w:space="0" w:color="auto"/>
              <w:right w:val="single" w:sz="4" w:space="0" w:color="auto"/>
            </w:tcBorders>
            <w:hideMark/>
          </w:tcPr>
          <w:p w14:paraId="1B487D32" w14:textId="77777777" w:rsidR="00507A48" w:rsidRPr="00EC61C3" w:rsidRDefault="00507A48" w:rsidP="006C31F7">
            <w:pPr>
              <w:pStyle w:val="TAH"/>
              <w:rPr>
                <w:rFonts w:cs="Arial"/>
              </w:rPr>
            </w:pPr>
            <w:r w:rsidRPr="00EC61C3">
              <w:t>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46F79FBC" w14:textId="77777777" w:rsidR="00507A48" w:rsidRPr="00EC61C3" w:rsidRDefault="00507A48" w:rsidP="006C31F7">
            <w:pPr>
              <w:pStyle w:val="TAH"/>
              <w:rPr>
                <w:lang w:eastAsia="zh-CN"/>
              </w:rPr>
            </w:pPr>
            <w:r w:rsidRPr="00EC61C3">
              <w:rPr>
                <w:lang w:eastAsia="zh-CN"/>
              </w:rPr>
              <w:t>Cell 3</w:t>
            </w:r>
          </w:p>
        </w:tc>
      </w:tr>
      <w:tr w:rsidR="00507A48" w:rsidRPr="00EC61C3" w14:paraId="09DD35E1"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A782C35" w14:textId="77777777" w:rsidR="00507A48" w:rsidRPr="00EC61C3" w:rsidRDefault="00507A48" w:rsidP="006C31F7">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F44AE98" w14:textId="77777777" w:rsidR="00507A48" w:rsidRPr="00EC61C3" w:rsidRDefault="00507A48" w:rsidP="006C31F7">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8EABFAD" w14:textId="77777777" w:rsidR="00507A48" w:rsidRPr="00EC61C3" w:rsidRDefault="00507A48" w:rsidP="006C31F7">
            <w:pPr>
              <w:pStyle w:val="TAH"/>
              <w:rPr>
                <w:lang w:eastAsia="zh-CN"/>
              </w:rPr>
            </w:pPr>
            <w:r w:rsidRPr="00EC61C3">
              <w:rPr>
                <w:lang w:eastAsia="zh-CN"/>
              </w:rPr>
              <w:t>configuration</w:t>
            </w:r>
          </w:p>
        </w:tc>
        <w:tc>
          <w:tcPr>
            <w:tcW w:w="850" w:type="dxa"/>
            <w:tcBorders>
              <w:top w:val="single" w:sz="4" w:space="0" w:color="auto"/>
              <w:left w:val="single" w:sz="4" w:space="0" w:color="auto"/>
              <w:bottom w:val="single" w:sz="4" w:space="0" w:color="auto"/>
              <w:right w:val="single" w:sz="4" w:space="0" w:color="auto"/>
            </w:tcBorders>
            <w:hideMark/>
          </w:tcPr>
          <w:p w14:paraId="60C85478" w14:textId="77777777" w:rsidR="00507A48" w:rsidRPr="00EC61C3" w:rsidRDefault="00507A48" w:rsidP="006C31F7">
            <w:pPr>
              <w:pStyle w:val="TAH"/>
              <w:rPr>
                <w:lang w:eastAsia="zh-CN"/>
              </w:rPr>
            </w:pPr>
            <w:r w:rsidRPr="00EC61C3">
              <w:rPr>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005D6CEB" w14:textId="77777777" w:rsidR="00507A48" w:rsidRPr="00EC61C3" w:rsidRDefault="00507A48" w:rsidP="006C31F7">
            <w:pPr>
              <w:pStyle w:val="TAH"/>
              <w:rPr>
                <w:lang w:eastAsia="zh-CN"/>
              </w:rPr>
            </w:pPr>
            <w:r w:rsidRPr="00EC61C3">
              <w:rPr>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1B282760" w14:textId="77777777" w:rsidR="00507A48" w:rsidRPr="00EC61C3" w:rsidRDefault="00507A48" w:rsidP="006C31F7">
            <w:pPr>
              <w:pStyle w:val="TAH"/>
              <w:rPr>
                <w:lang w:eastAsia="zh-CN"/>
              </w:rPr>
            </w:pPr>
            <w:r w:rsidRPr="00EC61C3">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6E7B4399" w14:textId="77777777" w:rsidR="00507A48" w:rsidRPr="00EC61C3" w:rsidRDefault="00507A48" w:rsidP="006C31F7">
            <w:pPr>
              <w:pStyle w:val="TAH"/>
              <w:rPr>
                <w:lang w:eastAsia="zh-CN"/>
              </w:rPr>
            </w:pPr>
            <w:r w:rsidRPr="00EC61C3">
              <w:rPr>
                <w:lang w:eastAsia="zh-CN"/>
              </w:rPr>
              <w:t>T2</w:t>
            </w:r>
          </w:p>
        </w:tc>
      </w:tr>
      <w:tr w:rsidR="00507A48" w:rsidRPr="00EC61C3" w14:paraId="13E6FAE7"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hideMark/>
          </w:tcPr>
          <w:p w14:paraId="06689E6E" w14:textId="77777777" w:rsidR="00507A48" w:rsidRPr="00EC61C3" w:rsidRDefault="00507A48" w:rsidP="006C31F7">
            <w:pPr>
              <w:pStyle w:val="TAL"/>
              <w:rPr>
                <w:lang w:eastAsia="zh-CN"/>
              </w:rPr>
            </w:pPr>
            <w:r w:rsidRPr="00EC61C3">
              <w:rPr>
                <w:lang w:eastAsia="zh-CN"/>
              </w:rPr>
              <w:t xml:space="preserve">TDD </w:t>
            </w:r>
          </w:p>
        </w:tc>
        <w:tc>
          <w:tcPr>
            <w:tcW w:w="1701" w:type="dxa"/>
            <w:tcBorders>
              <w:top w:val="single" w:sz="4" w:space="0" w:color="auto"/>
              <w:left w:val="single" w:sz="4" w:space="0" w:color="auto"/>
              <w:bottom w:val="nil"/>
              <w:right w:val="single" w:sz="4" w:space="0" w:color="auto"/>
            </w:tcBorders>
            <w:shd w:val="clear" w:color="auto" w:fill="auto"/>
          </w:tcPr>
          <w:p w14:paraId="7692A372"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295432C"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633EEB70" w14:textId="77777777" w:rsidR="00507A48" w:rsidRPr="00EC61C3" w:rsidRDefault="00507A48" w:rsidP="006C31F7">
            <w:pPr>
              <w:pStyle w:val="TAC"/>
              <w:rPr>
                <w:rFonts w:cs="v4.2.0"/>
                <w:lang w:eastAsia="zh-CN"/>
              </w:rPr>
            </w:pPr>
            <w:r w:rsidRPr="00EC61C3">
              <w:rPr>
                <w:lang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7FDB1CA6" w14:textId="77777777" w:rsidR="00507A48" w:rsidRPr="00EC61C3" w:rsidRDefault="00507A48" w:rsidP="006C31F7">
            <w:pPr>
              <w:pStyle w:val="TAC"/>
              <w:rPr>
                <w:rFonts w:cs="v4.2.0"/>
                <w:lang w:eastAsia="zh-CN"/>
              </w:rPr>
            </w:pPr>
            <w:r w:rsidRPr="00EC61C3">
              <w:rPr>
                <w:lang w:eastAsia="ja-JP"/>
              </w:rPr>
              <w:t>N/A</w:t>
            </w:r>
          </w:p>
        </w:tc>
      </w:tr>
      <w:tr w:rsidR="00507A48" w:rsidRPr="00EC61C3" w14:paraId="730A7CA4" w14:textId="77777777" w:rsidTr="006C31F7">
        <w:trPr>
          <w:cantSplit/>
          <w:jc w:val="center"/>
        </w:trPr>
        <w:tc>
          <w:tcPr>
            <w:tcW w:w="1668" w:type="dxa"/>
            <w:tcBorders>
              <w:top w:val="nil"/>
              <w:left w:val="single" w:sz="4" w:space="0" w:color="auto"/>
              <w:bottom w:val="nil"/>
              <w:right w:val="single" w:sz="4" w:space="0" w:color="auto"/>
            </w:tcBorders>
            <w:shd w:val="clear" w:color="auto" w:fill="auto"/>
            <w:hideMark/>
          </w:tcPr>
          <w:p w14:paraId="1F34274B" w14:textId="77777777" w:rsidR="00507A48" w:rsidRPr="00EC61C3" w:rsidRDefault="00507A48" w:rsidP="006C31F7">
            <w:pPr>
              <w:pStyle w:val="TAL"/>
              <w:rPr>
                <w:lang w:eastAsia="zh-CN"/>
              </w:rPr>
            </w:pPr>
            <w:r w:rsidRPr="00EC61C3">
              <w:rPr>
                <w:lang w:eastAsia="zh-CN"/>
              </w:rPr>
              <w:t>configuration</w:t>
            </w:r>
          </w:p>
        </w:tc>
        <w:tc>
          <w:tcPr>
            <w:tcW w:w="1701" w:type="dxa"/>
            <w:tcBorders>
              <w:top w:val="nil"/>
              <w:left w:val="single" w:sz="4" w:space="0" w:color="auto"/>
              <w:bottom w:val="nil"/>
              <w:right w:val="single" w:sz="4" w:space="0" w:color="auto"/>
            </w:tcBorders>
            <w:shd w:val="clear" w:color="auto" w:fill="auto"/>
            <w:hideMark/>
          </w:tcPr>
          <w:p w14:paraId="2ED424A4"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B8E6A7E"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41981F1E" w14:textId="77777777" w:rsidR="00507A48" w:rsidRPr="00EC61C3" w:rsidRDefault="00507A48" w:rsidP="006C31F7">
            <w:pPr>
              <w:pStyle w:val="TAC"/>
              <w:rPr>
                <w:rFonts w:cs="v4.2.0"/>
                <w:lang w:eastAsia="zh-CN"/>
              </w:rPr>
            </w:pPr>
            <w:r w:rsidRPr="00EC61C3">
              <w:rPr>
                <w:lang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03EE9659" w14:textId="77777777" w:rsidR="00507A48" w:rsidRPr="00EC61C3" w:rsidRDefault="00507A48" w:rsidP="006C31F7">
            <w:pPr>
              <w:pStyle w:val="TAC"/>
              <w:rPr>
                <w:rFonts w:cs="v4.2.0"/>
                <w:lang w:eastAsia="zh-CN"/>
              </w:rPr>
            </w:pPr>
            <w:r w:rsidRPr="00EC61C3">
              <w:rPr>
                <w:lang w:eastAsia="ja-JP"/>
              </w:rPr>
              <w:t>TDDConf.1.1</w:t>
            </w:r>
          </w:p>
        </w:tc>
      </w:tr>
      <w:tr w:rsidR="00507A48" w:rsidRPr="00EC61C3" w14:paraId="5F96CC04"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hideMark/>
          </w:tcPr>
          <w:p w14:paraId="745C9523" w14:textId="77777777" w:rsidR="00507A48" w:rsidRPr="00EC61C3" w:rsidRDefault="00507A48"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1ED25FC5"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7B0CC61"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249D677A" w14:textId="77777777" w:rsidR="00507A48" w:rsidRPr="00EC61C3" w:rsidRDefault="00507A48" w:rsidP="006C31F7">
            <w:pPr>
              <w:pStyle w:val="TAC"/>
              <w:rPr>
                <w:rFonts w:cs="v4.2.0"/>
                <w:lang w:eastAsia="zh-CN"/>
              </w:rPr>
            </w:pPr>
            <w:r w:rsidRPr="00EC61C3">
              <w:rPr>
                <w:lang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45977CAD" w14:textId="77777777" w:rsidR="00507A48" w:rsidRPr="00EC61C3" w:rsidRDefault="00507A48" w:rsidP="006C31F7">
            <w:pPr>
              <w:pStyle w:val="TAC"/>
              <w:rPr>
                <w:rFonts w:cs="v4.2.0"/>
                <w:lang w:eastAsia="zh-CN"/>
              </w:rPr>
            </w:pPr>
            <w:r w:rsidRPr="00EC61C3">
              <w:rPr>
                <w:lang w:eastAsia="ja-JP"/>
              </w:rPr>
              <w:t>TDDConf.2.1</w:t>
            </w:r>
          </w:p>
        </w:tc>
      </w:tr>
      <w:tr w:rsidR="00507A48" w:rsidRPr="00EC61C3" w14:paraId="77F5CDAF"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371DA71F" w14:textId="77777777" w:rsidR="00507A48" w:rsidRPr="00EC61C3" w:rsidRDefault="00507A48" w:rsidP="006C31F7">
            <w:pPr>
              <w:pStyle w:val="TAL"/>
              <w:rPr>
                <w:lang w:eastAsia="zh-CN"/>
              </w:rPr>
            </w:pPr>
            <w:r w:rsidRPr="00EC61C3">
              <w:t xml:space="preserve">PDSCH RMC </w:t>
            </w:r>
          </w:p>
        </w:tc>
        <w:tc>
          <w:tcPr>
            <w:tcW w:w="1701" w:type="dxa"/>
            <w:tcBorders>
              <w:top w:val="single" w:sz="4" w:space="0" w:color="auto"/>
              <w:left w:val="single" w:sz="4" w:space="0" w:color="auto"/>
              <w:bottom w:val="nil"/>
              <w:right w:val="single" w:sz="4" w:space="0" w:color="auto"/>
            </w:tcBorders>
            <w:shd w:val="clear" w:color="auto" w:fill="auto"/>
          </w:tcPr>
          <w:p w14:paraId="07A118CC"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A40F6FE"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3950408C" w14:textId="77777777" w:rsidR="00507A48" w:rsidRPr="00EC61C3" w:rsidRDefault="00507A48" w:rsidP="006C31F7">
            <w:pPr>
              <w:pStyle w:val="TAC"/>
              <w:rPr>
                <w:rFonts w:cs="v4.2.0"/>
                <w:lang w:eastAsia="zh-CN"/>
              </w:rPr>
            </w:pPr>
            <w:r w:rsidRPr="00EC61C3">
              <w:rPr>
                <w:rFonts w:cs="v4.2.0"/>
                <w:lang w:eastAsia="zh-CN"/>
              </w:rPr>
              <w:t>SR.1.1 FDD</w:t>
            </w: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56C8FF45"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356FC474"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2BE0A7B0" w14:textId="77777777" w:rsidR="00507A48" w:rsidRPr="00EC61C3" w:rsidRDefault="00507A48" w:rsidP="006C31F7">
            <w:pPr>
              <w:pStyle w:val="TAL"/>
              <w:rPr>
                <w:lang w:eastAsia="zh-CN"/>
              </w:rPr>
            </w:pPr>
            <w:r w:rsidRPr="00EC61C3">
              <w:t>configuration</w:t>
            </w:r>
          </w:p>
        </w:tc>
        <w:tc>
          <w:tcPr>
            <w:tcW w:w="1701" w:type="dxa"/>
            <w:tcBorders>
              <w:top w:val="nil"/>
              <w:left w:val="single" w:sz="4" w:space="0" w:color="auto"/>
              <w:bottom w:val="nil"/>
              <w:right w:val="single" w:sz="4" w:space="0" w:color="auto"/>
            </w:tcBorders>
            <w:shd w:val="clear" w:color="auto" w:fill="auto"/>
            <w:hideMark/>
          </w:tcPr>
          <w:p w14:paraId="648DE12E"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2047E2C"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71693D5E" w14:textId="77777777" w:rsidR="00507A48" w:rsidRPr="00EC61C3" w:rsidRDefault="00507A48" w:rsidP="006C31F7">
            <w:pPr>
              <w:pStyle w:val="TAC"/>
              <w:rPr>
                <w:rFonts w:cs="v4.2.0"/>
                <w:lang w:eastAsia="zh-CN"/>
              </w:rPr>
            </w:pPr>
            <w:r w:rsidRPr="00EC61C3">
              <w:rPr>
                <w:rFonts w:cs="v4.2.0"/>
                <w:lang w:eastAsia="zh-CN"/>
              </w:rPr>
              <w:t>SR.1.1 TDD</w:t>
            </w:r>
          </w:p>
        </w:tc>
        <w:tc>
          <w:tcPr>
            <w:tcW w:w="1842" w:type="dxa"/>
            <w:gridSpan w:val="2"/>
            <w:tcBorders>
              <w:top w:val="nil"/>
              <w:left w:val="single" w:sz="4" w:space="0" w:color="auto"/>
              <w:bottom w:val="nil"/>
              <w:right w:val="single" w:sz="4" w:space="0" w:color="auto"/>
            </w:tcBorders>
            <w:shd w:val="clear" w:color="auto" w:fill="auto"/>
            <w:hideMark/>
          </w:tcPr>
          <w:p w14:paraId="6D6421C0" w14:textId="77777777" w:rsidR="00507A48" w:rsidRPr="00EC61C3" w:rsidRDefault="00507A48" w:rsidP="006C31F7">
            <w:pPr>
              <w:pStyle w:val="TAC"/>
              <w:rPr>
                <w:rFonts w:cs="v4.2.0"/>
                <w:lang w:eastAsia="zh-CN"/>
              </w:rPr>
            </w:pPr>
          </w:p>
        </w:tc>
      </w:tr>
      <w:tr w:rsidR="00507A48" w:rsidRPr="00EC61C3" w14:paraId="50ECA3AF"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1BD059CE" w14:textId="77777777" w:rsidR="00507A48" w:rsidRPr="00EC61C3" w:rsidRDefault="00507A48"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2311E823"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1035851"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785FC77B" w14:textId="77777777" w:rsidR="00507A48" w:rsidRPr="00EC61C3" w:rsidRDefault="00507A48" w:rsidP="006C31F7">
            <w:pPr>
              <w:pStyle w:val="TAC"/>
              <w:rPr>
                <w:rFonts w:cs="v4.2.0"/>
                <w:lang w:eastAsia="zh-CN"/>
              </w:rPr>
            </w:pPr>
            <w:r w:rsidRPr="00EC61C3">
              <w:rPr>
                <w:rFonts w:cs="v4.2.0"/>
                <w:lang w:eastAsia="zh-CN"/>
              </w:rPr>
              <w:t>SR.2.1 TDD</w:t>
            </w:r>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0D74B266" w14:textId="77777777" w:rsidR="00507A48" w:rsidRPr="00EC61C3" w:rsidRDefault="00507A48" w:rsidP="006C31F7">
            <w:pPr>
              <w:pStyle w:val="TAC"/>
              <w:rPr>
                <w:rFonts w:cs="v4.2.0"/>
                <w:lang w:eastAsia="zh-CN"/>
              </w:rPr>
            </w:pPr>
          </w:p>
        </w:tc>
      </w:tr>
      <w:tr w:rsidR="00507A48" w:rsidRPr="00EC61C3" w14:paraId="79D42586"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215045FF" w14:textId="77777777" w:rsidR="00507A48" w:rsidRPr="00EC61C3" w:rsidRDefault="00507A48" w:rsidP="006C31F7">
            <w:pPr>
              <w:pStyle w:val="TAL"/>
              <w:rPr>
                <w:lang w:eastAsia="zh-CN"/>
              </w:rPr>
            </w:pPr>
            <w:r w:rsidRPr="00EC61C3">
              <w:t xml:space="preserve">RMSI CORESET </w:t>
            </w:r>
          </w:p>
        </w:tc>
        <w:tc>
          <w:tcPr>
            <w:tcW w:w="1701" w:type="dxa"/>
            <w:tcBorders>
              <w:top w:val="single" w:sz="4" w:space="0" w:color="auto"/>
              <w:left w:val="single" w:sz="4" w:space="0" w:color="auto"/>
              <w:bottom w:val="nil"/>
              <w:right w:val="single" w:sz="4" w:space="0" w:color="auto"/>
            </w:tcBorders>
            <w:shd w:val="clear" w:color="auto" w:fill="auto"/>
          </w:tcPr>
          <w:p w14:paraId="1F99FDD0"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1AAD48C"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41A903B5" w14:textId="77777777" w:rsidR="00507A48" w:rsidRPr="00EC61C3" w:rsidRDefault="00507A48" w:rsidP="006C31F7">
            <w:pPr>
              <w:pStyle w:val="TAC"/>
              <w:rPr>
                <w:rFonts w:cs="v4.2.0"/>
                <w:lang w:eastAsia="zh-CN"/>
              </w:rPr>
            </w:pPr>
            <w:r w:rsidRPr="00EC61C3">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0C00128B" w14:textId="77777777" w:rsidR="00507A48" w:rsidRPr="00EC61C3" w:rsidRDefault="00507A48" w:rsidP="006C31F7">
            <w:pPr>
              <w:pStyle w:val="TAC"/>
              <w:rPr>
                <w:rFonts w:cs="v4.2.0"/>
                <w:lang w:eastAsia="zh-CN"/>
              </w:rPr>
            </w:pPr>
            <w:ins w:id="156" w:author="Karajani Bledar 1SI1" w:date="2022-04-25T17:02:00Z">
              <w:r w:rsidRPr="00B340EB">
                <w:rPr>
                  <w:rFonts w:cs="v4.2.0"/>
                  <w:lang w:eastAsia="zh-CN"/>
                </w:rPr>
                <w:t>N/A</w:t>
              </w:r>
            </w:ins>
            <w:del w:id="157" w:author="Karajani Bledar 1SI1" w:date="2022-04-25T17:02:00Z">
              <w:r w:rsidRPr="00EC61C3" w:rsidDel="006375A0">
                <w:rPr>
                  <w:rFonts w:cs="v4.2.0"/>
                  <w:lang w:eastAsia="zh-CN"/>
                </w:rPr>
                <w:delText>CR.1.1 FDD</w:delText>
              </w:r>
            </w:del>
          </w:p>
        </w:tc>
      </w:tr>
      <w:tr w:rsidR="00507A48" w:rsidRPr="00EC61C3" w14:paraId="2548D93F"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5AB08D60" w14:textId="77777777" w:rsidR="00507A48" w:rsidRPr="00EC61C3" w:rsidRDefault="00507A48" w:rsidP="006C31F7">
            <w:pPr>
              <w:pStyle w:val="TAL"/>
              <w:rPr>
                <w:lang w:eastAsia="zh-CN"/>
              </w:rPr>
            </w:pPr>
            <w:r w:rsidRPr="00EC61C3">
              <w:t>RMC</w:t>
            </w:r>
          </w:p>
        </w:tc>
        <w:tc>
          <w:tcPr>
            <w:tcW w:w="1701" w:type="dxa"/>
            <w:tcBorders>
              <w:top w:val="nil"/>
              <w:left w:val="single" w:sz="4" w:space="0" w:color="auto"/>
              <w:bottom w:val="nil"/>
              <w:right w:val="single" w:sz="4" w:space="0" w:color="auto"/>
            </w:tcBorders>
            <w:shd w:val="clear" w:color="auto" w:fill="auto"/>
            <w:hideMark/>
          </w:tcPr>
          <w:p w14:paraId="422C73EA"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E67C242"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2D94272F" w14:textId="77777777" w:rsidR="00507A48" w:rsidRPr="00EC61C3" w:rsidRDefault="00507A48" w:rsidP="006C31F7">
            <w:pPr>
              <w:pStyle w:val="TAC"/>
              <w:rPr>
                <w:rFonts w:cs="v4.2.0"/>
                <w:lang w:eastAsia="zh-CN"/>
              </w:rPr>
            </w:pPr>
            <w:r w:rsidRPr="00EC61C3">
              <w:rPr>
                <w:rFonts w:cs="v4.2.0"/>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27AFFB4F" w14:textId="77777777" w:rsidR="00507A48" w:rsidRPr="00EC61C3" w:rsidRDefault="00507A48" w:rsidP="006C31F7">
            <w:pPr>
              <w:pStyle w:val="TAC"/>
              <w:rPr>
                <w:rFonts w:cs="v4.2.0"/>
                <w:lang w:eastAsia="zh-CN"/>
              </w:rPr>
            </w:pPr>
            <w:ins w:id="158" w:author="Karajani Bledar 1SI1" w:date="2022-04-25T17:02:00Z">
              <w:r w:rsidRPr="00B340EB">
                <w:rPr>
                  <w:rFonts w:cs="v4.2.0"/>
                  <w:lang w:eastAsia="zh-CN"/>
                </w:rPr>
                <w:t>N/A</w:t>
              </w:r>
            </w:ins>
            <w:del w:id="159" w:author="Karajani Bledar 1SI1" w:date="2022-04-25T17:02:00Z">
              <w:r w:rsidRPr="00EC61C3" w:rsidDel="006375A0">
                <w:rPr>
                  <w:rFonts w:cs="v4.2.0"/>
                  <w:lang w:eastAsia="zh-CN"/>
                </w:rPr>
                <w:delText>CR.1.1 TDD</w:delText>
              </w:r>
            </w:del>
          </w:p>
        </w:tc>
      </w:tr>
      <w:tr w:rsidR="00507A48" w:rsidRPr="00EC61C3" w14:paraId="40C03FF3"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76C30DAA" w14:textId="77777777" w:rsidR="00507A48" w:rsidRPr="00EC61C3" w:rsidRDefault="00507A48" w:rsidP="006C31F7">
            <w:pPr>
              <w:pStyle w:val="TAL"/>
              <w:rPr>
                <w:lang w:eastAsia="zh-CN"/>
              </w:rPr>
            </w:pPr>
            <w:r w:rsidRPr="00EC61C3">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33F03369"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0F11857"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5C3F893C" w14:textId="77777777" w:rsidR="00507A48" w:rsidRPr="00EC61C3" w:rsidRDefault="00507A48" w:rsidP="006C31F7">
            <w:pPr>
              <w:pStyle w:val="TAC"/>
              <w:rPr>
                <w:rFonts w:cs="v4.2.0"/>
                <w:lang w:eastAsia="zh-CN"/>
              </w:rPr>
            </w:pPr>
            <w:r w:rsidRPr="00EC61C3">
              <w:rPr>
                <w:rFonts w:cs="v4.2.0"/>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0C80B584" w14:textId="77777777" w:rsidR="00507A48" w:rsidRPr="00EC61C3" w:rsidRDefault="00507A48" w:rsidP="006C31F7">
            <w:pPr>
              <w:pStyle w:val="TAC"/>
              <w:rPr>
                <w:rFonts w:cs="v4.2.0"/>
                <w:lang w:eastAsia="zh-CN"/>
              </w:rPr>
            </w:pPr>
            <w:ins w:id="160" w:author="Karajani Bledar 1SI1" w:date="2022-04-25T17:02:00Z">
              <w:r w:rsidRPr="00B340EB">
                <w:rPr>
                  <w:rFonts w:cs="v4.2.0"/>
                  <w:lang w:eastAsia="zh-CN"/>
                </w:rPr>
                <w:t>N/A</w:t>
              </w:r>
            </w:ins>
            <w:del w:id="161" w:author="Karajani Bledar 1SI1" w:date="2022-04-25T17:02:00Z">
              <w:r w:rsidRPr="00EC61C3" w:rsidDel="006375A0">
                <w:rPr>
                  <w:rFonts w:cs="v4.2.0"/>
                  <w:lang w:eastAsia="zh-CN"/>
                </w:rPr>
                <w:delText>CR.2.1 TDD</w:delText>
              </w:r>
            </w:del>
          </w:p>
        </w:tc>
      </w:tr>
      <w:tr w:rsidR="00507A48" w:rsidRPr="00EC61C3" w14:paraId="55A7963F"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2A62338E" w14:textId="77777777" w:rsidR="00507A48" w:rsidRPr="00EC61C3" w:rsidRDefault="00507A48" w:rsidP="006C31F7">
            <w:pPr>
              <w:pStyle w:val="TAL"/>
              <w:rPr>
                <w:lang w:eastAsia="zh-CN"/>
              </w:rPr>
            </w:pPr>
            <w:r w:rsidRPr="00EC61C3">
              <w:rPr>
                <w:lang w:eastAsia="zh-CN"/>
              </w:rPr>
              <w:t xml:space="preserve">Dedicated </w:t>
            </w:r>
          </w:p>
        </w:tc>
        <w:tc>
          <w:tcPr>
            <w:tcW w:w="1701" w:type="dxa"/>
            <w:tcBorders>
              <w:top w:val="single" w:sz="4" w:space="0" w:color="auto"/>
              <w:left w:val="single" w:sz="4" w:space="0" w:color="auto"/>
              <w:bottom w:val="nil"/>
              <w:right w:val="single" w:sz="4" w:space="0" w:color="auto"/>
            </w:tcBorders>
            <w:shd w:val="clear" w:color="auto" w:fill="auto"/>
          </w:tcPr>
          <w:p w14:paraId="1460A61B"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AD11347"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21DD70D9" w14:textId="77777777" w:rsidR="00507A48" w:rsidRPr="00EC61C3" w:rsidRDefault="00507A48" w:rsidP="006C31F7">
            <w:pPr>
              <w:pStyle w:val="TAC"/>
              <w:rPr>
                <w:rFonts w:cs="v4.2.0"/>
                <w:lang w:eastAsia="zh-CN"/>
              </w:rPr>
            </w:pPr>
            <w:r w:rsidRPr="00736FBC">
              <w:rPr>
                <w:rFonts w:cs="v4.2.0"/>
                <w:lang w:eastAsia="zh-CN"/>
              </w:rPr>
              <w:t>CCR.1.</w:t>
            </w:r>
            <w:r>
              <w:rPr>
                <w:rFonts w:cs="v4.2.0"/>
                <w:lang w:eastAsia="zh-CN"/>
              </w:rPr>
              <w:t>2</w:t>
            </w:r>
            <w:r w:rsidRPr="00736FBC">
              <w:rPr>
                <w:rFonts w:cs="v4.2.0"/>
                <w:lang w:eastAsia="zh-CN"/>
              </w:rPr>
              <w:t xml:space="preserve">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473EF771" w14:textId="77777777" w:rsidR="00507A48" w:rsidRPr="00EC61C3" w:rsidRDefault="00507A48" w:rsidP="006C31F7">
            <w:pPr>
              <w:pStyle w:val="TAC"/>
              <w:rPr>
                <w:rFonts w:cs="v4.2.0"/>
                <w:lang w:eastAsia="zh-CN"/>
              </w:rPr>
            </w:pPr>
            <w:ins w:id="162" w:author="Karajani Bledar 1SI1" w:date="2022-04-25T17:02:00Z">
              <w:r w:rsidRPr="00B340EB">
                <w:rPr>
                  <w:rFonts w:cs="v4.2.0"/>
                  <w:lang w:eastAsia="zh-CN"/>
                </w:rPr>
                <w:t>N/A</w:t>
              </w:r>
            </w:ins>
            <w:del w:id="163" w:author="Karajani Bledar 1SI1" w:date="2022-04-25T17:02:00Z">
              <w:r w:rsidRPr="00EC61C3" w:rsidDel="006375A0">
                <w:rPr>
                  <w:rFonts w:cs="v4.2.0"/>
                  <w:lang w:eastAsia="zh-CN"/>
                </w:rPr>
                <w:delText>CCR.1.1 FDD</w:delText>
              </w:r>
            </w:del>
          </w:p>
        </w:tc>
      </w:tr>
      <w:tr w:rsidR="00507A48" w:rsidRPr="00EC61C3" w14:paraId="24A80F5B"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193BD3D1" w14:textId="77777777" w:rsidR="00507A48" w:rsidRPr="00EC61C3" w:rsidRDefault="00507A48" w:rsidP="006C31F7">
            <w:pPr>
              <w:pStyle w:val="TAL"/>
              <w:rPr>
                <w:lang w:eastAsia="zh-CN"/>
              </w:rPr>
            </w:pPr>
            <w:r w:rsidRPr="00EC61C3">
              <w:rPr>
                <w:lang w:eastAsia="zh-CN"/>
              </w:rPr>
              <w:t xml:space="preserve">CORESET RMC </w:t>
            </w:r>
          </w:p>
        </w:tc>
        <w:tc>
          <w:tcPr>
            <w:tcW w:w="1701" w:type="dxa"/>
            <w:tcBorders>
              <w:top w:val="nil"/>
              <w:left w:val="single" w:sz="4" w:space="0" w:color="auto"/>
              <w:bottom w:val="nil"/>
              <w:right w:val="single" w:sz="4" w:space="0" w:color="auto"/>
            </w:tcBorders>
            <w:shd w:val="clear" w:color="auto" w:fill="auto"/>
            <w:hideMark/>
          </w:tcPr>
          <w:p w14:paraId="2739C61B"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E71B0BB"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1A95D53F" w14:textId="77777777" w:rsidR="00507A48" w:rsidRPr="00EC61C3" w:rsidRDefault="00507A48" w:rsidP="006C31F7">
            <w:pPr>
              <w:pStyle w:val="TAC"/>
              <w:rPr>
                <w:rFonts w:cs="v4.2.0"/>
                <w:lang w:eastAsia="zh-CN"/>
              </w:rPr>
            </w:pPr>
            <w:r w:rsidRPr="00736FBC">
              <w:rPr>
                <w:rFonts w:cs="v4.2.0"/>
                <w:lang w:eastAsia="zh-CN"/>
              </w:rPr>
              <w:t>CCR.1.</w:t>
            </w:r>
            <w:r>
              <w:rPr>
                <w:rFonts w:cs="v4.2.0"/>
                <w:lang w:eastAsia="zh-CN"/>
              </w:rPr>
              <w:t>2</w:t>
            </w:r>
            <w:r w:rsidRPr="00736FBC">
              <w:rPr>
                <w:rFonts w:cs="v4.2.0"/>
                <w:lang w:eastAsia="zh-CN"/>
              </w:rPr>
              <w:t xml:space="preserve">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0122872A" w14:textId="77777777" w:rsidR="00507A48" w:rsidRPr="00EC61C3" w:rsidRDefault="00507A48" w:rsidP="006C31F7">
            <w:pPr>
              <w:pStyle w:val="TAC"/>
              <w:rPr>
                <w:rFonts w:cs="v4.2.0"/>
                <w:lang w:eastAsia="zh-CN"/>
              </w:rPr>
            </w:pPr>
            <w:ins w:id="164" w:author="Karajani Bledar 1SI1" w:date="2022-04-25T17:02:00Z">
              <w:r w:rsidRPr="00B340EB">
                <w:rPr>
                  <w:rFonts w:cs="v4.2.0"/>
                  <w:lang w:eastAsia="zh-CN"/>
                </w:rPr>
                <w:t>N/A</w:t>
              </w:r>
            </w:ins>
            <w:del w:id="165" w:author="Karajani Bledar 1SI1" w:date="2022-04-25T17:02:00Z">
              <w:r w:rsidRPr="00EC61C3" w:rsidDel="006375A0">
                <w:rPr>
                  <w:rFonts w:cs="v4.2.0"/>
                  <w:lang w:eastAsia="zh-CN"/>
                </w:rPr>
                <w:delText>CCR.1.1 TDD</w:delText>
              </w:r>
            </w:del>
          </w:p>
        </w:tc>
      </w:tr>
      <w:tr w:rsidR="00507A48" w:rsidRPr="00EC61C3" w14:paraId="4A3CD629"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5E61D945" w14:textId="77777777" w:rsidR="00507A48" w:rsidRPr="00EC61C3" w:rsidRDefault="00507A48" w:rsidP="006C31F7">
            <w:pPr>
              <w:pStyle w:val="TAL"/>
              <w:rPr>
                <w:lang w:eastAsia="zh-CN"/>
              </w:rPr>
            </w:pPr>
            <w:r w:rsidRPr="00EC61C3">
              <w:rPr>
                <w:lang w:eastAsia="zh-CN"/>
              </w:rPr>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6AD90EC8"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4190798"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6F450C49" w14:textId="77777777" w:rsidR="00507A48" w:rsidRPr="00EC61C3" w:rsidRDefault="00507A48" w:rsidP="006C31F7">
            <w:pPr>
              <w:pStyle w:val="TAC"/>
              <w:rPr>
                <w:rFonts w:cs="v4.2.0"/>
                <w:lang w:eastAsia="zh-CN"/>
              </w:rPr>
            </w:pPr>
            <w:r w:rsidRPr="00EC61C3">
              <w:rPr>
                <w:rFonts w:cs="v4.2.0"/>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6F543F5" w14:textId="77777777" w:rsidR="00507A48" w:rsidRPr="00EC61C3" w:rsidRDefault="00507A48" w:rsidP="006C31F7">
            <w:pPr>
              <w:pStyle w:val="TAC"/>
              <w:rPr>
                <w:rFonts w:cs="v4.2.0"/>
                <w:lang w:eastAsia="zh-CN"/>
              </w:rPr>
            </w:pPr>
            <w:ins w:id="166" w:author="Karajani Bledar 1SI1" w:date="2022-04-25T17:02:00Z">
              <w:r w:rsidRPr="00B340EB">
                <w:rPr>
                  <w:rFonts w:cs="v4.2.0"/>
                  <w:lang w:eastAsia="zh-CN"/>
                </w:rPr>
                <w:t>N/A</w:t>
              </w:r>
            </w:ins>
            <w:del w:id="167" w:author="Karajani Bledar 1SI1" w:date="2022-04-25T17:02:00Z">
              <w:r w:rsidRPr="00EC61C3" w:rsidDel="006375A0">
                <w:rPr>
                  <w:rFonts w:cs="v4.2.0"/>
                  <w:lang w:eastAsia="zh-CN"/>
                </w:rPr>
                <w:delText>CCR.2.1 TDD</w:delText>
              </w:r>
            </w:del>
          </w:p>
        </w:tc>
      </w:tr>
      <w:tr w:rsidR="00507A48" w:rsidRPr="00EC61C3" w14:paraId="043C07E4"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AF0B9AA" w14:textId="77777777" w:rsidR="00507A48" w:rsidRPr="00EC61C3" w:rsidRDefault="00507A48" w:rsidP="006C31F7">
            <w:pPr>
              <w:pStyle w:val="TAL"/>
            </w:pPr>
            <w:r w:rsidRPr="00EC61C3">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200F6F46"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B2C92F8" w14:textId="77777777" w:rsidR="00507A48" w:rsidRPr="00EC61C3" w:rsidRDefault="00507A48" w:rsidP="006C31F7">
            <w:pPr>
              <w:pStyle w:val="TAC"/>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480EF2F5" w14:textId="77777777" w:rsidR="00507A48" w:rsidRPr="00EC61C3" w:rsidRDefault="00507A48" w:rsidP="006C31F7">
            <w:pPr>
              <w:pStyle w:val="TAC"/>
              <w:rPr>
                <w:rFonts w:cs="v4.2.0"/>
              </w:rPr>
            </w:pPr>
            <w:r w:rsidRPr="00EC61C3">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008B8A0F" w14:textId="77777777" w:rsidR="00507A48" w:rsidRPr="00EC61C3" w:rsidRDefault="00507A48" w:rsidP="006C31F7">
            <w:pPr>
              <w:pStyle w:val="TAC"/>
            </w:pPr>
            <w:r w:rsidRPr="00EC61C3">
              <w:t>OP.1</w:t>
            </w:r>
          </w:p>
        </w:tc>
      </w:tr>
      <w:tr w:rsidR="00507A48" w:rsidRPr="00EC61C3" w14:paraId="46857DAE"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0E077047" w14:textId="77777777" w:rsidR="00507A48" w:rsidRPr="00EC61C3" w:rsidRDefault="00507A48" w:rsidP="006C31F7">
            <w:pPr>
              <w:pStyle w:val="TAL"/>
              <w:rPr>
                <w:lang w:eastAsia="zh-CN"/>
              </w:rPr>
            </w:pPr>
            <w:r w:rsidRPr="00EC61C3">
              <w:rPr>
                <w:bCs/>
                <w:lang w:eastAsia="zh-CN"/>
              </w:rPr>
              <w:t xml:space="preserve">TRS </w:t>
            </w:r>
          </w:p>
        </w:tc>
        <w:tc>
          <w:tcPr>
            <w:tcW w:w="1701" w:type="dxa"/>
            <w:tcBorders>
              <w:top w:val="single" w:sz="4" w:space="0" w:color="auto"/>
              <w:left w:val="single" w:sz="4" w:space="0" w:color="auto"/>
              <w:bottom w:val="nil"/>
              <w:right w:val="single" w:sz="4" w:space="0" w:color="auto"/>
            </w:tcBorders>
            <w:shd w:val="clear" w:color="auto" w:fill="auto"/>
          </w:tcPr>
          <w:p w14:paraId="4E6B067A"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AE4571B"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24EEA298" w14:textId="77777777" w:rsidR="00507A48" w:rsidRPr="00EC61C3" w:rsidRDefault="00507A48" w:rsidP="006C31F7">
            <w:pPr>
              <w:pStyle w:val="TAC"/>
              <w:rPr>
                <w:rFonts w:cs="v4.2.0"/>
                <w:lang w:eastAsia="zh-CN"/>
              </w:rPr>
            </w:pPr>
            <w:r w:rsidRPr="00EC61C3">
              <w:rPr>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71E05764"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53C14EF1"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0A335AD9" w14:textId="77777777" w:rsidR="00507A48" w:rsidRPr="00EC61C3" w:rsidRDefault="00507A48" w:rsidP="006C31F7">
            <w:pPr>
              <w:pStyle w:val="TAL"/>
              <w:rPr>
                <w:lang w:eastAsia="zh-CN"/>
              </w:rPr>
            </w:pPr>
            <w:r w:rsidRPr="00EC61C3">
              <w:rPr>
                <w:bCs/>
                <w:lang w:eastAsia="zh-CN"/>
              </w:rPr>
              <w:t>configuration</w:t>
            </w:r>
          </w:p>
        </w:tc>
        <w:tc>
          <w:tcPr>
            <w:tcW w:w="1701" w:type="dxa"/>
            <w:tcBorders>
              <w:top w:val="nil"/>
              <w:left w:val="single" w:sz="4" w:space="0" w:color="auto"/>
              <w:bottom w:val="nil"/>
              <w:right w:val="single" w:sz="4" w:space="0" w:color="auto"/>
            </w:tcBorders>
            <w:shd w:val="clear" w:color="auto" w:fill="auto"/>
            <w:hideMark/>
          </w:tcPr>
          <w:p w14:paraId="6F30FA1D"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4F82F15"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00331EE9" w14:textId="77777777" w:rsidR="00507A48" w:rsidRPr="00EC61C3" w:rsidRDefault="00507A48" w:rsidP="006C31F7">
            <w:pPr>
              <w:pStyle w:val="TAC"/>
              <w:rPr>
                <w:rFonts w:cs="v4.2.0"/>
                <w:lang w:eastAsia="zh-CN"/>
              </w:rPr>
            </w:pPr>
            <w:r w:rsidRPr="00EC61C3">
              <w:rPr>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43581CC"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3265D25F"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39FE67FD" w14:textId="77777777" w:rsidR="00507A48" w:rsidRPr="00EC61C3" w:rsidRDefault="00507A48"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FE83916"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AE2FB93"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30DA1689" w14:textId="77777777" w:rsidR="00507A48" w:rsidRPr="00EC61C3" w:rsidRDefault="00507A48" w:rsidP="006C31F7">
            <w:pPr>
              <w:pStyle w:val="TAC"/>
              <w:rPr>
                <w:rFonts w:cs="v4.2.0"/>
                <w:lang w:eastAsia="zh-CN"/>
              </w:rPr>
            </w:pPr>
            <w:r w:rsidRPr="00EC61C3">
              <w:rPr>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99F6155"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372802C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7444DD9" w14:textId="77777777" w:rsidR="00507A48" w:rsidRPr="00EC61C3" w:rsidRDefault="00507A48" w:rsidP="006C31F7">
            <w:pPr>
              <w:pStyle w:val="TAL"/>
              <w:rPr>
                <w:bCs/>
                <w:lang w:eastAsia="zh-CN"/>
              </w:rPr>
            </w:pPr>
            <w:r w:rsidRPr="00EC61C3">
              <w:rPr>
                <w:bCs/>
                <w:lang w:eastAsia="zh-CN"/>
              </w:rPr>
              <w:t>Initial BWP configuration</w:t>
            </w:r>
          </w:p>
        </w:tc>
        <w:tc>
          <w:tcPr>
            <w:tcW w:w="1701" w:type="dxa"/>
            <w:tcBorders>
              <w:top w:val="single" w:sz="4" w:space="0" w:color="auto"/>
              <w:left w:val="single" w:sz="4" w:space="0" w:color="auto"/>
              <w:bottom w:val="single" w:sz="4" w:space="0" w:color="auto"/>
              <w:right w:val="single" w:sz="4" w:space="0" w:color="auto"/>
            </w:tcBorders>
          </w:tcPr>
          <w:p w14:paraId="626B2E4F"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4DC7A8B"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59560B46" w14:textId="77777777" w:rsidR="00507A48" w:rsidRPr="00EC61C3" w:rsidRDefault="00507A48" w:rsidP="006C31F7">
            <w:pPr>
              <w:pStyle w:val="TAC"/>
              <w:rPr>
                <w:rFonts w:cs="v4.2.0"/>
                <w:lang w:eastAsia="zh-CN"/>
              </w:rPr>
            </w:pPr>
            <w:r w:rsidRPr="00EC61C3">
              <w:rPr>
                <w:rFonts w:cs="v4.2.0"/>
                <w:lang w:eastAsia="zh-CN"/>
              </w:rPr>
              <w:t>DLBWP.0.1</w:t>
            </w:r>
          </w:p>
          <w:p w14:paraId="54FB6208" w14:textId="77777777" w:rsidR="00507A48" w:rsidRPr="00EC61C3" w:rsidRDefault="00507A48" w:rsidP="006C31F7">
            <w:pPr>
              <w:pStyle w:val="TAC"/>
            </w:pPr>
            <w:r w:rsidRPr="00EC61C3">
              <w:rPr>
                <w:rFonts w:cs="v4.2.0"/>
                <w:lang w:eastAsia="zh-CN"/>
              </w:rPr>
              <w:t>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4AECB26F" w14:textId="77777777" w:rsidR="00507A48" w:rsidRPr="00EC61C3" w:rsidRDefault="00507A48" w:rsidP="006C31F7">
            <w:pPr>
              <w:pStyle w:val="TAC"/>
              <w:rPr>
                <w:rFonts w:cs="v4.2.0"/>
                <w:lang w:eastAsia="zh-CN"/>
              </w:rPr>
            </w:pPr>
            <w:r w:rsidRPr="00EC61C3">
              <w:rPr>
                <w:rFonts w:cs="v4.2.0"/>
                <w:lang w:eastAsia="zh-CN"/>
              </w:rPr>
              <w:t>DLBWP.0.1</w:t>
            </w:r>
          </w:p>
          <w:p w14:paraId="75862AE1" w14:textId="77777777" w:rsidR="00507A48" w:rsidRPr="00EC61C3" w:rsidRDefault="00507A48" w:rsidP="006C31F7">
            <w:pPr>
              <w:pStyle w:val="TAC"/>
            </w:pPr>
            <w:r w:rsidRPr="00EC61C3">
              <w:rPr>
                <w:rFonts w:cs="v4.2.0"/>
                <w:lang w:eastAsia="zh-CN"/>
              </w:rPr>
              <w:t>ULBWP.0.1</w:t>
            </w:r>
          </w:p>
        </w:tc>
      </w:tr>
      <w:tr w:rsidR="00507A48" w:rsidRPr="00EC61C3" w14:paraId="73FA15E9"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4FF950A" w14:textId="77777777" w:rsidR="00507A48" w:rsidRPr="00EC61C3" w:rsidRDefault="00507A48" w:rsidP="006C31F7">
            <w:pPr>
              <w:pStyle w:val="TAL"/>
              <w:rPr>
                <w:bCs/>
                <w:lang w:eastAsia="zh-CN"/>
              </w:rPr>
            </w:pPr>
            <w:r w:rsidRPr="00EC61C3">
              <w:rPr>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2C056711"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64FC71F"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1D96E933" w14:textId="77777777" w:rsidR="00507A48" w:rsidRPr="00EC61C3" w:rsidRDefault="00507A48" w:rsidP="006C31F7">
            <w:pPr>
              <w:pStyle w:val="TAC"/>
            </w:pPr>
            <w:r w:rsidRPr="00EC61C3">
              <w:rPr>
                <w:rFonts w:cs="v4.2.0"/>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417D0372" w14:textId="77777777" w:rsidR="00507A48" w:rsidRPr="00EC61C3" w:rsidRDefault="00507A48" w:rsidP="006C31F7">
            <w:pPr>
              <w:pStyle w:val="TAC"/>
            </w:pPr>
            <w:r w:rsidRPr="00EC61C3">
              <w:rPr>
                <w:rFonts w:cs="v4.2.0"/>
                <w:lang w:eastAsia="zh-CN"/>
              </w:rPr>
              <w:t>DLBWP.1.1</w:t>
            </w:r>
          </w:p>
        </w:tc>
      </w:tr>
      <w:tr w:rsidR="00507A48" w:rsidRPr="00EC61C3" w14:paraId="0F36000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C278241" w14:textId="77777777" w:rsidR="00507A48" w:rsidRPr="00EC61C3" w:rsidRDefault="00507A48" w:rsidP="006C31F7">
            <w:pPr>
              <w:pStyle w:val="TAL"/>
              <w:rPr>
                <w:bCs/>
                <w:lang w:eastAsia="zh-CN"/>
              </w:rPr>
            </w:pPr>
            <w:r w:rsidRPr="00EC61C3">
              <w:rPr>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72BCE621"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3D57D1E"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402DCEED" w14:textId="77777777" w:rsidR="00507A48" w:rsidRPr="00EC61C3" w:rsidRDefault="00507A48" w:rsidP="006C31F7">
            <w:pPr>
              <w:pStyle w:val="TAC"/>
              <w:rPr>
                <w:rFonts w:cs="v4.2.0"/>
                <w:lang w:eastAsia="zh-CN"/>
              </w:rPr>
            </w:pPr>
            <w:r w:rsidRPr="00EC61C3">
              <w:rPr>
                <w:rFonts w:cs="v4.2.0"/>
                <w:lang w:eastAsia="zh-CN"/>
              </w:rPr>
              <w:t>ULBWP.1.2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38682A92" w14:textId="77777777" w:rsidR="00507A48" w:rsidRPr="00EC61C3" w:rsidRDefault="00507A48" w:rsidP="006C31F7">
            <w:pPr>
              <w:pStyle w:val="TAC"/>
              <w:rPr>
                <w:rFonts w:cs="v4.2.0"/>
                <w:lang w:eastAsia="zh-CN"/>
              </w:rPr>
            </w:pPr>
            <w:r w:rsidRPr="00EC61C3">
              <w:rPr>
                <w:rFonts w:cs="v4.2.0"/>
                <w:lang w:eastAsia="zh-CN"/>
              </w:rPr>
              <w:t>ULBWP.1.1</w:t>
            </w:r>
          </w:p>
        </w:tc>
      </w:tr>
      <w:tr w:rsidR="00507A48" w:rsidRPr="00EC61C3" w14:paraId="63DC10B4"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5ABCFFB" w14:textId="77777777" w:rsidR="00507A48" w:rsidRPr="00EC61C3" w:rsidRDefault="00507A48" w:rsidP="006C31F7">
            <w:pPr>
              <w:pStyle w:val="TAL"/>
              <w:rPr>
                <w:bCs/>
                <w:lang w:eastAsia="zh-CN"/>
              </w:rPr>
            </w:pPr>
            <w:r w:rsidRPr="00EC61C3">
              <w:rPr>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4B5695F1"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3C31C83"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7F299EE2" w14:textId="77777777" w:rsidR="00507A48" w:rsidRPr="00EC61C3" w:rsidRDefault="00507A48" w:rsidP="006C31F7">
            <w:pPr>
              <w:pStyle w:val="TAC"/>
              <w:rPr>
                <w:rFonts w:cs="v4.2.0"/>
                <w:lang w:eastAsia="zh-CN"/>
              </w:rPr>
            </w:pPr>
            <w:r w:rsidRPr="00EC61C3">
              <w:rPr>
                <w:rFonts w:cs="v4.2.0"/>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hideMark/>
          </w:tcPr>
          <w:p w14:paraId="7AC1475F" w14:textId="77777777" w:rsidR="00507A48" w:rsidRPr="00EC61C3" w:rsidRDefault="00507A48" w:rsidP="006C31F7">
            <w:pPr>
              <w:pStyle w:val="TAC"/>
              <w:rPr>
                <w:rFonts w:cs="v4.2.0"/>
                <w:lang w:eastAsia="zh-CN"/>
              </w:rPr>
            </w:pPr>
            <w:r w:rsidRPr="00EC61C3">
              <w:rPr>
                <w:rFonts w:cs="v4.2.0"/>
                <w:lang w:eastAsia="zh-CN"/>
              </w:rPr>
              <w:t>SSB</w:t>
            </w:r>
          </w:p>
        </w:tc>
      </w:tr>
      <w:tr w:rsidR="00507A48" w:rsidRPr="00EC61C3" w14:paraId="11ABB191" w14:textId="77777777" w:rsidTr="006C31F7">
        <w:trPr>
          <w:cantSplit/>
          <w:trHeight w:val="219"/>
          <w:jc w:val="center"/>
        </w:trPr>
        <w:tc>
          <w:tcPr>
            <w:tcW w:w="1668" w:type="dxa"/>
            <w:tcBorders>
              <w:top w:val="single" w:sz="4" w:space="0" w:color="auto"/>
              <w:left w:val="single" w:sz="4" w:space="0" w:color="auto"/>
              <w:bottom w:val="nil"/>
              <w:right w:val="single" w:sz="4" w:space="0" w:color="auto"/>
            </w:tcBorders>
            <w:shd w:val="clear" w:color="auto" w:fill="auto"/>
            <w:hideMark/>
          </w:tcPr>
          <w:p w14:paraId="0C79B9B6" w14:textId="77777777" w:rsidR="00507A48" w:rsidRPr="00EC61C3" w:rsidRDefault="00507A48" w:rsidP="006C31F7">
            <w:pPr>
              <w:pStyle w:val="TAL"/>
              <w:rPr>
                <w:rFonts w:cs="v4.2.0"/>
              </w:rPr>
            </w:pPr>
            <w:r w:rsidRPr="00EC61C3">
              <w:rPr>
                <w:rFonts w:cs="v4.2.0"/>
                <w:noProof/>
                <w:position w:val="-12"/>
                <w:lang w:eastAsia="zh-CN"/>
              </w:rPr>
              <w:drawing>
                <wp:inline distT="0" distB="0" distL="0" distR="0" wp14:anchorId="19A73D33" wp14:editId="3FE3959C">
                  <wp:extent cx="259080" cy="2362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34D6394F" w14:textId="77777777" w:rsidR="00507A48" w:rsidRPr="00EC61C3" w:rsidRDefault="00507A48" w:rsidP="006C31F7">
            <w:pPr>
              <w:pStyle w:val="TAC"/>
              <w:rPr>
                <w:rFonts w:cs="v4.2.0"/>
                <w:lang w:eastAsia="zh-CN"/>
              </w:rPr>
            </w:pPr>
            <w:r w:rsidRPr="00EC61C3">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19615C66" w14:textId="77777777" w:rsidR="00507A48" w:rsidRPr="00EC61C3" w:rsidRDefault="00507A48" w:rsidP="006C31F7">
            <w:pPr>
              <w:pStyle w:val="TAC"/>
              <w:rPr>
                <w:rFonts w:cs="v4.2.0"/>
                <w:lang w:eastAsia="zh-CN"/>
              </w:rPr>
            </w:pPr>
            <w:r w:rsidRPr="00EC61C3">
              <w:rPr>
                <w:rFonts w:cs="v4.2.0"/>
                <w:lang w:eastAsia="zh-CN"/>
              </w:rPr>
              <w:t>1, 4</w:t>
            </w:r>
          </w:p>
        </w:tc>
        <w:tc>
          <w:tcPr>
            <w:tcW w:w="3543" w:type="dxa"/>
            <w:gridSpan w:val="4"/>
            <w:tcBorders>
              <w:top w:val="single" w:sz="4" w:space="0" w:color="auto"/>
              <w:left w:val="single" w:sz="4" w:space="0" w:color="auto"/>
              <w:bottom w:val="single" w:sz="4" w:space="0" w:color="auto"/>
              <w:right w:val="single" w:sz="4" w:space="0" w:color="auto"/>
            </w:tcBorders>
            <w:hideMark/>
          </w:tcPr>
          <w:p w14:paraId="47228095" w14:textId="77777777" w:rsidR="00507A48" w:rsidRPr="00EC61C3" w:rsidRDefault="00507A48" w:rsidP="006C31F7">
            <w:pPr>
              <w:pStyle w:val="TAC"/>
              <w:rPr>
                <w:rFonts w:cs="v4.2.0"/>
                <w:lang w:eastAsia="zh-CN"/>
              </w:rPr>
            </w:pPr>
            <w:r w:rsidRPr="00EC61C3">
              <w:rPr>
                <w:rFonts w:cs="v4.2.0"/>
                <w:lang w:eastAsia="zh-CN"/>
              </w:rPr>
              <w:t>-98</w:t>
            </w:r>
          </w:p>
        </w:tc>
      </w:tr>
      <w:tr w:rsidR="00507A48" w:rsidRPr="00EC61C3" w14:paraId="1A3D278F" w14:textId="77777777" w:rsidTr="006C31F7">
        <w:trPr>
          <w:cantSplit/>
          <w:trHeight w:val="219"/>
          <w:jc w:val="center"/>
        </w:trPr>
        <w:tc>
          <w:tcPr>
            <w:tcW w:w="1668" w:type="dxa"/>
            <w:tcBorders>
              <w:top w:val="nil"/>
              <w:left w:val="single" w:sz="4" w:space="0" w:color="auto"/>
              <w:bottom w:val="nil"/>
              <w:right w:val="single" w:sz="4" w:space="0" w:color="auto"/>
            </w:tcBorders>
            <w:shd w:val="clear" w:color="auto" w:fill="auto"/>
            <w:hideMark/>
          </w:tcPr>
          <w:p w14:paraId="02C7CE90" w14:textId="77777777" w:rsidR="00507A48" w:rsidRPr="00EC61C3" w:rsidRDefault="00507A48" w:rsidP="006C31F7">
            <w:pPr>
              <w:pStyle w:val="TAL"/>
              <w:rPr>
                <w:rFonts w:cs="v4.2.0"/>
              </w:rPr>
            </w:pPr>
          </w:p>
        </w:tc>
        <w:tc>
          <w:tcPr>
            <w:tcW w:w="1701" w:type="dxa"/>
            <w:tcBorders>
              <w:top w:val="nil"/>
              <w:left w:val="single" w:sz="4" w:space="0" w:color="auto"/>
              <w:bottom w:val="nil"/>
              <w:right w:val="single" w:sz="4" w:space="0" w:color="auto"/>
            </w:tcBorders>
            <w:shd w:val="clear" w:color="auto" w:fill="auto"/>
            <w:hideMark/>
          </w:tcPr>
          <w:p w14:paraId="464C1758" w14:textId="77777777" w:rsidR="00507A48" w:rsidRPr="00EC61C3"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0286B2D" w14:textId="77777777" w:rsidR="00507A48" w:rsidRPr="00EC61C3" w:rsidRDefault="00507A48" w:rsidP="006C31F7">
            <w:pPr>
              <w:pStyle w:val="TAC"/>
              <w:rPr>
                <w:rFonts w:cs="v4.2.0"/>
                <w:lang w:eastAsia="zh-CN"/>
              </w:rPr>
            </w:pPr>
            <w:r w:rsidRPr="00EC61C3">
              <w:rPr>
                <w:rFonts w:cs="v4.2.0"/>
                <w:lang w:eastAsia="zh-CN"/>
              </w:rPr>
              <w:t>2, 5</w:t>
            </w:r>
          </w:p>
        </w:tc>
        <w:tc>
          <w:tcPr>
            <w:tcW w:w="3543" w:type="dxa"/>
            <w:gridSpan w:val="4"/>
            <w:tcBorders>
              <w:top w:val="single" w:sz="4" w:space="0" w:color="auto"/>
              <w:left w:val="single" w:sz="4" w:space="0" w:color="auto"/>
              <w:bottom w:val="single" w:sz="4" w:space="0" w:color="auto"/>
              <w:right w:val="single" w:sz="4" w:space="0" w:color="auto"/>
            </w:tcBorders>
            <w:hideMark/>
          </w:tcPr>
          <w:p w14:paraId="59A496E1" w14:textId="77777777" w:rsidR="00507A48" w:rsidRPr="00EC61C3" w:rsidRDefault="00507A48" w:rsidP="006C31F7">
            <w:pPr>
              <w:pStyle w:val="TAC"/>
              <w:rPr>
                <w:rFonts w:cs="v4.2.0"/>
                <w:lang w:eastAsia="zh-CN"/>
              </w:rPr>
            </w:pPr>
            <w:r w:rsidRPr="00EC61C3">
              <w:rPr>
                <w:rFonts w:cs="v4.2.0"/>
                <w:lang w:eastAsia="zh-CN"/>
              </w:rPr>
              <w:t>-98</w:t>
            </w:r>
          </w:p>
        </w:tc>
      </w:tr>
      <w:tr w:rsidR="00507A48" w:rsidRPr="00EC61C3" w14:paraId="29BFB328" w14:textId="77777777" w:rsidTr="006C31F7">
        <w:trPr>
          <w:cantSplit/>
          <w:trHeight w:val="219"/>
          <w:jc w:val="center"/>
        </w:trPr>
        <w:tc>
          <w:tcPr>
            <w:tcW w:w="1668" w:type="dxa"/>
            <w:tcBorders>
              <w:top w:val="nil"/>
              <w:left w:val="single" w:sz="4" w:space="0" w:color="auto"/>
              <w:bottom w:val="single" w:sz="4" w:space="0" w:color="auto"/>
              <w:right w:val="single" w:sz="4" w:space="0" w:color="auto"/>
            </w:tcBorders>
            <w:shd w:val="clear" w:color="auto" w:fill="auto"/>
            <w:hideMark/>
          </w:tcPr>
          <w:p w14:paraId="3723490E" w14:textId="77777777" w:rsidR="00507A48" w:rsidRPr="00EC61C3" w:rsidRDefault="00507A48" w:rsidP="006C31F7">
            <w:pPr>
              <w:pStyle w:val="TAL"/>
              <w:rPr>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5FB66916" w14:textId="77777777" w:rsidR="00507A48" w:rsidRPr="00EC61C3"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3EA6A60" w14:textId="77777777" w:rsidR="00507A48" w:rsidRPr="00EC61C3" w:rsidRDefault="00507A48" w:rsidP="006C31F7">
            <w:pPr>
              <w:pStyle w:val="TAC"/>
              <w:rPr>
                <w:rFonts w:cs="v4.2.0"/>
                <w:lang w:eastAsia="zh-CN"/>
              </w:rPr>
            </w:pPr>
            <w:r w:rsidRPr="00EC61C3">
              <w:rPr>
                <w:rFonts w:cs="v4.2.0"/>
                <w:lang w:eastAsia="zh-CN"/>
              </w:rPr>
              <w:t>3, 6</w:t>
            </w:r>
          </w:p>
        </w:tc>
        <w:tc>
          <w:tcPr>
            <w:tcW w:w="3543" w:type="dxa"/>
            <w:gridSpan w:val="4"/>
            <w:tcBorders>
              <w:top w:val="single" w:sz="4" w:space="0" w:color="auto"/>
              <w:left w:val="single" w:sz="4" w:space="0" w:color="auto"/>
              <w:bottom w:val="single" w:sz="4" w:space="0" w:color="auto"/>
              <w:right w:val="single" w:sz="4" w:space="0" w:color="auto"/>
            </w:tcBorders>
            <w:hideMark/>
          </w:tcPr>
          <w:p w14:paraId="02FFC89C" w14:textId="77777777" w:rsidR="00507A48" w:rsidRPr="00EC61C3" w:rsidRDefault="00507A48" w:rsidP="006C31F7">
            <w:pPr>
              <w:pStyle w:val="TAC"/>
              <w:rPr>
                <w:rFonts w:cs="v4.2.0"/>
                <w:lang w:eastAsia="zh-CN"/>
              </w:rPr>
            </w:pPr>
            <w:r w:rsidRPr="00EC61C3">
              <w:rPr>
                <w:rFonts w:cs="v4.2.0"/>
                <w:lang w:eastAsia="zh-CN"/>
              </w:rPr>
              <w:t>-95</w:t>
            </w:r>
          </w:p>
        </w:tc>
      </w:tr>
      <w:tr w:rsidR="00507A48" w:rsidRPr="00EC61C3" w14:paraId="5E71DDA9" w14:textId="77777777" w:rsidTr="006C31F7">
        <w:trPr>
          <w:cantSplit/>
          <w:trHeight w:val="124"/>
          <w:jc w:val="center"/>
        </w:trPr>
        <w:tc>
          <w:tcPr>
            <w:tcW w:w="1668" w:type="dxa"/>
            <w:tcBorders>
              <w:top w:val="single" w:sz="4" w:space="0" w:color="auto"/>
              <w:left w:val="single" w:sz="4" w:space="0" w:color="auto"/>
              <w:bottom w:val="nil"/>
              <w:right w:val="single" w:sz="4" w:space="0" w:color="auto"/>
            </w:tcBorders>
            <w:shd w:val="clear" w:color="auto" w:fill="auto"/>
            <w:hideMark/>
          </w:tcPr>
          <w:p w14:paraId="3A48DF00" w14:textId="77777777" w:rsidR="00507A48" w:rsidRPr="00EC61C3" w:rsidRDefault="00507A48" w:rsidP="006C31F7">
            <w:pPr>
              <w:pStyle w:val="TAL"/>
            </w:pPr>
            <w:r w:rsidRPr="00EC61C3">
              <w:rPr>
                <w:rFonts w:cs="v4.2.0"/>
                <w:noProof/>
                <w:position w:val="-12"/>
                <w:lang w:eastAsia="zh-CN"/>
              </w:rPr>
              <w:drawing>
                <wp:inline distT="0" distB="0" distL="0" distR="0" wp14:anchorId="18EF5179" wp14:editId="30155398">
                  <wp:extent cx="259080" cy="2362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189FC8D6" w14:textId="77777777" w:rsidR="00507A48" w:rsidRPr="00EC61C3" w:rsidRDefault="00507A48" w:rsidP="006C31F7">
            <w:pPr>
              <w:pStyle w:val="TAC"/>
            </w:pPr>
            <w:r w:rsidRPr="00EC61C3">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44E8784F" w14:textId="77777777" w:rsidR="00507A48" w:rsidRPr="00EC61C3" w:rsidRDefault="00507A48" w:rsidP="006C31F7">
            <w:pPr>
              <w:pStyle w:val="TAC"/>
              <w:rPr>
                <w:lang w:eastAsia="zh-CN"/>
              </w:rPr>
            </w:pPr>
            <w:r w:rsidRPr="00EC61C3">
              <w:rPr>
                <w:rFonts w:cs="Arial"/>
                <w:lang w:eastAsia="zh-CN"/>
              </w:rPr>
              <w:t>1, 4</w:t>
            </w:r>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255C3BE1" w14:textId="77777777" w:rsidR="00507A48" w:rsidRPr="00EC61C3" w:rsidRDefault="00507A48" w:rsidP="006C31F7">
            <w:pPr>
              <w:pStyle w:val="TAC"/>
            </w:pPr>
            <w:r w:rsidRPr="00EC61C3">
              <w:t>-98</w:t>
            </w:r>
          </w:p>
        </w:tc>
      </w:tr>
      <w:tr w:rsidR="00507A48" w:rsidRPr="00EC61C3" w14:paraId="33C5639F" w14:textId="77777777" w:rsidTr="006C31F7">
        <w:trPr>
          <w:cantSplit/>
          <w:trHeight w:val="124"/>
          <w:jc w:val="center"/>
        </w:trPr>
        <w:tc>
          <w:tcPr>
            <w:tcW w:w="1668" w:type="dxa"/>
            <w:tcBorders>
              <w:top w:val="nil"/>
              <w:left w:val="single" w:sz="4" w:space="0" w:color="auto"/>
              <w:bottom w:val="nil"/>
              <w:right w:val="single" w:sz="4" w:space="0" w:color="auto"/>
            </w:tcBorders>
            <w:shd w:val="clear" w:color="auto" w:fill="auto"/>
            <w:hideMark/>
          </w:tcPr>
          <w:p w14:paraId="51517BB4"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3E038407"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7ECE001" w14:textId="77777777" w:rsidR="00507A48" w:rsidRPr="00EC61C3" w:rsidRDefault="00507A48" w:rsidP="006C31F7">
            <w:pPr>
              <w:pStyle w:val="TAC"/>
              <w:rPr>
                <w:lang w:eastAsia="zh-CN"/>
              </w:rPr>
            </w:pPr>
            <w:r w:rsidRPr="00EC61C3">
              <w:rPr>
                <w:rFonts w:cs="Arial"/>
                <w:lang w:eastAsia="zh-CN"/>
              </w:rPr>
              <w:t>2, 5</w:t>
            </w:r>
          </w:p>
        </w:tc>
        <w:tc>
          <w:tcPr>
            <w:tcW w:w="3543" w:type="dxa"/>
            <w:gridSpan w:val="4"/>
            <w:tcBorders>
              <w:top w:val="nil"/>
              <w:left w:val="single" w:sz="4" w:space="0" w:color="auto"/>
              <w:bottom w:val="nil"/>
              <w:right w:val="single" w:sz="4" w:space="0" w:color="auto"/>
            </w:tcBorders>
            <w:shd w:val="clear" w:color="auto" w:fill="auto"/>
            <w:hideMark/>
          </w:tcPr>
          <w:p w14:paraId="455A4993" w14:textId="77777777" w:rsidR="00507A48" w:rsidRPr="00EC61C3" w:rsidRDefault="00507A48" w:rsidP="006C31F7">
            <w:pPr>
              <w:pStyle w:val="TAC"/>
            </w:pPr>
          </w:p>
        </w:tc>
      </w:tr>
      <w:tr w:rsidR="00507A48" w:rsidRPr="00EC61C3" w14:paraId="1859FEAE" w14:textId="77777777" w:rsidTr="006C31F7">
        <w:trPr>
          <w:cantSplit/>
          <w:trHeight w:val="124"/>
          <w:jc w:val="center"/>
        </w:trPr>
        <w:tc>
          <w:tcPr>
            <w:tcW w:w="1668" w:type="dxa"/>
            <w:tcBorders>
              <w:top w:val="nil"/>
              <w:left w:val="single" w:sz="4" w:space="0" w:color="auto"/>
              <w:bottom w:val="single" w:sz="4" w:space="0" w:color="auto"/>
              <w:right w:val="single" w:sz="4" w:space="0" w:color="auto"/>
            </w:tcBorders>
            <w:shd w:val="clear" w:color="auto" w:fill="auto"/>
            <w:hideMark/>
          </w:tcPr>
          <w:p w14:paraId="368B8EB9"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22EF1F62"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A93B3B7" w14:textId="77777777" w:rsidR="00507A48" w:rsidRPr="00EC61C3" w:rsidRDefault="00507A48" w:rsidP="006C31F7">
            <w:pPr>
              <w:pStyle w:val="TAC"/>
              <w:rPr>
                <w:lang w:eastAsia="zh-CN"/>
              </w:rPr>
            </w:pPr>
            <w:r w:rsidRPr="00EC61C3">
              <w:rPr>
                <w:rFonts w:cs="Arial"/>
                <w:lang w:eastAsia="zh-CN"/>
              </w:rPr>
              <w:t>3, 6</w:t>
            </w:r>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1F624767" w14:textId="77777777" w:rsidR="00507A48" w:rsidRPr="00EC61C3" w:rsidRDefault="00507A48" w:rsidP="006C31F7">
            <w:pPr>
              <w:pStyle w:val="TAC"/>
            </w:pPr>
          </w:p>
        </w:tc>
      </w:tr>
      <w:tr w:rsidR="00507A48" w:rsidRPr="00EC61C3" w14:paraId="6038AC28"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4F8C1EE5" w14:textId="77777777" w:rsidR="00507A48" w:rsidRPr="00EC61C3" w:rsidRDefault="00507A48" w:rsidP="006C31F7">
            <w:pPr>
              <w:pStyle w:val="TAL"/>
            </w:pPr>
            <w:r w:rsidRPr="00EC61C3">
              <w:rPr>
                <w:rFonts w:cs="v4.2.0"/>
                <w:noProof/>
                <w:position w:val="-12"/>
                <w:lang w:eastAsia="zh-CN"/>
              </w:rPr>
              <w:drawing>
                <wp:inline distT="0" distB="0" distL="0" distR="0" wp14:anchorId="3D34B062" wp14:editId="295F61FD">
                  <wp:extent cx="403860" cy="251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4D8A0E2F"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444EF67E"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24531C50"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2371E90E" w14:textId="77777777" w:rsidR="00507A48" w:rsidRPr="00EC61C3" w:rsidRDefault="00507A48" w:rsidP="006C31F7">
            <w:pPr>
              <w:pStyle w:val="TAC"/>
            </w:pPr>
            <w:r w:rsidRPr="00EC61C3">
              <w:rPr>
                <w:rFonts w:cs="v4.2.0"/>
              </w:rPr>
              <w:t>-1.46</w:t>
            </w:r>
          </w:p>
        </w:tc>
        <w:tc>
          <w:tcPr>
            <w:tcW w:w="921" w:type="dxa"/>
            <w:tcBorders>
              <w:top w:val="single" w:sz="4" w:space="0" w:color="auto"/>
              <w:left w:val="single" w:sz="4" w:space="0" w:color="auto"/>
              <w:bottom w:val="nil"/>
              <w:right w:val="single" w:sz="4" w:space="0" w:color="auto"/>
            </w:tcBorders>
            <w:shd w:val="clear" w:color="auto" w:fill="auto"/>
            <w:hideMark/>
          </w:tcPr>
          <w:p w14:paraId="64067635"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66F1AAF7" w14:textId="77777777" w:rsidR="00507A48" w:rsidRPr="00EC61C3" w:rsidRDefault="00507A48" w:rsidP="006C31F7">
            <w:pPr>
              <w:pStyle w:val="TAC"/>
              <w:rPr>
                <w:rFonts w:cs="v4.2.0"/>
                <w:lang w:eastAsia="zh-CN"/>
              </w:rPr>
            </w:pPr>
            <w:r w:rsidRPr="00EC61C3">
              <w:rPr>
                <w:rFonts w:cs="v4.2.0"/>
                <w:lang w:eastAsia="zh-CN"/>
              </w:rPr>
              <w:t>-1.46</w:t>
            </w:r>
          </w:p>
        </w:tc>
      </w:tr>
      <w:tr w:rsidR="00507A48" w:rsidRPr="00EC61C3" w14:paraId="2F5687C2"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hideMark/>
          </w:tcPr>
          <w:p w14:paraId="79315FFB"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763C1E2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B5D0B97"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hideMark/>
          </w:tcPr>
          <w:p w14:paraId="3B9288D5" w14:textId="77777777" w:rsidR="00507A48" w:rsidRPr="00EC61C3" w:rsidRDefault="00507A48" w:rsidP="006C31F7">
            <w:pPr>
              <w:pStyle w:val="TAC"/>
            </w:pPr>
          </w:p>
        </w:tc>
        <w:tc>
          <w:tcPr>
            <w:tcW w:w="851" w:type="dxa"/>
            <w:tcBorders>
              <w:top w:val="nil"/>
              <w:left w:val="single" w:sz="4" w:space="0" w:color="auto"/>
              <w:bottom w:val="nil"/>
              <w:right w:val="single" w:sz="4" w:space="0" w:color="auto"/>
            </w:tcBorders>
            <w:shd w:val="clear" w:color="auto" w:fill="auto"/>
            <w:hideMark/>
          </w:tcPr>
          <w:p w14:paraId="7F981949" w14:textId="77777777" w:rsidR="00507A48" w:rsidRPr="00EC61C3" w:rsidRDefault="00507A48" w:rsidP="006C31F7">
            <w:pPr>
              <w:pStyle w:val="TAC"/>
            </w:pPr>
          </w:p>
        </w:tc>
        <w:tc>
          <w:tcPr>
            <w:tcW w:w="921" w:type="dxa"/>
            <w:tcBorders>
              <w:top w:val="nil"/>
              <w:left w:val="single" w:sz="4" w:space="0" w:color="auto"/>
              <w:bottom w:val="nil"/>
              <w:right w:val="single" w:sz="4" w:space="0" w:color="auto"/>
            </w:tcBorders>
            <w:shd w:val="clear" w:color="auto" w:fill="auto"/>
            <w:hideMark/>
          </w:tcPr>
          <w:p w14:paraId="090EF16C" w14:textId="77777777" w:rsidR="00507A48" w:rsidRPr="00EC61C3" w:rsidRDefault="00507A48" w:rsidP="006C31F7">
            <w:pPr>
              <w:pStyle w:val="TAC"/>
              <w:rPr>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1D505EEE" w14:textId="77777777" w:rsidR="00507A48" w:rsidRPr="00EC61C3" w:rsidRDefault="00507A48" w:rsidP="006C31F7">
            <w:pPr>
              <w:pStyle w:val="TAC"/>
              <w:rPr>
                <w:rFonts w:cs="v4.2.0"/>
                <w:lang w:eastAsia="zh-CN"/>
              </w:rPr>
            </w:pPr>
          </w:p>
        </w:tc>
      </w:tr>
      <w:tr w:rsidR="00507A48" w:rsidRPr="00EC61C3" w14:paraId="6A6E26B0"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hideMark/>
          </w:tcPr>
          <w:p w14:paraId="25A2F944"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78416CBB"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0F549A2"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hideMark/>
          </w:tcPr>
          <w:p w14:paraId="5D167D87" w14:textId="77777777" w:rsidR="00507A48" w:rsidRPr="00EC61C3" w:rsidRDefault="00507A48" w:rsidP="006C31F7">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42DA8E4B" w14:textId="77777777" w:rsidR="00507A48" w:rsidRPr="00EC61C3" w:rsidRDefault="00507A48" w:rsidP="006C31F7">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5591A7EA" w14:textId="77777777" w:rsidR="00507A48" w:rsidRPr="00EC61C3" w:rsidRDefault="00507A48" w:rsidP="006C31F7">
            <w:pPr>
              <w:pStyle w:val="TAC"/>
              <w:rPr>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4FE39F96" w14:textId="77777777" w:rsidR="00507A48" w:rsidRPr="00EC61C3" w:rsidRDefault="00507A48" w:rsidP="006C31F7">
            <w:pPr>
              <w:pStyle w:val="TAC"/>
              <w:rPr>
                <w:rFonts w:cs="v4.2.0"/>
                <w:lang w:eastAsia="zh-CN"/>
              </w:rPr>
            </w:pPr>
          </w:p>
        </w:tc>
      </w:tr>
      <w:tr w:rsidR="00507A48" w:rsidRPr="00EC61C3" w14:paraId="2AE82D83"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1ECF2F0B" w14:textId="77777777" w:rsidR="00507A48" w:rsidRPr="00EC61C3" w:rsidRDefault="00507A48" w:rsidP="006C31F7">
            <w:pPr>
              <w:pStyle w:val="TAL"/>
            </w:pPr>
            <w:r w:rsidRPr="00EC61C3">
              <w:rPr>
                <w:rFonts w:cs="v4.2.0"/>
                <w:noProof/>
                <w:position w:val="-12"/>
                <w:lang w:eastAsia="zh-CN"/>
              </w:rPr>
              <w:drawing>
                <wp:inline distT="0" distB="0" distL="0" distR="0" wp14:anchorId="4B3EFE34" wp14:editId="4AAADBD2">
                  <wp:extent cx="518160" cy="251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0D4C6B34"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47B951D4"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2B8504BD"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29138E85" w14:textId="77777777" w:rsidR="00507A48" w:rsidRPr="00EC61C3" w:rsidRDefault="00507A48" w:rsidP="006C31F7">
            <w:pPr>
              <w:pStyle w:val="TAC"/>
            </w:pPr>
            <w:r w:rsidRPr="00EC61C3">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6E4F3F35" w14:textId="77777777" w:rsidR="00507A48" w:rsidRPr="00EC61C3" w:rsidRDefault="00507A48" w:rsidP="006C31F7">
            <w:pPr>
              <w:pStyle w:val="TAC"/>
              <w:rPr>
                <w:rFonts w:cs="v4.2.0"/>
              </w:rPr>
            </w:pPr>
            <w:r w:rsidRPr="00EC61C3">
              <w:rPr>
                <w:rFonts w:cs="v4.2.0"/>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7138CB9D" w14:textId="77777777" w:rsidR="00507A48" w:rsidRPr="00EC61C3" w:rsidRDefault="00507A48" w:rsidP="006C31F7">
            <w:pPr>
              <w:pStyle w:val="TAC"/>
              <w:rPr>
                <w:rFonts w:cs="v4.2.0"/>
              </w:rPr>
            </w:pPr>
            <w:r w:rsidRPr="00EC61C3">
              <w:rPr>
                <w:rFonts w:cs="v4.2.0"/>
              </w:rPr>
              <w:t>4</w:t>
            </w:r>
          </w:p>
        </w:tc>
      </w:tr>
      <w:tr w:rsidR="00507A48" w:rsidRPr="00EC61C3" w14:paraId="1D87B3CC"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hideMark/>
          </w:tcPr>
          <w:p w14:paraId="2826CE96"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73D01BB8"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1C449C6"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hideMark/>
          </w:tcPr>
          <w:p w14:paraId="324EE202" w14:textId="77777777" w:rsidR="00507A48" w:rsidRPr="00EC61C3" w:rsidRDefault="00507A48" w:rsidP="006C31F7">
            <w:pPr>
              <w:pStyle w:val="TAC"/>
            </w:pPr>
          </w:p>
        </w:tc>
        <w:tc>
          <w:tcPr>
            <w:tcW w:w="851" w:type="dxa"/>
            <w:tcBorders>
              <w:top w:val="nil"/>
              <w:left w:val="single" w:sz="4" w:space="0" w:color="auto"/>
              <w:bottom w:val="nil"/>
              <w:right w:val="single" w:sz="4" w:space="0" w:color="auto"/>
            </w:tcBorders>
            <w:shd w:val="clear" w:color="auto" w:fill="auto"/>
            <w:hideMark/>
          </w:tcPr>
          <w:p w14:paraId="17413F98" w14:textId="77777777" w:rsidR="00507A48" w:rsidRPr="00EC61C3" w:rsidRDefault="00507A48" w:rsidP="006C31F7">
            <w:pPr>
              <w:pStyle w:val="TAC"/>
            </w:pPr>
          </w:p>
        </w:tc>
        <w:tc>
          <w:tcPr>
            <w:tcW w:w="921" w:type="dxa"/>
            <w:tcBorders>
              <w:top w:val="nil"/>
              <w:left w:val="single" w:sz="4" w:space="0" w:color="auto"/>
              <w:bottom w:val="nil"/>
              <w:right w:val="single" w:sz="4" w:space="0" w:color="auto"/>
            </w:tcBorders>
            <w:shd w:val="clear" w:color="auto" w:fill="auto"/>
            <w:hideMark/>
          </w:tcPr>
          <w:p w14:paraId="3D316E08" w14:textId="77777777" w:rsidR="00507A48" w:rsidRPr="00EC61C3" w:rsidRDefault="00507A48" w:rsidP="006C31F7">
            <w:pPr>
              <w:pStyle w:val="TAC"/>
              <w:rPr>
                <w:rFonts w:cs="v4.2.0"/>
              </w:rPr>
            </w:pPr>
          </w:p>
        </w:tc>
        <w:tc>
          <w:tcPr>
            <w:tcW w:w="921" w:type="dxa"/>
            <w:tcBorders>
              <w:top w:val="nil"/>
              <w:left w:val="single" w:sz="4" w:space="0" w:color="auto"/>
              <w:bottom w:val="nil"/>
              <w:right w:val="single" w:sz="4" w:space="0" w:color="auto"/>
            </w:tcBorders>
            <w:shd w:val="clear" w:color="auto" w:fill="auto"/>
            <w:hideMark/>
          </w:tcPr>
          <w:p w14:paraId="2C56EB25" w14:textId="77777777" w:rsidR="00507A48" w:rsidRPr="00EC61C3" w:rsidRDefault="00507A48" w:rsidP="006C31F7">
            <w:pPr>
              <w:pStyle w:val="TAC"/>
              <w:rPr>
                <w:rFonts w:cs="v4.2.0"/>
              </w:rPr>
            </w:pPr>
          </w:p>
        </w:tc>
      </w:tr>
      <w:tr w:rsidR="00507A48" w:rsidRPr="00EC61C3" w14:paraId="5BA2BD2A"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hideMark/>
          </w:tcPr>
          <w:p w14:paraId="7A096C47"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568BD175"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CEF6479"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hideMark/>
          </w:tcPr>
          <w:p w14:paraId="16EE502C" w14:textId="77777777" w:rsidR="00507A48" w:rsidRPr="00EC61C3" w:rsidRDefault="00507A48" w:rsidP="006C31F7">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4F867622" w14:textId="77777777" w:rsidR="00507A48" w:rsidRPr="00EC61C3" w:rsidRDefault="00507A48" w:rsidP="006C31F7">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746EE17F" w14:textId="77777777" w:rsidR="00507A48" w:rsidRPr="00EC61C3" w:rsidRDefault="00507A48" w:rsidP="006C31F7">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5CCDBB99" w14:textId="77777777" w:rsidR="00507A48" w:rsidRPr="00EC61C3" w:rsidRDefault="00507A48" w:rsidP="006C31F7">
            <w:pPr>
              <w:pStyle w:val="TAC"/>
              <w:rPr>
                <w:rFonts w:cs="v4.2.0"/>
              </w:rPr>
            </w:pPr>
          </w:p>
        </w:tc>
      </w:tr>
      <w:tr w:rsidR="00507A48" w:rsidRPr="00EC61C3" w14:paraId="697F684C"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0D3FD345" w14:textId="77777777" w:rsidR="00507A48" w:rsidRPr="00EC61C3" w:rsidRDefault="00507A48" w:rsidP="006C31F7">
            <w:pPr>
              <w:pStyle w:val="TAL"/>
            </w:pPr>
            <w:r w:rsidRPr="00EC61C3">
              <w:rPr>
                <w:rFonts w:cs="v4.2.0"/>
              </w:rPr>
              <w:t>SS-RSRP</w:t>
            </w:r>
            <w:r w:rsidRPr="00EC61C3">
              <w:rPr>
                <w:vertAlign w:val="superscript"/>
              </w:rPr>
              <w:t xml:space="preserve"> Note 3</w:t>
            </w:r>
          </w:p>
        </w:tc>
        <w:tc>
          <w:tcPr>
            <w:tcW w:w="1701" w:type="dxa"/>
            <w:tcBorders>
              <w:top w:val="single" w:sz="4" w:space="0" w:color="auto"/>
              <w:left w:val="single" w:sz="4" w:space="0" w:color="auto"/>
              <w:bottom w:val="nil"/>
              <w:right w:val="single" w:sz="4" w:space="0" w:color="auto"/>
            </w:tcBorders>
            <w:shd w:val="clear" w:color="auto" w:fill="auto"/>
            <w:hideMark/>
          </w:tcPr>
          <w:p w14:paraId="6498BDD4" w14:textId="77777777" w:rsidR="00507A48" w:rsidRPr="00EC61C3" w:rsidRDefault="00507A48" w:rsidP="006C31F7">
            <w:pPr>
              <w:pStyle w:val="TAC"/>
            </w:pPr>
            <w:r w:rsidRPr="00EC61C3">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52B75DF5"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5F9C6814" w14:textId="77777777" w:rsidR="00507A48" w:rsidRPr="00EC61C3" w:rsidRDefault="00507A48" w:rsidP="006C31F7">
            <w:pPr>
              <w:pStyle w:val="TAC"/>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0E51AC92" w14:textId="77777777" w:rsidR="00507A48" w:rsidRPr="00EC61C3" w:rsidRDefault="00507A48" w:rsidP="006C31F7">
            <w:pPr>
              <w:pStyle w:val="TAC"/>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6E5626B1"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A174357" w14:textId="77777777" w:rsidR="00507A48" w:rsidRPr="00EC61C3" w:rsidRDefault="00507A48" w:rsidP="006C31F7">
            <w:pPr>
              <w:pStyle w:val="TAC"/>
              <w:rPr>
                <w:rFonts w:cs="v4.2.0"/>
                <w:lang w:eastAsia="zh-CN"/>
              </w:rPr>
            </w:pPr>
            <w:r w:rsidRPr="00EC61C3">
              <w:rPr>
                <w:rFonts w:cs="v4.2.0"/>
                <w:lang w:eastAsia="zh-CN"/>
              </w:rPr>
              <w:t>-94</w:t>
            </w:r>
          </w:p>
        </w:tc>
      </w:tr>
      <w:tr w:rsidR="00507A48" w:rsidRPr="00EC61C3" w14:paraId="4925BF50"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hideMark/>
          </w:tcPr>
          <w:p w14:paraId="57D12A03"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0E459F57"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FFE95D0"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04C611CD" w14:textId="77777777" w:rsidR="00507A48" w:rsidRPr="00EC61C3" w:rsidRDefault="00507A48" w:rsidP="006C31F7">
            <w:pPr>
              <w:pStyle w:val="TAC"/>
              <w:rPr>
                <w:rFonts w:cs="v4.2.0"/>
              </w:rPr>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3DA592A8" w14:textId="77777777" w:rsidR="00507A48" w:rsidRPr="00EC61C3" w:rsidRDefault="00507A48" w:rsidP="006C31F7">
            <w:pPr>
              <w:pStyle w:val="TAC"/>
              <w:rPr>
                <w:rFonts w:cs="v4.2.0"/>
              </w:rPr>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13F7FED1"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2BF74BDA" w14:textId="77777777" w:rsidR="00507A48" w:rsidRPr="00EC61C3" w:rsidRDefault="00507A48" w:rsidP="006C31F7">
            <w:pPr>
              <w:pStyle w:val="TAC"/>
              <w:rPr>
                <w:rFonts w:cs="v4.2.0"/>
                <w:lang w:eastAsia="zh-CN"/>
              </w:rPr>
            </w:pPr>
            <w:r w:rsidRPr="00EC61C3">
              <w:rPr>
                <w:rFonts w:cs="v4.2.0"/>
                <w:lang w:eastAsia="zh-CN"/>
              </w:rPr>
              <w:t>-94</w:t>
            </w:r>
          </w:p>
        </w:tc>
      </w:tr>
      <w:tr w:rsidR="00507A48" w:rsidRPr="00EC61C3" w14:paraId="15644065"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hideMark/>
          </w:tcPr>
          <w:p w14:paraId="48294717"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72990DD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4B45B00"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4613F8E0" w14:textId="77777777" w:rsidR="00507A48" w:rsidRPr="00EC61C3" w:rsidRDefault="00507A48" w:rsidP="006C31F7">
            <w:pPr>
              <w:pStyle w:val="TAC"/>
              <w:rPr>
                <w:rFonts w:cs="v4.2.0"/>
                <w:lang w:eastAsia="zh-CN"/>
              </w:rPr>
            </w:pPr>
            <w:r w:rsidRPr="00EC61C3">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073F762E" w14:textId="77777777" w:rsidR="00507A48" w:rsidRPr="00EC61C3" w:rsidRDefault="00507A48" w:rsidP="006C31F7">
            <w:pPr>
              <w:pStyle w:val="TAC"/>
              <w:rPr>
                <w:rFonts w:cs="v4.2.0"/>
                <w:lang w:eastAsia="zh-CN"/>
              </w:rPr>
            </w:pPr>
            <w:r w:rsidRPr="00EC61C3">
              <w:rPr>
                <w:rFonts w:cs="v4.2.0"/>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28A57D28"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6FBF3514" w14:textId="77777777" w:rsidR="00507A48" w:rsidRPr="00EC61C3" w:rsidRDefault="00507A48" w:rsidP="006C31F7">
            <w:pPr>
              <w:pStyle w:val="TAC"/>
              <w:rPr>
                <w:rFonts w:cs="v4.2.0"/>
                <w:lang w:eastAsia="zh-CN"/>
              </w:rPr>
            </w:pPr>
            <w:r w:rsidRPr="00EC61C3">
              <w:rPr>
                <w:rFonts w:cs="v4.2.0"/>
                <w:lang w:eastAsia="zh-CN"/>
              </w:rPr>
              <w:t>-91</w:t>
            </w:r>
          </w:p>
        </w:tc>
      </w:tr>
      <w:tr w:rsidR="00507A48" w:rsidRPr="00EC61C3" w14:paraId="563D6DFB"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42072D8C" w14:textId="77777777" w:rsidR="00507A48" w:rsidRPr="00EC61C3" w:rsidRDefault="00507A48" w:rsidP="006C31F7">
            <w:pPr>
              <w:pStyle w:val="TAL"/>
              <w:rPr>
                <w:rFonts w:cs="v4.2.0"/>
                <w:lang w:eastAsia="zh-CN"/>
              </w:rPr>
            </w:pPr>
            <w:r w:rsidRPr="00EC61C3">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286B18F2" w14:textId="77777777" w:rsidR="00507A48" w:rsidRPr="00EC61C3" w:rsidRDefault="00507A48"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2FA8C186"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781501B3" w14:textId="77777777" w:rsidR="00507A48" w:rsidRPr="00EC61C3" w:rsidRDefault="00507A48"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58EF2FEE" w14:textId="77777777" w:rsidR="00507A48" w:rsidRPr="00EC61C3" w:rsidRDefault="00507A48"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6B0E99B2" w14:textId="77777777" w:rsidR="00507A48" w:rsidRPr="00EC61C3" w:rsidRDefault="00507A48"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2A2B3282" w14:textId="77777777" w:rsidR="00507A48" w:rsidRPr="00EC61C3" w:rsidRDefault="00507A48" w:rsidP="006C31F7">
            <w:pPr>
              <w:pStyle w:val="TAC"/>
              <w:rPr>
                <w:rFonts w:cs="v4.2.0"/>
                <w:lang w:eastAsia="zh-CN"/>
              </w:rPr>
            </w:pPr>
            <w:r w:rsidRPr="00EC61C3">
              <w:rPr>
                <w:rFonts w:cs="v4.2.0"/>
                <w:lang w:eastAsia="zh-CN"/>
              </w:rPr>
              <w:t>-62.25</w:t>
            </w:r>
          </w:p>
        </w:tc>
      </w:tr>
      <w:tr w:rsidR="00507A48" w:rsidRPr="00EC61C3" w14:paraId="171A5C37"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hideMark/>
          </w:tcPr>
          <w:p w14:paraId="0DB11E56" w14:textId="77777777" w:rsidR="00507A48" w:rsidRPr="00EC61C3"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EE58F26" w14:textId="77777777" w:rsidR="00507A48" w:rsidRPr="00EC61C3" w:rsidRDefault="00507A48"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27B190B4"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62091272" w14:textId="77777777" w:rsidR="00507A48" w:rsidRPr="00EC61C3" w:rsidRDefault="00507A48"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11157D14" w14:textId="77777777" w:rsidR="00507A48" w:rsidRPr="00EC61C3" w:rsidRDefault="00507A48"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006C1DB2" w14:textId="77777777" w:rsidR="00507A48" w:rsidRPr="00EC61C3" w:rsidRDefault="00507A48"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4EBBD655" w14:textId="77777777" w:rsidR="00507A48" w:rsidRPr="00EC61C3" w:rsidRDefault="00507A48" w:rsidP="006C31F7">
            <w:pPr>
              <w:pStyle w:val="TAC"/>
              <w:rPr>
                <w:rFonts w:cs="v4.2.0"/>
                <w:lang w:eastAsia="zh-CN"/>
              </w:rPr>
            </w:pPr>
            <w:r w:rsidRPr="00EC61C3">
              <w:rPr>
                <w:rFonts w:cs="v4.2.0"/>
                <w:lang w:eastAsia="zh-CN"/>
              </w:rPr>
              <w:t>-62.25</w:t>
            </w:r>
          </w:p>
        </w:tc>
      </w:tr>
      <w:tr w:rsidR="00507A48" w:rsidRPr="00EC61C3" w14:paraId="31CAB26F"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hideMark/>
          </w:tcPr>
          <w:p w14:paraId="6950670B" w14:textId="77777777" w:rsidR="00507A48" w:rsidRPr="00EC61C3"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C8E129F" w14:textId="77777777" w:rsidR="00507A48" w:rsidRPr="00EC61C3" w:rsidRDefault="00507A48" w:rsidP="006C31F7">
            <w:pPr>
              <w:pStyle w:val="TAC"/>
              <w:rPr>
                <w:rFonts w:cs="v4.2.0"/>
                <w:lang w:eastAsia="zh-CN"/>
              </w:rPr>
            </w:pPr>
            <w:r w:rsidRPr="00EC61C3">
              <w:rPr>
                <w:rFonts w:cs="v4.2.0"/>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016D40BF"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575990D7" w14:textId="77777777" w:rsidR="00507A48" w:rsidRPr="00EC61C3" w:rsidRDefault="00507A48" w:rsidP="006C31F7">
            <w:pPr>
              <w:pStyle w:val="TAC"/>
              <w:rPr>
                <w:rFonts w:cs="v4.2.0"/>
                <w:lang w:eastAsia="zh-CN"/>
              </w:rPr>
            </w:pPr>
            <w:r w:rsidRPr="00EC61C3">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22165D74" w14:textId="77777777" w:rsidR="00507A48" w:rsidRPr="00EC61C3" w:rsidRDefault="00507A48" w:rsidP="006C31F7">
            <w:pPr>
              <w:pStyle w:val="TAC"/>
              <w:rPr>
                <w:rFonts w:cs="v4.2.0"/>
                <w:lang w:eastAsia="zh-CN"/>
              </w:rPr>
            </w:pPr>
            <w:r w:rsidRPr="00EC61C3">
              <w:rPr>
                <w:rFonts w:cs="v4.2.0"/>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4F0BE5CF" w14:textId="77777777" w:rsidR="00507A48" w:rsidRPr="00EC61C3" w:rsidRDefault="00507A48" w:rsidP="006C31F7">
            <w:pPr>
              <w:pStyle w:val="TAC"/>
              <w:rPr>
                <w:rFonts w:cs="v4.2.0"/>
                <w:lang w:eastAsia="zh-CN"/>
              </w:rPr>
            </w:pPr>
            <w:r w:rsidRPr="00EC61C3">
              <w:rPr>
                <w:rFonts w:cs="v4.2.0"/>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167C18A8" w14:textId="77777777" w:rsidR="00507A48" w:rsidRPr="00EC61C3" w:rsidRDefault="00507A48" w:rsidP="006C31F7">
            <w:pPr>
              <w:pStyle w:val="TAC"/>
              <w:rPr>
                <w:rFonts w:cs="v4.2.0"/>
                <w:lang w:eastAsia="zh-CN"/>
              </w:rPr>
            </w:pPr>
            <w:r w:rsidRPr="00EC61C3">
              <w:rPr>
                <w:rFonts w:cs="v4.2.0"/>
                <w:lang w:eastAsia="zh-CN"/>
              </w:rPr>
              <w:t>-56.16</w:t>
            </w:r>
          </w:p>
        </w:tc>
      </w:tr>
      <w:tr w:rsidR="00507A48" w:rsidRPr="00EC61C3" w14:paraId="427D0AFC"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82C1827" w14:textId="77777777" w:rsidR="00507A48" w:rsidRPr="00EC61C3" w:rsidRDefault="00507A48" w:rsidP="006C31F7">
            <w:pPr>
              <w:pStyle w:val="TAL"/>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5EA7631D"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6922C4C" w14:textId="77777777" w:rsidR="00507A48" w:rsidRPr="00EC61C3" w:rsidRDefault="00507A48" w:rsidP="006C31F7">
            <w:pPr>
              <w:pStyle w:val="TAC"/>
              <w:rPr>
                <w:rFonts w:cs="v4.2.0"/>
                <w:lang w:eastAsia="zh-CN"/>
              </w:rPr>
            </w:pPr>
            <w:r w:rsidRPr="00EC61C3">
              <w:rPr>
                <w:rFonts w:cs="v4.2.0"/>
                <w:lang w:eastAsia="zh-CN"/>
              </w:rPr>
              <w:t>1, 2, 3, 4, 5, 6</w:t>
            </w:r>
          </w:p>
        </w:tc>
        <w:tc>
          <w:tcPr>
            <w:tcW w:w="3543" w:type="dxa"/>
            <w:gridSpan w:val="4"/>
            <w:tcBorders>
              <w:top w:val="single" w:sz="4" w:space="0" w:color="auto"/>
              <w:left w:val="single" w:sz="4" w:space="0" w:color="auto"/>
              <w:bottom w:val="single" w:sz="4" w:space="0" w:color="auto"/>
              <w:right w:val="single" w:sz="4" w:space="0" w:color="auto"/>
            </w:tcBorders>
            <w:hideMark/>
          </w:tcPr>
          <w:p w14:paraId="40BA3481" w14:textId="77777777" w:rsidR="00507A48" w:rsidRPr="00EC61C3" w:rsidRDefault="00507A48" w:rsidP="006C31F7">
            <w:pPr>
              <w:pStyle w:val="TAC"/>
              <w:rPr>
                <w:rFonts w:cs="v4.2.0"/>
              </w:rPr>
            </w:pPr>
            <w:r w:rsidRPr="00EC61C3">
              <w:rPr>
                <w:rFonts w:cs="v4.2.0"/>
              </w:rPr>
              <w:t>AWGN</w:t>
            </w:r>
          </w:p>
        </w:tc>
      </w:tr>
      <w:tr w:rsidR="00507A48" w:rsidRPr="00EC61C3" w14:paraId="20C058B9"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521B4262" w14:textId="77777777" w:rsidR="00507A48" w:rsidRPr="00EC61C3" w:rsidRDefault="00507A48" w:rsidP="006C31F7">
            <w:pPr>
              <w:pStyle w:val="TAN"/>
              <w:spacing w:line="252" w:lineRule="auto"/>
            </w:pPr>
            <w:r w:rsidRPr="00EC61C3">
              <w:t>Note 1:</w:t>
            </w:r>
            <w:r w:rsidRPr="00EC61C3">
              <w:rPr>
                <w:snapToGrid w:val="0"/>
              </w:rPr>
              <w:tab/>
            </w:r>
            <w:r w:rsidRPr="00EC61C3">
              <w:t xml:space="preserve">The resources for uplink transmission are assigned to the UE prior to the start of </w:t>
            </w:r>
            <w:proofErr w:type="gramStart"/>
            <w:r w:rsidRPr="00EC61C3">
              <w:t>time period</w:t>
            </w:r>
            <w:proofErr w:type="gramEnd"/>
            <w:r w:rsidRPr="00EC61C3">
              <w:t xml:space="preserve"> T2.</w:t>
            </w:r>
          </w:p>
          <w:p w14:paraId="7ACE8576" w14:textId="77777777" w:rsidR="00507A48" w:rsidRPr="00EC61C3" w:rsidRDefault="00507A48" w:rsidP="006C31F7">
            <w:pPr>
              <w:pStyle w:val="TAN"/>
              <w:spacing w:line="252" w:lineRule="auto"/>
            </w:pPr>
            <w:r w:rsidRPr="00EC61C3">
              <w:t>Note 2:</w:t>
            </w:r>
            <w:r w:rsidRPr="00EC61C3">
              <w:rPr>
                <w:snapToGrid w:val="0"/>
              </w:rPr>
              <w:tab/>
            </w:r>
            <w:r w:rsidRPr="00EC61C3">
              <w:t xml:space="preserve">Interference from other cells and noise sources not specified in the test is assumed to be constant over subcarriers and time and shall be modelled as AWGN of appropriate power for </w:t>
            </w:r>
            <w:r w:rsidRPr="00EC61C3">
              <w:rPr>
                <w:rFonts w:cs="v4.2.0"/>
                <w:noProof/>
                <w:position w:val="-12"/>
                <w:lang w:eastAsia="zh-CN"/>
              </w:rPr>
              <w:drawing>
                <wp:inline distT="0" distB="0" distL="0" distR="0" wp14:anchorId="17BFD358" wp14:editId="351B9875">
                  <wp:extent cx="259080" cy="2362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t xml:space="preserve"> to be fulfilled.</w:t>
            </w:r>
          </w:p>
          <w:p w14:paraId="5FE2F43B" w14:textId="77777777" w:rsidR="00507A48" w:rsidRPr="00EC61C3" w:rsidRDefault="00507A48" w:rsidP="006C31F7">
            <w:pPr>
              <w:pStyle w:val="TAN"/>
              <w:spacing w:line="252" w:lineRule="auto"/>
            </w:pPr>
            <w:r w:rsidRPr="00EC61C3">
              <w:t>Note 3:</w:t>
            </w:r>
            <w:r w:rsidRPr="00EC61C3">
              <w:rPr>
                <w:snapToGrid w:val="0"/>
              </w:rPr>
              <w:tab/>
            </w:r>
            <w:r w:rsidRPr="00EC61C3">
              <w:t>SS-RSRP levels have been derived from other parameters for information purposes. They are not settable parameters themselves.</w:t>
            </w:r>
          </w:p>
        </w:tc>
      </w:tr>
    </w:tbl>
    <w:p w14:paraId="23B0F292" w14:textId="5FB3C39C"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056509">
        <w:rPr>
          <w:rFonts w:ascii="Arial" w:hAnsi="Arial"/>
          <w:b/>
          <w:color w:val="0000FF"/>
          <w:sz w:val="36"/>
        </w:rPr>
        <w:t>8</w:t>
      </w:r>
      <w:r w:rsidRPr="0067187D">
        <w:rPr>
          <w:rFonts w:ascii="Arial" w:hAnsi="Arial"/>
          <w:b/>
          <w:color w:val="0000FF"/>
          <w:sz w:val="36"/>
        </w:rPr>
        <w:t>&gt;</w:t>
      </w:r>
    </w:p>
    <w:p w14:paraId="56569AD6" w14:textId="7EA9E74F"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056509">
        <w:rPr>
          <w:rFonts w:ascii="Arial" w:hAnsi="Arial"/>
          <w:b/>
          <w:color w:val="0000FF"/>
          <w:sz w:val="36"/>
        </w:rPr>
        <w:t>9</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59AD35CE"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4C4FC9D2" w14:textId="77777777" w:rsidR="00507A48" w:rsidRPr="00EC61C3" w:rsidRDefault="00507A48" w:rsidP="00507A48">
      <w:pPr>
        <w:pStyle w:val="TH"/>
      </w:pPr>
      <w:r w:rsidRPr="00EC61C3">
        <w:rPr>
          <w:rFonts w:cs="v4.2.0"/>
        </w:rPr>
        <w:t xml:space="preserve">Table A.4.6.1.4.2-3: NR Cell specific test parameters for EN-DC intra-frequency event triggered reporting with per-UE gaps for </w:t>
      </w:r>
      <w:proofErr w:type="spellStart"/>
      <w:r w:rsidRPr="00EC61C3">
        <w:rPr>
          <w:rFonts w:cs="v4.2.0"/>
        </w:rPr>
        <w:t>PSCell</w:t>
      </w:r>
      <w:proofErr w:type="spellEnd"/>
      <w:r w:rsidRPr="00EC61C3">
        <w:rPr>
          <w:rFonts w:cs="v4.2.0"/>
        </w:rPr>
        <w:t xml:space="preserve"> in FR1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EC61C3" w14:paraId="1341B4D5"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2BFE5482" w14:textId="77777777" w:rsidR="00507A48" w:rsidRPr="00EC61C3" w:rsidRDefault="00507A48" w:rsidP="006C31F7">
            <w:pPr>
              <w:pStyle w:val="TAH"/>
              <w:rPr>
                <w:rFonts w:cs="Arial"/>
              </w:rPr>
            </w:pPr>
            <w:r w:rsidRPr="00EC61C3">
              <w:lastRenderedPageBreak/>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56FCC32F" w14:textId="77777777" w:rsidR="00507A48" w:rsidRPr="00EC61C3" w:rsidRDefault="00507A48" w:rsidP="006C31F7">
            <w:pPr>
              <w:pStyle w:val="TAH"/>
            </w:pPr>
            <w:r w:rsidRPr="00EC61C3">
              <w:t>Unit</w:t>
            </w:r>
          </w:p>
        </w:tc>
        <w:tc>
          <w:tcPr>
            <w:tcW w:w="1701" w:type="dxa"/>
            <w:tcBorders>
              <w:top w:val="single" w:sz="4" w:space="0" w:color="auto"/>
              <w:left w:val="single" w:sz="4" w:space="0" w:color="auto"/>
              <w:bottom w:val="nil"/>
              <w:right w:val="single" w:sz="4" w:space="0" w:color="auto"/>
            </w:tcBorders>
            <w:shd w:val="clear" w:color="auto" w:fill="auto"/>
            <w:hideMark/>
          </w:tcPr>
          <w:p w14:paraId="39D8D89D" w14:textId="77777777" w:rsidR="00507A48" w:rsidRPr="00EC61C3" w:rsidRDefault="00507A48" w:rsidP="006C31F7">
            <w:pPr>
              <w:pStyle w:val="TAH"/>
              <w:rPr>
                <w:lang w:eastAsia="zh-CN"/>
              </w:rPr>
            </w:pPr>
            <w:r w:rsidRPr="00EC61C3">
              <w:rPr>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4EFAC026" w14:textId="77777777" w:rsidR="00507A48" w:rsidRPr="00EC61C3" w:rsidRDefault="00507A48" w:rsidP="006C31F7">
            <w:pPr>
              <w:pStyle w:val="TAH"/>
              <w:rPr>
                <w:rFonts w:cs="Arial"/>
              </w:rPr>
            </w:pPr>
            <w:r w:rsidRPr="00EC61C3">
              <w:t>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04AA45BA" w14:textId="77777777" w:rsidR="00507A48" w:rsidRPr="00EC61C3" w:rsidRDefault="00507A48" w:rsidP="006C31F7">
            <w:pPr>
              <w:pStyle w:val="TAH"/>
              <w:rPr>
                <w:lang w:eastAsia="zh-CN"/>
              </w:rPr>
            </w:pPr>
            <w:r w:rsidRPr="00EC61C3">
              <w:rPr>
                <w:lang w:eastAsia="zh-CN"/>
              </w:rPr>
              <w:t>Cell 3</w:t>
            </w:r>
          </w:p>
        </w:tc>
      </w:tr>
      <w:tr w:rsidR="00507A48" w:rsidRPr="00EC61C3" w14:paraId="3A3222AF"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AC31510" w14:textId="77777777" w:rsidR="00507A48" w:rsidRPr="00EC61C3" w:rsidRDefault="00507A48" w:rsidP="006C31F7">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90BDDCF" w14:textId="77777777" w:rsidR="00507A48" w:rsidRPr="00EC61C3" w:rsidRDefault="00507A48" w:rsidP="006C31F7">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748FD42" w14:textId="77777777" w:rsidR="00507A48" w:rsidRPr="00EC61C3" w:rsidRDefault="00507A48" w:rsidP="006C31F7">
            <w:pPr>
              <w:pStyle w:val="TAH"/>
              <w:rPr>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6288327" w14:textId="77777777" w:rsidR="00507A48" w:rsidRPr="00EC61C3" w:rsidRDefault="00507A48" w:rsidP="006C31F7">
            <w:pPr>
              <w:pStyle w:val="TAH"/>
              <w:rPr>
                <w:lang w:eastAsia="zh-CN"/>
              </w:rPr>
            </w:pPr>
            <w:r w:rsidRPr="00EC61C3">
              <w:rPr>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4B3C2F28" w14:textId="77777777" w:rsidR="00507A48" w:rsidRPr="00EC61C3" w:rsidRDefault="00507A48" w:rsidP="006C31F7">
            <w:pPr>
              <w:pStyle w:val="TAH"/>
              <w:rPr>
                <w:lang w:eastAsia="zh-CN"/>
              </w:rPr>
            </w:pPr>
            <w:r w:rsidRPr="00EC61C3">
              <w:rPr>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5EE9F004" w14:textId="77777777" w:rsidR="00507A48" w:rsidRPr="00EC61C3" w:rsidRDefault="00507A48" w:rsidP="006C31F7">
            <w:pPr>
              <w:pStyle w:val="TAH"/>
              <w:rPr>
                <w:lang w:eastAsia="zh-CN"/>
              </w:rPr>
            </w:pPr>
            <w:r w:rsidRPr="00EC61C3">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4FA9A52A" w14:textId="77777777" w:rsidR="00507A48" w:rsidRPr="00EC61C3" w:rsidRDefault="00507A48" w:rsidP="006C31F7">
            <w:pPr>
              <w:pStyle w:val="TAH"/>
              <w:rPr>
                <w:lang w:eastAsia="zh-CN"/>
              </w:rPr>
            </w:pPr>
            <w:r w:rsidRPr="00EC61C3">
              <w:rPr>
                <w:lang w:eastAsia="zh-CN"/>
              </w:rPr>
              <w:t>T2</w:t>
            </w:r>
          </w:p>
        </w:tc>
      </w:tr>
      <w:tr w:rsidR="00507A48" w:rsidRPr="00EC61C3" w14:paraId="39469AA3"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hideMark/>
          </w:tcPr>
          <w:p w14:paraId="30697907" w14:textId="77777777" w:rsidR="00507A48" w:rsidRPr="00EC61C3" w:rsidRDefault="00507A48" w:rsidP="006C31F7">
            <w:pPr>
              <w:pStyle w:val="TAL"/>
              <w:rPr>
                <w:lang w:eastAsia="zh-CN"/>
              </w:rPr>
            </w:pPr>
            <w:r w:rsidRPr="00EC61C3">
              <w:rPr>
                <w:lang w:eastAsia="zh-CN"/>
              </w:rPr>
              <w:t xml:space="preserve">TDD </w:t>
            </w:r>
          </w:p>
        </w:tc>
        <w:tc>
          <w:tcPr>
            <w:tcW w:w="1701" w:type="dxa"/>
            <w:tcBorders>
              <w:top w:val="single" w:sz="4" w:space="0" w:color="auto"/>
              <w:left w:val="single" w:sz="4" w:space="0" w:color="auto"/>
              <w:bottom w:val="nil"/>
              <w:right w:val="single" w:sz="4" w:space="0" w:color="auto"/>
            </w:tcBorders>
            <w:shd w:val="clear" w:color="auto" w:fill="auto"/>
          </w:tcPr>
          <w:p w14:paraId="5954D922"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71AD428"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4B49BE19" w14:textId="77777777" w:rsidR="00507A48" w:rsidRPr="00EC61C3" w:rsidRDefault="00507A48" w:rsidP="006C31F7">
            <w:pPr>
              <w:pStyle w:val="TAC"/>
              <w:rPr>
                <w:rFonts w:cs="v4.2.0"/>
                <w:lang w:eastAsia="zh-CN"/>
              </w:rPr>
            </w:pPr>
            <w:r w:rsidRPr="00EC61C3">
              <w:rPr>
                <w:lang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670EAE6E" w14:textId="77777777" w:rsidR="00507A48" w:rsidRPr="00EC61C3" w:rsidRDefault="00507A48" w:rsidP="006C31F7">
            <w:pPr>
              <w:pStyle w:val="TAC"/>
              <w:rPr>
                <w:rFonts w:cs="v4.2.0"/>
                <w:lang w:eastAsia="zh-CN"/>
              </w:rPr>
            </w:pPr>
            <w:r w:rsidRPr="00EC61C3">
              <w:rPr>
                <w:lang w:eastAsia="ja-JP"/>
              </w:rPr>
              <w:t>N/A</w:t>
            </w:r>
          </w:p>
        </w:tc>
      </w:tr>
      <w:tr w:rsidR="00507A48" w:rsidRPr="00EC61C3" w14:paraId="216A9194" w14:textId="77777777" w:rsidTr="006C31F7">
        <w:trPr>
          <w:cantSplit/>
          <w:jc w:val="center"/>
        </w:trPr>
        <w:tc>
          <w:tcPr>
            <w:tcW w:w="1668" w:type="dxa"/>
            <w:tcBorders>
              <w:top w:val="nil"/>
              <w:left w:val="single" w:sz="4" w:space="0" w:color="auto"/>
              <w:bottom w:val="nil"/>
              <w:right w:val="single" w:sz="4" w:space="0" w:color="auto"/>
            </w:tcBorders>
            <w:shd w:val="clear" w:color="auto" w:fill="auto"/>
            <w:vAlign w:val="center"/>
            <w:hideMark/>
          </w:tcPr>
          <w:p w14:paraId="64A72F89" w14:textId="77777777" w:rsidR="00507A48" w:rsidRPr="00EC61C3" w:rsidRDefault="00507A48" w:rsidP="006C31F7">
            <w:pPr>
              <w:pStyle w:val="TAL"/>
              <w:rPr>
                <w:lang w:eastAsia="zh-CN"/>
              </w:rPr>
            </w:pPr>
            <w:r w:rsidRPr="00EC61C3">
              <w:rPr>
                <w:lang w:eastAsia="zh-CN"/>
              </w:rPr>
              <w:t>configuration</w:t>
            </w:r>
          </w:p>
        </w:tc>
        <w:tc>
          <w:tcPr>
            <w:tcW w:w="1701" w:type="dxa"/>
            <w:tcBorders>
              <w:top w:val="nil"/>
              <w:left w:val="single" w:sz="4" w:space="0" w:color="auto"/>
              <w:bottom w:val="nil"/>
              <w:right w:val="single" w:sz="4" w:space="0" w:color="auto"/>
            </w:tcBorders>
            <w:shd w:val="clear" w:color="auto" w:fill="auto"/>
            <w:vAlign w:val="center"/>
            <w:hideMark/>
          </w:tcPr>
          <w:p w14:paraId="7CD7902E"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4C326C0"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7DB27F45" w14:textId="77777777" w:rsidR="00507A48" w:rsidRPr="00EC61C3" w:rsidRDefault="00507A48" w:rsidP="006C31F7">
            <w:pPr>
              <w:pStyle w:val="TAC"/>
              <w:rPr>
                <w:rFonts w:cs="v4.2.0"/>
                <w:lang w:eastAsia="zh-CN"/>
              </w:rPr>
            </w:pPr>
            <w:r w:rsidRPr="00EC61C3">
              <w:rPr>
                <w:lang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43C96D15" w14:textId="77777777" w:rsidR="00507A48" w:rsidRPr="00EC61C3" w:rsidRDefault="00507A48" w:rsidP="006C31F7">
            <w:pPr>
              <w:pStyle w:val="TAC"/>
              <w:rPr>
                <w:rFonts w:cs="v4.2.0"/>
                <w:lang w:eastAsia="zh-CN"/>
              </w:rPr>
            </w:pPr>
            <w:r w:rsidRPr="00EC61C3">
              <w:rPr>
                <w:lang w:eastAsia="ja-JP"/>
              </w:rPr>
              <w:t>TDDConf.1.1</w:t>
            </w:r>
          </w:p>
        </w:tc>
      </w:tr>
      <w:tr w:rsidR="00507A48" w:rsidRPr="00EC61C3" w14:paraId="26005DE8"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105F912B" w14:textId="77777777" w:rsidR="00507A48" w:rsidRPr="00EC61C3" w:rsidRDefault="00507A48"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D50CD27"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FDB234A"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74E5AAB7" w14:textId="77777777" w:rsidR="00507A48" w:rsidRPr="00EC61C3" w:rsidRDefault="00507A48" w:rsidP="006C31F7">
            <w:pPr>
              <w:pStyle w:val="TAC"/>
              <w:rPr>
                <w:rFonts w:cs="v4.2.0"/>
                <w:lang w:eastAsia="zh-CN"/>
              </w:rPr>
            </w:pPr>
            <w:r w:rsidRPr="00EC61C3">
              <w:rPr>
                <w:lang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29D330B5" w14:textId="77777777" w:rsidR="00507A48" w:rsidRPr="00EC61C3" w:rsidRDefault="00507A48" w:rsidP="006C31F7">
            <w:pPr>
              <w:pStyle w:val="TAC"/>
              <w:rPr>
                <w:rFonts w:cs="v4.2.0"/>
                <w:lang w:eastAsia="zh-CN"/>
              </w:rPr>
            </w:pPr>
            <w:r w:rsidRPr="00EC61C3">
              <w:rPr>
                <w:lang w:eastAsia="ja-JP"/>
              </w:rPr>
              <w:t>TDDConf.2.1</w:t>
            </w:r>
          </w:p>
        </w:tc>
      </w:tr>
      <w:tr w:rsidR="00507A48" w:rsidRPr="00EC61C3" w14:paraId="36481033"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771F5210" w14:textId="77777777" w:rsidR="00507A48" w:rsidRPr="00EC61C3" w:rsidRDefault="00507A48" w:rsidP="006C31F7">
            <w:pPr>
              <w:pStyle w:val="TAL"/>
              <w:rPr>
                <w:lang w:eastAsia="zh-CN"/>
              </w:rPr>
            </w:pPr>
            <w:r w:rsidRPr="00EC61C3">
              <w:t xml:space="preserve">PDSCH RMC </w:t>
            </w:r>
          </w:p>
        </w:tc>
        <w:tc>
          <w:tcPr>
            <w:tcW w:w="1701" w:type="dxa"/>
            <w:tcBorders>
              <w:top w:val="single" w:sz="4" w:space="0" w:color="auto"/>
              <w:left w:val="single" w:sz="4" w:space="0" w:color="auto"/>
              <w:bottom w:val="nil"/>
              <w:right w:val="single" w:sz="4" w:space="0" w:color="auto"/>
            </w:tcBorders>
            <w:shd w:val="clear" w:color="auto" w:fill="auto"/>
          </w:tcPr>
          <w:p w14:paraId="079C2647"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C752C04"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06264E1A" w14:textId="77777777" w:rsidR="00507A48" w:rsidRPr="00EC61C3" w:rsidRDefault="00507A48" w:rsidP="006C31F7">
            <w:pPr>
              <w:pStyle w:val="TAC"/>
              <w:rPr>
                <w:rFonts w:cs="v4.2.0"/>
                <w:lang w:eastAsia="zh-CN"/>
              </w:rPr>
            </w:pPr>
            <w:r w:rsidRPr="00EC61C3">
              <w:rPr>
                <w:rFonts w:cs="v4.2.0"/>
                <w:lang w:eastAsia="zh-CN"/>
              </w:rPr>
              <w:t>SR.1.1 FDD</w:t>
            </w: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068EFB37"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576F6227"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05A2363E" w14:textId="77777777" w:rsidR="00507A48" w:rsidRPr="00EC61C3" w:rsidRDefault="00507A48" w:rsidP="006C31F7">
            <w:pPr>
              <w:pStyle w:val="TAL"/>
              <w:rPr>
                <w:lang w:eastAsia="zh-CN"/>
              </w:rPr>
            </w:pPr>
            <w:r w:rsidRPr="00EC61C3">
              <w:t>configuration</w:t>
            </w:r>
          </w:p>
        </w:tc>
        <w:tc>
          <w:tcPr>
            <w:tcW w:w="1701" w:type="dxa"/>
            <w:tcBorders>
              <w:top w:val="nil"/>
              <w:left w:val="single" w:sz="4" w:space="0" w:color="auto"/>
              <w:bottom w:val="nil"/>
              <w:right w:val="single" w:sz="4" w:space="0" w:color="auto"/>
            </w:tcBorders>
            <w:shd w:val="clear" w:color="auto" w:fill="auto"/>
            <w:vAlign w:val="center"/>
            <w:hideMark/>
          </w:tcPr>
          <w:p w14:paraId="3B07A777"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FB049E3"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190F5226" w14:textId="77777777" w:rsidR="00507A48" w:rsidRPr="00EC61C3" w:rsidRDefault="00507A48" w:rsidP="006C31F7">
            <w:pPr>
              <w:pStyle w:val="TAC"/>
              <w:rPr>
                <w:rFonts w:cs="v4.2.0"/>
                <w:lang w:eastAsia="zh-CN"/>
              </w:rPr>
            </w:pPr>
            <w:r w:rsidRPr="00EC61C3">
              <w:rPr>
                <w:rFonts w:cs="v4.2.0"/>
                <w:lang w:eastAsia="zh-CN"/>
              </w:rPr>
              <w:t>SR.1.1 TDD</w:t>
            </w:r>
          </w:p>
        </w:tc>
        <w:tc>
          <w:tcPr>
            <w:tcW w:w="1842" w:type="dxa"/>
            <w:gridSpan w:val="2"/>
            <w:tcBorders>
              <w:top w:val="nil"/>
              <w:left w:val="single" w:sz="4" w:space="0" w:color="auto"/>
              <w:bottom w:val="nil"/>
              <w:right w:val="single" w:sz="4" w:space="0" w:color="auto"/>
            </w:tcBorders>
            <w:shd w:val="clear" w:color="auto" w:fill="auto"/>
            <w:vAlign w:val="center"/>
            <w:hideMark/>
          </w:tcPr>
          <w:p w14:paraId="7BCF369F" w14:textId="77777777" w:rsidR="00507A48" w:rsidRPr="00EC61C3" w:rsidRDefault="00507A48" w:rsidP="006C31F7">
            <w:pPr>
              <w:pStyle w:val="TAC"/>
              <w:rPr>
                <w:rFonts w:cs="v4.2.0"/>
                <w:lang w:eastAsia="zh-CN"/>
              </w:rPr>
            </w:pPr>
          </w:p>
        </w:tc>
      </w:tr>
      <w:tr w:rsidR="00507A48" w:rsidRPr="00EC61C3" w14:paraId="598678C6"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67155DB0" w14:textId="77777777" w:rsidR="00507A48" w:rsidRPr="00EC61C3" w:rsidRDefault="00507A48"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9B81BE1"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71252A3"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44F9377E" w14:textId="77777777" w:rsidR="00507A48" w:rsidRPr="00EC61C3" w:rsidRDefault="00507A48" w:rsidP="006C31F7">
            <w:pPr>
              <w:pStyle w:val="TAC"/>
              <w:rPr>
                <w:rFonts w:cs="v4.2.0"/>
                <w:lang w:eastAsia="zh-CN"/>
              </w:rPr>
            </w:pPr>
            <w:r w:rsidRPr="00EC61C3">
              <w:rPr>
                <w:rFonts w:cs="v4.2.0"/>
                <w:lang w:eastAsia="zh-CN"/>
              </w:rPr>
              <w:t>SR.2.1 TDD</w:t>
            </w:r>
          </w:p>
        </w:tc>
        <w:tc>
          <w:tcPr>
            <w:tcW w:w="1842" w:type="dxa"/>
            <w:gridSpan w:val="2"/>
            <w:tcBorders>
              <w:top w:val="nil"/>
              <w:left w:val="single" w:sz="4" w:space="0" w:color="auto"/>
              <w:bottom w:val="single" w:sz="4" w:space="0" w:color="auto"/>
              <w:right w:val="single" w:sz="4" w:space="0" w:color="auto"/>
            </w:tcBorders>
            <w:shd w:val="clear" w:color="auto" w:fill="auto"/>
            <w:vAlign w:val="center"/>
            <w:hideMark/>
          </w:tcPr>
          <w:p w14:paraId="27D2B56A" w14:textId="77777777" w:rsidR="00507A48" w:rsidRPr="00EC61C3" w:rsidRDefault="00507A48" w:rsidP="006C31F7">
            <w:pPr>
              <w:pStyle w:val="TAC"/>
              <w:rPr>
                <w:rFonts w:cs="v4.2.0"/>
                <w:lang w:eastAsia="zh-CN"/>
              </w:rPr>
            </w:pPr>
          </w:p>
        </w:tc>
      </w:tr>
      <w:tr w:rsidR="00507A48" w:rsidRPr="00EC61C3" w14:paraId="6718CC97"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6D438E5" w14:textId="77777777" w:rsidR="00507A48" w:rsidRPr="00EC61C3" w:rsidRDefault="00507A48" w:rsidP="006C31F7">
            <w:pPr>
              <w:pStyle w:val="TAL"/>
              <w:rPr>
                <w:lang w:eastAsia="zh-CN"/>
              </w:rPr>
            </w:pPr>
            <w:r w:rsidRPr="00EC61C3">
              <w:t xml:space="preserve">RMSI CORESET </w:t>
            </w:r>
          </w:p>
        </w:tc>
        <w:tc>
          <w:tcPr>
            <w:tcW w:w="1701" w:type="dxa"/>
            <w:tcBorders>
              <w:top w:val="single" w:sz="4" w:space="0" w:color="auto"/>
              <w:left w:val="single" w:sz="4" w:space="0" w:color="auto"/>
              <w:bottom w:val="nil"/>
              <w:right w:val="single" w:sz="4" w:space="0" w:color="auto"/>
            </w:tcBorders>
            <w:shd w:val="clear" w:color="auto" w:fill="auto"/>
          </w:tcPr>
          <w:p w14:paraId="6697716C"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AE719F8"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6EDC21D9" w14:textId="77777777" w:rsidR="00507A48" w:rsidRPr="00EC61C3" w:rsidRDefault="00507A48" w:rsidP="006C31F7">
            <w:pPr>
              <w:pStyle w:val="TAC"/>
              <w:rPr>
                <w:rFonts w:cs="v4.2.0"/>
                <w:lang w:eastAsia="zh-CN"/>
              </w:rPr>
            </w:pPr>
            <w:r w:rsidRPr="00EC61C3">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0E0B6B1C" w14:textId="77777777" w:rsidR="00507A48" w:rsidRPr="00EC61C3" w:rsidRDefault="00507A48" w:rsidP="006C31F7">
            <w:pPr>
              <w:pStyle w:val="TAC"/>
              <w:rPr>
                <w:rFonts w:cs="v4.2.0"/>
                <w:lang w:eastAsia="zh-CN"/>
              </w:rPr>
            </w:pPr>
            <w:ins w:id="168" w:author="Karajani Bledar 1SI1" w:date="2022-04-25T17:02:00Z">
              <w:r w:rsidRPr="007703C2">
                <w:rPr>
                  <w:rFonts w:cs="v4.2.0"/>
                  <w:lang w:eastAsia="zh-CN"/>
                </w:rPr>
                <w:t>N/A</w:t>
              </w:r>
            </w:ins>
            <w:del w:id="169" w:author="Karajani Bledar 1SI1" w:date="2022-04-25T17:02:00Z">
              <w:r w:rsidRPr="00EC61C3" w:rsidDel="00D73EC8">
                <w:rPr>
                  <w:rFonts w:cs="v4.2.0"/>
                  <w:lang w:eastAsia="zh-CN"/>
                </w:rPr>
                <w:delText>CR.1.1 FDD</w:delText>
              </w:r>
            </w:del>
          </w:p>
        </w:tc>
      </w:tr>
      <w:tr w:rsidR="00507A48" w:rsidRPr="00EC61C3" w14:paraId="45DD8CC6"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3D6D9845" w14:textId="77777777" w:rsidR="00507A48" w:rsidRPr="00EC61C3" w:rsidRDefault="00507A48" w:rsidP="006C31F7">
            <w:pPr>
              <w:pStyle w:val="TAL"/>
              <w:rPr>
                <w:lang w:eastAsia="zh-CN"/>
              </w:rPr>
            </w:pPr>
            <w:r w:rsidRPr="00EC61C3">
              <w:t>RMC</w:t>
            </w:r>
          </w:p>
        </w:tc>
        <w:tc>
          <w:tcPr>
            <w:tcW w:w="1701" w:type="dxa"/>
            <w:tcBorders>
              <w:top w:val="nil"/>
              <w:left w:val="single" w:sz="4" w:space="0" w:color="auto"/>
              <w:bottom w:val="nil"/>
              <w:right w:val="single" w:sz="4" w:space="0" w:color="auto"/>
            </w:tcBorders>
            <w:shd w:val="clear" w:color="auto" w:fill="auto"/>
            <w:vAlign w:val="center"/>
            <w:hideMark/>
          </w:tcPr>
          <w:p w14:paraId="3077599F"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DB5F855"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7904D155" w14:textId="77777777" w:rsidR="00507A48" w:rsidRPr="00EC61C3" w:rsidRDefault="00507A48" w:rsidP="006C31F7">
            <w:pPr>
              <w:pStyle w:val="TAC"/>
              <w:rPr>
                <w:rFonts w:cs="v4.2.0"/>
                <w:lang w:eastAsia="zh-CN"/>
              </w:rPr>
            </w:pPr>
            <w:r w:rsidRPr="00EC61C3">
              <w:rPr>
                <w:rFonts w:cs="v4.2.0"/>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8DF9ED7" w14:textId="77777777" w:rsidR="00507A48" w:rsidRPr="00EC61C3" w:rsidRDefault="00507A48" w:rsidP="006C31F7">
            <w:pPr>
              <w:pStyle w:val="TAC"/>
              <w:rPr>
                <w:rFonts w:cs="v4.2.0"/>
                <w:lang w:eastAsia="zh-CN"/>
              </w:rPr>
            </w:pPr>
            <w:ins w:id="170" w:author="Karajani Bledar 1SI1" w:date="2022-04-25T17:02:00Z">
              <w:r w:rsidRPr="007703C2">
                <w:rPr>
                  <w:rFonts w:cs="v4.2.0"/>
                  <w:lang w:eastAsia="zh-CN"/>
                </w:rPr>
                <w:t>N/A</w:t>
              </w:r>
            </w:ins>
            <w:del w:id="171" w:author="Karajani Bledar 1SI1" w:date="2022-04-25T17:02:00Z">
              <w:r w:rsidRPr="00EC61C3" w:rsidDel="00D73EC8">
                <w:rPr>
                  <w:rFonts w:cs="v4.2.0"/>
                  <w:lang w:eastAsia="zh-CN"/>
                </w:rPr>
                <w:delText>CR.1.1 TDD</w:delText>
              </w:r>
            </w:del>
          </w:p>
        </w:tc>
      </w:tr>
      <w:tr w:rsidR="00507A48" w:rsidRPr="00EC61C3" w14:paraId="412B20D2"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F6E6CA2" w14:textId="77777777" w:rsidR="00507A48" w:rsidRPr="00EC61C3" w:rsidRDefault="00507A48" w:rsidP="006C31F7">
            <w:pPr>
              <w:pStyle w:val="TAL"/>
              <w:rPr>
                <w:lang w:eastAsia="zh-CN"/>
              </w:rPr>
            </w:pPr>
            <w:r w:rsidRPr="00EC61C3">
              <w:t>configuration</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A4A617D"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28ABBB3"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1F4F79DA" w14:textId="77777777" w:rsidR="00507A48" w:rsidRPr="00EC61C3" w:rsidRDefault="00507A48" w:rsidP="006C31F7">
            <w:pPr>
              <w:pStyle w:val="TAC"/>
              <w:rPr>
                <w:rFonts w:cs="v4.2.0"/>
                <w:lang w:eastAsia="zh-CN"/>
              </w:rPr>
            </w:pPr>
            <w:r w:rsidRPr="00EC61C3">
              <w:rPr>
                <w:rFonts w:cs="v4.2.0"/>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7026009" w14:textId="77777777" w:rsidR="00507A48" w:rsidRPr="00EC61C3" w:rsidRDefault="00507A48" w:rsidP="006C31F7">
            <w:pPr>
              <w:pStyle w:val="TAC"/>
              <w:rPr>
                <w:rFonts w:cs="v4.2.0"/>
                <w:lang w:eastAsia="zh-CN"/>
              </w:rPr>
            </w:pPr>
            <w:ins w:id="172" w:author="Karajani Bledar 1SI1" w:date="2022-04-25T17:02:00Z">
              <w:r w:rsidRPr="007703C2">
                <w:rPr>
                  <w:rFonts w:cs="v4.2.0"/>
                  <w:lang w:eastAsia="zh-CN"/>
                </w:rPr>
                <w:t>N/A</w:t>
              </w:r>
            </w:ins>
            <w:del w:id="173" w:author="Karajani Bledar 1SI1" w:date="2022-04-25T17:02:00Z">
              <w:r w:rsidRPr="00EC61C3" w:rsidDel="00D73EC8">
                <w:rPr>
                  <w:rFonts w:cs="v4.2.0"/>
                  <w:lang w:eastAsia="zh-CN"/>
                </w:rPr>
                <w:delText>CR.2.1 TDD</w:delText>
              </w:r>
            </w:del>
          </w:p>
        </w:tc>
      </w:tr>
      <w:tr w:rsidR="00507A48" w:rsidRPr="00EC61C3" w14:paraId="30366C4A"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2E96F32E" w14:textId="77777777" w:rsidR="00507A48" w:rsidRPr="00EC61C3" w:rsidRDefault="00507A48" w:rsidP="006C31F7">
            <w:pPr>
              <w:pStyle w:val="TAL"/>
              <w:rPr>
                <w:lang w:eastAsia="zh-CN"/>
              </w:rPr>
            </w:pPr>
            <w:r w:rsidRPr="00EC61C3">
              <w:rPr>
                <w:lang w:eastAsia="zh-CN"/>
              </w:rPr>
              <w:t xml:space="preserve">Dedicated </w:t>
            </w:r>
          </w:p>
        </w:tc>
        <w:tc>
          <w:tcPr>
            <w:tcW w:w="1701" w:type="dxa"/>
            <w:tcBorders>
              <w:top w:val="single" w:sz="4" w:space="0" w:color="auto"/>
              <w:left w:val="single" w:sz="4" w:space="0" w:color="auto"/>
              <w:bottom w:val="nil"/>
              <w:right w:val="single" w:sz="4" w:space="0" w:color="auto"/>
            </w:tcBorders>
            <w:shd w:val="clear" w:color="auto" w:fill="auto"/>
          </w:tcPr>
          <w:p w14:paraId="6FFBEBD9"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E93D041"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77A92128" w14:textId="77777777" w:rsidR="00507A48" w:rsidRPr="00EC61C3" w:rsidRDefault="00507A48" w:rsidP="006C31F7">
            <w:pPr>
              <w:pStyle w:val="TAC"/>
              <w:rPr>
                <w:rFonts w:cs="v4.2.0"/>
                <w:lang w:eastAsia="zh-CN"/>
              </w:rPr>
            </w:pPr>
            <w:r w:rsidRPr="00736FBC">
              <w:rPr>
                <w:rFonts w:cs="v4.2.0"/>
                <w:lang w:eastAsia="zh-CN"/>
              </w:rPr>
              <w:t>CCR.1.</w:t>
            </w:r>
            <w:r>
              <w:rPr>
                <w:rFonts w:cs="v4.2.0"/>
                <w:lang w:eastAsia="zh-CN"/>
              </w:rPr>
              <w:t>2</w:t>
            </w:r>
            <w:r w:rsidRPr="00736FBC">
              <w:rPr>
                <w:rFonts w:cs="v4.2.0"/>
                <w:lang w:eastAsia="zh-CN"/>
              </w:rPr>
              <w:t xml:space="preserve">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2E69E9AD" w14:textId="77777777" w:rsidR="00507A48" w:rsidRPr="00EC61C3" w:rsidRDefault="00507A48" w:rsidP="006C31F7">
            <w:pPr>
              <w:pStyle w:val="TAC"/>
              <w:rPr>
                <w:rFonts w:cs="v4.2.0"/>
                <w:lang w:eastAsia="zh-CN"/>
              </w:rPr>
            </w:pPr>
            <w:ins w:id="174" w:author="Karajani Bledar 1SI1" w:date="2022-04-25T17:02:00Z">
              <w:r w:rsidRPr="007703C2">
                <w:rPr>
                  <w:rFonts w:cs="v4.2.0"/>
                  <w:lang w:eastAsia="zh-CN"/>
                </w:rPr>
                <w:t>N/A</w:t>
              </w:r>
            </w:ins>
            <w:del w:id="175" w:author="Karajani Bledar 1SI1" w:date="2022-04-25T17:02:00Z">
              <w:r w:rsidRPr="00EC61C3" w:rsidDel="00D73EC8">
                <w:rPr>
                  <w:rFonts w:cs="v4.2.0"/>
                  <w:lang w:eastAsia="zh-CN"/>
                </w:rPr>
                <w:delText>CCR.1.1 FDD</w:delText>
              </w:r>
            </w:del>
          </w:p>
        </w:tc>
      </w:tr>
      <w:tr w:rsidR="00507A48" w:rsidRPr="00EC61C3" w14:paraId="23B88DAC"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32E50F93" w14:textId="77777777" w:rsidR="00507A48" w:rsidRPr="00EC61C3" w:rsidRDefault="00507A48" w:rsidP="006C31F7">
            <w:pPr>
              <w:pStyle w:val="TAL"/>
              <w:rPr>
                <w:lang w:eastAsia="zh-CN"/>
              </w:rPr>
            </w:pPr>
            <w:r w:rsidRPr="00EC61C3">
              <w:rPr>
                <w:lang w:eastAsia="zh-CN"/>
              </w:rPr>
              <w:t>CORESET RMC</w:t>
            </w:r>
          </w:p>
        </w:tc>
        <w:tc>
          <w:tcPr>
            <w:tcW w:w="1701" w:type="dxa"/>
            <w:tcBorders>
              <w:top w:val="nil"/>
              <w:left w:val="single" w:sz="4" w:space="0" w:color="auto"/>
              <w:bottom w:val="nil"/>
              <w:right w:val="single" w:sz="4" w:space="0" w:color="auto"/>
            </w:tcBorders>
            <w:shd w:val="clear" w:color="auto" w:fill="auto"/>
            <w:vAlign w:val="center"/>
            <w:hideMark/>
          </w:tcPr>
          <w:p w14:paraId="18935930"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7D157A8"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651CC456" w14:textId="77777777" w:rsidR="00507A48" w:rsidRPr="00EC61C3" w:rsidRDefault="00507A48" w:rsidP="006C31F7">
            <w:pPr>
              <w:pStyle w:val="TAC"/>
              <w:rPr>
                <w:rFonts w:cs="v4.2.0"/>
                <w:lang w:eastAsia="zh-CN"/>
              </w:rPr>
            </w:pPr>
            <w:r w:rsidRPr="00736FBC">
              <w:rPr>
                <w:rFonts w:cs="v4.2.0"/>
                <w:lang w:eastAsia="zh-CN"/>
              </w:rPr>
              <w:t>CCR.1.</w:t>
            </w:r>
            <w:r>
              <w:rPr>
                <w:rFonts w:cs="v4.2.0"/>
                <w:lang w:eastAsia="zh-CN"/>
              </w:rPr>
              <w:t>2</w:t>
            </w:r>
            <w:r w:rsidRPr="00736FBC">
              <w:rPr>
                <w:rFonts w:cs="v4.2.0"/>
                <w:lang w:eastAsia="zh-CN"/>
              </w:rPr>
              <w:t xml:space="preserve">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1BA4FE32" w14:textId="77777777" w:rsidR="00507A48" w:rsidRPr="00EC61C3" w:rsidRDefault="00507A48" w:rsidP="006C31F7">
            <w:pPr>
              <w:pStyle w:val="TAC"/>
              <w:rPr>
                <w:rFonts w:cs="v4.2.0"/>
                <w:lang w:eastAsia="zh-CN"/>
              </w:rPr>
            </w:pPr>
            <w:ins w:id="176" w:author="Karajani Bledar 1SI1" w:date="2022-04-25T17:02:00Z">
              <w:r w:rsidRPr="007703C2">
                <w:rPr>
                  <w:rFonts w:cs="v4.2.0"/>
                  <w:lang w:eastAsia="zh-CN"/>
                </w:rPr>
                <w:t>N/A</w:t>
              </w:r>
            </w:ins>
            <w:del w:id="177" w:author="Karajani Bledar 1SI1" w:date="2022-04-25T17:02:00Z">
              <w:r w:rsidRPr="00EC61C3" w:rsidDel="00D73EC8">
                <w:rPr>
                  <w:rFonts w:cs="v4.2.0"/>
                  <w:lang w:eastAsia="zh-CN"/>
                </w:rPr>
                <w:delText>CCR.1.1 TDD</w:delText>
              </w:r>
            </w:del>
          </w:p>
        </w:tc>
      </w:tr>
      <w:tr w:rsidR="00507A48" w:rsidRPr="00EC61C3" w14:paraId="3F60F4E0"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7A1FBA3A" w14:textId="77777777" w:rsidR="00507A48" w:rsidRPr="00EC61C3" w:rsidRDefault="00507A48" w:rsidP="006C31F7">
            <w:pPr>
              <w:pStyle w:val="TAL"/>
              <w:rPr>
                <w:lang w:eastAsia="zh-CN"/>
              </w:rPr>
            </w:pPr>
            <w:r w:rsidRPr="00EC61C3">
              <w:rPr>
                <w:lang w:eastAsia="zh-CN"/>
              </w:rPr>
              <w:t>configuration</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E382C7F"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C0FCD7E"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454B2DF2" w14:textId="77777777" w:rsidR="00507A48" w:rsidRPr="00EC61C3" w:rsidRDefault="00507A48" w:rsidP="006C31F7">
            <w:pPr>
              <w:pStyle w:val="TAC"/>
              <w:rPr>
                <w:rFonts w:cs="v4.2.0"/>
                <w:lang w:eastAsia="zh-CN"/>
              </w:rPr>
            </w:pPr>
            <w:r w:rsidRPr="00EC61C3">
              <w:rPr>
                <w:rFonts w:cs="v4.2.0"/>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02E6837" w14:textId="77777777" w:rsidR="00507A48" w:rsidRPr="00EC61C3" w:rsidRDefault="00507A48" w:rsidP="006C31F7">
            <w:pPr>
              <w:pStyle w:val="TAC"/>
              <w:rPr>
                <w:rFonts w:cs="v4.2.0"/>
                <w:lang w:eastAsia="zh-CN"/>
              </w:rPr>
            </w:pPr>
            <w:ins w:id="178" w:author="Karajani Bledar 1SI1" w:date="2022-04-25T17:02:00Z">
              <w:r w:rsidRPr="007703C2">
                <w:rPr>
                  <w:rFonts w:cs="v4.2.0"/>
                  <w:lang w:eastAsia="zh-CN"/>
                </w:rPr>
                <w:t>N/A</w:t>
              </w:r>
            </w:ins>
            <w:del w:id="179" w:author="Karajani Bledar 1SI1" w:date="2022-04-25T17:02:00Z">
              <w:r w:rsidRPr="00EC61C3" w:rsidDel="00D73EC8">
                <w:rPr>
                  <w:rFonts w:cs="v4.2.0"/>
                  <w:lang w:eastAsia="zh-CN"/>
                </w:rPr>
                <w:delText>CCR.2.1 TDD</w:delText>
              </w:r>
            </w:del>
          </w:p>
        </w:tc>
      </w:tr>
      <w:tr w:rsidR="00507A48" w:rsidRPr="00EC61C3" w14:paraId="4C046F2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59F08A0" w14:textId="77777777" w:rsidR="00507A48" w:rsidRPr="00EC61C3" w:rsidRDefault="00507A48" w:rsidP="006C31F7">
            <w:pPr>
              <w:pStyle w:val="TAL"/>
            </w:pPr>
            <w:r w:rsidRPr="00EC61C3">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411A8E09"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2C7B3AE" w14:textId="77777777" w:rsidR="00507A48" w:rsidRPr="00EC61C3" w:rsidRDefault="00507A48" w:rsidP="006C31F7">
            <w:pPr>
              <w:pStyle w:val="TAC"/>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3244EDD5" w14:textId="77777777" w:rsidR="00507A48" w:rsidRPr="00EC61C3" w:rsidRDefault="00507A48" w:rsidP="006C31F7">
            <w:pPr>
              <w:pStyle w:val="TAC"/>
              <w:rPr>
                <w:rFonts w:cs="v4.2.0"/>
              </w:rPr>
            </w:pPr>
            <w:r w:rsidRPr="00EC61C3">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1964D322" w14:textId="77777777" w:rsidR="00507A48" w:rsidRPr="00EC61C3" w:rsidRDefault="00507A48" w:rsidP="006C31F7">
            <w:pPr>
              <w:pStyle w:val="TAC"/>
            </w:pPr>
            <w:r w:rsidRPr="00EC61C3">
              <w:t>OP.1</w:t>
            </w:r>
          </w:p>
        </w:tc>
      </w:tr>
      <w:tr w:rsidR="00507A48" w:rsidRPr="00EC61C3" w14:paraId="422C2FAD"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61292706" w14:textId="77777777" w:rsidR="00507A48" w:rsidRPr="00EC61C3" w:rsidRDefault="00507A48" w:rsidP="006C31F7">
            <w:pPr>
              <w:pStyle w:val="TAL"/>
              <w:rPr>
                <w:lang w:eastAsia="zh-CN"/>
              </w:rPr>
            </w:pPr>
            <w:r w:rsidRPr="00EC61C3">
              <w:rPr>
                <w:bCs/>
                <w:lang w:eastAsia="zh-CN"/>
              </w:rPr>
              <w:t xml:space="preserve">TRS </w:t>
            </w:r>
          </w:p>
        </w:tc>
        <w:tc>
          <w:tcPr>
            <w:tcW w:w="1701" w:type="dxa"/>
            <w:tcBorders>
              <w:top w:val="single" w:sz="4" w:space="0" w:color="auto"/>
              <w:left w:val="single" w:sz="4" w:space="0" w:color="auto"/>
              <w:bottom w:val="nil"/>
              <w:right w:val="single" w:sz="4" w:space="0" w:color="auto"/>
            </w:tcBorders>
            <w:shd w:val="clear" w:color="auto" w:fill="auto"/>
          </w:tcPr>
          <w:p w14:paraId="02CAF4B0"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F19BFCE" w14:textId="77777777" w:rsidR="00507A48" w:rsidRPr="00EC61C3" w:rsidRDefault="00507A48" w:rsidP="006C31F7">
            <w:pPr>
              <w:pStyle w:val="TAC"/>
              <w:rPr>
                <w:rFonts w:cs="v4.2.0"/>
                <w:lang w:eastAsia="zh-CN"/>
              </w:rPr>
            </w:pPr>
            <w:r w:rsidRPr="00EC61C3">
              <w:rPr>
                <w:rFonts w:cs="v4.2.0"/>
                <w:lang w:eastAsia="zh-CN"/>
              </w:rPr>
              <w:t>1, 4</w:t>
            </w:r>
          </w:p>
        </w:tc>
        <w:tc>
          <w:tcPr>
            <w:tcW w:w="1701" w:type="dxa"/>
            <w:gridSpan w:val="2"/>
            <w:tcBorders>
              <w:top w:val="single" w:sz="4" w:space="0" w:color="auto"/>
              <w:left w:val="single" w:sz="4" w:space="0" w:color="auto"/>
              <w:bottom w:val="single" w:sz="4" w:space="0" w:color="auto"/>
              <w:right w:val="single" w:sz="4" w:space="0" w:color="auto"/>
            </w:tcBorders>
            <w:hideMark/>
          </w:tcPr>
          <w:p w14:paraId="59E020B2" w14:textId="77777777" w:rsidR="00507A48" w:rsidRPr="00EC61C3" w:rsidRDefault="00507A48" w:rsidP="006C31F7">
            <w:pPr>
              <w:pStyle w:val="TAC"/>
              <w:rPr>
                <w:rFonts w:cs="v4.2.0"/>
                <w:lang w:eastAsia="zh-CN"/>
              </w:rPr>
            </w:pPr>
            <w:r w:rsidRPr="00EC61C3">
              <w:rPr>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06533BDD"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0197A814"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vAlign w:val="center"/>
            <w:hideMark/>
          </w:tcPr>
          <w:p w14:paraId="342DE800" w14:textId="77777777" w:rsidR="00507A48" w:rsidRPr="00EC61C3" w:rsidRDefault="00507A48" w:rsidP="006C31F7">
            <w:pPr>
              <w:pStyle w:val="TAL"/>
              <w:rPr>
                <w:lang w:eastAsia="zh-CN"/>
              </w:rPr>
            </w:pPr>
            <w:r w:rsidRPr="00EC61C3">
              <w:rPr>
                <w:bCs/>
                <w:lang w:eastAsia="zh-CN"/>
              </w:rPr>
              <w:t>configuration</w:t>
            </w:r>
          </w:p>
        </w:tc>
        <w:tc>
          <w:tcPr>
            <w:tcW w:w="1701" w:type="dxa"/>
            <w:tcBorders>
              <w:top w:val="nil"/>
              <w:left w:val="single" w:sz="4" w:space="0" w:color="auto"/>
              <w:bottom w:val="nil"/>
              <w:right w:val="single" w:sz="4" w:space="0" w:color="auto"/>
            </w:tcBorders>
            <w:shd w:val="clear" w:color="auto" w:fill="auto"/>
            <w:vAlign w:val="center"/>
            <w:hideMark/>
          </w:tcPr>
          <w:p w14:paraId="602A0DE8"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864692E" w14:textId="77777777" w:rsidR="00507A48" w:rsidRPr="00EC61C3" w:rsidRDefault="00507A48" w:rsidP="006C31F7">
            <w:pPr>
              <w:pStyle w:val="TAC"/>
              <w:rPr>
                <w:rFonts w:cs="v4.2.0"/>
                <w:lang w:eastAsia="zh-CN"/>
              </w:rPr>
            </w:pPr>
            <w:r w:rsidRPr="00EC61C3">
              <w:rPr>
                <w:rFonts w:cs="v4.2.0"/>
                <w:lang w:eastAsia="zh-CN"/>
              </w:rPr>
              <w:t>2, 5</w:t>
            </w:r>
          </w:p>
        </w:tc>
        <w:tc>
          <w:tcPr>
            <w:tcW w:w="1701" w:type="dxa"/>
            <w:gridSpan w:val="2"/>
            <w:tcBorders>
              <w:top w:val="single" w:sz="4" w:space="0" w:color="auto"/>
              <w:left w:val="single" w:sz="4" w:space="0" w:color="auto"/>
              <w:bottom w:val="single" w:sz="4" w:space="0" w:color="auto"/>
              <w:right w:val="single" w:sz="4" w:space="0" w:color="auto"/>
            </w:tcBorders>
            <w:hideMark/>
          </w:tcPr>
          <w:p w14:paraId="4F23D2C4" w14:textId="77777777" w:rsidR="00507A48" w:rsidRPr="00EC61C3" w:rsidRDefault="00507A48" w:rsidP="006C31F7">
            <w:pPr>
              <w:pStyle w:val="TAC"/>
              <w:rPr>
                <w:rFonts w:cs="v4.2.0"/>
                <w:lang w:eastAsia="zh-CN"/>
              </w:rPr>
            </w:pPr>
            <w:r w:rsidRPr="00EC61C3">
              <w:rPr>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2C5986DD"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5C76A7A4"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217A7EF" w14:textId="77777777" w:rsidR="00507A48" w:rsidRPr="00EC61C3" w:rsidRDefault="00507A48" w:rsidP="006C31F7">
            <w:pPr>
              <w:pStyle w:val="TAL"/>
              <w:rPr>
                <w:lang w:eastAsia="zh-CN"/>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0925D28"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A0CAB00" w14:textId="77777777" w:rsidR="00507A48" w:rsidRPr="00EC61C3" w:rsidRDefault="00507A48" w:rsidP="006C31F7">
            <w:pPr>
              <w:pStyle w:val="TAC"/>
              <w:rPr>
                <w:rFonts w:cs="v4.2.0"/>
                <w:lang w:eastAsia="zh-CN"/>
              </w:rPr>
            </w:pPr>
            <w:r w:rsidRPr="00EC61C3">
              <w:rPr>
                <w:rFonts w:cs="v4.2.0"/>
                <w:lang w:eastAsia="zh-CN"/>
              </w:rPr>
              <w:t>3, 6</w:t>
            </w:r>
          </w:p>
        </w:tc>
        <w:tc>
          <w:tcPr>
            <w:tcW w:w="1701" w:type="dxa"/>
            <w:gridSpan w:val="2"/>
            <w:tcBorders>
              <w:top w:val="single" w:sz="4" w:space="0" w:color="auto"/>
              <w:left w:val="single" w:sz="4" w:space="0" w:color="auto"/>
              <w:bottom w:val="single" w:sz="4" w:space="0" w:color="auto"/>
              <w:right w:val="single" w:sz="4" w:space="0" w:color="auto"/>
            </w:tcBorders>
            <w:hideMark/>
          </w:tcPr>
          <w:p w14:paraId="7308EA86" w14:textId="77777777" w:rsidR="00507A48" w:rsidRPr="00EC61C3" w:rsidRDefault="00507A48" w:rsidP="006C31F7">
            <w:pPr>
              <w:pStyle w:val="TAC"/>
              <w:rPr>
                <w:rFonts w:cs="v4.2.0"/>
                <w:lang w:eastAsia="zh-CN"/>
              </w:rPr>
            </w:pPr>
            <w:r w:rsidRPr="00EC61C3">
              <w:rPr>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81A1A7B"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35C7C16D"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F0A18F1" w14:textId="77777777" w:rsidR="00507A48" w:rsidRPr="00EC61C3" w:rsidRDefault="00507A48" w:rsidP="006C31F7">
            <w:pPr>
              <w:pStyle w:val="TAL"/>
              <w:rPr>
                <w:bCs/>
                <w:lang w:eastAsia="zh-CN"/>
              </w:rPr>
            </w:pPr>
            <w:r w:rsidRPr="00EC61C3">
              <w:rPr>
                <w:bCs/>
                <w:lang w:eastAsia="zh-CN"/>
              </w:rPr>
              <w:t>Initial BWP configuration</w:t>
            </w:r>
          </w:p>
        </w:tc>
        <w:tc>
          <w:tcPr>
            <w:tcW w:w="1701" w:type="dxa"/>
            <w:tcBorders>
              <w:top w:val="single" w:sz="4" w:space="0" w:color="auto"/>
              <w:left w:val="single" w:sz="4" w:space="0" w:color="auto"/>
              <w:bottom w:val="single" w:sz="4" w:space="0" w:color="auto"/>
              <w:right w:val="single" w:sz="4" w:space="0" w:color="auto"/>
            </w:tcBorders>
          </w:tcPr>
          <w:p w14:paraId="516BB1A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B8A9D1F"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7FBA7F1B" w14:textId="77777777" w:rsidR="00507A48" w:rsidRPr="00EC61C3" w:rsidRDefault="00507A48" w:rsidP="006C31F7">
            <w:pPr>
              <w:pStyle w:val="TAC"/>
              <w:rPr>
                <w:rFonts w:cs="v4.2.0"/>
                <w:lang w:eastAsia="zh-CN"/>
              </w:rPr>
            </w:pPr>
            <w:r w:rsidRPr="00EC61C3">
              <w:rPr>
                <w:rFonts w:cs="v4.2.0"/>
                <w:lang w:eastAsia="zh-CN"/>
              </w:rPr>
              <w:t>DLBWP.0.1</w:t>
            </w:r>
          </w:p>
          <w:p w14:paraId="30AB2EA3" w14:textId="77777777" w:rsidR="00507A48" w:rsidRPr="00EC61C3" w:rsidRDefault="00507A48" w:rsidP="006C31F7">
            <w:pPr>
              <w:pStyle w:val="TAC"/>
            </w:pPr>
            <w:r w:rsidRPr="00EC61C3">
              <w:rPr>
                <w:rFonts w:cs="v4.2.0"/>
                <w:lang w:eastAsia="zh-CN"/>
              </w:rPr>
              <w:t>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3228F88F" w14:textId="77777777" w:rsidR="00507A48" w:rsidRPr="00EC61C3" w:rsidRDefault="00507A48" w:rsidP="006C31F7">
            <w:pPr>
              <w:pStyle w:val="TAC"/>
              <w:rPr>
                <w:rFonts w:cs="v4.2.0"/>
                <w:lang w:eastAsia="zh-CN"/>
              </w:rPr>
            </w:pPr>
            <w:r w:rsidRPr="00EC61C3">
              <w:rPr>
                <w:rFonts w:cs="v4.2.0"/>
                <w:lang w:eastAsia="zh-CN"/>
              </w:rPr>
              <w:t>DLBWP.0.1</w:t>
            </w:r>
          </w:p>
          <w:p w14:paraId="68D45B84" w14:textId="77777777" w:rsidR="00507A48" w:rsidRPr="00EC61C3" w:rsidRDefault="00507A48" w:rsidP="006C31F7">
            <w:pPr>
              <w:pStyle w:val="TAC"/>
            </w:pPr>
            <w:r w:rsidRPr="00EC61C3">
              <w:rPr>
                <w:rFonts w:cs="v4.2.0"/>
                <w:lang w:eastAsia="zh-CN"/>
              </w:rPr>
              <w:t>ULBWP.0.1</w:t>
            </w:r>
          </w:p>
        </w:tc>
      </w:tr>
      <w:tr w:rsidR="00507A48" w:rsidRPr="00EC61C3" w14:paraId="61FD9202"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B5450B5" w14:textId="77777777" w:rsidR="00507A48" w:rsidRPr="00EC61C3" w:rsidRDefault="00507A48" w:rsidP="006C31F7">
            <w:pPr>
              <w:pStyle w:val="TAL"/>
              <w:rPr>
                <w:bCs/>
                <w:lang w:eastAsia="zh-CN"/>
              </w:rPr>
            </w:pPr>
            <w:r w:rsidRPr="00EC61C3">
              <w:rPr>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7CA90EFC"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CB0D493"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26D8157F" w14:textId="77777777" w:rsidR="00507A48" w:rsidRPr="00EC61C3" w:rsidRDefault="00507A48" w:rsidP="006C31F7">
            <w:pPr>
              <w:pStyle w:val="TAC"/>
            </w:pPr>
            <w:r w:rsidRPr="00EC61C3">
              <w:rPr>
                <w:rFonts w:cs="v4.2.0"/>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4ABD79FC" w14:textId="77777777" w:rsidR="00507A48" w:rsidRPr="00EC61C3" w:rsidRDefault="00507A48" w:rsidP="006C31F7">
            <w:pPr>
              <w:pStyle w:val="TAC"/>
            </w:pPr>
            <w:r w:rsidRPr="00EC61C3">
              <w:rPr>
                <w:rFonts w:cs="v4.2.0"/>
                <w:lang w:eastAsia="zh-CN"/>
              </w:rPr>
              <w:t>DLBWP.1.1</w:t>
            </w:r>
          </w:p>
        </w:tc>
      </w:tr>
      <w:tr w:rsidR="00507A48" w:rsidRPr="00EC61C3" w14:paraId="3CD46D0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7D75248" w14:textId="77777777" w:rsidR="00507A48" w:rsidRPr="00EC61C3" w:rsidRDefault="00507A48" w:rsidP="006C31F7">
            <w:pPr>
              <w:pStyle w:val="TAL"/>
              <w:rPr>
                <w:bCs/>
                <w:lang w:eastAsia="zh-CN"/>
              </w:rPr>
            </w:pPr>
            <w:r w:rsidRPr="00EC61C3">
              <w:rPr>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7A7C8226"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599DE86"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4AFA71C0" w14:textId="77777777" w:rsidR="00507A48" w:rsidRPr="00EC61C3" w:rsidRDefault="00507A48" w:rsidP="006C31F7">
            <w:pPr>
              <w:pStyle w:val="TAC"/>
              <w:rPr>
                <w:rFonts w:cs="v4.2.0"/>
                <w:lang w:eastAsia="zh-CN"/>
              </w:rPr>
            </w:pPr>
            <w:r w:rsidRPr="00EC61C3">
              <w:rPr>
                <w:rFonts w:cs="v4.2.0"/>
                <w:lang w:eastAsia="zh-CN"/>
              </w:rPr>
              <w:t>ULBWP.1.2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04EAC000" w14:textId="77777777" w:rsidR="00507A48" w:rsidRPr="00EC61C3" w:rsidRDefault="00507A48" w:rsidP="006C31F7">
            <w:pPr>
              <w:pStyle w:val="TAC"/>
              <w:rPr>
                <w:rFonts w:cs="v4.2.0"/>
                <w:lang w:eastAsia="zh-CN"/>
              </w:rPr>
            </w:pPr>
            <w:r w:rsidRPr="00EC61C3">
              <w:rPr>
                <w:rFonts w:cs="v4.2.0"/>
                <w:lang w:eastAsia="zh-CN"/>
              </w:rPr>
              <w:t>ULBWP.1.1</w:t>
            </w:r>
          </w:p>
        </w:tc>
      </w:tr>
      <w:tr w:rsidR="00507A48" w:rsidRPr="00EC61C3" w14:paraId="745BB5A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C67AC1D" w14:textId="77777777" w:rsidR="00507A48" w:rsidRPr="00EC61C3" w:rsidRDefault="00507A48" w:rsidP="006C31F7">
            <w:pPr>
              <w:pStyle w:val="TAL"/>
              <w:rPr>
                <w:bCs/>
                <w:lang w:eastAsia="zh-CN"/>
              </w:rPr>
            </w:pPr>
            <w:r w:rsidRPr="00EC61C3">
              <w:rPr>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7042B710"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A75DB8B" w14:textId="77777777" w:rsidR="00507A48" w:rsidRPr="00EC61C3" w:rsidRDefault="00507A48" w:rsidP="006C31F7">
            <w:pPr>
              <w:pStyle w:val="TAC"/>
              <w:rPr>
                <w:rFonts w:cs="v4.2.0"/>
                <w:lang w:eastAsia="zh-CN"/>
              </w:rPr>
            </w:pPr>
            <w:r w:rsidRPr="00EC61C3">
              <w:rPr>
                <w:rFonts w:cs="v4.2.0"/>
                <w:lang w:eastAsia="zh-CN"/>
              </w:rPr>
              <w:t>1, 2, 3, 4, 5, 6</w:t>
            </w:r>
          </w:p>
        </w:tc>
        <w:tc>
          <w:tcPr>
            <w:tcW w:w="1701" w:type="dxa"/>
            <w:gridSpan w:val="2"/>
            <w:tcBorders>
              <w:top w:val="single" w:sz="4" w:space="0" w:color="auto"/>
              <w:left w:val="single" w:sz="4" w:space="0" w:color="auto"/>
              <w:bottom w:val="single" w:sz="4" w:space="0" w:color="auto"/>
              <w:right w:val="single" w:sz="4" w:space="0" w:color="auto"/>
            </w:tcBorders>
            <w:hideMark/>
          </w:tcPr>
          <w:p w14:paraId="267451B8" w14:textId="77777777" w:rsidR="00507A48" w:rsidRPr="00EC61C3" w:rsidRDefault="00507A48" w:rsidP="006C31F7">
            <w:pPr>
              <w:pStyle w:val="TAC"/>
              <w:rPr>
                <w:rFonts w:cs="v4.2.0"/>
                <w:lang w:eastAsia="zh-CN"/>
              </w:rPr>
            </w:pPr>
            <w:r w:rsidRPr="00EC61C3">
              <w:rPr>
                <w:rFonts w:cs="v4.2.0"/>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hideMark/>
          </w:tcPr>
          <w:p w14:paraId="576FBABC" w14:textId="77777777" w:rsidR="00507A48" w:rsidRPr="00EC61C3" w:rsidRDefault="00507A48" w:rsidP="006C31F7">
            <w:pPr>
              <w:pStyle w:val="TAC"/>
              <w:rPr>
                <w:rFonts w:cs="v4.2.0"/>
                <w:lang w:eastAsia="zh-CN"/>
              </w:rPr>
            </w:pPr>
            <w:r w:rsidRPr="00EC61C3">
              <w:rPr>
                <w:rFonts w:cs="v4.2.0"/>
                <w:lang w:eastAsia="zh-CN"/>
              </w:rPr>
              <w:t>SSB</w:t>
            </w:r>
          </w:p>
        </w:tc>
      </w:tr>
      <w:tr w:rsidR="00507A48" w:rsidRPr="00EC61C3" w14:paraId="0054E471" w14:textId="77777777" w:rsidTr="006C31F7">
        <w:trPr>
          <w:cantSplit/>
          <w:trHeight w:val="219"/>
          <w:jc w:val="center"/>
        </w:trPr>
        <w:tc>
          <w:tcPr>
            <w:tcW w:w="1668" w:type="dxa"/>
            <w:tcBorders>
              <w:top w:val="single" w:sz="4" w:space="0" w:color="auto"/>
              <w:left w:val="single" w:sz="4" w:space="0" w:color="auto"/>
              <w:bottom w:val="nil"/>
              <w:right w:val="single" w:sz="4" w:space="0" w:color="auto"/>
            </w:tcBorders>
            <w:shd w:val="clear" w:color="auto" w:fill="auto"/>
            <w:hideMark/>
          </w:tcPr>
          <w:p w14:paraId="7D54D56E" w14:textId="77777777" w:rsidR="00507A48" w:rsidRPr="00EC61C3" w:rsidRDefault="00507A48" w:rsidP="006C31F7">
            <w:pPr>
              <w:pStyle w:val="TAL"/>
              <w:rPr>
                <w:rFonts w:cs="v4.2.0"/>
              </w:rPr>
            </w:pPr>
            <w:r w:rsidRPr="00EC61C3">
              <w:rPr>
                <w:rFonts w:cs="v4.2.0"/>
                <w:noProof/>
                <w:position w:val="-12"/>
                <w:lang w:eastAsia="zh-CN"/>
              </w:rPr>
              <w:drawing>
                <wp:inline distT="0" distB="0" distL="0" distR="0" wp14:anchorId="7EB490E6" wp14:editId="7027C3EF">
                  <wp:extent cx="259080" cy="2362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3A8CD047" w14:textId="77777777" w:rsidR="00507A48" w:rsidRPr="00EC61C3" w:rsidRDefault="00507A48" w:rsidP="006C31F7">
            <w:pPr>
              <w:pStyle w:val="TAC"/>
              <w:rPr>
                <w:rFonts w:cs="v4.2.0"/>
                <w:lang w:eastAsia="zh-CN"/>
              </w:rPr>
            </w:pPr>
            <w:r w:rsidRPr="00EC61C3">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471EFC40" w14:textId="77777777" w:rsidR="00507A48" w:rsidRPr="00EC61C3" w:rsidRDefault="00507A48" w:rsidP="006C31F7">
            <w:pPr>
              <w:pStyle w:val="TAC"/>
              <w:rPr>
                <w:rFonts w:cs="v4.2.0"/>
                <w:lang w:eastAsia="zh-CN"/>
              </w:rPr>
            </w:pPr>
            <w:r w:rsidRPr="00EC61C3">
              <w:rPr>
                <w:rFonts w:cs="v4.2.0"/>
                <w:lang w:eastAsia="zh-CN"/>
              </w:rPr>
              <w:t>1, 4</w:t>
            </w:r>
          </w:p>
        </w:tc>
        <w:tc>
          <w:tcPr>
            <w:tcW w:w="3543" w:type="dxa"/>
            <w:gridSpan w:val="4"/>
            <w:tcBorders>
              <w:top w:val="single" w:sz="4" w:space="0" w:color="auto"/>
              <w:left w:val="single" w:sz="4" w:space="0" w:color="auto"/>
              <w:bottom w:val="single" w:sz="4" w:space="0" w:color="auto"/>
              <w:right w:val="single" w:sz="4" w:space="0" w:color="auto"/>
            </w:tcBorders>
            <w:hideMark/>
          </w:tcPr>
          <w:p w14:paraId="0ABFEF88" w14:textId="77777777" w:rsidR="00507A48" w:rsidRPr="00EC61C3" w:rsidRDefault="00507A48" w:rsidP="006C31F7">
            <w:pPr>
              <w:pStyle w:val="TAC"/>
              <w:rPr>
                <w:rFonts w:cs="v4.2.0"/>
                <w:lang w:eastAsia="zh-CN"/>
              </w:rPr>
            </w:pPr>
            <w:r w:rsidRPr="00EC61C3">
              <w:rPr>
                <w:rFonts w:cs="v4.2.0"/>
                <w:lang w:eastAsia="zh-CN"/>
              </w:rPr>
              <w:t>-98</w:t>
            </w:r>
          </w:p>
        </w:tc>
      </w:tr>
      <w:tr w:rsidR="00507A48" w:rsidRPr="00EC61C3" w14:paraId="364BFE8B" w14:textId="77777777" w:rsidTr="006C31F7">
        <w:trPr>
          <w:cantSplit/>
          <w:trHeight w:val="219"/>
          <w:jc w:val="center"/>
        </w:trPr>
        <w:tc>
          <w:tcPr>
            <w:tcW w:w="1668" w:type="dxa"/>
            <w:tcBorders>
              <w:top w:val="nil"/>
              <w:left w:val="single" w:sz="4" w:space="0" w:color="auto"/>
              <w:bottom w:val="nil"/>
              <w:right w:val="single" w:sz="4" w:space="0" w:color="auto"/>
            </w:tcBorders>
            <w:shd w:val="clear" w:color="auto" w:fill="auto"/>
            <w:vAlign w:val="center"/>
            <w:hideMark/>
          </w:tcPr>
          <w:p w14:paraId="53CC60B9" w14:textId="77777777" w:rsidR="00507A48" w:rsidRPr="00EC61C3" w:rsidRDefault="00507A48" w:rsidP="006C31F7">
            <w:pPr>
              <w:pStyle w:val="TAL"/>
              <w:rPr>
                <w:rFonts w:cs="v4.2.0"/>
              </w:rPr>
            </w:pPr>
          </w:p>
        </w:tc>
        <w:tc>
          <w:tcPr>
            <w:tcW w:w="1701" w:type="dxa"/>
            <w:tcBorders>
              <w:top w:val="nil"/>
              <w:left w:val="single" w:sz="4" w:space="0" w:color="auto"/>
              <w:bottom w:val="nil"/>
              <w:right w:val="single" w:sz="4" w:space="0" w:color="auto"/>
            </w:tcBorders>
            <w:shd w:val="clear" w:color="auto" w:fill="auto"/>
            <w:vAlign w:val="center"/>
            <w:hideMark/>
          </w:tcPr>
          <w:p w14:paraId="62A77059" w14:textId="77777777" w:rsidR="00507A48" w:rsidRPr="00EC61C3"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C8DF813" w14:textId="77777777" w:rsidR="00507A48" w:rsidRPr="00EC61C3" w:rsidRDefault="00507A48" w:rsidP="006C31F7">
            <w:pPr>
              <w:pStyle w:val="TAC"/>
              <w:rPr>
                <w:rFonts w:cs="v4.2.0"/>
                <w:lang w:eastAsia="zh-CN"/>
              </w:rPr>
            </w:pPr>
            <w:r w:rsidRPr="00EC61C3">
              <w:rPr>
                <w:rFonts w:cs="v4.2.0"/>
                <w:lang w:eastAsia="zh-CN"/>
              </w:rPr>
              <w:t>2, 5</w:t>
            </w:r>
          </w:p>
        </w:tc>
        <w:tc>
          <w:tcPr>
            <w:tcW w:w="3543" w:type="dxa"/>
            <w:gridSpan w:val="4"/>
            <w:tcBorders>
              <w:top w:val="single" w:sz="4" w:space="0" w:color="auto"/>
              <w:left w:val="single" w:sz="4" w:space="0" w:color="auto"/>
              <w:bottom w:val="single" w:sz="4" w:space="0" w:color="auto"/>
              <w:right w:val="single" w:sz="4" w:space="0" w:color="auto"/>
            </w:tcBorders>
            <w:hideMark/>
          </w:tcPr>
          <w:p w14:paraId="7D72C066" w14:textId="77777777" w:rsidR="00507A48" w:rsidRPr="00EC61C3" w:rsidRDefault="00507A48" w:rsidP="006C31F7">
            <w:pPr>
              <w:pStyle w:val="TAC"/>
              <w:rPr>
                <w:rFonts w:cs="v4.2.0"/>
                <w:lang w:eastAsia="zh-CN"/>
              </w:rPr>
            </w:pPr>
            <w:r w:rsidRPr="00EC61C3">
              <w:rPr>
                <w:rFonts w:cs="v4.2.0"/>
                <w:lang w:eastAsia="zh-CN"/>
              </w:rPr>
              <w:t>-98</w:t>
            </w:r>
          </w:p>
        </w:tc>
      </w:tr>
      <w:tr w:rsidR="00507A48" w:rsidRPr="00EC61C3" w14:paraId="14499F7D" w14:textId="77777777" w:rsidTr="006C31F7">
        <w:trPr>
          <w:cantSplit/>
          <w:trHeight w:val="219"/>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1C70ED25" w14:textId="77777777" w:rsidR="00507A48" w:rsidRPr="00EC61C3" w:rsidRDefault="00507A48" w:rsidP="006C31F7">
            <w:pPr>
              <w:pStyle w:val="TAL"/>
              <w:rPr>
                <w:rFonts w:cs="v4.2.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3466555" w14:textId="77777777" w:rsidR="00507A48" w:rsidRPr="00EC61C3"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EAA2CE5" w14:textId="77777777" w:rsidR="00507A48" w:rsidRPr="00EC61C3" w:rsidRDefault="00507A48" w:rsidP="006C31F7">
            <w:pPr>
              <w:pStyle w:val="TAC"/>
              <w:rPr>
                <w:rFonts w:cs="v4.2.0"/>
                <w:lang w:eastAsia="zh-CN"/>
              </w:rPr>
            </w:pPr>
            <w:r w:rsidRPr="00EC61C3">
              <w:rPr>
                <w:rFonts w:cs="v4.2.0"/>
                <w:lang w:eastAsia="zh-CN"/>
              </w:rPr>
              <w:t>3, 6</w:t>
            </w:r>
          </w:p>
        </w:tc>
        <w:tc>
          <w:tcPr>
            <w:tcW w:w="3543" w:type="dxa"/>
            <w:gridSpan w:val="4"/>
            <w:tcBorders>
              <w:top w:val="single" w:sz="4" w:space="0" w:color="auto"/>
              <w:left w:val="single" w:sz="4" w:space="0" w:color="auto"/>
              <w:bottom w:val="single" w:sz="4" w:space="0" w:color="auto"/>
              <w:right w:val="single" w:sz="4" w:space="0" w:color="auto"/>
            </w:tcBorders>
            <w:hideMark/>
          </w:tcPr>
          <w:p w14:paraId="51891DD0" w14:textId="77777777" w:rsidR="00507A48" w:rsidRPr="00EC61C3" w:rsidRDefault="00507A48" w:rsidP="006C31F7">
            <w:pPr>
              <w:pStyle w:val="TAC"/>
              <w:rPr>
                <w:rFonts w:cs="v4.2.0"/>
                <w:lang w:eastAsia="zh-CN"/>
              </w:rPr>
            </w:pPr>
            <w:r w:rsidRPr="00EC61C3">
              <w:rPr>
                <w:rFonts w:cs="v4.2.0"/>
                <w:lang w:eastAsia="zh-CN"/>
              </w:rPr>
              <w:t>-95</w:t>
            </w:r>
          </w:p>
        </w:tc>
      </w:tr>
      <w:tr w:rsidR="00507A48" w:rsidRPr="00EC61C3" w14:paraId="161E0508" w14:textId="77777777" w:rsidTr="006C31F7">
        <w:trPr>
          <w:cantSplit/>
          <w:trHeight w:val="124"/>
          <w:jc w:val="center"/>
        </w:trPr>
        <w:tc>
          <w:tcPr>
            <w:tcW w:w="1668" w:type="dxa"/>
            <w:tcBorders>
              <w:top w:val="single" w:sz="4" w:space="0" w:color="auto"/>
              <w:left w:val="single" w:sz="4" w:space="0" w:color="auto"/>
              <w:bottom w:val="nil"/>
              <w:right w:val="single" w:sz="4" w:space="0" w:color="auto"/>
            </w:tcBorders>
            <w:shd w:val="clear" w:color="auto" w:fill="auto"/>
            <w:hideMark/>
          </w:tcPr>
          <w:p w14:paraId="6778399A" w14:textId="77777777" w:rsidR="00507A48" w:rsidRPr="00EC61C3" w:rsidRDefault="00507A48" w:rsidP="006C31F7">
            <w:pPr>
              <w:pStyle w:val="TAL"/>
            </w:pPr>
            <w:r w:rsidRPr="00EC61C3">
              <w:rPr>
                <w:rFonts w:cs="v4.2.0"/>
                <w:noProof/>
                <w:position w:val="-12"/>
                <w:lang w:eastAsia="zh-CN"/>
              </w:rPr>
              <w:drawing>
                <wp:inline distT="0" distB="0" distL="0" distR="0" wp14:anchorId="409495BF" wp14:editId="1F4185D9">
                  <wp:extent cx="259080" cy="2362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0A46B5D2" w14:textId="77777777" w:rsidR="00507A48" w:rsidRPr="00EC61C3" w:rsidRDefault="00507A48" w:rsidP="006C31F7">
            <w:pPr>
              <w:pStyle w:val="TAC"/>
            </w:pPr>
            <w:r w:rsidRPr="00EC61C3">
              <w:rPr>
                <w:rFonts w:cs="v4.2.0"/>
              </w:rPr>
              <w:t xml:space="preserve">dBm/15 </w:t>
            </w:r>
            <w:proofErr w:type="spellStart"/>
            <w:r w:rsidRPr="00EC61C3">
              <w:rPr>
                <w:rFonts w:cs="v4.2.0"/>
              </w:rPr>
              <w:t>KHz</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5B9E9D7" w14:textId="77777777" w:rsidR="00507A48" w:rsidRPr="00EC61C3" w:rsidRDefault="00507A48" w:rsidP="006C31F7">
            <w:pPr>
              <w:pStyle w:val="TAC"/>
              <w:rPr>
                <w:lang w:eastAsia="zh-CN"/>
              </w:rPr>
            </w:pPr>
            <w:r w:rsidRPr="00EC61C3">
              <w:rPr>
                <w:rFonts w:cs="Arial"/>
                <w:lang w:eastAsia="zh-CN"/>
              </w:rPr>
              <w:t>1, 4</w:t>
            </w:r>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584CD1EB" w14:textId="77777777" w:rsidR="00507A48" w:rsidRPr="00EC61C3" w:rsidRDefault="00507A48" w:rsidP="006C31F7">
            <w:pPr>
              <w:pStyle w:val="TAC"/>
            </w:pPr>
            <w:r w:rsidRPr="00EC61C3">
              <w:t>-98</w:t>
            </w:r>
          </w:p>
        </w:tc>
      </w:tr>
      <w:tr w:rsidR="00507A48" w:rsidRPr="00EC61C3" w14:paraId="18DDBDA3" w14:textId="77777777" w:rsidTr="006C31F7">
        <w:trPr>
          <w:cantSplit/>
          <w:trHeight w:val="124"/>
          <w:jc w:val="center"/>
        </w:trPr>
        <w:tc>
          <w:tcPr>
            <w:tcW w:w="1668" w:type="dxa"/>
            <w:tcBorders>
              <w:top w:val="nil"/>
              <w:left w:val="single" w:sz="4" w:space="0" w:color="auto"/>
              <w:bottom w:val="nil"/>
              <w:right w:val="single" w:sz="4" w:space="0" w:color="auto"/>
            </w:tcBorders>
            <w:shd w:val="clear" w:color="auto" w:fill="auto"/>
            <w:vAlign w:val="center"/>
            <w:hideMark/>
          </w:tcPr>
          <w:p w14:paraId="18B3C386"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vAlign w:val="center"/>
            <w:hideMark/>
          </w:tcPr>
          <w:p w14:paraId="4360A75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DFFE51B" w14:textId="77777777" w:rsidR="00507A48" w:rsidRPr="00EC61C3" w:rsidRDefault="00507A48" w:rsidP="006C31F7">
            <w:pPr>
              <w:pStyle w:val="TAC"/>
              <w:rPr>
                <w:lang w:eastAsia="zh-CN"/>
              </w:rPr>
            </w:pPr>
            <w:r w:rsidRPr="00EC61C3">
              <w:rPr>
                <w:rFonts w:cs="Arial"/>
                <w:lang w:eastAsia="zh-CN"/>
              </w:rPr>
              <w:t>2, 5</w:t>
            </w:r>
          </w:p>
        </w:tc>
        <w:tc>
          <w:tcPr>
            <w:tcW w:w="3543" w:type="dxa"/>
            <w:gridSpan w:val="4"/>
            <w:tcBorders>
              <w:top w:val="nil"/>
              <w:left w:val="single" w:sz="4" w:space="0" w:color="auto"/>
              <w:bottom w:val="nil"/>
              <w:right w:val="single" w:sz="4" w:space="0" w:color="auto"/>
            </w:tcBorders>
            <w:shd w:val="clear" w:color="auto" w:fill="auto"/>
            <w:vAlign w:val="center"/>
            <w:hideMark/>
          </w:tcPr>
          <w:p w14:paraId="0D05215E" w14:textId="77777777" w:rsidR="00507A48" w:rsidRPr="00EC61C3" w:rsidRDefault="00507A48" w:rsidP="006C31F7">
            <w:pPr>
              <w:pStyle w:val="TAC"/>
            </w:pPr>
          </w:p>
        </w:tc>
      </w:tr>
      <w:tr w:rsidR="00507A48" w:rsidRPr="00EC61C3" w14:paraId="715AFA5B" w14:textId="77777777" w:rsidTr="006C31F7">
        <w:trPr>
          <w:cantSplit/>
          <w:trHeight w:val="12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0DC0C952"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7F7FD9F"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FC98465" w14:textId="77777777" w:rsidR="00507A48" w:rsidRPr="00EC61C3" w:rsidRDefault="00507A48" w:rsidP="006C31F7">
            <w:pPr>
              <w:pStyle w:val="TAC"/>
              <w:rPr>
                <w:lang w:eastAsia="zh-CN"/>
              </w:rPr>
            </w:pPr>
            <w:r w:rsidRPr="00EC61C3">
              <w:rPr>
                <w:rFonts w:cs="Arial"/>
                <w:lang w:eastAsia="zh-CN"/>
              </w:rPr>
              <w:t>3, 6</w:t>
            </w:r>
          </w:p>
        </w:tc>
        <w:tc>
          <w:tcPr>
            <w:tcW w:w="3543" w:type="dxa"/>
            <w:gridSpan w:val="4"/>
            <w:tcBorders>
              <w:top w:val="nil"/>
              <w:left w:val="single" w:sz="4" w:space="0" w:color="auto"/>
              <w:bottom w:val="single" w:sz="4" w:space="0" w:color="auto"/>
              <w:right w:val="single" w:sz="4" w:space="0" w:color="auto"/>
            </w:tcBorders>
            <w:shd w:val="clear" w:color="auto" w:fill="auto"/>
            <w:vAlign w:val="center"/>
            <w:hideMark/>
          </w:tcPr>
          <w:p w14:paraId="30E8E30B" w14:textId="77777777" w:rsidR="00507A48" w:rsidRPr="00EC61C3" w:rsidRDefault="00507A48" w:rsidP="006C31F7">
            <w:pPr>
              <w:pStyle w:val="TAC"/>
            </w:pPr>
          </w:p>
        </w:tc>
      </w:tr>
      <w:tr w:rsidR="00507A48" w:rsidRPr="00EC61C3" w14:paraId="270D81AA"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4A435B56" w14:textId="77777777" w:rsidR="00507A48" w:rsidRPr="00EC61C3" w:rsidRDefault="00507A48" w:rsidP="006C31F7">
            <w:pPr>
              <w:pStyle w:val="TAL"/>
            </w:pPr>
            <w:r w:rsidRPr="00EC61C3">
              <w:rPr>
                <w:rFonts w:cs="v4.2.0"/>
                <w:noProof/>
                <w:position w:val="-12"/>
                <w:lang w:eastAsia="zh-CN"/>
              </w:rPr>
              <w:drawing>
                <wp:inline distT="0" distB="0" distL="0" distR="0" wp14:anchorId="2FB897EC" wp14:editId="57A8F427">
                  <wp:extent cx="403860" cy="251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1513C9D6"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3332D72E"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4075E1A4"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055E39EE" w14:textId="77777777" w:rsidR="00507A48" w:rsidRPr="00EC61C3" w:rsidRDefault="00507A48" w:rsidP="006C31F7">
            <w:pPr>
              <w:pStyle w:val="TAC"/>
            </w:pPr>
            <w:r w:rsidRPr="00EC61C3">
              <w:rPr>
                <w:rFonts w:cs="v4.2.0"/>
              </w:rPr>
              <w:t>-1.46</w:t>
            </w:r>
          </w:p>
        </w:tc>
        <w:tc>
          <w:tcPr>
            <w:tcW w:w="921" w:type="dxa"/>
            <w:tcBorders>
              <w:top w:val="single" w:sz="4" w:space="0" w:color="auto"/>
              <w:left w:val="single" w:sz="4" w:space="0" w:color="auto"/>
              <w:bottom w:val="nil"/>
              <w:right w:val="single" w:sz="4" w:space="0" w:color="auto"/>
            </w:tcBorders>
            <w:shd w:val="clear" w:color="auto" w:fill="auto"/>
            <w:hideMark/>
          </w:tcPr>
          <w:p w14:paraId="0AE121C7"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79D97940" w14:textId="77777777" w:rsidR="00507A48" w:rsidRPr="00EC61C3" w:rsidRDefault="00507A48" w:rsidP="006C31F7">
            <w:pPr>
              <w:pStyle w:val="TAC"/>
              <w:rPr>
                <w:rFonts w:cs="v4.2.0"/>
                <w:lang w:eastAsia="zh-CN"/>
              </w:rPr>
            </w:pPr>
            <w:r w:rsidRPr="00EC61C3">
              <w:rPr>
                <w:rFonts w:cs="v4.2.0"/>
                <w:lang w:eastAsia="zh-CN"/>
              </w:rPr>
              <w:t>-1.46</w:t>
            </w:r>
          </w:p>
        </w:tc>
      </w:tr>
      <w:tr w:rsidR="00507A48" w:rsidRPr="00EC61C3" w14:paraId="6334637C"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vAlign w:val="center"/>
            <w:hideMark/>
          </w:tcPr>
          <w:p w14:paraId="4C342283"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vAlign w:val="center"/>
            <w:hideMark/>
          </w:tcPr>
          <w:p w14:paraId="071CC792"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620E68E"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vAlign w:val="center"/>
            <w:hideMark/>
          </w:tcPr>
          <w:p w14:paraId="6739D077" w14:textId="77777777" w:rsidR="00507A48" w:rsidRPr="00EC61C3" w:rsidRDefault="00507A48" w:rsidP="006C31F7">
            <w:pPr>
              <w:pStyle w:val="TAC"/>
            </w:pPr>
          </w:p>
        </w:tc>
        <w:tc>
          <w:tcPr>
            <w:tcW w:w="851" w:type="dxa"/>
            <w:tcBorders>
              <w:top w:val="nil"/>
              <w:left w:val="single" w:sz="4" w:space="0" w:color="auto"/>
              <w:bottom w:val="nil"/>
              <w:right w:val="single" w:sz="4" w:space="0" w:color="auto"/>
            </w:tcBorders>
            <w:shd w:val="clear" w:color="auto" w:fill="auto"/>
            <w:vAlign w:val="center"/>
            <w:hideMark/>
          </w:tcPr>
          <w:p w14:paraId="2FFF613D" w14:textId="77777777" w:rsidR="00507A48" w:rsidRPr="00EC61C3" w:rsidRDefault="00507A48" w:rsidP="006C31F7">
            <w:pPr>
              <w:pStyle w:val="TAC"/>
            </w:pPr>
          </w:p>
        </w:tc>
        <w:tc>
          <w:tcPr>
            <w:tcW w:w="921" w:type="dxa"/>
            <w:tcBorders>
              <w:top w:val="nil"/>
              <w:left w:val="single" w:sz="4" w:space="0" w:color="auto"/>
              <w:bottom w:val="nil"/>
              <w:right w:val="single" w:sz="4" w:space="0" w:color="auto"/>
            </w:tcBorders>
            <w:shd w:val="clear" w:color="auto" w:fill="auto"/>
            <w:vAlign w:val="center"/>
            <w:hideMark/>
          </w:tcPr>
          <w:p w14:paraId="73422C3C" w14:textId="77777777" w:rsidR="00507A48" w:rsidRPr="00EC61C3" w:rsidRDefault="00507A48" w:rsidP="006C31F7">
            <w:pPr>
              <w:pStyle w:val="TAC"/>
              <w:rPr>
                <w:rFonts w:cs="v4.2.0"/>
                <w:lang w:eastAsia="zh-CN"/>
              </w:rPr>
            </w:pPr>
          </w:p>
        </w:tc>
        <w:tc>
          <w:tcPr>
            <w:tcW w:w="921" w:type="dxa"/>
            <w:tcBorders>
              <w:top w:val="nil"/>
              <w:left w:val="single" w:sz="4" w:space="0" w:color="auto"/>
              <w:bottom w:val="nil"/>
              <w:right w:val="single" w:sz="4" w:space="0" w:color="auto"/>
            </w:tcBorders>
            <w:shd w:val="clear" w:color="auto" w:fill="auto"/>
            <w:vAlign w:val="center"/>
            <w:hideMark/>
          </w:tcPr>
          <w:p w14:paraId="4CA7FA26" w14:textId="77777777" w:rsidR="00507A48" w:rsidRPr="00EC61C3" w:rsidRDefault="00507A48" w:rsidP="006C31F7">
            <w:pPr>
              <w:pStyle w:val="TAC"/>
              <w:rPr>
                <w:rFonts w:cs="v4.2.0"/>
                <w:lang w:eastAsia="zh-CN"/>
              </w:rPr>
            </w:pPr>
          </w:p>
        </w:tc>
      </w:tr>
      <w:tr w:rsidR="00507A48" w:rsidRPr="00EC61C3" w14:paraId="3F0E2855"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6BD98A86"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A427E6"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B9B67B7"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3E6A40F" w14:textId="77777777" w:rsidR="00507A48" w:rsidRPr="00EC61C3" w:rsidRDefault="00507A48" w:rsidP="006C31F7">
            <w:pPr>
              <w:pStyle w:val="TAC"/>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2309F5A" w14:textId="77777777" w:rsidR="00507A48" w:rsidRPr="00EC61C3" w:rsidRDefault="00507A48" w:rsidP="006C31F7">
            <w:pPr>
              <w:pStyle w:val="TAC"/>
            </w:pPr>
          </w:p>
        </w:tc>
        <w:tc>
          <w:tcPr>
            <w:tcW w:w="921" w:type="dxa"/>
            <w:tcBorders>
              <w:top w:val="nil"/>
              <w:left w:val="single" w:sz="4" w:space="0" w:color="auto"/>
              <w:bottom w:val="single" w:sz="4" w:space="0" w:color="auto"/>
              <w:right w:val="single" w:sz="4" w:space="0" w:color="auto"/>
            </w:tcBorders>
            <w:shd w:val="clear" w:color="auto" w:fill="auto"/>
            <w:vAlign w:val="center"/>
            <w:hideMark/>
          </w:tcPr>
          <w:p w14:paraId="0E5E199D" w14:textId="77777777" w:rsidR="00507A48" w:rsidRPr="00EC61C3" w:rsidRDefault="00507A48" w:rsidP="006C31F7">
            <w:pPr>
              <w:pStyle w:val="TAC"/>
              <w:rPr>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vAlign w:val="center"/>
            <w:hideMark/>
          </w:tcPr>
          <w:p w14:paraId="4B094E50" w14:textId="77777777" w:rsidR="00507A48" w:rsidRPr="00EC61C3" w:rsidRDefault="00507A48" w:rsidP="006C31F7">
            <w:pPr>
              <w:pStyle w:val="TAC"/>
              <w:rPr>
                <w:rFonts w:cs="v4.2.0"/>
                <w:lang w:eastAsia="zh-CN"/>
              </w:rPr>
            </w:pPr>
          </w:p>
        </w:tc>
      </w:tr>
      <w:tr w:rsidR="00507A48" w:rsidRPr="00EC61C3" w14:paraId="414A91ED"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1D2E137B" w14:textId="77777777" w:rsidR="00507A48" w:rsidRPr="00EC61C3" w:rsidRDefault="00507A48" w:rsidP="006C31F7">
            <w:pPr>
              <w:pStyle w:val="TAL"/>
            </w:pPr>
            <w:r w:rsidRPr="00EC61C3">
              <w:rPr>
                <w:rFonts w:cs="v4.2.0"/>
                <w:noProof/>
                <w:position w:val="-12"/>
                <w:lang w:eastAsia="zh-CN"/>
              </w:rPr>
              <w:drawing>
                <wp:inline distT="0" distB="0" distL="0" distR="0" wp14:anchorId="07AB5796" wp14:editId="534BB9AF">
                  <wp:extent cx="5181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0BAE1DEB"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31BE77BF"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nil"/>
              <w:right w:val="single" w:sz="4" w:space="0" w:color="auto"/>
            </w:tcBorders>
            <w:shd w:val="clear" w:color="auto" w:fill="auto"/>
            <w:hideMark/>
          </w:tcPr>
          <w:p w14:paraId="730496C7"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12193992" w14:textId="77777777" w:rsidR="00507A48" w:rsidRPr="00EC61C3" w:rsidRDefault="00507A48" w:rsidP="006C31F7">
            <w:pPr>
              <w:pStyle w:val="TAC"/>
            </w:pPr>
            <w:r w:rsidRPr="00EC61C3">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6CC25174" w14:textId="77777777" w:rsidR="00507A48" w:rsidRPr="00EC61C3" w:rsidRDefault="00507A48" w:rsidP="006C31F7">
            <w:pPr>
              <w:pStyle w:val="TAC"/>
              <w:rPr>
                <w:rFonts w:cs="v4.2.0"/>
              </w:rPr>
            </w:pPr>
            <w:r w:rsidRPr="00EC61C3">
              <w:rPr>
                <w:rFonts w:cs="v4.2.0"/>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75BBD0EA" w14:textId="77777777" w:rsidR="00507A48" w:rsidRPr="00EC61C3" w:rsidRDefault="00507A48" w:rsidP="006C31F7">
            <w:pPr>
              <w:pStyle w:val="TAC"/>
              <w:rPr>
                <w:rFonts w:cs="v4.2.0"/>
              </w:rPr>
            </w:pPr>
            <w:r w:rsidRPr="00EC61C3">
              <w:rPr>
                <w:rFonts w:cs="v4.2.0"/>
              </w:rPr>
              <w:t>4</w:t>
            </w:r>
          </w:p>
        </w:tc>
      </w:tr>
      <w:tr w:rsidR="00507A48" w:rsidRPr="00EC61C3" w14:paraId="7040BDD8"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vAlign w:val="center"/>
            <w:hideMark/>
          </w:tcPr>
          <w:p w14:paraId="64CD00BF"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vAlign w:val="center"/>
            <w:hideMark/>
          </w:tcPr>
          <w:p w14:paraId="27A27C7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F8D122F"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nil"/>
              <w:left w:val="single" w:sz="4" w:space="0" w:color="auto"/>
              <w:bottom w:val="nil"/>
              <w:right w:val="single" w:sz="4" w:space="0" w:color="auto"/>
            </w:tcBorders>
            <w:shd w:val="clear" w:color="auto" w:fill="auto"/>
            <w:vAlign w:val="center"/>
            <w:hideMark/>
          </w:tcPr>
          <w:p w14:paraId="01FF56B7" w14:textId="77777777" w:rsidR="00507A48" w:rsidRPr="00EC61C3" w:rsidRDefault="00507A48" w:rsidP="006C31F7">
            <w:pPr>
              <w:pStyle w:val="TAC"/>
            </w:pPr>
          </w:p>
        </w:tc>
        <w:tc>
          <w:tcPr>
            <w:tcW w:w="851" w:type="dxa"/>
            <w:tcBorders>
              <w:top w:val="nil"/>
              <w:left w:val="single" w:sz="4" w:space="0" w:color="auto"/>
              <w:bottom w:val="nil"/>
              <w:right w:val="single" w:sz="4" w:space="0" w:color="auto"/>
            </w:tcBorders>
            <w:shd w:val="clear" w:color="auto" w:fill="auto"/>
            <w:vAlign w:val="center"/>
            <w:hideMark/>
          </w:tcPr>
          <w:p w14:paraId="3BAE6274" w14:textId="77777777" w:rsidR="00507A48" w:rsidRPr="00EC61C3" w:rsidRDefault="00507A48" w:rsidP="006C31F7">
            <w:pPr>
              <w:pStyle w:val="TAC"/>
            </w:pPr>
          </w:p>
        </w:tc>
        <w:tc>
          <w:tcPr>
            <w:tcW w:w="921" w:type="dxa"/>
            <w:tcBorders>
              <w:top w:val="nil"/>
              <w:left w:val="single" w:sz="4" w:space="0" w:color="auto"/>
              <w:bottom w:val="nil"/>
              <w:right w:val="single" w:sz="4" w:space="0" w:color="auto"/>
            </w:tcBorders>
            <w:shd w:val="clear" w:color="auto" w:fill="auto"/>
            <w:vAlign w:val="center"/>
            <w:hideMark/>
          </w:tcPr>
          <w:p w14:paraId="2C03C9EC" w14:textId="77777777" w:rsidR="00507A48" w:rsidRPr="00EC61C3" w:rsidRDefault="00507A48" w:rsidP="006C31F7">
            <w:pPr>
              <w:pStyle w:val="TAC"/>
              <w:rPr>
                <w:rFonts w:cs="v4.2.0"/>
              </w:rPr>
            </w:pPr>
          </w:p>
        </w:tc>
        <w:tc>
          <w:tcPr>
            <w:tcW w:w="921" w:type="dxa"/>
            <w:tcBorders>
              <w:top w:val="nil"/>
              <w:left w:val="single" w:sz="4" w:space="0" w:color="auto"/>
              <w:bottom w:val="nil"/>
              <w:right w:val="single" w:sz="4" w:space="0" w:color="auto"/>
            </w:tcBorders>
            <w:shd w:val="clear" w:color="auto" w:fill="auto"/>
            <w:vAlign w:val="center"/>
            <w:hideMark/>
          </w:tcPr>
          <w:p w14:paraId="28661BAF" w14:textId="77777777" w:rsidR="00507A48" w:rsidRPr="00EC61C3" w:rsidRDefault="00507A48" w:rsidP="006C31F7">
            <w:pPr>
              <w:pStyle w:val="TAC"/>
              <w:rPr>
                <w:rFonts w:cs="v4.2.0"/>
              </w:rPr>
            </w:pPr>
          </w:p>
        </w:tc>
      </w:tr>
      <w:tr w:rsidR="00507A48" w:rsidRPr="00EC61C3" w14:paraId="20364EF7"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7EC00D4A"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8CAB99C"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43F548A"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C9AF4D3" w14:textId="77777777" w:rsidR="00507A48" w:rsidRPr="00EC61C3" w:rsidRDefault="00507A48" w:rsidP="006C31F7">
            <w:pPr>
              <w:pStyle w:val="TAC"/>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FAEE918" w14:textId="77777777" w:rsidR="00507A48" w:rsidRPr="00EC61C3" w:rsidRDefault="00507A48" w:rsidP="006C31F7">
            <w:pPr>
              <w:pStyle w:val="TAC"/>
            </w:pPr>
          </w:p>
        </w:tc>
        <w:tc>
          <w:tcPr>
            <w:tcW w:w="921" w:type="dxa"/>
            <w:tcBorders>
              <w:top w:val="nil"/>
              <w:left w:val="single" w:sz="4" w:space="0" w:color="auto"/>
              <w:bottom w:val="single" w:sz="4" w:space="0" w:color="auto"/>
              <w:right w:val="single" w:sz="4" w:space="0" w:color="auto"/>
            </w:tcBorders>
            <w:shd w:val="clear" w:color="auto" w:fill="auto"/>
            <w:vAlign w:val="center"/>
            <w:hideMark/>
          </w:tcPr>
          <w:p w14:paraId="6430F829" w14:textId="77777777" w:rsidR="00507A48" w:rsidRPr="00EC61C3" w:rsidRDefault="00507A48" w:rsidP="006C31F7">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vAlign w:val="center"/>
            <w:hideMark/>
          </w:tcPr>
          <w:p w14:paraId="45AD30CF" w14:textId="77777777" w:rsidR="00507A48" w:rsidRPr="00EC61C3" w:rsidRDefault="00507A48" w:rsidP="006C31F7">
            <w:pPr>
              <w:pStyle w:val="TAC"/>
              <w:rPr>
                <w:rFonts w:cs="v4.2.0"/>
              </w:rPr>
            </w:pPr>
          </w:p>
        </w:tc>
      </w:tr>
      <w:tr w:rsidR="00507A48" w:rsidRPr="00EC61C3" w14:paraId="24ED2B90"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5E80246F" w14:textId="77777777" w:rsidR="00507A48" w:rsidRPr="00EC61C3" w:rsidRDefault="00507A48" w:rsidP="006C31F7">
            <w:pPr>
              <w:pStyle w:val="TAL"/>
            </w:pPr>
            <w:r w:rsidRPr="00EC61C3">
              <w:rPr>
                <w:rFonts w:cs="v4.2.0"/>
              </w:rPr>
              <w:t>SS-RSRP</w:t>
            </w:r>
            <w:r w:rsidRPr="00EC61C3">
              <w:rPr>
                <w:vertAlign w:val="superscript"/>
              </w:rPr>
              <w:t xml:space="preserve"> Note 3</w:t>
            </w:r>
          </w:p>
        </w:tc>
        <w:tc>
          <w:tcPr>
            <w:tcW w:w="1701" w:type="dxa"/>
            <w:tcBorders>
              <w:top w:val="single" w:sz="4" w:space="0" w:color="auto"/>
              <w:left w:val="single" w:sz="4" w:space="0" w:color="auto"/>
              <w:bottom w:val="nil"/>
              <w:right w:val="single" w:sz="4" w:space="0" w:color="auto"/>
            </w:tcBorders>
            <w:shd w:val="clear" w:color="auto" w:fill="auto"/>
            <w:hideMark/>
          </w:tcPr>
          <w:p w14:paraId="750293D5" w14:textId="77777777" w:rsidR="00507A48" w:rsidRPr="00EC61C3" w:rsidRDefault="00507A48" w:rsidP="006C31F7">
            <w:pPr>
              <w:pStyle w:val="TAC"/>
            </w:pPr>
            <w:r w:rsidRPr="00EC61C3">
              <w:rPr>
                <w:rFonts w:cs="v4.2.0"/>
              </w:rPr>
              <w:t xml:space="preserve">dBm/SCS </w:t>
            </w:r>
            <w:proofErr w:type="spellStart"/>
            <w:r w:rsidRPr="00EC61C3">
              <w:rPr>
                <w:rFonts w:cs="v4.2.0"/>
              </w:rPr>
              <w:t>KHz</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EEE4697"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16170492" w14:textId="77777777" w:rsidR="00507A48" w:rsidRPr="00EC61C3" w:rsidRDefault="00507A48" w:rsidP="006C31F7">
            <w:pPr>
              <w:pStyle w:val="TAC"/>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0C17164E" w14:textId="77777777" w:rsidR="00507A48" w:rsidRPr="00EC61C3" w:rsidRDefault="00507A48" w:rsidP="006C31F7">
            <w:pPr>
              <w:pStyle w:val="TAC"/>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6CBF69D4"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064BCC66" w14:textId="77777777" w:rsidR="00507A48" w:rsidRPr="00EC61C3" w:rsidRDefault="00507A48" w:rsidP="006C31F7">
            <w:pPr>
              <w:pStyle w:val="TAC"/>
              <w:rPr>
                <w:rFonts w:cs="v4.2.0"/>
                <w:lang w:eastAsia="zh-CN"/>
              </w:rPr>
            </w:pPr>
            <w:r w:rsidRPr="00EC61C3">
              <w:rPr>
                <w:rFonts w:cs="v4.2.0"/>
                <w:lang w:eastAsia="zh-CN"/>
              </w:rPr>
              <w:t>-94</w:t>
            </w:r>
          </w:p>
        </w:tc>
      </w:tr>
      <w:tr w:rsidR="00507A48" w:rsidRPr="00EC61C3" w14:paraId="5F4DF29A"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vAlign w:val="center"/>
            <w:hideMark/>
          </w:tcPr>
          <w:p w14:paraId="39AD0A3B" w14:textId="77777777" w:rsidR="00507A48" w:rsidRPr="00EC61C3" w:rsidRDefault="00507A48" w:rsidP="006C31F7">
            <w:pPr>
              <w:pStyle w:val="TAL"/>
            </w:pPr>
          </w:p>
        </w:tc>
        <w:tc>
          <w:tcPr>
            <w:tcW w:w="1701" w:type="dxa"/>
            <w:tcBorders>
              <w:top w:val="nil"/>
              <w:left w:val="single" w:sz="4" w:space="0" w:color="auto"/>
              <w:bottom w:val="nil"/>
              <w:right w:val="single" w:sz="4" w:space="0" w:color="auto"/>
            </w:tcBorders>
            <w:shd w:val="clear" w:color="auto" w:fill="auto"/>
            <w:vAlign w:val="center"/>
            <w:hideMark/>
          </w:tcPr>
          <w:p w14:paraId="3E6E47E2"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7C889C3"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5359BD74" w14:textId="77777777" w:rsidR="00507A48" w:rsidRPr="00EC61C3" w:rsidRDefault="00507A48" w:rsidP="006C31F7">
            <w:pPr>
              <w:pStyle w:val="TAC"/>
              <w:rPr>
                <w:rFonts w:cs="v4.2.0"/>
              </w:rPr>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34C5ED26" w14:textId="77777777" w:rsidR="00507A48" w:rsidRPr="00EC61C3" w:rsidRDefault="00507A48" w:rsidP="006C31F7">
            <w:pPr>
              <w:pStyle w:val="TAC"/>
              <w:rPr>
                <w:rFonts w:cs="v4.2.0"/>
              </w:rPr>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282794C3"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1182BB09" w14:textId="77777777" w:rsidR="00507A48" w:rsidRPr="00EC61C3" w:rsidRDefault="00507A48" w:rsidP="006C31F7">
            <w:pPr>
              <w:pStyle w:val="TAC"/>
              <w:rPr>
                <w:rFonts w:cs="v4.2.0"/>
                <w:lang w:eastAsia="zh-CN"/>
              </w:rPr>
            </w:pPr>
            <w:r w:rsidRPr="00EC61C3">
              <w:rPr>
                <w:rFonts w:cs="v4.2.0"/>
                <w:lang w:eastAsia="zh-CN"/>
              </w:rPr>
              <w:t>-94</w:t>
            </w:r>
          </w:p>
        </w:tc>
      </w:tr>
      <w:tr w:rsidR="00507A48" w:rsidRPr="00EC61C3" w14:paraId="37ED0C6A"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4C60EFD6" w14:textId="77777777" w:rsidR="00507A48" w:rsidRPr="00EC61C3"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DDDC22E"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F6F2597"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66020B9D" w14:textId="77777777" w:rsidR="00507A48" w:rsidRPr="00EC61C3" w:rsidRDefault="00507A48" w:rsidP="006C31F7">
            <w:pPr>
              <w:pStyle w:val="TAC"/>
              <w:rPr>
                <w:rFonts w:cs="v4.2.0"/>
                <w:lang w:eastAsia="zh-CN"/>
              </w:rPr>
            </w:pPr>
            <w:r w:rsidRPr="00EC61C3">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77846651" w14:textId="77777777" w:rsidR="00507A48" w:rsidRPr="00EC61C3" w:rsidRDefault="00507A48" w:rsidP="006C31F7">
            <w:pPr>
              <w:pStyle w:val="TAC"/>
              <w:rPr>
                <w:rFonts w:cs="v4.2.0"/>
                <w:lang w:eastAsia="zh-CN"/>
              </w:rPr>
            </w:pPr>
            <w:r w:rsidRPr="00EC61C3">
              <w:rPr>
                <w:rFonts w:cs="v4.2.0"/>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2D561AED"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5B53C658" w14:textId="77777777" w:rsidR="00507A48" w:rsidRPr="00EC61C3" w:rsidRDefault="00507A48" w:rsidP="006C31F7">
            <w:pPr>
              <w:pStyle w:val="TAC"/>
              <w:rPr>
                <w:rFonts w:cs="v4.2.0"/>
                <w:lang w:eastAsia="zh-CN"/>
              </w:rPr>
            </w:pPr>
            <w:r w:rsidRPr="00EC61C3">
              <w:rPr>
                <w:rFonts w:cs="v4.2.0"/>
                <w:lang w:eastAsia="zh-CN"/>
              </w:rPr>
              <w:t>-91</w:t>
            </w:r>
          </w:p>
        </w:tc>
      </w:tr>
      <w:tr w:rsidR="00507A48" w:rsidRPr="00EC61C3" w14:paraId="6EEB2002"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1C020E4F" w14:textId="77777777" w:rsidR="00507A48" w:rsidRPr="00EC61C3" w:rsidRDefault="00507A48" w:rsidP="006C31F7">
            <w:pPr>
              <w:pStyle w:val="TAL"/>
              <w:rPr>
                <w:rFonts w:cs="v4.2.0"/>
                <w:lang w:eastAsia="zh-CN"/>
              </w:rPr>
            </w:pPr>
            <w:r w:rsidRPr="00EC61C3">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15EBB156" w14:textId="77777777" w:rsidR="00507A48" w:rsidRPr="00EC61C3" w:rsidRDefault="00507A48"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0DFEF268" w14:textId="77777777" w:rsidR="00507A48" w:rsidRPr="00EC61C3" w:rsidRDefault="00507A48" w:rsidP="006C31F7">
            <w:pPr>
              <w:pStyle w:val="TAC"/>
              <w:rPr>
                <w:rFonts w:cs="v4.2.0"/>
                <w:lang w:eastAsia="zh-CN"/>
              </w:rPr>
            </w:pPr>
            <w:r w:rsidRPr="00EC61C3">
              <w:rPr>
                <w:rFonts w:cs="v4.2.0"/>
                <w:lang w:eastAsia="zh-CN"/>
              </w:rPr>
              <w:t>1, 4</w:t>
            </w:r>
          </w:p>
        </w:tc>
        <w:tc>
          <w:tcPr>
            <w:tcW w:w="850" w:type="dxa"/>
            <w:tcBorders>
              <w:top w:val="single" w:sz="4" w:space="0" w:color="auto"/>
              <w:left w:val="single" w:sz="4" w:space="0" w:color="auto"/>
              <w:bottom w:val="single" w:sz="4" w:space="0" w:color="auto"/>
              <w:right w:val="single" w:sz="4" w:space="0" w:color="auto"/>
            </w:tcBorders>
            <w:hideMark/>
          </w:tcPr>
          <w:p w14:paraId="08A6422C" w14:textId="77777777" w:rsidR="00507A48" w:rsidRPr="00EC61C3" w:rsidRDefault="00507A48"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6D4542E9" w14:textId="77777777" w:rsidR="00507A48" w:rsidRPr="00EC61C3" w:rsidRDefault="00507A48"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1524D5F0" w14:textId="77777777" w:rsidR="00507A48" w:rsidRPr="00EC61C3" w:rsidRDefault="00507A48"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4130243D" w14:textId="77777777" w:rsidR="00507A48" w:rsidRPr="00EC61C3" w:rsidRDefault="00507A48" w:rsidP="006C31F7">
            <w:pPr>
              <w:pStyle w:val="TAC"/>
              <w:rPr>
                <w:rFonts w:cs="v4.2.0"/>
                <w:lang w:eastAsia="zh-CN"/>
              </w:rPr>
            </w:pPr>
            <w:r w:rsidRPr="00EC61C3">
              <w:rPr>
                <w:rFonts w:cs="v4.2.0"/>
                <w:lang w:eastAsia="zh-CN"/>
              </w:rPr>
              <w:t>-62.25</w:t>
            </w:r>
          </w:p>
        </w:tc>
      </w:tr>
      <w:tr w:rsidR="00507A48" w:rsidRPr="00EC61C3" w14:paraId="1001B2C7"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vAlign w:val="center"/>
            <w:hideMark/>
          </w:tcPr>
          <w:p w14:paraId="4D37E37D" w14:textId="77777777" w:rsidR="00507A48" w:rsidRPr="00EC61C3"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1F0880" w14:textId="77777777" w:rsidR="00507A48" w:rsidRPr="00EC61C3" w:rsidRDefault="00507A48"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65960B63" w14:textId="77777777" w:rsidR="00507A48" w:rsidRPr="00EC61C3" w:rsidRDefault="00507A48" w:rsidP="006C31F7">
            <w:pPr>
              <w:pStyle w:val="TAC"/>
              <w:rPr>
                <w:rFonts w:cs="v4.2.0"/>
                <w:lang w:eastAsia="zh-CN"/>
              </w:rPr>
            </w:pPr>
            <w:r w:rsidRPr="00EC61C3">
              <w:rPr>
                <w:rFonts w:cs="v4.2.0"/>
                <w:lang w:eastAsia="zh-CN"/>
              </w:rPr>
              <w:t>2, 5</w:t>
            </w:r>
          </w:p>
        </w:tc>
        <w:tc>
          <w:tcPr>
            <w:tcW w:w="850" w:type="dxa"/>
            <w:tcBorders>
              <w:top w:val="single" w:sz="4" w:space="0" w:color="auto"/>
              <w:left w:val="single" w:sz="4" w:space="0" w:color="auto"/>
              <w:bottom w:val="single" w:sz="4" w:space="0" w:color="auto"/>
              <w:right w:val="single" w:sz="4" w:space="0" w:color="auto"/>
            </w:tcBorders>
            <w:hideMark/>
          </w:tcPr>
          <w:p w14:paraId="483FBC97" w14:textId="77777777" w:rsidR="00507A48" w:rsidRPr="00EC61C3" w:rsidRDefault="00507A48"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5032CEB6" w14:textId="77777777" w:rsidR="00507A48" w:rsidRPr="00EC61C3" w:rsidRDefault="00507A48"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4830FE7F" w14:textId="77777777" w:rsidR="00507A48" w:rsidRPr="00EC61C3" w:rsidRDefault="00507A48"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1AA03AEF" w14:textId="77777777" w:rsidR="00507A48" w:rsidRPr="00EC61C3" w:rsidRDefault="00507A48" w:rsidP="006C31F7">
            <w:pPr>
              <w:pStyle w:val="TAC"/>
              <w:rPr>
                <w:rFonts w:cs="v4.2.0"/>
                <w:lang w:eastAsia="zh-CN"/>
              </w:rPr>
            </w:pPr>
            <w:r w:rsidRPr="00EC61C3">
              <w:rPr>
                <w:rFonts w:cs="v4.2.0"/>
                <w:lang w:eastAsia="zh-CN"/>
              </w:rPr>
              <w:t>-62.25</w:t>
            </w:r>
          </w:p>
        </w:tc>
      </w:tr>
      <w:tr w:rsidR="00507A48" w:rsidRPr="00EC61C3" w14:paraId="13855E07"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2C342881" w14:textId="77777777" w:rsidR="00507A48" w:rsidRPr="00EC61C3"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80296C8" w14:textId="77777777" w:rsidR="00507A48" w:rsidRPr="00EC61C3" w:rsidRDefault="00507A48" w:rsidP="006C31F7">
            <w:pPr>
              <w:pStyle w:val="TAC"/>
              <w:rPr>
                <w:rFonts w:cs="v4.2.0"/>
                <w:lang w:eastAsia="zh-CN"/>
              </w:rPr>
            </w:pPr>
            <w:r w:rsidRPr="00EC61C3">
              <w:rPr>
                <w:rFonts w:cs="v4.2.0"/>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465F6028" w14:textId="77777777" w:rsidR="00507A48" w:rsidRPr="00EC61C3" w:rsidRDefault="00507A48" w:rsidP="006C31F7">
            <w:pPr>
              <w:pStyle w:val="TAC"/>
              <w:rPr>
                <w:rFonts w:cs="v4.2.0"/>
                <w:lang w:eastAsia="zh-CN"/>
              </w:rPr>
            </w:pPr>
            <w:r w:rsidRPr="00EC61C3">
              <w:rPr>
                <w:rFonts w:cs="v4.2.0"/>
                <w:lang w:eastAsia="zh-CN"/>
              </w:rPr>
              <w:t>3, 6</w:t>
            </w:r>
          </w:p>
        </w:tc>
        <w:tc>
          <w:tcPr>
            <w:tcW w:w="850" w:type="dxa"/>
            <w:tcBorders>
              <w:top w:val="single" w:sz="4" w:space="0" w:color="auto"/>
              <w:left w:val="single" w:sz="4" w:space="0" w:color="auto"/>
              <w:bottom w:val="single" w:sz="4" w:space="0" w:color="auto"/>
              <w:right w:val="single" w:sz="4" w:space="0" w:color="auto"/>
            </w:tcBorders>
            <w:hideMark/>
          </w:tcPr>
          <w:p w14:paraId="53F8AEC7" w14:textId="77777777" w:rsidR="00507A48" w:rsidRPr="00EC61C3" w:rsidRDefault="00507A48" w:rsidP="006C31F7">
            <w:pPr>
              <w:pStyle w:val="TAC"/>
              <w:rPr>
                <w:rFonts w:cs="v4.2.0"/>
                <w:lang w:eastAsia="zh-CN"/>
              </w:rPr>
            </w:pPr>
            <w:r w:rsidRPr="00EC61C3">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0655F6BE" w14:textId="77777777" w:rsidR="00507A48" w:rsidRPr="00EC61C3" w:rsidRDefault="00507A48" w:rsidP="006C31F7">
            <w:pPr>
              <w:pStyle w:val="TAC"/>
              <w:rPr>
                <w:rFonts w:cs="v4.2.0"/>
                <w:lang w:eastAsia="zh-CN"/>
              </w:rPr>
            </w:pPr>
            <w:r w:rsidRPr="00EC61C3">
              <w:rPr>
                <w:rFonts w:cs="v4.2.0"/>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2AE78076" w14:textId="77777777" w:rsidR="00507A48" w:rsidRPr="00EC61C3" w:rsidRDefault="00507A48" w:rsidP="006C31F7">
            <w:pPr>
              <w:pStyle w:val="TAC"/>
              <w:rPr>
                <w:rFonts w:cs="v4.2.0"/>
                <w:lang w:eastAsia="zh-CN"/>
              </w:rPr>
            </w:pPr>
            <w:r w:rsidRPr="00EC61C3">
              <w:rPr>
                <w:rFonts w:cs="v4.2.0"/>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0E37F381" w14:textId="77777777" w:rsidR="00507A48" w:rsidRPr="00EC61C3" w:rsidRDefault="00507A48" w:rsidP="006C31F7">
            <w:pPr>
              <w:pStyle w:val="TAC"/>
              <w:rPr>
                <w:rFonts w:cs="v4.2.0"/>
                <w:lang w:eastAsia="zh-CN"/>
              </w:rPr>
            </w:pPr>
            <w:r w:rsidRPr="00EC61C3">
              <w:rPr>
                <w:rFonts w:cs="v4.2.0"/>
                <w:lang w:eastAsia="zh-CN"/>
              </w:rPr>
              <w:t>-56.16</w:t>
            </w:r>
          </w:p>
        </w:tc>
      </w:tr>
      <w:tr w:rsidR="00507A48" w:rsidRPr="00EC61C3" w14:paraId="36BDF01A"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E74F4ED" w14:textId="77777777" w:rsidR="00507A48" w:rsidRPr="00EC61C3" w:rsidRDefault="00507A48" w:rsidP="006C31F7">
            <w:pPr>
              <w:pStyle w:val="TAL"/>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67E525C0"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CE6281D" w14:textId="77777777" w:rsidR="00507A48" w:rsidRPr="00EC61C3" w:rsidRDefault="00507A48" w:rsidP="006C31F7">
            <w:pPr>
              <w:pStyle w:val="TAC"/>
              <w:rPr>
                <w:rFonts w:cs="v4.2.0"/>
                <w:lang w:eastAsia="zh-CN"/>
              </w:rPr>
            </w:pPr>
            <w:r w:rsidRPr="00EC61C3">
              <w:rPr>
                <w:rFonts w:cs="v4.2.0"/>
                <w:lang w:eastAsia="zh-CN"/>
              </w:rPr>
              <w:t>1, 2, 3, 4, 5, 6</w:t>
            </w:r>
          </w:p>
        </w:tc>
        <w:tc>
          <w:tcPr>
            <w:tcW w:w="3543" w:type="dxa"/>
            <w:gridSpan w:val="4"/>
            <w:tcBorders>
              <w:top w:val="single" w:sz="4" w:space="0" w:color="auto"/>
              <w:left w:val="single" w:sz="4" w:space="0" w:color="auto"/>
              <w:bottom w:val="single" w:sz="4" w:space="0" w:color="auto"/>
              <w:right w:val="single" w:sz="4" w:space="0" w:color="auto"/>
            </w:tcBorders>
            <w:hideMark/>
          </w:tcPr>
          <w:p w14:paraId="049DD9EC" w14:textId="77777777" w:rsidR="00507A48" w:rsidRPr="00EC61C3" w:rsidRDefault="00507A48" w:rsidP="006C31F7">
            <w:pPr>
              <w:pStyle w:val="TAC"/>
              <w:rPr>
                <w:rFonts w:cs="v4.2.0"/>
              </w:rPr>
            </w:pPr>
            <w:r w:rsidRPr="00EC61C3">
              <w:rPr>
                <w:rFonts w:cs="v4.2.0"/>
              </w:rPr>
              <w:t>AWGN</w:t>
            </w:r>
          </w:p>
        </w:tc>
      </w:tr>
      <w:tr w:rsidR="00507A48" w:rsidRPr="00EC61C3" w14:paraId="15AC077E"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2FB0E638" w14:textId="77777777" w:rsidR="00507A48" w:rsidRPr="00EC61C3" w:rsidRDefault="00507A48" w:rsidP="006C31F7">
            <w:pPr>
              <w:pStyle w:val="TAN"/>
              <w:spacing w:line="252" w:lineRule="auto"/>
            </w:pPr>
            <w:r w:rsidRPr="00EC61C3">
              <w:t>Note 1:</w:t>
            </w:r>
            <w:r w:rsidRPr="00EC61C3">
              <w:rPr>
                <w:snapToGrid w:val="0"/>
              </w:rPr>
              <w:tab/>
            </w:r>
            <w:r w:rsidRPr="00EC61C3">
              <w:t xml:space="preserve">The resources for uplink transmission are assigned to the UE prior to the start of </w:t>
            </w:r>
            <w:proofErr w:type="gramStart"/>
            <w:r w:rsidRPr="00EC61C3">
              <w:t>time period</w:t>
            </w:r>
            <w:proofErr w:type="gramEnd"/>
            <w:r w:rsidRPr="00EC61C3">
              <w:t xml:space="preserve"> T2.</w:t>
            </w:r>
          </w:p>
          <w:p w14:paraId="307CC4D7" w14:textId="77777777" w:rsidR="00507A48" w:rsidRPr="00EC61C3" w:rsidRDefault="00507A48" w:rsidP="006C31F7">
            <w:pPr>
              <w:pStyle w:val="TAN"/>
              <w:spacing w:line="252" w:lineRule="auto"/>
            </w:pPr>
            <w:r w:rsidRPr="00EC61C3">
              <w:t>Note 2:</w:t>
            </w:r>
            <w:r w:rsidRPr="00EC61C3">
              <w:rPr>
                <w:snapToGrid w:val="0"/>
              </w:rPr>
              <w:tab/>
            </w:r>
            <w:r w:rsidRPr="00EC61C3">
              <w:t xml:space="preserve">Interference from other cells and noise sources not specified in the test is assumed to be constant over subcarriers and time and shall be modelled as AWGN of appropriate power for </w:t>
            </w:r>
            <w:r w:rsidRPr="00EC61C3">
              <w:rPr>
                <w:rFonts w:cs="v4.2.0"/>
                <w:noProof/>
                <w:position w:val="-12"/>
                <w:lang w:eastAsia="zh-CN"/>
              </w:rPr>
              <w:drawing>
                <wp:inline distT="0" distB="0" distL="0" distR="0" wp14:anchorId="1B1F3E27" wp14:editId="18A00DE6">
                  <wp:extent cx="259080" cy="2362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t xml:space="preserve"> to be fulfilled.</w:t>
            </w:r>
          </w:p>
          <w:p w14:paraId="3D98456C" w14:textId="77777777" w:rsidR="00507A48" w:rsidRPr="00EC61C3" w:rsidRDefault="00507A48" w:rsidP="006C31F7">
            <w:pPr>
              <w:pStyle w:val="TAN"/>
              <w:spacing w:line="252" w:lineRule="auto"/>
            </w:pPr>
            <w:r w:rsidRPr="00EC61C3">
              <w:t>Note 3:</w:t>
            </w:r>
            <w:r w:rsidRPr="00EC61C3">
              <w:rPr>
                <w:snapToGrid w:val="0"/>
              </w:rPr>
              <w:tab/>
            </w:r>
            <w:r w:rsidRPr="00EC61C3">
              <w:t>SS-RSRP levels have been derived from other parameters for information purposes. They are not settable parameters themselves.</w:t>
            </w:r>
          </w:p>
        </w:tc>
      </w:tr>
    </w:tbl>
    <w:p w14:paraId="537EEEBD" w14:textId="33BDD532"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056509">
        <w:rPr>
          <w:rFonts w:ascii="Arial" w:hAnsi="Arial"/>
          <w:b/>
          <w:color w:val="0000FF"/>
          <w:sz w:val="36"/>
        </w:rPr>
        <w:t>9</w:t>
      </w:r>
      <w:r w:rsidRPr="0067187D">
        <w:rPr>
          <w:rFonts w:ascii="Arial" w:hAnsi="Arial"/>
          <w:b/>
          <w:color w:val="0000FF"/>
          <w:sz w:val="36"/>
        </w:rPr>
        <w:t>&gt;</w:t>
      </w:r>
    </w:p>
    <w:p w14:paraId="4799B12F" w14:textId="14A8C153"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00056509">
        <w:rPr>
          <w:rFonts w:ascii="Arial" w:hAnsi="Arial"/>
          <w:b/>
          <w:color w:val="0000FF"/>
          <w:sz w:val="36"/>
        </w:rPr>
        <w:t>0</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682B77E8"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386299B3" w14:textId="77777777" w:rsidR="00507A48" w:rsidRPr="00EC61C3" w:rsidRDefault="00507A48" w:rsidP="00507A48">
      <w:pPr>
        <w:pStyle w:val="TH"/>
      </w:pPr>
      <w:r w:rsidRPr="00EC61C3">
        <w:rPr>
          <w:rFonts w:cs="v4.2.0"/>
        </w:rPr>
        <w:t xml:space="preserve">Table A.4.6.1.5.1-3: NR Cell specific test parameters for EN-DC intra-frequency event triggered reporting without gap for FDD </w:t>
      </w:r>
      <w:proofErr w:type="spellStart"/>
      <w:r w:rsidRPr="00EC61C3">
        <w:rPr>
          <w:rFonts w:cs="v4.2.0"/>
        </w:rPr>
        <w:t>PSCell</w:t>
      </w:r>
      <w:proofErr w:type="spellEnd"/>
      <w:r w:rsidRPr="00EC61C3">
        <w:rPr>
          <w:rFonts w:cs="v4.2.0"/>
        </w:rPr>
        <w:t xml:space="preserve"> in FR1 with SSB index reading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EC61C3" w14:paraId="3383CC1C"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39AF3BCC" w14:textId="77777777" w:rsidR="00507A48" w:rsidRPr="00EC61C3" w:rsidRDefault="00507A48" w:rsidP="006C31F7">
            <w:pPr>
              <w:pStyle w:val="TAH"/>
              <w:rPr>
                <w:rFonts w:cs="Arial"/>
              </w:rPr>
            </w:pPr>
            <w:r w:rsidRPr="00EC61C3">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1295DDCC" w14:textId="77777777" w:rsidR="00507A48" w:rsidRPr="00EC61C3" w:rsidRDefault="00507A48" w:rsidP="006C31F7">
            <w:pPr>
              <w:pStyle w:val="TAH"/>
            </w:pPr>
            <w:r w:rsidRPr="00EC61C3">
              <w:t>Unit</w:t>
            </w:r>
          </w:p>
        </w:tc>
        <w:tc>
          <w:tcPr>
            <w:tcW w:w="1701" w:type="dxa"/>
            <w:tcBorders>
              <w:top w:val="single" w:sz="4" w:space="0" w:color="auto"/>
              <w:left w:val="single" w:sz="4" w:space="0" w:color="auto"/>
              <w:bottom w:val="nil"/>
              <w:right w:val="single" w:sz="4" w:space="0" w:color="auto"/>
            </w:tcBorders>
            <w:shd w:val="clear" w:color="auto" w:fill="auto"/>
            <w:hideMark/>
          </w:tcPr>
          <w:p w14:paraId="1A6AA90A" w14:textId="77777777" w:rsidR="00507A48" w:rsidRPr="00EC61C3" w:rsidRDefault="00507A48" w:rsidP="006C31F7">
            <w:pPr>
              <w:pStyle w:val="TAH"/>
              <w:rPr>
                <w:lang w:eastAsia="zh-CN"/>
              </w:rPr>
            </w:pPr>
            <w:r w:rsidRPr="00EC61C3">
              <w:rPr>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08E39484" w14:textId="77777777" w:rsidR="00507A48" w:rsidRPr="00EC61C3" w:rsidRDefault="00507A48" w:rsidP="006C31F7">
            <w:pPr>
              <w:pStyle w:val="TAH"/>
              <w:rPr>
                <w:rFonts w:cs="Arial"/>
              </w:rPr>
            </w:pPr>
            <w:r w:rsidRPr="00EC61C3">
              <w:t>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1DC5420E" w14:textId="77777777" w:rsidR="00507A48" w:rsidRPr="00EC61C3" w:rsidRDefault="00507A48" w:rsidP="006C31F7">
            <w:pPr>
              <w:pStyle w:val="TAH"/>
              <w:rPr>
                <w:lang w:eastAsia="zh-CN"/>
              </w:rPr>
            </w:pPr>
            <w:r w:rsidRPr="00EC61C3">
              <w:rPr>
                <w:lang w:eastAsia="zh-CN"/>
              </w:rPr>
              <w:t>Cell 3</w:t>
            </w:r>
          </w:p>
        </w:tc>
      </w:tr>
      <w:tr w:rsidR="00507A48" w:rsidRPr="00EC61C3" w14:paraId="065E9208"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623A0A6A" w14:textId="77777777" w:rsidR="00507A48" w:rsidRPr="00EC61C3" w:rsidRDefault="00507A48" w:rsidP="006C31F7">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7AE5FD8" w14:textId="77777777" w:rsidR="00507A48" w:rsidRPr="00EC61C3" w:rsidRDefault="00507A48" w:rsidP="006C31F7">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79FCB6B" w14:textId="77777777" w:rsidR="00507A48" w:rsidRPr="00EC61C3" w:rsidRDefault="00507A48" w:rsidP="006C31F7">
            <w:pPr>
              <w:pStyle w:val="TAH"/>
              <w:rPr>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84B9B91" w14:textId="77777777" w:rsidR="00507A48" w:rsidRPr="00EC61C3" w:rsidRDefault="00507A48" w:rsidP="006C31F7">
            <w:pPr>
              <w:pStyle w:val="TAH"/>
              <w:rPr>
                <w:lang w:eastAsia="zh-CN"/>
              </w:rPr>
            </w:pPr>
            <w:r w:rsidRPr="00EC61C3">
              <w:rPr>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479BDF65" w14:textId="77777777" w:rsidR="00507A48" w:rsidRPr="00EC61C3" w:rsidRDefault="00507A48" w:rsidP="006C31F7">
            <w:pPr>
              <w:pStyle w:val="TAH"/>
              <w:rPr>
                <w:lang w:eastAsia="zh-CN"/>
              </w:rPr>
            </w:pPr>
            <w:r w:rsidRPr="00EC61C3">
              <w:rPr>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41D5F7BD" w14:textId="77777777" w:rsidR="00507A48" w:rsidRPr="00EC61C3" w:rsidRDefault="00507A48" w:rsidP="006C31F7">
            <w:pPr>
              <w:pStyle w:val="TAH"/>
              <w:rPr>
                <w:lang w:eastAsia="zh-CN"/>
              </w:rPr>
            </w:pPr>
            <w:r w:rsidRPr="00EC61C3">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488DE387" w14:textId="77777777" w:rsidR="00507A48" w:rsidRPr="00EC61C3" w:rsidRDefault="00507A48" w:rsidP="006C31F7">
            <w:pPr>
              <w:pStyle w:val="TAH"/>
              <w:rPr>
                <w:lang w:eastAsia="zh-CN"/>
              </w:rPr>
            </w:pPr>
            <w:r w:rsidRPr="00EC61C3">
              <w:rPr>
                <w:lang w:eastAsia="zh-CN"/>
              </w:rPr>
              <w:t>T2</w:t>
            </w:r>
          </w:p>
        </w:tc>
      </w:tr>
      <w:tr w:rsidR="00507A48" w:rsidRPr="00EC61C3" w14:paraId="51122E2F"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514E42A" w14:textId="77777777" w:rsidR="00507A48" w:rsidRPr="00EC61C3" w:rsidRDefault="00507A48" w:rsidP="006C31F7">
            <w:pPr>
              <w:pStyle w:val="TAL"/>
              <w:rPr>
                <w:lang w:eastAsia="zh-CN"/>
              </w:rPr>
            </w:pPr>
            <w:r w:rsidRPr="00EC61C3">
              <w:rPr>
                <w:lang w:eastAsia="zh-CN"/>
              </w:rPr>
              <w:t>TDD configuration</w:t>
            </w:r>
          </w:p>
        </w:tc>
        <w:tc>
          <w:tcPr>
            <w:tcW w:w="1701" w:type="dxa"/>
            <w:tcBorders>
              <w:top w:val="single" w:sz="4" w:space="0" w:color="auto"/>
              <w:left w:val="single" w:sz="4" w:space="0" w:color="auto"/>
              <w:bottom w:val="single" w:sz="4" w:space="0" w:color="auto"/>
              <w:right w:val="single" w:sz="4" w:space="0" w:color="auto"/>
            </w:tcBorders>
          </w:tcPr>
          <w:p w14:paraId="3D82265B"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50637B7"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A944C56" w14:textId="77777777" w:rsidR="00507A48" w:rsidRPr="00EC61C3" w:rsidRDefault="00507A48" w:rsidP="006C31F7">
            <w:pPr>
              <w:pStyle w:val="TAC"/>
              <w:rPr>
                <w:rFonts w:cs="v4.2.0"/>
                <w:lang w:eastAsia="zh-CN"/>
              </w:rPr>
            </w:pPr>
            <w:r w:rsidRPr="00EC61C3">
              <w:rPr>
                <w:rFonts w:cs="v4.2.0"/>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46414573"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5D3EFD46"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4182A002" w14:textId="77777777" w:rsidR="00507A48" w:rsidRPr="00EC61C3" w:rsidRDefault="00507A48" w:rsidP="006C31F7">
            <w:pPr>
              <w:pStyle w:val="TAL"/>
              <w:rPr>
                <w:lang w:eastAsia="zh-CN"/>
              </w:rPr>
            </w:pPr>
            <w:r w:rsidRPr="00EC61C3">
              <w:t>PDSCH RMC configuration</w:t>
            </w:r>
          </w:p>
        </w:tc>
        <w:tc>
          <w:tcPr>
            <w:tcW w:w="1701" w:type="dxa"/>
            <w:tcBorders>
              <w:top w:val="single" w:sz="4" w:space="0" w:color="auto"/>
              <w:left w:val="single" w:sz="4" w:space="0" w:color="auto"/>
              <w:bottom w:val="single" w:sz="4" w:space="0" w:color="auto"/>
              <w:right w:val="single" w:sz="4" w:space="0" w:color="auto"/>
            </w:tcBorders>
          </w:tcPr>
          <w:p w14:paraId="4B414BE3"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309112B"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DE45FF6" w14:textId="77777777" w:rsidR="00507A48" w:rsidRPr="00EC61C3" w:rsidRDefault="00507A48" w:rsidP="006C31F7">
            <w:pPr>
              <w:pStyle w:val="TAC"/>
              <w:rPr>
                <w:rFonts w:cs="v4.2.0"/>
                <w:lang w:eastAsia="zh-CN"/>
              </w:rPr>
            </w:pPr>
            <w:r w:rsidRPr="00EC61C3">
              <w:rPr>
                <w:rFonts w:cs="v4.2.0"/>
                <w:lang w:eastAsia="zh-CN"/>
              </w:rPr>
              <w:t>SR.1.1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2D4222D4"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1CC04E7D"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54875399" w14:textId="77777777" w:rsidR="00507A48" w:rsidRPr="00EC61C3" w:rsidRDefault="00507A48" w:rsidP="006C31F7">
            <w:pPr>
              <w:pStyle w:val="TAL"/>
              <w:rPr>
                <w:lang w:eastAsia="zh-CN"/>
              </w:rPr>
            </w:pPr>
            <w:r w:rsidRPr="00EC61C3">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669F075F"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DEAABD6"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ECF3943" w14:textId="77777777" w:rsidR="00507A48" w:rsidRPr="00EC61C3" w:rsidRDefault="00507A48" w:rsidP="006C31F7">
            <w:pPr>
              <w:pStyle w:val="TAC"/>
              <w:rPr>
                <w:rFonts w:cs="v4.2.0"/>
                <w:lang w:eastAsia="zh-CN"/>
              </w:rPr>
            </w:pPr>
            <w:r w:rsidRPr="00EC61C3">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5ED49761" w14:textId="77777777" w:rsidR="00507A48" w:rsidRPr="00EC61C3" w:rsidRDefault="00507A48" w:rsidP="006C31F7">
            <w:pPr>
              <w:pStyle w:val="TAC"/>
              <w:rPr>
                <w:rFonts w:cs="v4.2.0"/>
                <w:lang w:eastAsia="zh-CN"/>
              </w:rPr>
            </w:pPr>
            <w:ins w:id="180" w:author="Karajani Bledar 1SI1" w:date="2022-04-25T17:02:00Z">
              <w:r w:rsidRPr="00C42766">
                <w:rPr>
                  <w:rFonts w:cs="v4.2.0"/>
                  <w:lang w:eastAsia="zh-CN"/>
                </w:rPr>
                <w:t>N/A</w:t>
              </w:r>
            </w:ins>
            <w:del w:id="181" w:author="Karajani Bledar 1SI1" w:date="2022-04-25T17:02:00Z">
              <w:r w:rsidRPr="00EC61C3" w:rsidDel="004C721A">
                <w:rPr>
                  <w:rFonts w:cs="v4.2.0"/>
                  <w:lang w:eastAsia="zh-CN"/>
                </w:rPr>
                <w:delText>CR.1.1 FDD</w:delText>
              </w:r>
            </w:del>
          </w:p>
        </w:tc>
      </w:tr>
      <w:tr w:rsidR="00507A48" w:rsidRPr="00EC61C3" w14:paraId="282DD108"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188FDA9E" w14:textId="77777777" w:rsidR="00507A48" w:rsidRPr="00EC61C3" w:rsidRDefault="00507A48" w:rsidP="006C31F7">
            <w:pPr>
              <w:pStyle w:val="TAL"/>
              <w:rPr>
                <w:lang w:eastAsia="zh-CN"/>
              </w:rPr>
            </w:pPr>
            <w:r w:rsidRPr="00EC61C3">
              <w:rPr>
                <w:lang w:eastAsia="zh-CN"/>
              </w:rPr>
              <w:t>Dedicated CORESET RMC configuration</w:t>
            </w:r>
          </w:p>
        </w:tc>
        <w:tc>
          <w:tcPr>
            <w:tcW w:w="1701" w:type="dxa"/>
            <w:tcBorders>
              <w:top w:val="single" w:sz="4" w:space="0" w:color="auto"/>
              <w:left w:val="single" w:sz="4" w:space="0" w:color="auto"/>
              <w:bottom w:val="single" w:sz="4" w:space="0" w:color="auto"/>
              <w:right w:val="single" w:sz="4" w:space="0" w:color="auto"/>
            </w:tcBorders>
          </w:tcPr>
          <w:p w14:paraId="61C2A4A1"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332AE67"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A5946D6" w14:textId="77777777" w:rsidR="00507A48" w:rsidRPr="00EC61C3" w:rsidRDefault="00507A48" w:rsidP="006C31F7">
            <w:pPr>
              <w:pStyle w:val="TAC"/>
              <w:rPr>
                <w:rFonts w:cs="v4.2.0"/>
                <w:lang w:eastAsia="zh-CN"/>
              </w:rPr>
            </w:pPr>
            <w:r w:rsidRPr="00EC61C3">
              <w:rPr>
                <w:rFonts w:cs="v4.2.0"/>
                <w:lang w:eastAsia="zh-CN"/>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5DFF5A08" w14:textId="77777777" w:rsidR="00507A48" w:rsidRPr="00EC61C3" w:rsidRDefault="00507A48" w:rsidP="006C31F7">
            <w:pPr>
              <w:pStyle w:val="TAC"/>
              <w:rPr>
                <w:rFonts w:cs="v4.2.0"/>
                <w:lang w:eastAsia="zh-CN"/>
              </w:rPr>
            </w:pPr>
            <w:ins w:id="182" w:author="Karajani Bledar 1SI1" w:date="2022-04-25T17:02:00Z">
              <w:r w:rsidRPr="00C42766">
                <w:rPr>
                  <w:rFonts w:cs="v4.2.0"/>
                  <w:lang w:eastAsia="zh-CN"/>
                </w:rPr>
                <w:t>N/A</w:t>
              </w:r>
            </w:ins>
            <w:del w:id="183" w:author="Karajani Bledar 1SI1" w:date="2022-04-25T17:02:00Z">
              <w:r w:rsidRPr="00EC61C3" w:rsidDel="004C721A">
                <w:rPr>
                  <w:rFonts w:cs="v4.2.0"/>
                  <w:lang w:eastAsia="zh-CN"/>
                </w:rPr>
                <w:delText>CCR.1.1 FDD</w:delText>
              </w:r>
            </w:del>
          </w:p>
        </w:tc>
      </w:tr>
      <w:tr w:rsidR="00507A48" w:rsidRPr="00EC61C3" w14:paraId="485D47D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0B8D782" w14:textId="77777777" w:rsidR="00507A48" w:rsidRPr="00EC61C3" w:rsidRDefault="00507A48" w:rsidP="006C31F7">
            <w:pPr>
              <w:pStyle w:val="TAL"/>
            </w:pPr>
            <w:r w:rsidRPr="00EC61C3">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4E304129"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C409ECF" w14:textId="77777777" w:rsidR="00507A48" w:rsidRPr="00EC61C3" w:rsidRDefault="00507A48" w:rsidP="006C31F7">
            <w:pPr>
              <w:pStyle w:val="TAC"/>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6193321" w14:textId="77777777" w:rsidR="00507A48" w:rsidRPr="00EC61C3" w:rsidRDefault="00507A48" w:rsidP="006C31F7">
            <w:pPr>
              <w:pStyle w:val="TAC"/>
              <w:rPr>
                <w:rFonts w:cs="v4.2.0"/>
              </w:rPr>
            </w:pPr>
            <w:r w:rsidRPr="00EC61C3">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4FCB6137" w14:textId="77777777" w:rsidR="00507A48" w:rsidRPr="00EC61C3" w:rsidRDefault="00507A48" w:rsidP="006C31F7">
            <w:pPr>
              <w:pStyle w:val="TAC"/>
            </w:pPr>
            <w:r w:rsidRPr="00EC61C3">
              <w:t>OP.1</w:t>
            </w:r>
          </w:p>
        </w:tc>
      </w:tr>
      <w:tr w:rsidR="00507A48" w:rsidRPr="00EC61C3" w14:paraId="3C358013"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3D9A8456" w14:textId="77777777" w:rsidR="00507A48" w:rsidRPr="00EC61C3" w:rsidRDefault="00507A48" w:rsidP="006C31F7">
            <w:pPr>
              <w:pStyle w:val="TAL"/>
              <w:rPr>
                <w:lang w:eastAsia="zh-CN"/>
              </w:rPr>
            </w:pPr>
            <w:r w:rsidRPr="00EC61C3">
              <w:t>TRS configuration</w:t>
            </w:r>
          </w:p>
        </w:tc>
        <w:tc>
          <w:tcPr>
            <w:tcW w:w="1701" w:type="dxa"/>
            <w:tcBorders>
              <w:top w:val="single" w:sz="4" w:space="0" w:color="auto"/>
              <w:left w:val="single" w:sz="4" w:space="0" w:color="auto"/>
              <w:bottom w:val="single" w:sz="4" w:space="0" w:color="auto"/>
              <w:right w:val="single" w:sz="4" w:space="0" w:color="auto"/>
            </w:tcBorders>
          </w:tcPr>
          <w:p w14:paraId="6BD3A0AB"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0C7C0A0"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A358161" w14:textId="77777777" w:rsidR="00507A48" w:rsidRPr="00EC61C3" w:rsidRDefault="00507A48" w:rsidP="006C31F7">
            <w:pPr>
              <w:pStyle w:val="TAC"/>
              <w:rPr>
                <w:rFonts w:cs="v4.2.0"/>
                <w:lang w:eastAsia="zh-CN"/>
              </w:rPr>
            </w:pPr>
            <w:r w:rsidRPr="00EC61C3">
              <w:rPr>
                <w:rFonts w:cs="v4.2.0"/>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71B15C79"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5D28D55C"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B7F24F4" w14:textId="77777777" w:rsidR="00507A48" w:rsidRPr="00EC61C3" w:rsidRDefault="00507A48" w:rsidP="006C31F7">
            <w:pPr>
              <w:pStyle w:val="TAL"/>
              <w:rPr>
                <w:bCs/>
                <w:lang w:eastAsia="zh-CN"/>
              </w:rPr>
            </w:pPr>
            <w:r w:rsidRPr="00EC61C3">
              <w:rPr>
                <w:bCs/>
                <w:lang w:eastAsia="zh-CN"/>
              </w:rPr>
              <w:t>Initial BWP configuration</w:t>
            </w:r>
          </w:p>
        </w:tc>
        <w:tc>
          <w:tcPr>
            <w:tcW w:w="1701" w:type="dxa"/>
            <w:tcBorders>
              <w:top w:val="single" w:sz="4" w:space="0" w:color="auto"/>
              <w:left w:val="single" w:sz="4" w:space="0" w:color="auto"/>
              <w:bottom w:val="single" w:sz="4" w:space="0" w:color="auto"/>
              <w:right w:val="single" w:sz="4" w:space="0" w:color="auto"/>
            </w:tcBorders>
          </w:tcPr>
          <w:p w14:paraId="07B98C7F"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44F8E52"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B13C3BF" w14:textId="77777777" w:rsidR="00507A48" w:rsidRPr="00EC61C3" w:rsidRDefault="00507A48" w:rsidP="006C31F7">
            <w:pPr>
              <w:pStyle w:val="TAC"/>
              <w:rPr>
                <w:rFonts w:cs="v4.2.0"/>
                <w:lang w:eastAsia="zh-CN"/>
              </w:rPr>
            </w:pPr>
            <w:r w:rsidRPr="00EC61C3">
              <w:rPr>
                <w:rFonts w:cs="v4.2.0"/>
                <w:lang w:eastAsia="zh-CN"/>
              </w:rPr>
              <w:t>DLBWP.0.1</w:t>
            </w:r>
          </w:p>
          <w:p w14:paraId="304935DA" w14:textId="77777777" w:rsidR="00507A48" w:rsidRPr="00EC61C3" w:rsidRDefault="00507A48" w:rsidP="006C31F7">
            <w:pPr>
              <w:pStyle w:val="TAC"/>
            </w:pPr>
            <w:r w:rsidRPr="00EC61C3">
              <w:rPr>
                <w:rFonts w:cs="v4.2.0"/>
                <w:lang w:eastAsia="zh-CN"/>
              </w:rPr>
              <w:t>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03A3C045" w14:textId="77777777" w:rsidR="00507A48" w:rsidRPr="00EC61C3" w:rsidRDefault="00507A48" w:rsidP="006C31F7">
            <w:pPr>
              <w:pStyle w:val="TAC"/>
              <w:rPr>
                <w:rFonts w:cs="v4.2.0"/>
                <w:lang w:eastAsia="zh-CN"/>
              </w:rPr>
            </w:pPr>
            <w:r w:rsidRPr="00EC61C3">
              <w:rPr>
                <w:rFonts w:cs="v4.2.0"/>
                <w:lang w:eastAsia="zh-CN"/>
              </w:rPr>
              <w:t>DLBWP.0.1</w:t>
            </w:r>
          </w:p>
          <w:p w14:paraId="3C13C2E6" w14:textId="77777777" w:rsidR="00507A48" w:rsidRPr="00EC61C3" w:rsidRDefault="00507A48" w:rsidP="006C31F7">
            <w:pPr>
              <w:pStyle w:val="TAC"/>
            </w:pPr>
            <w:r w:rsidRPr="00EC61C3">
              <w:rPr>
                <w:rFonts w:cs="v4.2.0"/>
                <w:lang w:eastAsia="zh-CN"/>
              </w:rPr>
              <w:t>ULBWP.0.1</w:t>
            </w:r>
          </w:p>
        </w:tc>
      </w:tr>
      <w:tr w:rsidR="00507A48" w:rsidRPr="00EC61C3" w14:paraId="41C2C61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28E022B" w14:textId="77777777" w:rsidR="00507A48" w:rsidRPr="00EC61C3" w:rsidRDefault="00507A48" w:rsidP="006C31F7">
            <w:pPr>
              <w:pStyle w:val="TAL"/>
              <w:rPr>
                <w:bCs/>
                <w:lang w:eastAsia="zh-CN"/>
              </w:rPr>
            </w:pPr>
            <w:r w:rsidRPr="00EC61C3">
              <w:rPr>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1CF5D3A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DC4C78C"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127FA3D" w14:textId="77777777" w:rsidR="00507A48" w:rsidRPr="00EC61C3" w:rsidRDefault="00507A48" w:rsidP="006C31F7">
            <w:pPr>
              <w:pStyle w:val="TAC"/>
            </w:pPr>
            <w:r w:rsidRPr="00EC61C3">
              <w:rPr>
                <w:rFonts w:cs="v4.2.0"/>
                <w:lang w:eastAsia="zh-CN"/>
              </w:rPr>
              <w:t>DLBWP.1.1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15B7A85D" w14:textId="77777777" w:rsidR="00507A48" w:rsidRPr="00EC61C3" w:rsidRDefault="00507A48" w:rsidP="006C31F7">
            <w:pPr>
              <w:pStyle w:val="TAC"/>
            </w:pPr>
            <w:r w:rsidRPr="00EC61C3">
              <w:rPr>
                <w:rFonts w:cs="v4.2.0"/>
                <w:lang w:eastAsia="zh-CN"/>
              </w:rPr>
              <w:t>DLBWP.1.1</w:t>
            </w:r>
          </w:p>
        </w:tc>
      </w:tr>
      <w:tr w:rsidR="00507A48" w:rsidRPr="00EC61C3" w14:paraId="1C5CBCD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8360CB6" w14:textId="77777777" w:rsidR="00507A48" w:rsidRPr="00EC61C3" w:rsidRDefault="00507A48" w:rsidP="006C31F7">
            <w:pPr>
              <w:pStyle w:val="TAL"/>
              <w:rPr>
                <w:bCs/>
                <w:lang w:eastAsia="zh-CN"/>
              </w:rPr>
            </w:pPr>
            <w:r w:rsidRPr="00EC61C3">
              <w:rPr>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7C929055"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DB81480"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39F743A6" w14:textId="77777777" w:rsidR="00507A48" w:rsidRPr="00EC61C3" w:rsidRDefault="00507A48" w:rsidP="006C31F7">
            <w:pPr>
              <w:pStyle w:val="TAC"/>
              <w:rPr>
                <w:rFonts w:cs="v4.2.0"/>
                <w:lang w:eastAsia="zh-CN"/>
              </w:rPr>
            </w:pPr>
            <w:r w:rsidRPr="00EC61C3">
              <w:rPr>
                <w:rFonts w:cs="v4.2.0"/>
                <w:lang w:eastAsia="zh-CN"/>
              </w:rPr>
              <w:t>ULBWP.1.1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5DEB0647" w14:textId="77777777" w:rsidR="00507A48" w:rsidRPr="00EC61C3" w:rsidRDefault="00507A48" w:rsidP="006C31F7">
            <w:pPr>
              <w:pStyle w:val="TAC"/>
              <w:rPr>
                <w:rFonts w:cs="v4.2.0"/>
                <w:lang w:eastAsia="zh-CN"/>
              </w:rPr>
            </w:pPr>
            <w:r w:rsidRPr="00EC61C3">
              <w:rPr>
                <w:rFonts w:cs="v4.2.0"/>
                <w:lang w:eastAsia="zh-CN"/>
              </w:rPr>
              <w:t>ULBWP.1.1</w:t>
            </w:r>
          </w:p>
        </w:tc>
      </w:tr>
      <w:tr w:rsidR="00507A48" w:rsidRPr="00EC61C3" w14:paraId="14220E9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CC659C8" w14:textId="77777777" w:rsidR="00507A48" w:rsidRPr="00EC61C3" w:rsidRDefault="00507A48" w:rsidP="006C31F7">
            <w:pPr>
              <w:pStyle w:val="TAL"/>
              <w:rPr>
                <w:bCs/>
                <w:lang w:eastAsia="zh-CN"/>
              </w:rPr>
            </w:pPr>
            <w:r w:rsidRPr="00EC61C3">
              <w:rPr>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506F0BEC"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F293466"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ACC1AD2" w14:textId="77777777" w:rsidR="00507A48" w:rsidRPr="00EC61C3" w:rsidRDefault="00507A48" w:rsidP="006C31F7">
            <w:pPr>
              <w:pStyle w:val="TAC"/>
              <w:rPr>
                <w:rFonts w:cs="v4.2.0"/>
                <w:lang w:eastAsia="zh-CN"/>
              </w:rPr>
            </w:pPr>
            <w:r w:rsidRPr="00EC61C3">
              <w:rPr>
                <w:rFonts w:cs="v4.2.0"/>
                <w:lang w:eastAsia="zh-CN"/>
              </w:rPr>
              <w:t>SSB</w:t>
            </w:r>
          </w:p>
        </w:tc>
        <w:tc>
          <w:tcPr>
            <w:tcW w:w="1842" w:type="dxa"/>
            <w:gridSpan w:val="2"/>
            <w:tcBorders>
              <w:top w:val="single" w:sz="4" w:space="0" w:color="auto"/>
              <w:left w:val="single" w:sz="4" w:space="0" w:color="auto"/>
              <w:bottom w:val="single" w:sz="4" w:space="0" w:color="auto"/>
              <w:right w:val="single" w:sz="4" w:space="0" w:color="auto"/>
            </w:tcBorders>
            <w:hideMark/>
          </w:tcPr>
          <w:p w14:paraId="032DEE77" w14:textId="77777777" w:rsidR="00507A48" w:rsidRPr="00EC61C3" w:rsidRDefault="00507A48" w:rsidP="006C31F7">
            <w:pPr>
              <w:pStyle w:val="TAC"/>
              <w:rPr>
                <w:rFonts w:cs="v4.2.0"/>
                <w:lang w:eastAsia="zh-CN"/>
              </w:rPr>
            </w:pPr>
            <w:r w:rsidRPr="00EC61C3">
              <w:rPr>
                <w:rFonts w:cs="v4.2.0"/>
                <w:lang w:eastAsia="zh-CN"/>
              </w:rPr>
              <w:t>SSB</w:t>
            </w:r>
          </w:p>
        </w:tc>
      </w:tr>
      <w:tr w:rsidR="00507A48" w:rsidRPr="00EC61C3" w14:paraId="751B4522" w14:textId="77777777" w:rsidTr="006C31F7">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79969C02" w14:textId="77777777" w:rsidR="00507A48" w:rsidRPr="00EC61C3" w:rsidRDefault="00507A48" w:rsidP="006C31F7">
            <w:pPr>
              <w:pStyle w:val="TAL"/>
              <w:rPr>
                <w:rFonts w:cs="v4.2.0"/>
              </w:rPr>
            </w:pPr>
            <w:r w:rsidRPr="00EC61C3">
              <w:rPr>
                <w:rFonts w:cs="v4.2.0"/>
                <w:noProof/>
                <w:position w:val="-12"/>
                <w:lang w:eastAsia="zh-CN"/>
              </w:rPr>
              <w:drawing>
                <wp:inline distT="0" distB="0" distL="0" distR="0" wp14:anchorId="4F41FF14" wp14:editId="31E389E5">
                  <wp:extent cx="259080" cy="2362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21EBF1D0" w14:textId="77777777" w:rsidR="00507A48" w:rsidRPr="00EC61C3" w:rsidRDefault="00507A48" w:rsidP="006C31F7">
            <w:pPr>
              <w:pStyle w:val="TAC"/>
              <w:rPr>
                <w:rFonts w:cs="v4.2.0"/>
                <w:lang w:eastAsia="zh-CN"/>
              </w:rPr>
            </w:pPr>
            <w:r w:rsidRPr="00EC61C3">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73A8806A" w14:textId="77777777" w:rsidR="00507A48" w:rsidRPr="00EC61C3" w:rsidRDefault="00507A48" w:rsidP="006C31F7">
            <w:pPr>
              <w:pStyle w:val="TAC"/>
              <w:rPr>
                <w:rFonts w:cs="v4.2.0"/>
                <w:lang w:eastAsia="zh-CN"/>
              </w:rPr>
            </w:pPr>
            <w:r w:rsidRPr="00EC61C3">
              <w:rPr>
                <w:rFonts w:cs="v4.2.0"/>
                <w:lang w:eastAsia="zh-CN"/>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22536A21" w14:textId="77777777" w:rsidR="00507A48" w:rsidRPr="00EC61C3" w:rsidRDefault="00507A48" w:rsidP="006C31F7">
            <w:pPr>
              <w:pStyle w:val="TAC"/>
              <w:rPr>
                <w:rFonts w:cs="v4.2.0"/>
                <w:lang w:eastAsia="zh-CN"/>
              </w:rPr>
            </w:pPr>
            <w:r w:rsidRPr="00EC61C3">
              <w:rPr>
                <w:rFonts w:cs="v4.2.0"/>
                <w:lang w:eastAsia="zh-CN"/>
              </w:rPr>
              <w:t>-98</w:t>
            </w:r>
          </w:p>
        </w:tc>
      </w:tr>
      <w:tr w:rsidR="00507A48" w:rsidRPr="00EC61C3" w14:paraId="47250187" w14:textId="77777777" w:rsidTr="006C31F7">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32381EB1" w14:textId="77777777" w:rsidR="00507A48" w:rsidRPr="00EC61C3" w:rsidRDefault="00507A48" w:rsidP="006C31F7">
            <w:pPr>
              <w:pStyle w:val="TAL"/>
            </w:pPr>
            <w:r w:rsidRPr="00EC61C3">
              <w:rPr>
                <w:rFonts w:cs="v4.2.0"/>
                <w:noProof/>
                <w:position w:val="-12"/>
                <w:lang w:eastAsia="zh-CN"/>
              </w:rPr>
              <w:drawing>
                <wp:inline distT="0" distB="0" distL="0" distR="0" wp14:anchorId="012DD1B0" wp14:editId="55D208F4">
                  <wp:extent cx="259080" cy="2362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2DFE3129" w14:textId="77777777" w:rsidR="00507A48" w:rsidRPr="00EC61C3" w:rsidRDefault="00507A48" w:rsidP="006C31F7">
            <w:pPr>
              <w:pStyle w:val="TAC"/>
            </w:pPr>
            <w:r w:rsidRPr="00EC61C3">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0BB0C8F7" w14:textId="77777777" w:rsidR="00507A48" w:rsidRPr="00EC61C3" w:rsidRDefault="00507A48" w:rsidP="006C31F7">
            <w:pPr>
              <w:pStyle w:val="TAC"/>
              <w:rPr>
                <w:lang w:eastAsia="zh-CN"/>
              </w:rPr>
            </w:pPr>
            <w:r w:rsidRPr="00EC61C3">
              <w:rPr>
                <w:rFonts w:cs="v4.2.0"/>
                <w:lang w:eastAsia="zh-CN"/>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181A61C2" w14:textId="77777777" w:rsidR="00507A48" w:rsidRPr="00EC61C3" w:rsidRDefault="00507A48" w:rsidP="006C31F7">
            <w:pPr>
              <w:pStyle w:val="TAC"/>
            </w:pPr>
            <w:r w:rsidRPr="00EC61C3">
              <w:t>-98</w:t>
            </w:r>
          </w:p>
        </w:tc>
      </w:tr>
      <w:tr w:rsidR="00507A48" w:rsidRPr="00EC61C3" w14:paraId="3B8AF788"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71B87EC4" w14:textId="77777777" w:rsidR="00507A48" w:rsidRPr="00EC61C3" w:rsidRDefault="00507A48" w:rsidP="006C31F7">
            <w:pPr>
              <w:pStyle w:val="TAL"/>
            </w:pPr>
            <w:r w:rsidRPr="00EC61C3">
              <w:rPr>
                <w:rFonts w:cs="v4.2.0"/>
                <w:noProof/>
                <w:position w:val="-12"/>
                <w:lang w:eastAsia="zh-CN"/>
              </w:rPr>
              <w:drawing>
                <wp:inline distT="0" distB="0" distL="0" distR="0" wp14:anchorId="75AE656F" wp14:editId="3E76551A">
                  <wp:extent cx="403860" cy="2514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4DE42687"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44A6F6AA"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5451A7A1"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single" w:sz="4" w:space="0" w:color="auto"/>
              <w:right w:val="single" w:sz="4" w:space="0" w:color="auto"/>
            </w:tcBorders>
            <w:hideMark/>
          </w:tcPr>
          <w:p w14:paraId="5B98BD74" w14:textId="77777777" w:rsidR="00507A48" w:rsidRPr="00EC61C3" w:rsidRDefault="00507A48" w:rsidP="006C31F7">
            <w:pPr>
              <w:pStyle w:val="TAC"/>
            </w:pPr>
            <w:r w:rsidRPr="00EC61C3">
              <w:rPr>
                <w:rFonts w:cs="v4.2.0"/>
              </w:rPr>
              <w:t>-1.46</w:t>
            </w:r>
          </w:p>
        </w:tc>
        <w:tc>
          <w:tcPr>
            <w:tcW w:w="921" w:type="dxa"/>
            <w:tcBorders>
              <w:top w:val="single" w:sz="4" w:space="0" w:color="auto"/>
              <w:left w:val="single" w:sz="4" w:space="0" w:color="auto"/>
              <w:bottom w:val="single" w:sz="4" w:space="0" w:color="auto"/>
              <w:right w:val="single" w:sz="4" w:space="0" w:color="auto"/>
            </w:tcBorders>
            <w:hideMark/>
          </w:tcPr>
          <w:p w14:paraId="0DA8EF8C"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24FA909F" w14:textId="77777777" w:rsidR="00507A48" w:rsidRPr="00EC61C3" w:rsidRDefault="00507A48" w:rsidP="006C31F7">
            <w:pPr>
              <w:pStyle w:val="TAC"/>
              <w:rPr>
                <w:rFonts w:cs="v4.2.0"/>
                <w:lang w:eastAsia="zh-CN"/>
              </w:rPr>
            </w:pPr>
            <w:r w:rsidRPr="00EC61C3">
              <w:rPr>
                <w:rFonts w:cs="v4.2.0"/>
                <w:lang w:eastAsia="zh-CN"/>
              </w:rPr>
              <w:t>-1.46</w:t>
            </w:r>
          </w:p>
        </w:tc>
      </w:tr>
      <w:tr w:rsidR="00507A48" w:rsidRPr="00EC61C3" w14:paraId="43BB63E5"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5D46F917" w14:textId="77777777" w:rsidR="00507A48" w:rsidRPr="00EC61C3" w:rsidRDefault="00507A48" w:rsidP="006C31F7">
            <w:pPr>
              <w:pStyle w:val="TAL"/>
            </w:pPr>
            <w:r w:rsidRPr="00EC61C3">
              <w:rPr>
                <w:rFonts w:cs="v4.2.0"/>
                <w:noProof/>
                <w:position w:val="-12"/>
                <w:lang w:eastAsia="zh-CN"/>
              </w:rPr>
              <w:drawing>
                <wp:inline distT="0" distB="0" distL="0" distR="0" wp14:anchorId="5CAB90FF" wp14:editId="3CE67C93">
                  <wp:extent cx="518160" cy="2514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06CEDBA6"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48CD1F2F"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00322A8A"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single" w:sz="4" w:space="0" w:color="auto"/>
              <w:right w:val="single" w:sz="4" w:space="0" w:color="auto"/>
            </w:tcBorders>
            <w:hideMark/>
          </w:tcPr>
          <w:p w14:paraId="1F96A928" w14:textId="77777777" w:rsidR="00507A48" w:rsidRPr="00EC61C3" w:rsidRDefault="00507A48" w:rsidP="006C31F7">
            <w:pPr>
              <w:pStyle w:val="TAC"/>
            </w:pPr>
            <w:r w:rsidRPr="00EC61C3">
              <w:rPr>
                <w:rFonts w:cs="v4.2.0"/>
              </w:rPr>
              <w:t>4</w:t>
            </w:r>
          </w:p>
        </w:tc>
        <w:tc>
          <w:tcPr>
            <w:tcW w:w="921" w:type="dxa"/>
            <w:tcBorders>
              <w:top w:val="single" w:sz="4" w:space="0" w:color="auto"/>
              <w:left w:val="single" w:sz="4" w:space="0" w:color="auto"/>
              <w:bottom w:val="single" w:sz="4" w:space="0" w:color="auto"/>
              <w:right w:val="single" w:sz="4" w:space="0" w:color="auto"/>
            </w:tcBorders>
            <w:hideMark/>
          </w:tcPr>
          <w:p w14:paraId="71E41FC6" w14:textId="77777777" w:rsidR="00507A48" w:rsidRPr="00EC61C3" w:rsidRDefault="00507A48" w:rsidP="006C31F7">
            <w:pPr>
              <w:pStyle w:val="TAC"/>
              <w:rPr>
                <w:rFonts w:cs="v4.2.0"/>
              </w:rPr>
            </w:pPr>
            <w:r w:rsidRPr="00EC61C3">
              <w:rPr>
                <w:rFonts w:cs="v4.2.0"/>
              </w:rPr>
              <w:t>-Infinity</w:t>
            </w:r>
          </w:p>
        </w:tc>
        <w:tc>
          <w:tcPr>
            <w:tcW w:w="921" w:type="dxa"/>
            <w:tcBorders>
              <w:top w:val="single" w:sz="4" w:space="0" w:color="auto"/>
              <w:left w:val="single" w:sz="4" w:space="0" w:color="auto"/>
              <w:bottom w:val="single" w:sz="4" w:space="0" w:color="auto"/>
              <w:right w:val="single" w:sz="4" w:space="0" w:color="auto"/>
            </w:tcBorders>
            <w:hideMark/>
          </w:tcPr>
          <w:p w14:paraId="57A3D8A7" w14:textId="77777777" w:rsidR="00507A48" w:rsidRPr="00EC61C3" w:rsidRDefault="00507A48" w:rsidP="006C31F7">
            <w:pPr>
              <w:pStyle w:val="TAC"/>
              <w:rPr>
                <w:rFonts w:cs="v4.2.0"/>
              </w:rPr>
            </w:pPr>
            <w:r w:rsidRPr="00EC61C3">
              <w:rPr>
                <w:rFonts w:cs="v4.2.0"/>
              </w:rPr>
              <w:t>4</w:t>
            </w:r>
          </w:p>
        </w:tc>
      </w:tr>
      <w:tr w:rsidR="00507A48" w:rsidRPr="00EC61C3" w14:paraId="13E58F74"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06F4313F" w14:textId="77777777" w:rsidR="00507A48" w:rsidRPr="00EC61C3" w:rsidRDefault="00507A48" w:rsidP="006C31F7">
            <w:pPr>
              <w:pStyle w:val="TAL"/>
            </w:pPr>
            <w:r w:rsidRPr="00EC61C3">
              <w:rPr>
                <w:rFonts w:cs="v4.2.0"/>
              </w:rPr>
              <w:t>SS-RSRP</w:t>
            </w:r>
            <w:r w:rsidRPr="00EC61C3">
              <w:rPr>
                <w:vertAlign w:val="superscript"/>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6111E453" w14:textId="77777777" w:rsidR="00507A48" w:rsidRPr="00EC61C3" w:rsidRDefault="00507A48" w:rsidP="006C31F7">
            <w:pPr>
              <w:pStyle w:val="TAC"/>
            </w:pPr>
            <w:r w:rsidRPr="00EC61C3">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067124F7"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3DA3BEEB" w14:textId="77777777" w:rsidR="00507A48" w:rsidRPr="00EC61C3" w:rsidRDefault="00507A48" w:rsidP="006C31F7">
            <w:pPr>
              <w:pStyle w:val="TAC"/>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4DE01722" w14:textId="77777777" w:rsidR="00507A48" w:rsidRPr="00EC61C3" w:rsidRDefault="00507A48" w:rsidP="006C31F7">
            <w:pPr>
              <w:pStyle w:val="TAC"/>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28E4646C"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5CED3A61" w14:textId="77777777" w:rsidR="00507A48" w:rsidRPr="00EC61C3" w:rsidRDefault="00507A48" w:rsidP="006C31F7">
            <w:pPr>
              <w:pStyle w:val="TAC"/>
              <w:rPr>
                <w:rFonts w:cs="v4.2.0"/>
                <w:lang w:eastAsia="zh-CN"/>
              </w:rPr>
            </w:pPr>
            <w:r w:rsidRPr="00EC61C3">
              <w:rPr>
                <w:rFonts w:cs="v4.2.0"/>
                <w:lang w:eastAsia="zh-CN"/>
              </w:rPr>
              <w:t>-94</w:t>
            </w:r>
          </w:p>
        </w:tc>
      </w:tr>
      <w:tr w:rsidR="00507A48" w:rsidRPr="00EC61C3" w14:paraId="2F244EC9"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68BD246A" w14:textId="77777777" w:rsidR="00507A48" w:rsidRPr="00EC61C3" w:rsidRDefault="00507A48" w:rsidP="006C31F7">
            <w:pPr>
              <w:pStyle w:val="TAL"/>
              <w:rPr>
                <w:rFonts w:cs="v4.2.0"/>
                <w:lang w:eastAsia="zh-CN"/>
              </w:rPr>
            </w:pPr>
            <w:r w:rsidRPr="00EC61C3">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3B2AD717" w14:textId="77777777" w:rsidR="00507A48" w:rsidRPr="00EC61C3" w:rsidRDefault="00507A48"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758A6C5D"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5A6C11E9" w14:textId="77777777" w:rsidR="00507A48" w:rsidRPr="00EC61C3" w:rsidRDefault="00507A48"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7EF807A9" w14:textId="77777777" w:rsidR="00507A48" w:rsidRPr="00EC61C3" w:rsidRDefault="00507A48"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0C4ACD71" w14:textId="77777777" w:rsidR="00507A48" w:rsidRPr="00EC61C3" w:rsidRDefault="00507A48"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2CB82305" w14:textId="77777777" w:rsidR="00507A48" w:rsidRPr="00EC61C3" w:rsidRDefault="00507A48" w:rsidP="006C31F7">
            <w:pPr>
              <w:pStyle w:val="TAC"/>
              <w:rPr>
                <w:rFonts w:cs="v4.2.0"/>
                <w:lang w:eastAsia="zh-CN"/>
              </w:rPr>
            </w:pPr>
            <w:r w:rsidRPr="00EC61C3">
              <w:rPr>
                <w:rFonts w:cs="v4.2.0"/>
                <w:lang w:eastAsia="zh-CN"/>
              </w:rPr>
              <w:t>-62.25</w:t>
            </w:r>
          </w:p>
        </w:tc>
      </w:tr>
      <w:tr w:rsidR="00507A48" w:rsidRPr="00EC61C3" w14:paraId="156977E1"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EEF31F0" w14:textId="77777777" w:rsidR="00507A48" w:rsidRPr="00EC61C3" w:rsidRDefault="00507A48" w:rsidP="006C31F7">
            <w:pPr>
              <w:pStyle w:val="TAL"/>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595B918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8EA39D0" w14:textId="77777777" w:rsidR="00507A48" w:rsidRPr="00EC61C3" w:rsidRDefault="00507A48" w:rsidP="006C31F7">
            <w:pPr>
              <w:pStyle w:val="TAC"/>
              <w:rPr>
                <w:rFonts w:cs="v4.2.0"/>
                <w:lang w:eastAsia="zh-CN"/>
              </w:rPr>
            </w:pPr>
            <w:r w:rsidRPr="00EC61C3">
              <w:rPr>
                <w:rFonts w:cs="v4.2.0"/>
                <w:lang w:eastAsia="zh-CN"/>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3CB8B7A1" w14:textId="77777777" w:rsidR="00507A48" w:rsidRPr="00EC61C3" w:rsidRDefault="00507A48" w:rsidP="006C31F7">
            <w:pPr>
              <w:pStyle w:val="TAC"/>
              <w:rPr>
                <w:rFonts w:cs="v4.2.0"/>
              </w:rPr>
            </w:pPr>
            <w:r w:rsidRPr="00EC61C3">
              <w:rPr>
                <w:rFonts w:cs="v4.2.0"/>
              </w:rPr>
              <w:t>AWGN</w:t>
            </w:r>
          </w:p>
        </w:tc>
      </w:tr>
      <w:tr w:rsidR="00507A48" w:rsidRPr="00EC61C3" w14:paraId="1F7E7ED3"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0A28A4CB" w14:textId="77777777" w:rsidR="00507A48" w:rsidRPr="00EC61C3" w:rsidRDefault="00507A48" w:rsidP="006C31F7">
            <w:pPr>
              <w:pStyle w:val="TAN"/>
            </w:pPr>
            <w:r w:rsidRPr="00EC61C3">
              <w:t>Note 1:</w:t>
            </w:r>
            <w:r w:rsidRPr="00EC61C3">
              <w:rPr>
                <w:snapToGrid w:val="0"/>
              </w:rPr>
              <w:tab/>
            </w:r>
            <w:r w:rsidRPr="00EC61C3">
              <w:t xml:space="preserve">The resources for uplink transmission are assigned to the UE prior to the start of </w:t>
            </w:r>
            <w:proofErr w:type="gramStart"/>
            <w:r w:rsidRPr="00EC61C3">
              <w:t>time period</w:t>
            </w:r>
            <w:proofErr w:type="gramEnd"/>
            <w:r w:rsidRPr="00EC61C3">
              <w:t xml:space="preserve"> T2.</w:t>
            </w:r>
          </w:p>
          <w:p w14:paraId="5446C01C" w14:textId="77777777" w:rsidR="00507A48" w:rsidRPr="00EC61C3" w:rsidRDefault="00507A48" w:rsidP="006C31F7">
            <w:pPr>
              <w:pStyle w:val="TAN"/>
            </w:pPr>
            <w:r w:rsidRPr="00EC61C3">
              <w:t>Note 2:</w:t>
            </w:r>
            <w:r w:rsidRPr="00EC61C3">
              <w:rPr>
                <w:snapToGrid w:val="0"/>
              </w:rPr>
              <w:tab/>
            </w:r>
            <w:r w:rsidRPr="00EC61C3">
              <w:t xml:space="preserve">Interference from other cells and noise sources not specified in the test is assumed to be constant over subcarriers and time and shall be modelled as AWGN of appropriate power for </w:t>
            </w:r>
            <w:r w:rsidRPr="00EC61C3">
              <w:rPr>
                <w:rFonts w:cs="v4.2.0"/>
                <w:noProof/>
                <w:position w:val="-12"/>
                <w:lang w:eastAsia="zh-CN"/>
              </w:rPr>
              <w:drawing>
                <wp:inline distT="0" distB="0" distL="0" distR="0" wp14:anchorId="7145E97E" wp14:editId="221B7BAA">
                  <wp:extent cx="259080" cy="23622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t xml:space="preserve"> to be fulfilled.</w:t>
            </w:r>
          </w:p>
          <w:p w14:paraId="3944CD23" w14:textId="77777777" w:rsidR="00507A48" w:rsidRPr="00EC61C3" w:rsidRDefault="00507A48" w:rsidP="006C31F7">
            <w:pPr>
              <w:pStyle w:val="TAN"/>
            </w:pPr>
            <w:r w:rsidRPr="00EC61C3">
              <w:t>Note 3:</w:t>
            </w:r>
            <w:r w:rsidRPr="00EC61C3">
              <w:rPr>
                <w:snapToGrid w:val="0"/>
              </w:rPr>
              <w:tab/>
            </w:r>
            <w:r w:rsidRPr="00EC61C3">
              <w:t>SS-RSRP levels have been derived from other parameters for information purposes. They are not settable parameters themselves.</w:t>
            </w:r>
          </w:p>
        </w:tc>
      </w:tr>
    </w:tbl>
    <w:p w14:paraId="6E2F40D2" w14:textId="7C2A7585" w:rsidR="00507A48" w:rsidRPr="0067187D" w:rsidRDefault="00507A48" w:rsidP="00507A48">
      <w:pPr>
        <w:jc w:val="center"/>
        <w:rPr>
          <w:rFonts w:ascii="Arial" w:hAnsi="Arial"/>
          <w:b/>
          <w:color w:val="0000FF"/>
          <w:sz w:val="36"/>
        </w:rPr>
      </w:pPr>
      <w:r w:rsidRPr="0067187D">
        <w:rPr>
          <w:rFonts w:ascii="Arial" w:hAnsi="Arial"/>
          <w:b/>
          <w:color w:val="0000FF"/>
          <w:sz w:val="36"/>
        </w:rPr>
        <w:t>&lt; End of change 1</w:t>
      </w:r>
      <w:r w:rsidR="00056509">
        <w:rPr>
          <w:rFonts w:ascii="Arial" w:hAnsi="Arial"/>
          <w:b/>
          <w:color w:val="0000FF"/>
          <w:sz w:val="36"/>
        </w:rPr>
        <w:t>0</w:t>
      </w:r>
      <w:r w:rsidRPr="0067187D">
        <w:rPr>
          <w:rFonts w:ascii="Arial" w:hAnsi="Arial"/>
          <w:b/>
          <w:color w:val="0000FF"/>
          <w:sz w:val="36"/>
        </w:rPr>
        <w:t>&gt;</w:t>
      </w:r>
    </w:p>
    <w:p w14:paraId="25D6B5F2" w14:textId="290D3EAF"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00056509">
        <w:rPr>
          <w:rFonts w:ascii="Arial" w:hAnsi="Arial"/>
          <w:b/>
          <w:color w:val="0000FF"/>
          <w:sz w:val="36"/>
        </w:rPr>
        <w:t>1</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2FD942B4"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12E6F362" w14:textId="77777777" w:rsidR="00507A48" w:rsidRPr="00EC61C3" w:rsidRDefault="00507A48" w:rsidP="00507A48">
      <w:pPr>
        <w:pStyle w:val="TH"/>
      </w:pPr>
      <w:r w:rsidRPr="00EC61C3">
        <w:rPr>
          <w:rFonts w:cs="v4.2.0"/>
        </w:rPr>
        <w:t xml:space="preserve">Table A.4.6.1.6.2-3: NR Cell specific test parameters for EN-DC intra-frequency event triggered reporting with gap for </w:t>
      </w:r>
      <w:proofErr w:type="spellStart"/>
      <w:r w:rsidRPr="00EC61C3">
        <w:rPr>
          <w:rFonts w:cs="v4.2.0"/>
        </w:rPr>
        <w:t>PSCell</w:t>
      </w:r>
      <w:proofErr w:type="spellEnd"/>
      <w:r w:rsidRPr="00EC61C3">
        <w:rPr>
          <w:rFonts w:cs="v4.2.0"/>
        </w:rPr>
        <w:t xml:space="preserve"> in FR1 with SSB index reading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EC61C3" w14:paraId="11E1DC8C"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4113A6DB" w14:textId="77777777" w:rsidR="00507A48" w:rsidRPr="00EC61C3" w:rsidRDefault="00507A48" w:rsidP="006C31F7">
            <w:pPr>
              <w:pStyle w:val="TAH"/>
              <w:rPr>
                <w:rFonts w:cs="Arial"/>
              </w:rPr>
            </w:pPr>
            <w:r w:rsidRPr="00EC61C3">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29F4F880" w14:textId="77777777" w:rsidR="00507A48" w:rsidRPr="00EC61C3" w:rsidRDefault="00507A48" w:rsidP="006C31F7">
            <w:pPr>
              <w:pStyle w:val="TAH"/>
            </w:pPr>
            <w:r w:rsidRPr="00EC61C3">
              <w:t>Unit</w:t>
            </w:r>
          </w:p>
        </w:tc>
        <w:tc>
          <w:tcPr>
            <w:tcW w:w="1701" w:type="dxa"/>
            <w:tcBorders>
              <w:top w:val="single" w:sz="4" w:space="0" w:color="auto"/>
              <w:left w:val="single" w:sz="4" w:space="0" w:color="auto"/>
              <w:bottom w:val="nil"/>
              <w:right w:val="single" w:sz="4" w:space="0" w:color="auto"/>
            </w:tcBorders>
            <w:shd w:val="clear" w:color="auto" w:fill="auto"/>
            <w:hideMark/>
          </w:tcPr>
          <w:p w14:paraId="35EE1148" w14:textId="77777777" w:rsidR="00507A48" w:rsidRPr="00EC61C3" w:rsidRDefault="00507A48" w:rsidP="006C31F7">
            <w:pPr>
              <w:pStyle w:val="TAH"/>
              <w:rPr>
                <w:lang w:eastAsia="zh-CN"/>
              </w:rPr>
            </w:pPr>
            <w:r w:rsidRPr="00EC61C3">
              <w:rPr>
                <w:lang w:eastAsia="zh-CN"/>
              </w:rPr>
              <w:t xml:space="preserve">Test </w:t>
            </w:r>
          </w:p>
        </w:tc>
        <w:tc>
          <w:tcPr>
            <w:tcW w:w="1701" w:type="dxa"/>
            <w:gridSpan w:val="2"/>
            <w:tcBorders>
              <w:top w:val="single" w:sz="4" w:space="0" w:color="auto"/>
              <w:left w:val="single" w:sz="4" w:space="0" w:color="auto"/>
              <w:bottom w:val="single" w:sz="4" w:space="0" w:color="auto"/>
              <w:right w:val="single" w:sz="4" w:space="0" w:color="auto"/>
            </w:tcBorders>
            <w:hideMark/>
          </w:tcPr>
          <w:p w14:paraId="0919B547" w14:textId="77777777" w:rsidR="00507A48" w:rsidRPr="00EC61C3" w:rsidRDefault="00507A48" w:rsidP="006C31F7">
            <w:pPr>
              <w:pStyle w:val="TAH"/>
              <w:rPr>
                <w:rFonts w:cs="Arial"/>
              </w:rPr>
            </w:pPr>
            <w:r w:rsidRPr="00EC61C3">
              <w:t>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3A4C0829" w14:textId="77777777" w:rsidR="00507A48" w:rsidRPr="00EC61C3" w:rsidRDefault="00507A48" w:rsidP="006C31F7">
            <w:pPr>
              <w:pStyle w:val="TAH"/>
              <w:rPr>
                <w:lang w:eastAsia="zh-CN"/>
              </w:rPr>
            </w:pPr>
            <w:r w:rsidRPr="00EC61C3">
              <w:rPr>
                <w:lang w:eastAsia="zh-CN"/>
              </w:rPr>
              <w:t>Cell 3</w:t>
            </w:r>
          </w:p>
        </w:tc>
      </w:tr>
      <w:tr w:rsidR="00507A48" w:rsidRPr="00EC61C3" w14:paraId="2E5A3FF0"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20D69D8F" w14:textId="77777777" w:rsidR="00507A48" w:rsidRPr="00EC61C3" w:rsidRDefault="00507A48" w:rsidP="006C31F7">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67415A" w14:textId="77777777" w:rsidR="00507A48" w:rsidRPr="00EC61C3" w:rsidRDefault="00507A48" w:rsidP="006C31F7">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84301B2" w14:textId="77777777" w:rsidR="00507A48" w:rsidRPr="00EC61C3" w:rsidRDefault="00507A48" w:rsidP="006C31F7">
            <w:pPr>
              <w:pStyle w:val="TAH"/>
              <w:rPr>
                <w:lang w:eastAsia="zh-CN"/>
              </w:rPr>
            </w:pPr>
            <w:r w:rsidRPr="00EC61C3">
              <w:rPr>
                <w:lang w:eastAsia="zh-CN"/>
              </w:rPr>
              <w:t>configuration</w:t>
            </w:r>
          </w:p>
        </w:tc>
        <w:tc>
          <w:tcPr>
            <w:tcW w:w="850" w:type="dxa"/>
            <w:tcBorders>
              <w:top w:val="single" w:sz="4" w:space="0" w:color="auto"/>
              <w:left w:val="single" w:sz="4" w:space="0" w:color="auto"/>
              <w:bottom w:val="single" w:sz="4" w:space="0" w:color="auto"/>
              <w:right w:val="single" w:sz="4" w:space="0" w:color="auto"/>
            </w:tcBorders>
            <w:hideMark/>
          </w:tcPr>
          <w:p w14:paraId="6DA4E7FF" w14:textId="77777777" w:rsidR="00507A48" w:rsidRPr="00EC61C3" w:rsidRDefault="00507A48" w:rsidP="006C31F7">
            <w:pPr>
              <w:pStyle w:val="TAH"/>
              <w:rPr>
                <w:lang w:eastAsia="zh-CN"/>
              </w:rPr>
            </w:pPr>
            <w:r w:rsidRPr="00EC61C3">
              <w:rPr>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6A6515C6" w14:textId="77777777" w:rsidR="00507A48" w:rsidRPr="00EC61C3" w:rsidRDefault="00507A48" w:rsidP="006C31F7">
            <w:pPr>
              <w:pStyle w:val="TAH"/>
              <w:rPr>
                <w:lang w:eastAsia="zh-CN"/>
              </w:rPr>
            </w:pPr>
            <w:r w:rsidRPr="00EC61C3">
              <w:rPr>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43013BC0" w14:textId="77777777" w:rsidR="00507A48" w:rsidRPr="00EC61C3" w:rsidRDefault="00507A48" w:rsidP="006C31F7">
            <w:pPr>
              <w:pStyle w:val="TAH"/>
              <w:rPr>
                <w:lang w:eastAsia="zh-CN"/>
              </w:rPr>
            </w:pPr>
            <w:r w:rsidRPr="00EC61C3">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215E0107" w14:textId="77777777" w:rsidR="00507A48" w:rsidRPr="00EC61C3" w:rsidRDefault="00507A48" w:rsidP="006C31F7">
            <w:pPr>
              <w:pStyle w:val="TAH"/>
              <w:rPr>
                <w:lang w:eastAsia="zh-CN"/>
              </w:rPr>
            </w:pPr>
            <w:r w:rsidRPr="00EC61C3">
              <w:rPr>
                <w:lang w:eastAsia="zh-CN"/>
              </w:rPr>
              <w:t>T2</w:t>
            </w:r>
          </w:p>
        </w:tc>
      </w:tr>
      <w:tr w:rsidR="00507A48" w:rsidRPr="00EC61C3" w14:paraId="0592B5B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7539E39" w14:textId="77777777" w:rsidR="00507A48" w:rsidRPr="00EC61C3" w:rsidRDefault="00507A48" w:rsidP="006C31F7">
            <w:pPr>
              <w:pStyle w:val="TAL"/>
              <w:rPr>
                <w:lang w:eastAsia="zh-CN"/>
              </w:rPr>
            </w:pPr>
            <w:r w:rsidRPr="00EC61C3">
              <w:rPr>
                <w:lang w:eastAsia="zh-CN"/>
              </w:rPr>
              <w:t>TDD configuration</w:t>
            </w:r>
          </w:p>
        </w:tc>
        <w:tc>
          <w:tcPr>
            <w:tcW w:w="1701" w:type="dxa"/>
            <w:tcBorders>
              <w:top w:val="single" w:sz="4" w:space="0" w:color="auto"/>
              <w:left w:val="single" w:sz="4" w:space="0" w:color="auto"/>
              <w:bottom w:val="single" w:sz="4" w:space="0" w:color="auto"/>
              <w:right w:val="single" w:sz="4" w:space="0" w:color="auto"/>
            </w:tcBorders>
          </w:tcPr>
          <w:p w14:paraId="3DE9C7D9"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CA4B330"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57B0CBB" w14:textId="77777777" w:rsidR="00507A48" w:rsidRPr="00EC61C3" w:rsidRDefault="00507A48" w:rsidP="006C31F7">
            <w:pPr>
              <w:pStyle w:val="TAC"/>
              <w:rPr>
                <w:rFonts w:cs="v4.2.0"/>
                <w:lang w:eastAsia="zh-CN"/>
              </w:rPr>
            </w:pPr>
            <w:r w:rsidRPr="00EC61C3">
              <w:rPr>
                <w:rFonts w:cs="v4.2.0"/>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3CA44909"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00B1BE0B"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6851DFFB" w14:textId="77777777" w:rsidR="00507A48" w:rsidRPr="00EC61C3" w:rsidRDefault="00507A48" w:rsidP="006C31F7">
            <w:pPr>
              <w:pStyle w:val="TAL"/>
              <w:rPr>
                <w:lang w:eastAsia="zh-CN"/>
              </w:rPr>
            </w:pPr>
            <w:r w:rsidRPr="00EC61C3">
              <w:t>PDSCH RMC configuration</w:t>
            </w:r>
          </w:p>
        </w:tc>
        <w:tc>
          <w:tcPr>
            <w:tcW w:w="1701" w:type="dxa"/>
            <w:tcBorders>
              <w:top w:val="single" w:sz="4" w:space="0" w:color="auto"/>
              <w:left w:val="single" w:sz="4" w:space="0" w:color="auto"/>
              <w:bottom w:val="single" w:sz="4" w:space="0" w:color="auto"/>
              <w:right w:val="single" w:sz="4" w:space="0" w:color="auto"/>
            </w:tcBorders>
          </w:tcPr>
          <w:p w14:paraId="280A8A5C" w14:textId="77777777" w:rsidR="00507A48" w:rsidRPr="00EC61C3" w:rsidRDefault="00507A48" w:rsidP="006C31F7">
            <w:pPr>
              <w:pStyle w:val="TAC"/>
              <w:rPr>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76AADA9"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294F5C1" w14:textId="77777777" w:rsidR="00507A48" w:rsidRPr="00EC61C3" w:rsidRDefault="00507A48" w:rsidP="006C31F7">
            <w:pPr>
              <w:pStyle w:val="TAC"/>
              <w:rPr>
                <w:rFonts w:cs="v4.2.0"/>
                <w:lang w:eastAsia="zh-CN"/>
              </w:rPr>
            </w:pPr>
            <w:r w:rsidRPr="00EC61C3">
              <w:rPr>
                <w:rFonts w:cs="v4.2.0"/>
                <w:lang w:eastAsia="zh-CN"/>
              </w:rPr>
              <w:t>SR.1.1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77A499EB"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1B0F0692"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3DD44E3D" w14:textId="77777777" w:rsidR="00507A48" w:rsidRPr="00EC61C3" w:rsidRDefault="00507A48" w:rsidP="006C31F7">
            <w:pPr>
              <w:pStyle w:val="TAL"/>
              <w:rPr>
                <w:lang w:eastAsia="zh-CN"/>
              </w:rPr>
            </w:pPr>
            <w:r w:rsidRPr="00EC61C3">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14CA5461"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113C07E"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DCC5E8A" w14:textId="77777777" w:rsidR="00507A48" w:rsidRPr="00EC61C3" w:rsidRDefault="00507A48" w:rsidP="006C31F7">
            <w:pPr>
              <w:pStyle w:val="TAC"/>
              <w:rPr>
                <w:rFonts w:cs="v4.2.0"/>
                <w:lang w:eastAsia="zh-CN"/>
              </w:rPr>
            </w:pPr>
            <w:r w:rsidRPr="00EC61C3">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0453B9E4" w14:textId="77777777" w:rsidR="00507A48" w:rsidRPr="00EC61C3" w:rsidRDefault="00507A48" w:rsidP="006C31F7">
            <w:pPr>
              <w:pStyle w:val="TAC"/>
              <w:rPr>
                <w:rFonts w:cs="v4.2.0"/>
                <w:lang w:eastAsia="zh-CN"/>
              </w:rPr>
            </w:pPr>
            <w:ins w:id="184" w:author="Karajani Bledar 1SI1" w:date="2022-04-25T17:03:00Z">
              <w:r w:rsidRPr="00D72F2C">
                <w:rPr>
                  <w:rFonts w:cs="v4.2.0"/>
                  <w:lang w:eastAsia="zh-CN"/>
                </w:rPr>
                <w:t>N/A</w:t>
              </w:r>
            </w:ins>
            <w:del w:id="185" w:author="Karajani Bledar 1SI1" w:date="2022-04-25T17:03:00Z">
              <w:r w:rsidRPr="00EC61C3" w:rsidDel="00DD6FD1">
                <w:rPr>
                  <w:rFonts w:cs="v4.2.0"/>
                  <w:lang w:eastAsia="zh-CN"/>
                </w:rPr>
                <w:delText>CR.1.1 FDD</w:delText>
              </w:r>
            </w:del>
          </w:p>
        </w:tc>
      </w:tr>
      <w:tr w:rsidR="00507A48" w:rsidRPr="00EC61C3" w14:paraId="03B9B09C"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2A7BBEFF" w14:textId="77777777" w:rsidR="00507A48" w:rsidRPr="00EC61C3" w:rsidRDefault="00507A48" w:rsidP="006C31F7">
            <w:pPr>
              <w:pStyle w:val="TAL"/>
              <w:rPr>
                <w:lang w:eastAsia="zh-CN"/>
              </w:rPr>
            </w:pPr>
            <w:r w:rsidRPr="00EC61C3">
              <w:rPr>
                <w:lang w:eastAsia="zh-CN"/>
              </w:rPr>
              <w:t>Dedicated CORESET RMC configuration</w:t>
            </w:r>
          </w:p>
        </w:tc>
        <w:tc>
          <w:tcPr>
            <w:tcW w:w="1701" w:type="dxa"/>
            <w:tcBorders>
              <w:top w:val="single" w:sz="4" w:space="0" w:color="auto"/>
              <w:left w:val="single" w:sz="4" w:space="0" w:color="auto"/>
              <w:bottom w:val="single" w:sz="4" w:space="0" w:color="auto"/>
              <w:right w:val="single" w:sz="4" w:space="0" w:color="auto"/>
            </w:tcBorders>
          </w:tcPr>
          <w:p w14:paraId="685AF9B3"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52A49A8"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2586EA6" w14:textId="77777777" w:rsidR="00507A48" w:rsidRPr="00EC61C3" w:rsidRDefault="00507A48" w:rsidP="006C31F7">
            <w:pPr>
              <w:pStyle w:val="TAC"/>
              <w:rPr>
                <w:rFonts w:cs="v4.2.0"/>
                <w:lang w:eastAsia="zh-CN"/>
              </w:rPr>
            </w:pPr>
            <w:r w:rsidRPr="00736FBC">
              <w:rPr>
                <w:rFonts w:cs="v4.2.0"/>
                <w:lang w:eastAsia="zh-CN"/>
              </w:rPr>
              <w:t>CCR.1.</w:t>
            </w:r>
            <w:r>
              <w:rPr>
                <w:rFonts w:cs="v4.2.0"/>
                <w:lang w:eastAsia="zh-CN"/>
              </w:rPr>
              <w:t>2</w:t>
            </w:r>
            <w:r w:rsidRPr="00736FBC">
              <w:rPr>
                <w:rFonts w:cs="v4.2.0"/>
                <w:lang w:eastAsia="zh-CN"/>
              </w:rPr>
              <w:t xml:space="preserve">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5599AE1F" w14:textId="77777777" w:rsidR="00507A48" w:rsidRPr="00EC61C3" w:rsidRDefault="00507A48" w:rsidP="006C31F7">
            <w:pPr>
              <w:pStyle w:val="TAC"/>
              <w:rPr>
                <w:rFonts w:cs="v4.2.0"/>
                <w:lang w:eastAsia="zh-CN"/>
              </w:rPr>
            </w:pPr>
            <w:ins w:id="186" w:author="Karajani Bledar 1SI1" w:date="2022-04-25T17:03:00Z">
              <w:r w:rsidRPr="00D72F2C">
                <w:rPr>
                  <w:rFonts w:cs="v4.2.0"/>
                  <w:lang w:eastAsia="zh-CN"/>
                </w:rPr>
                <w:t>N/A</w:t>
              </w:r>
            </w:ins>
            <w:del w:id="187" w:author="Karajani Bledar 1SI1" w:date="2022-04-25T17:03:00Z">
              <w:r w:rsidRPr="00EC61C3" w:rsidDel="00DD6FD1">
                <w:rPr>
                  <w:rFonts w:cs="v4.2.0"/>
                  <w:lang w:eastAsia="zh-CN"/>
                </w:rPr>
                <w:delText>CCR.1.1 FDD</w:delText>
              </w:r>
            </w:del>
          </w:p>
        </w:tc>
      </w:tr>
      <w:tr w:rsidR="00507A48" w:rsidRPr="00EC61C3" w14:paraId="61BFCEAA"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5B8FFE1" w14:textId="77777777" w:rsidR="00507A48" w:rsidRPr="00EC61C3" w:rsidRDefault="00507A48" w:rsidP="006C31F7">
            <w:pPr>
              <w:pStyle w:val="TAL"/>
            </w:pPr>
            <w:r w:rsidRPr="00EC61C3">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253D1EDA"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4D548F1" w14:textId="77777777" w:rsidR="00507A48" w:rsidRPr="00EC61C3" w:rsidRDefault="00507A48" w:rsidP="006C31F7">
            <w:pPr>
              <w:pStyle w:val="TAC"/>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55C24C8" w14:textId="77777777" w:rsidR="00507A48" w:rsidRPr="00EC61C3" w:rsidRDefault="00507A48" w:rsidP="006C31F7">
            <w:pPr>
              <w:pStyle w:val="TAC"/>
              <w:rPr>
                <w:rFonts w:cs="v4.2.0"/>
              </w:rPr>
            </w:pPr>
            <w:r w:rsidRPr="00EC61C3">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6AFC07B0" w14:textId="77777777" w:rsidR="00507A48" w:rsidRPr="00EC61C3" w:rsidRDefault="00507A48" w:rsidP="006C31F7">
            <w:pPr>
              <w:pStyle w:val="TAC"/>
            </w:pPr>
            <w:r w:rsidRPr="00EC61C3">
              <w:t>OP.1</w:t>
            </w:r>
          </w:p>
        </w:tc>
      </w:tr>
      <w:tr w:rsidR="00507A48" w:rsidRPr="00EC61C3" w14:paraId="15EB46FA"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166846F9" w14:textId="77777777" w:rsidR="00507A48" w:rsidRPr="00EC61C3" w:rsidRDefault="00507A48" w:rsidP="006C31F7">
            <w:pPr>
              <w:pStyle w:val="TAL"/>
              <w:rPr>
                <w:lang w:eastAsia="zh-CN"/>
              </w:rPr>
            </w:pPr>
            <w:r w:rsidRPr="00EC61C3">
              <w:t>TRS configuration</w:t>
            </w:r>
          </w:p>
        </w:tc>
        <w:tc>
          <w:tcPr>
            <w:tcW w:w="1701" w:type="dxa"/>
            <w:tcBorders>
              <w:top w:val="single" w:sz="4" w:space="0" w:color="auto"/>
              <w:left w:val="single" w:sz="4" w:space="0" w:color="auto"/>
              <w:bottom w:val="single" w:sz="4" w:space="0" w:color="auto"/>
              <w:right w:val="single" w:sz="4" w:space="0" w:color="auto"/>
            </w:tcBorders>
          </w:tcPr>
          <w:p w14:paraId="3977718F"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64C5025"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8AB6313" w14:textId="77777777" w:rsidR="00507A48" w:rsidRPr="00EC61C3" w:rsidRDefault="00507A48" w:rsidP="006C31F7">
            <w:pPr>
              <w:pStyle w:val="TAC"/>
              <w:rPr>
                <w:rFonts w:cs="v4.2.0"/>
                <w:lang w:eastAsia="zh-CN"/>
              </w:rPr>
            </w:pPr>
            <w:r w:rsidRPr="00EC61C3">
              <w:rPr>
                <w:rFonts w:cs="v4.2.0"/>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52049C41" w14:textId="77777777" w:rsidR="00507A48" w:rsidRPr="00EC61C3" w:rsidRDefault="00507A48" w:rsidP="006C31F7">
            <w:pPr>
              <w:pStyle w:val="TAC"/>
              <w:rPr>
                <w:rFonts w:cs="v4.2.0"/>
                <w:lang w:eastAsia="zh-CN"/>
              </w:rPr>
            </w:pPr>
            <w:r w:rsidRPr="00EC61C3">
              <w:rPr>
                <w:rFonts w:cs="v4.2.0"/>
                <w:lang w:eastAsia="zh-CN"/>
              </w:rPr>
              <w:t>N/A</w:t>
            </w:r>
          </w:p>
        </w:tc>
      </w:tr>
      <w:tr w:rsidR="00507A48" w:rsidRPr="00EC61C3" w14:paraId="1E92AAC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E0EA4BB" w14:textId="77777777" w:rsidR="00507A48" w:rsidRPr="00EC61C3" w:rsidRDefault="00507A48" w:rsidP="006C31F7">
            <w:pPr>
              <w:pStyle w:val="TAL"/>
              <w:rPr>
                <w:bCs/>
                <w:lang w:eastAsia="zh-CN"/>
              </w:rPr>
            </w:pPr>
            <w:r w:rsidRPr="00EC61C3">
              <w:rPr>
                <w:bCs/>
                <w:lang w:eastAsia="zh-CN"/>
              </w:rPr>
              <w:t>Initial BWP configuration</w:t>
            </w:r>
          </w:p>
        </w:tc>
        <w:tc>
          <w:tcPr>
            <w:tcW w:w="1701" w:type="dxa"/>
            <w:tcBorders>
              <w:top w:val="single" w:sz="4" w:space="0" w:color="auto"/>
              <w:left w:val="single" w:sz="4" w:space="0" w:color="auto"/>
              <w:bottom w:val="single" w:sz="4" w:space="0" w:color="auto"/>
              <w:right w:val="single" w:sz="4" w:space="0" w:color="auto"/>
            </w:tcBorders>
          </w:tcPr>
          <w:p w14:paraId="12D297D1"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416E666"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D9196BE" w14:textId="77777777" w:rsidR="00507A48" w:rsidRPr="00EC61C3" w:rsidRDefault="00507A48" w:rsidP="006C31F7">
            <w:pPr>
              <w:pStyle w:val="TAC"/>
              <w:rPr>
                <w:rFonts w:cs="v4.2.0"/>
                <w:lang w:eastAsia="zh-CN"/>
              </w:rPr>
            </w:pPr>
            <w:r w:rsidRPr="00EC61C3">
              <w:rPr>
                <w:rFonts w:cs="v4.2.0"/>
                <w:lang w:eastAsia="zh-CN"/>
              </w:rPr>
              <w:t>DLBWP.0.1</w:t>
            </w:r>
          </w:p>
          <w:p w14:paraId="0550E000" w14:textId="77777777" w:rsidR="00507A48" w:rsidRPr="00EC61C3" w:rsidRDefault="00507A48" w:rsidP="006C31F7">
            <w:pPr>
              <w:pStyle w:val="TAC"/>
            </w:pPr>
            <w:r w:rsidRPr="00EC61C3">
              <w:rPr>
                <w:rFonts w:cs="v4.2.0"/>
                <w:lang w:eastAsia="zh-CN"/>
              </w:rPr>
              <w:t>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0AAE25E9" w14:textId="77777777" w:rsidR="00507A48" w:rsidRPr="00EC61C3" w:rsidRDefault="00507A48" w:rsidP="006C31F7">
            <w:pPr>
              <w:pStyle w:val="TAC"/>
              <w:rPr>
                <w:rFonts w:cs="v4.2.0"/>
                <w:lang w:eastAsia="zh-CN"/>
              </w:rPr>
            </w:pPr>
            <w:r w:rsidRPr="00EC61C3">
              <w:rPr>
                <w:rFonts w:cs="v4.2.0"/>
                <w:lang w:eastAsia="zh-CN"/>
              </w:rPr>
              <w:t>DLBWP.0.1</w:t>
            </w:r>
          </w:p>
          <w:p w14:paraId="55F1212D" w14:textId="77777777" w:rsidR="00507A48" w:rsidRPr="00EC61C3" w:rsidRDefault="00507A48" w:rsidP="006C31F7">
            <w:pPr>
              <w:pStyle w:val="TAC"/>
            </w:pPr>
            <w:r w:rsidRPr="00EC61C3">
              <w:rPr>
                <w:rFonts w:cs="v4.2.0"/>
                <w:lang w:eastAsia="zh-CN"/>
              </w:rPr>
              <w:t>ULBWP.0.1</w:t>
            </w:r>
          </w:p>
        </w:tc>
      </w:tr>
      <w:tr w:rsidR="00507A48" w:rsidRPr="00EC61C3" w14:paraId="7DEF169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BADFEDC" w14:textId="77777777" w:rsidR="00507A48" w:rsidRPr="00EC61C3" w:rsidRDefault="00507A48" w:rsidP="006C31F7">
            <w:pPr>
              <w:pStyle w:val="TAL"/>
              <w:rPr>
                <w:bCs/>
                <w:lang w:eastAsia="zh-CN"/>
              </w:rPr>
            </w:pPr>
            <w:r w:rsidRPr="00EC61C3">
              <w:rPr>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5D174012"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001E002"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2FB9507" w14:textId="77777777" w:rsidR="00507A48" w:rsidRPr="00EC61C3" w:rsidRDefault="00507A48" w:rsidP="006C31F7">
            <w:pPr>
              <w:pStyle w:val="TAC"/>
            </w:pPr>
            <w:r w:rsidRPr="00EC61C3">
              <w:rPr>
                <w:rFonts w:cs="v4.2.0"/>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48910163" w14:textId="77777777" w:rsidR="00507A48" w:rsidRPr="00EC61C3" w:rsidRDefault="00507A48" w:rsidP="006C31F7">
            <w:pPr>
              <w:pStyle w:val="TAC"/>
            </w:pPr>
            <w:r w:rsidRPr="00EC61C3">
              <w:rPr>
                <w:rFonts w:cs="v4.2.0"/>
                <w:lang w:eastAsia="zh-CN"/>
              </w:rPr>
              <w:t>DLBWP.1.1</w:t>
            </w:r>
          </w:p>
        </w:tc>
      </w:tr>
      <w:tr w:rsidR="00507A48" w:rsidRPr="00EC61C3" w14:paraId="03DAB3D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8439B91" w14:textId="77777777" w:rsidR="00507A48" w:rsidRPr="00EC61C3" w:rsidRDefault="00507A48" w:rsidP="006C31F7">
            <w:pPr>
              <w:pStyle w:val="TAL"/>
              <w:rPr>
                <w:bCs/>
                <w:lang w:eastAsia="zh-CN"/>
              </w:rPr>
            </w:pPr>
            <w:r w:rsidRPr="00EC61C3">
              <w:rPr>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34B3E05E"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3B3560E"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1F9441B" w14:textId="77777777" w:rsidR="00507A48" w:rsidRPr="00EC61C3" w:rsidRDefault="00507A48" w:rsidP="006C31F7">
            <w:pPr>
              <w:pStyle w:val="TAC"/>
              <w:rPr>
                <w:rFonts w:cs="v4.2.0"/>
                <w:lang w:eastAsia="zh-CN"/>
              </w:rPr>
            </w:pPr>
            <w:r w:rsidRPr="00EC61C3">
              <w:rPr>
                <w:rFonts w:cs="v4.2.0"/>
                <w:lang w:eastAsia="zh-CN"/>
              </w:rPr>
              <w:t>ULBWP.1.</w:t>
            </w:r>
            <w:r w:rsidRPr="00EC61C3">
              <w:rPr>
                <w:rFonts w:cs="v4.2.0" w:hint="eastAsia"/>
                <w:lang w:eastAsia="ja-JP"/>
              </w:rPr>
              <w:t>2</w:t>
            </w:r>
          </w:p>
        </w:tc>
        <w:tc>
          <w:tcPr>
            <w:tcW w:w="1842" w:type="dxa"/>
            <w:gridSpan w:val="2"/>
            <w:tcBorders>
              <w:top w:val="single" w:sz="4" w:space="0" w:color="auto"/>
              <w:left w:val="single" w:sz="4" w:space="0" w:color="auto"/>
              <w:bottom w:val="single" w:sz="4" w:space="0" w:color="auto"/>
              <w:right w:val="single" w:sz="4" w:space="0" w:color="auto"/>
            </w:tcBorders>
            <w:hideMark/>
          </w:tcPr>
          <w:p w14:paraId="12B6A4BD" w14:textId="77777777" w:rsidR="00507A48" w:rsidRPr="00EC61C3" w:rsidRDefault="00507A48" w:rsidP="006C31F7">
            <w:pPr>
              <w:pStyle w:val="TAC"/>
              <w:rPr>
                <w:rFonts w:cs="v4.2.0"/>
                <w:lang w:eastAsia="zh-CN"/>
              </w:rPr>
            </w:pPr>
            <w:r w:rsidRPr="00EC61C3">
              <w:rPr>
                <w:rFonts w:cs="v4.2.0"/>
                <w:lang w:eastAsia="zh-CN"/>
              </w:rPr>
              <w:t>ULBWP.1.1</w:t>
            </w:r>
          </w:p>
        </w:tc>
      </w:tr>
      <w:tr w:rsidR="00507A48" w:rsidRPr="00EC61C3" w14:paraId="0A64FAA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831F606" w14:textId="77777777" w:rsidR="00507A48" w:rsidRPr="00EC61C3" w:rsidRDefault="00507A48" w:rsidP="006C31F7">
            <w:pPr>
              <w:pStyle w:val="TAL"/>
              <w:rPr>
                <w:bCs/>
                <w:lang w:eastAsia="zh-CN"/>
              </w:rPr>
            </w:pPr>
            <w:r w:rsidRPr="00EC61C3">
              <w:rPr>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2FB849DA"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BF60BD5" w14:textId="77777777" w:rsidR="00507A48" w:rsidRPr="00EC61C3" w:rsidRDefault="00507A48" w:rsidP="006C31F7">
            <w:pPr>
              <w:pStyle w:val="TAC"/>
              <w:rPr>
                <w:rFonts w:cs="v4.2.0"/>
                <w:lang w:eastAsia="zh-CN"/>
              </w:rPr>
            </w:pPr>
            <w:r w:rsidRPr="00EC61C3">
              <w:rPr>
                <w:rFonts w:cs="v4.2.0"/>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3930C9D7" w14:textId="77777777" w:rsidR="00507A48" w:rsidRPr="00EC61C3" w:rsidRDefault="00507A48" w:rsidP="006C31F7">
            <w:pPr>
              <w:pStyle w:val="TAC"/>
              <w:rPr>
                <w:rFonts w:cs="v4.2.0"/>
                <w:lang w:eastAsia="zh-CN"/>
              </w:rPr>
            </w:pPr>
            <w:r w:rsidRPr="00EC61C3">
              <w:rPr>
                <w:rFonts w:cs="v4.2.0"/>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hideMark/>
          </w:tcPr>
          <w:p w14:paraId="1FBC0052" w14:textId="77777777" w:rsidR="00507A48" w:rsidRPr="00EC61C3" w:rsidRDefault="00507A48" w:rsidP="006C31F7">
            <w:pPr>
              <w:pStyle w:val="TAC"/>
              <w:rPr>
                <w:rFonts w:cs="v4.2.0"/>
                <w:lang w:eastAsia="zh-CN"/>
              </w:rPr>
            </w:pPr>
            <w:r w:rsidRPr="00EC61C3">
              <w:rPr>
                <w:rFonts w:cs="v4.2.0"/>
                <w:lang w:eastAsia="zh-CN"/>
              </w:rPr>
              <w:t>SSB</w:t>
            </w:r>
          </w:p>
        </w:tc>
      </w:tr>
      <w:tr w:rsidR="00507A48" w:rsidRPr="00EC61C3" w14:paraId="2915373C" w14:textId="77777777" w:rsidTr="006C31F7">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5EF04FE6" w14:textId="77777777" w:rsidR="00507A48" w:rsidRPr="00EC61C3" w:rsidRDefault="00507A48" w:rsidP="006C31F7">
            <w:pPr>
              <w:pStyle w:val="TAL"/>
              <w:rPr>
                <w:rFonts w:cs="v4.2.0"/>
              </w:rPr>
            </w:pPr>
            <w:r w:rsidRPr="00EC61C3">
              <w:rPr>
                <w:rFonts w:cs="v4.2.0"/>
                <w:noProof/>
                <w:position w:val="-12"/>
                <w:lang w:eastAsia="zh-CN"/>
              </w:rPr>
              <w:drawing>
                <wp:inline distT="0" distB="0" distL="0" distR="0" wp14:anchorId="1363EA06" wp14:editId="7B15A3AB">
                  <wp:extent cx="259080" cy="2362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44362117" w14:textId="77777777" w:rsidR="00507A48" w:rsidRPr="00EC61C3" w:rsidRDefault="00507A48" w:rsidP="006C31F7">
            <w:pPr>
              <w:pStyle w:val="TAC"/>
              <w:rPr>
                <w:rFonts w:cs="v4.2.0"/>
                <w:lang w:eastAsia="zh-CN"/>
              </w:rPr>
            </w:pPr>
            <w:r w:rsidRPr="00EC61C3">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6BA056D4" w14:textId="77777777" w:rsidR="00507A48" w:rsidRPr="00EC61C3" w:rsidRDefault="00507A48" w:rsidP="006C31F7">
            <w:pPr>
              <w:pStyle w:val="TAC"/>
              <w:rPr>
                <w:rFonts w:cs="v4.2.0"/>
                <w:lang w:eastAsia="zh-CN"/>
              </w:rPr>
            </w:pPr>
            <w:r w:rsidRPr="00EC61C3">
              <w:rPr>
                <w:rFonts w:cs="v4.2.0"/>
                <w:lang w:eastAsia="zh-CN"/>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012FFD4E" w14:textId="77777777" w:rsidR="00507A48" w:rsidRPr="00EC61C3" w:rsidRDefault="00507A48" w:rsidP="006C31F7">
            <w:pPr>
              <w:pStyle w:val="TAC"/>
              <w:rPr>
                <w:rFonts w:cs="v4.2.0"/>
                <w:lang w:eastAsia="zh-CN"/>
              </w:rPr>
            </w:pPr>
            <w:r w:rsidRPr="00EC61C3">
              <w:rPr>
                <w:rFonts w:cs="v4.2.0"/>
                <w:lang w:eastAsia="zh-CN"/>
              </w:rPr>
              <w:t>-98</w:t>
            </w:r>
          </w:p>
        </w:tc>
      </w:tr>
      <w:tr w:rsidR="00507A48" w:rsidRPr="00EC61C3" w14:paraId="5713A3A3" w14:textId="77777777" w:rsidTr="006C31F7">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2DF4BE7C" w14:textId="77777777" w:rsidR="00507A48" w:rsidRPr="00EC61C3" w:rsidRDefault="00507A48" w:rsidP="006C31F7">
            <w:pPr>
              <w:pStyle w:val="TAL"/>
            </w:pPr>
            <w:r w:rsidRPr="00EC61C3">
              <w:rPr>
                <w:rFonts w:cs="v4.2.0"/>
                <w:noProof/>
                <w:position w:val="-12"/>
                <w:lang w:eastAsia="zh-CN"/>
              </w:rPr>
              <w:drawing>
                <wp:inline distT="0" distB="0" distL="0" distR="0" wp14:anchorId="0834DFDE" wp14:editId="6F7D0E27">
                  <wp:extent cx="259080" cy="2362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rPr>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213C572E" w14:textId="77777777" w:rsidR="00507A48" w:rsidRPr="00EC61C3" w:rsidRDefault="00507A48" w:rsidP="006C31F7">
            <w:pPr>
              <w:pStyle w:val="TAC"/>
            </w:pPr>
            <w:r w:rsidRPr="00EC61C3">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22E93D6B" w14:textId="77777777" w:rsidR="00507A48" w:rsidRPr="00EC61C3" w:rsidRDefault="00507A48" w:rsidP="006C31F7">
            <w:pPr>
              <w:pStyle w:val="TAC"/>
              <w:rPr>
                <w:lang w:eastAsia="zh-CN"/>
              </w:rPr>
            </w:pPr>
            <w:r w:rsidRPr="00EC61C3">
              <w:rPr>
                <w:rFonts w:cs="v4.2.0"/>
                <w:lang w:eastAsia="zh-CN"/>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68E5E874" w14:textId="77777777" w:rsidR="00507A48" w:rsidRPr="00EC61C3" w:rsidRDefault="00507A48" w:rsidP="006C31F7">
            <w:pPr>
              <w:pStyle w:val="TAC"/>
            </w:pPr>
            <w:r w:rsidRPr="00EC61C3">
              <w:t>-98</w:t>
            </w:r>
          </w:p>
        </w:tc>
      </w:tr>
      <w:tr w:rsidR="00507A48" w:rsidRPr="00EC61C3" w14:paraId="3FB8F867"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27797F2E" w14:textId="77777777" w:rsidR="00507A48" w:rsidRPr="00EC61C3" w:rsidRDefault="00507A48" w:rsidP="006C31F7">
            <w:pPr>
              <w:pStyle w:val="TAL"/>
            </w:pPr>
            <w:r w:rsidRPr="00EC61C3">
              <w:rPr>
                <w:rFonts w:cs="v4.2.0"/>
                <w:noProof/>
                <w:position w:val="-12"/>
                <w:lang w:eastAsia="zh-CN"/>
              </w:rPr>
              <w:drawing>
                <wp:inline distT="0" distB="0" distL="0" distR="0" wp14:anchorId="2B94EB73" wp14:editId="0B19693B">
                  <wp:extent cx="403860" cy="2514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7B10CED1"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4EDB103A"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450A54EA"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single" w:sz="4" w:space="0" w:color="auto"/>
              <w:right w:val="single" w:sz="4" w:space="0" w:color="auto"/>
            </w:tcBorders>
            <w:hideMark/>
          </w:tcPr>
          <w:p w14:paraId="386878AA" w14:textId="77777777" w:rsidR="00507A48" w:rsidRPr="00EC61C3" w:rsidRDefault="00507A48" w:rsidP="006C31F7">
            <w:pPr>
              <w:pStyle w:val="TAC"/>
            </w:pPr>
            <w:r w:rsidRPr="00EC61C3">
              <w:rPr>
                <w:rFonts w:cs="v4.2.0"/>
              </w:rPr>
              <w:t>-1.46</w:t>
            </w:r>
          </w:p>
        </w:tc>
        <w:tc>
          <w:tcPr>
            <w:tcW w:w="921" w:type="dxa"/>
            <w:tcBorders>
              <w:top w:val="single" w:sz="4" w:space="0" w:color="auto"/>
              <w:left w:val="single" w:sz="4" w:space="0" w:color="auto"/>
              <w:bottom w:val="single" w:sz="4" w:space="0" w:color="auto"/>
              <w:right w:val="single" w:sz="4" w:space="0" w:color="auto"/>
            </w:tcBorders>
            <w:hideMark/>
          </w:tcPr>
          <w:p w14:paraId="1AE9DB91"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1898F9EF" w14:textId="77777777" w:rsidR="00507A48" w:rsidRPr="00EC61C3" w:rsidRDefault="00507A48" w:rsidP="006C31F7">
            <w:pPr>
              <w:pStyle w:val="TAC"/>
              <w:rPr>
                <w:rFonts w:cs="v4.2.0"/>
                <w:lang w:eastAsia="zh-CN"/>
              </w:rPr>
            </w:pPr>
            <w:r w:rsidRPr="00EC61C3">
              <w:rPr>
                <w:rFonts w:cs="v4.2.0"/>
                <w:lang w:eastAsia="zh-CN"/>
              </w:rPr>
              <w:t>-1.46</w:t>
            </w:r>
          </w:p>
        </w:tc>
      </w:tr>
      <w:tr w:rsidR="00507A48" w:rsidRPr="00EC61C3" w14:paraId="6E22C046"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361E5233" w14:textId="77777777" w:rsidR="00507A48" w:rsidRPr="00EC61C3" w:rsidRDefault="00507A48" w:rsidP="006C31F7">
            <w:pPr>
              <w:pStyle w:val="TAL"/>
            </w:pPr>
            <w:r w:rsidRPr="00EC61C3">
              <w:rPr>
                <w:rFonts w:cs="v4.2.0"/>
                <w:noProof/>
                <w:position w:val="-12"/>
                <w:lang w:eastAsia="zh-CN"/>
              </w:rPr>
              <w:drawing>
                <wp:inline distT="0" distB="0" distL="0" distR="0" wp14:anchorId="68E6B6BA" wp14:editId="75FCE38B">
                  <wp:extent cx="518160" cy="2514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44442CA5" w14:textId="77777777" w:rsidR="00507A48" w:rsidRPr="00EC61C3" w:rsidRDefault="00507A48" w:rsidP="006C31F7">
            <w:pPr>
              <w:pStyle w:val="TAC"/>
            </w:pPr>
            <w:r w:rsidRPr="00EC61C3">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06717FAD"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4B3BB922" w14:textId="77777777" w:rsidR="00507A48" w:rsidRPr="00EC61C3" w:rsidRDefault="00507A48" w:rsidP="006C31F7">
            <w:pPr>
              <w:pStyle w:val="TAC"/>
            </w:pPr>
            <w:r w:rsidRPr="00EC61C3">
              <w:rPr>
                <w:rFonts w:cs="v4.2.0"/>
              </w:rPr>
              <w:t>4</w:t>
            </w:r>
          </w:p>
        </w:tc>
        <w:tc>
          <w:tcPr>
            <w:tcW w:w="851" w:type="dxa"/>
            <w:tcBorders>
              <w:top w:val="single" w:sz="4" w:space="0" w:color="auto"/>
              <w:left w:val="single" w:sz="4" w:space="0" w:color="auto"/>
              <w:bottom w:val="single" w:sz="4" w:space="0" w:color="auto"/>
              <w:right w:val="single" w:sz="4" w:space="0" w:color="auto"/>
            </w:tcBorders>
            <w:hideMark/>
          </w:tcPr>
          <w:p w14:paraId="4D3A2A69" w14:textId="77777777" w:rsidR="00507A48" w:rsidRPr="00EC61C3" w:rsidRDefault="00507A48" w:rsidP="006C31F7">
            <w:pPr>
              <w:pStyle w:val="TAC"/>
            </w:pPr>
            <w:r w:rsidRPr="00EC61C3">
              <w:rPr>
                <w:rFonts w:cs="v4.2.0"/>
              </w:rPr>
              <w:t>4</w:t>
            </w:r>
          </w:p>
        </w:tc>
        <w:tc>
          <w:tcPr>
            <w:tcW w:w="921" w:type="dxa"/>
            <w:tcBorders>
              <w:top w:val="single" w:sz="4" w:space="0" w:color="auto"/>
              <w:left w:val="single" w:sz="4" w:space="0" w:color="auto"/>
              <w:bottom w:val="single" w:sz="4" w:space="0" w:color="auto"/>
              <w:right w:val="single" w:sz="4" w:space="0" w:color="auto"/>
            </w:tcBorders>
            <w:hideMark/>
          </w:tcPr>
          <w:p w14:paraId="4B79EEE9" w14:textId="77777777" w:rsidR="00507A48" w:rsidRPr="00EC61C3" w:rsidRDefault="00507A48" w:rsidP="006C31F7">
            <w:pPr>
              <w:pStyle w:val="TAC"/>
              <w:rPr>
                <w:rFonts w:cs="v4.2.0"/>
              </w:rPr>
            </w:pPr>
            <w:r w:rsidRPr="00EC61C3">
              <w:rPr>
                <w:rFonts w:cs="v4.2.0"/>
              </w:rPr>
              <w:t>-Infinity</w:t>
            </w:r>
          </w:p>
        </w:tc>
        <w:tc>
          <w:tcPr>
            <w:tcW w:w="921" w:type="dxa"/>
            <w:tcBorders>
              <w:top w:val="single" w:sz="4" w:space="0" w:color="auto"/>
              <w:left w:val="single" w:sz="4" w:space="0" w:color="auto"/>
              <w:bottom w:val="single" w:sz="4" w:space="0" w:color="auto"/>
              <w:right w:val="single" w:sz="4" w:space="0" w:color="auto"/>
            </w:tcBorders>
            <w:hideMark/>
          </w:tcPr>
          <w:p w14:paraId="1FCF48A6" w14:textId="77777777" w:rsidR="00507A48" w:rsidRPr="00EC61C3" w:rsidRDefault="00507A48" w:rsidP="006C31F7">
            <w:pPr>
              <w:pStyle w:val="TAC"/>
              <w:rPr>
                <w:rFonts w:cs="v4.2.0"/>
              </w:rPr>
            </w:pPr>
            <w:r w:rsidRPr="00EC61C3">
              <w:rPr>
                <w:rFonts w:cs="v4.2.0"/>
              </w:rPr>
              <w:t>4</w:t>
            </w:r>
          </w:p>
        </w:tc>
      </w:tr>
      <w:tr w:rsidR="00507A48" w:rsidRPr="00EC61C3" w14:paraId="2CCAF989"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46373192" w14:textId="77777777" w:rsidR="00507A48" w:rsidRPr="00EC61C3" w:rsidRDefault="00507A48" w:rsidP="006C31F7">
            <w:pPr>
              <w:pStyle w:val="TAL"/>
            </w:pPr>
            <w:r w:rsidRPr="00EC61C3">
              <w:rPr>
                <w:rFonts w:cs="v4.2.0"/>
              </w:rPr>
              <w:t>SS-RSRP</w:t>
            </w:r>
            <w:r w:rsidRPr="00EC61C3">
              <w:rPr>
                <w:vertAlign w:val="superscript"/>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4E75767F" w14:textId="77777777" w:rsidR="00507A48" w:rsidRPr="00EC61C3" w:rsidRDefault="00507A48" w:rsidP="006C31F7">
            <w:pPr>
              <w:pStyle w:val="TAC"/>
            </w:pPr>
            <w:r w:rsidRPr="00EC61C3">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0B4FB26B"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0B7C62E7" w14:textId="77777777" w:rsidR="00507A48" w:rsidRPr="00EC61C3" w:rsidRDefault="00507A48" w:rsidP="006C31F7">
            <w:pPr>
              <w:pStyle w:val="TAC"/>
            </w:pPr>
            <w:r w:rsidRPr="00EC61C3">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3DEAFBF4" w14:textId="77777777" w:rsidR="00507A48" w:rsidRPr="00EC61C3" w:rsidRDefault="00507A48" w:rsidP="006C31F7">
            <w:pPr>
              <w:pStyle w:val="TAC"/>
            </w:pPr>
            <w:r w:rsidRPr="00EC61C3">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7AD096C7" w14:textId="77777777" w:rsidR="00507A48" w:rsidRPr="00EC61C3" w:rsidRDefault="00507A48" w:rsidP="006C31F7">
            <w:pPr>
              <w:pStyle w:val="TAC"/>
              <w:rPr>
                <w:rFonts w:cs="v4.2.0"/>
                <w:lang w:eastAsia="zh-CN"/>
              </w:rPr>
            </w:pPr>
            <w:r w:rsidRPr="00EC61C3">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2F355A03" w14:textId="77777777" w:rsidR="00507A48" w:rsidRPr="00EC61C3" w:rsidRDefault="00507A48" w:rsidP="006C31F7">
            <w:pPr>
              <w:pStyle w:val="TAC"/>
              <w:rPr>
                <w:rFonts w:cs="v4.2.0"/>
                <w:lang w:eastAsia="zh-CN"/>
              </w:rPr>
            </w:pPr>
            <w:r w:rsidRPr="00EC61C3">
              <w:rPr>
                <w:rFonts w:cs="v4.2.0"/>
                <w:lang w:eastAsia="zh-CN"/>
              </w:rPr>
              <w:t>-94</w:t>
            </w:r>
          </w:p>
        </w:tc>
      </w:tr>
      <w:tr w:rsidR="00507A48" w:rsidRPr="00EC61C3" w14:paraId="6C4D8CF1"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01D3CB73" w14:textId="77777777" w:rsidR="00507A48" w:rsidRPr="00EC61C3" w:rsidRDefault="00507A48" w:rsidP="006C31F7">
            <w:pPr>
              <w:pStyle w:val="TAL"/>
              <w:rPr>
                <w:rFonts w:cs="v4.2.0"/>
                <w:lang w:eastAsia="zh-CN"/>
              </w:rPr>
            </w:pPr>
            <w:r w:rsidRPr="00EC61C3">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3530A39D" w14:textId="77777777" w:rsidR="00507A48" w:rsidRPr="00EC61C3" w:rsidRDefault="00507A48" w:rsidP="006C31F7">
            <w:pPr>
              <w:pStyle w:val="TAC"/>
              <w:rPr>
                <w:rFonts w:cs="v4.2.0"/>
                <w:lang w:eastAsia="zh-CN"/>
              </w:rPr>
            </w:pPr>
            <w:r w:rsidRPr="00EC61C3">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260197A7" w14:textId="77777777" w:rsidR="00507A48" w:rsidRPr="00EC61C3" w:rsidRDefault="00507A48" w:rsidP="006C31F7">
            <w:pPr>
              <w:pStyle w:val="TAC"/>
              <w:rPr>
                <w:rFonts w:cs="v4.2.0"/>
                <w:lang w:eastAsia="zh-CN"/>
              </w:rPr>
            </w:pPr>
            <w:r w:rsidRPr="00EC61C3">
              <w:rPr>
                <w:rFonts w:cs="v4.2.0"/>
                <w:lang w:eastAsia="zh-CN"/>
              </w:rPr>
              <w:t>1, 2</w:t>
            </w:r>
          </w:p>
        </w:tc>
        <w:tc>
          <w:tcPr>
            <w:tcW w:w="850" w:type="dxa"/>
            <w:tcBorders>
              <w:top w:val="single" w:sz="4" w:space="0" w:color="auto"/>
              <w:left w:val="single" w:sz="4" w:space="0" w:color="auto"/>
              <w:bottom w:val="single" w:sz="4" w:space="0" w:color="auto"/>
              <w:right w:val="single" w:sz="4" w:space="0" w:color="auto"/>
            </w:tcBorders>
            <w:hideMark/>
          </w:tcPr>
          <w:p w14:paraId="2623B571" w14:textId="77777777" w:rsidR="00507A48" w:rsidRPr="00EC61C3" w:rsidRDefault="00507A48" w:rsidP="006C31F7">
            <w:pPr>
              <w:pStyle w:val="TAC"/>
              <w:rPr>
                <w:rFonts w:cs="v4.2.0"/>
                <w:lang w:eastAsia="zh-CN"/>
              </w:rPr>
            </w:pPr>
            <w:r w:rsidRPr="00EC61C3">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42F46660" w14:textId="77777777" w:rsidR="00507A48" w:rsidRPr="00EC61C3" w:rsidRDefault="00507A48" w:rsidP="006C31F7">
            <w:pPr>
              <w:pStyle w:val="TAC"/>
              <w:rPr>
                <w:rFonts w:cs="v4.2.0"/>
                <w:lang w:eastAsia="zh-CN"/>
              </w:rPr>
            </w:pPr>
            <w:r w:rsidRPr="00EC61C3">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35083ECD" w14:textId="77777777" w:rsidR="00507A48" w:rsidRPr="00EC61C3" w:rsidRDefault="00507A48" w:rsidP="006C31F7">
            <w:pPr>
              <w:pStyle w:val="TAC"/>
              <w:rPr>
                <w:rFonts w:cs="v4.2.0"/>
                <w:lang w:eastAsia="zh-CN"/>
              </w:rPr>
            </w:pPr>
            <w:r w:rsidRPr="00EC61C3">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185E14B8" w14:textId="77777777" w:rsidR="00507A48" w:rsidRPr="00EC61C3" w:rsidRDefault="00507A48" w:rsidP="006C31F7">
            <w:pPr>
              <w:pStyle w:val="TAC"/>
              <w:rPr>
                <w:rFonts w:cs="v4.2.0"/>
                <w:lang w:eastAsia="zh-CN"/>
              </w:rPr>
            </w:pPr>
            <w:r w:rsidRPr="00EC61C3">
              <w:rPr>
                <w:rFonts w:cs="v4.2.0"/>
                <w:lang w:eastAsia="zh-CN"/>
              </w:rPr>
              <w:t>-62.25</w:t>
            </w:r>
          </w:p>
        </w:tc>
      </w:tr>
      <w:tr w:rsidR="00507A48" w:rsidRPr="00EC61C3" w14:paraId="4005FA9C"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624D8EE" w14:textId="77777777" w:rsidR="00507A48" w:rsidRPr="00EC61C3" w:rsidRDefault="00507A48" w:rsidP="006C31F7">
            <w:pPr>
              <w:pStyle w:val="TAL"/>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7EA32B80" w14:textId="77777777" w:rsidR="00507A48" w:rsidRPr="00EC61C3"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4C8D63E" w14:textId="77777777" w:rsidR="00507A48" w:rsidRPr="00EC61C3" w:rsidRDefault="00507A48" w:rsidP="006C31F7">
            <w:pPr>
              <w:pStyle w:val="TAC"/>
              <w:rPr>
                <w:rFonts w:cs="v4.2.0"/>
                <w:lang w:eastAsia="zh-CN"/>
              </w:rPr>
            </w:pPr>
            <w:r w:rsidRPr="00EC61C3">
              <w:rPr>
                <w:rFonts w:cs="v4.2.0"/>
                <w:lang w:eastAsia="zh-CN"/>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37CFF565" w14:textId="77777777" w:rsidR="00507A48" w:rsidRPr="00EC61C3" w:rsidRDefault="00507A48" w:rsidP="006C31F7">
            <w:pPr>
              <w:pStyle w:val="TAC"/>
              <w:rPr>
                <w:rFonts w:cs="v4.2.0"/>
              </w:rPr>
            </w:pPr>
            <w:r w:rsidRPr="00EC61C3">
              <w:rPr>
                <w:rFonts w:cs="v4.2.0"/>
              </w:rPr>
              <w:t>AWGN</w:t>
            </w:r>
          </w:p>
        </w:tc>
      </w:tr>
      <w:tr w:rsidR="00507A48" w:rsidRPr="00EC61C3" w14:paraId="00B93358"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406C011F" w14:textId="77777777" w:rsidR="00507A48" w:rsidRPr="00EC61C3" w:rsidRDefault="00507A48" w:rsidP="006C31F7">
            <w:pPr>
              <w:pStyle w:val="TAN"/>
            </w:pPr>
            <w:r w:rsidRPr="00EC61C3">
              <w:t>Note 1:</w:t>
            </w:r>
            <w:r w:rsidRPr="00EC61C3">
              <w:rPr>
                <w:snapToGrid w:val="0"/>
              </w:rPr>
              <w:tab/>
            </w:r>
            <w:r w:rsidRPr="00EC61C3">
              <w:t xml:space="preserve">The resources for uplink transmission are assigned to the UE prior to the start of </w:t>
            </w:r>
            <w:proofErr w:type="gramStart"/>
            <w:r w:rsidRPr="00EC61C3">
              <w:t>time period</w:t>
            </w:r>
            <w:proofErr w:type="gramEnd"/>
            <w:r w:rsidRPr="00EC61C3">
              <w:t xml:space="preserve"> T2.</w:t>
            </w:r>
          </w:p>
          <w:p w14:paraId="0A73E2EC" w14:textId="77777777" w:rsidR="00507A48" w:rsidRPr="00EC61C3" w:rsidRDefault="00507A48" w:rsidP="006C31F7">
            <w:pPr>
              <w:pStyle w:val="TAN"/>
            </w:pPr>
            <w:r w:rsidRPr="00EC61C3">
              <w:t>Note 2:</w:t>
            </w:r>
            <w:r w:rsidRPr="00EC61C3">
              <w:rPr>
                <w:snapToGrid w:val="0"/>
              </w:rPr>
              <w:tab/>
            </w:r>
            <w:r w:rsidRPr="00EC61C3">
              <w:t xml:space="preserve">Interference from other cells and noise sources not specified in the test is assumed to be constant over subcarriers and time and shall be modelled as AWGN of appropriate power for </w:t>
            </w:r>
            <w:r w:rsidRPr="00EC61C3">
              <w:rPr>
                <w:rFonts w:cs="v4.2.0"/>
                <w:noProof/>
                <w:position w:val="-12"/>
                <w:lang w:eastAsia="zh-CN"/>
              </w:rPr>
              <w:drawing>
                <wp:inline distT="0" distB="0" distL="0" distR="0" wp14:anchorId="01B253DF" wp14:editId="3148359B">
                  <wp:extent cx="259080" cy="23622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sidRPr="00EC61C3">
              <w:t xml:space="preserve"> to be fulfilled.</w:t>
            </w:r>
          </w:p>
          <w:p w14:paraId="1AD5375A" w14:textId="77777777" w:rsidR="00507A48" w:rsidRPr="00EC61C3" w:rsidRDefault="00507A48" w:rsidP="006C31F7">
            <w:pPr>
              <w:pStyle w:val="TAN"/>
            </w:pPr>
            <w:r w:rsidRPr="00EC61C3">
              <w:t>Note 3:</w:t>
            </w:r>
            <w:r w:rsidRPr="00EC61C3">
              <w:rPr>
                <w:snapToGrid w:val="0"/>
              </w:rPr>
              <w:tab/>
            </w:r>
            <w:r w:rsidRPr="00EC61C3">
              <w:t>SS-RSRP levels have been derived from other parameters for information purposes. They are not settable parameters themselves.</w:t>
            </w:r>
          </w:p>
        </w:tc>
      </w:tr>
    </w:tbl>
    <w:p w14:paraId="390ECFEB" w14:textId="6B3F05D0" w:rsidR="00507A48" w:rsidRPr="0067187D" w:rsidRDefault="00507A48" w:rsidP="00507A48">
      <w:pPr>
        <w:jc w:val="center"/>
        <w:rPr>
          <w:rFonts w:ascii="Arial" w:hAnsi="Arial"/>
          <w:b/>
          <w:color w:val="0000FF"/>
          <w:sz w:val="36"/>
        </w:rPr>
      </w:pPr>
      <w:r w:rsidRPr="0067187D">
        <w:rPr>
          <w:rFonts w:ascii="Arial" w:hAnsi="Arial"/>
          <w:b/>
          <w:color w:val="0000FF"/>
          <w:sz w:val="36"/>
        </w:rPr>
        <w:t>&lt; End of change 1</w:t>
      </w:r>
      <w:r w:rsidR="00685F76">
        <w:rPr>
          <w:rFonts w:ascii="Arial" w:hAnsi="Arial"/>
          <w:b/>
          <w:color w:val="0000FF"/>
          <w:sz w:val="36"/>
        </w:rPr>
        <w:t>1</w:t>
      </w:r>
      <w:r w:rsidRPr="0067187D">
        <w:rPr>
          <w:rFonts w:ascii="Arial" w:hAnsi="Arial"/>
          <w:b/>
          <w:color w:val="0000FF"/>
          <w:sz w:val="36"/>
        </w:rPr>
        <w:t>&gt;</w:t>
      </w:r>
    </w:p>
    <w:p w14:paraId="084B3D65" w14:textId="6BCEF233"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Start of change 1</w:t>
      </w:r>
      <w:r w:rsidR="00685F76">
        <w:rPr>
          <w:rFonts w:ascii="Arial" w:hAnsi="Arial"/>
          <w:b/>
          <w:color w:val="0000FF"/>
          <w:sz w:val="36"/>
        </w:rPr>
        <w:t>2</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21E60482"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2792C10E" w14:textId="77777777" w:rsidR="00507A48" w:rsidRPr="00EC61C3" w:rsidRDefault="00507A48" w:rsidP="00507A48">
      <w:pPr>
        <w:pStyle w:val="TH"/>
      </w:pPr>
      <w:r w:rsidRPr="00EC61C3">
        <w:rPr>
          <w:rFonts w:cs="v4.2.0"/>
        </w:rPr>
        <w:t xml:space="preserve">Table A.5.6.1.1.1-3: NR Cell specific test parameters for intra-frequency event triggered reporting for EN-DC with TDD </w:t>
      </w:r>
      <w:proofErr w:type="spellStart"/>
      <w:r w:rsidRPr="00EC61C3">
        <w:rPr>
          <w:rFonts w:cs="v4.2.0"/>
        </w:rPr>
        <w:t>PSCell</w:t>
      </w:r>
      <w:proofErr w:type="spellEnd"/>
      <w:r w:rsidRPr="00EC61C3">
        <w:rPr>
          <w:rFonts w:cs="v4.2.0"/>
        </w:rPr>
        <w:t xml:space="preserve"> in FR2 without gap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22"/>
        <w:gridCol w:w="1701"/>
        <w:gridCol w:w="850"/>
        <w:gridCol w:w="795"/>
        <w:gridCol w:w="977"/>
        <w:gridCol w:w="921"/>
      </w:tblGrid>
      <w:tr w:rsidR="00507A48" w:rsidRPr="00EC61C3" w14:paraId="0FEC02CA" w14:textId="77777777" w:rsidTr="006C31F7">
        <w:trPr>
          <w:cantSplit/>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440502D0" w14:textId="77777777" w:rsidR="00507A48" w:rsidRPr="00EC61C3" w:rsidRDefault="00507A48" w:rsidP="006C31F7">
            <w:pPr>
              <w:pStyle w:val="TAH"/>
              <w:spacing w:line="256" w:lineRule="auto"/>
              <w:rPr>
                <w:rFonts w:cs="Arial"/>
              </w:rPr>
            </w:pPr>
            <w:r w:rsidRPr="00EC61C3">
              <w:rPr>
                <w:rFonts w:cs="v4.2.0"/>
              </w:rPr>
              <w:t>Parameter</w:t>
            </w:r>
          </w:p>
        </w:tc>
        <w:tc>
          <w:tcPr>
            <w:tcW w:w="822" w:type="dxa"/>
            <w:vMerge w:val="restart"/>
            <w:tcBorders>
              <w:top w:val="single" w:sz="4" w:space="0" w:color="auto"/>
              <w:left w:val="single" w:sz="4" w:space="0" w:color="auto"/>
              <w:bottom w:val="single" w:sz="4" w:space="0" w:color="auto"/>
              <w:right w:val="single" w:sz="4" w:space="0" w:color="auto"/>
            </w:tcBorders>
            <w:hideMark/>
          </w:tcPr>
          <w:p w14:paraId="0F49BF68" w14:textId="77777777" w:rsidR="00507A48" w:rsidRPr="00EC61C3" w:rsidRDefault="00507A48" w:rsidP="006C31F7">
            <w:pPr>
              <w:pStyle w:val="TAH"/>
              <w:spacing w:line="256" w:lineRule="auto"/>
              <w:rPr>
                <w:rFonts w:cs="Arial"/>
              </w:rPr>
            </w:pPr>
            <w:r w:rsidRPr="00EC61C3">
              <w:rPr>
                <w:rFonts w:cs="v4.2.0"/>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B40A418" w14:textId="77777777" w:rsidR="00507A48" w:rsidRPr="00EC61C3" w:rsidRDefault="00507A48" w:rsidP="006C31F7">
            <w:pPr>
              <w:pStyle w:val="TAH"/>
              <w:spacing w:line="256" w:lineRule="auto"/>
              <w:rPr>
                <w:rFonts w:cs="v4.2.0"/>
              </w:rPr>
            </w:pPr>
            <w:r w:rsidRPr="00EC61C3">
              <w:rPr>
                <w:rFonts w:cs="v4.2.0"/>
              </w:rPr>
              <w:t>Config</w:t>
            </w:r>
          </w:p>
        </w:tc>
        <w:tc>
          <w:tcPr>
            <w:tcW w:w="1645" w:type="dxa"/>
            <w:gridSpan w:val="2"/>
            <w:tcBorders>
              <w:top w:val="single" w:sz="4" w:space="0" w:color="auto"/>
              <w:left w:val="single" w:sz="4" w:space="0" w:color="auto"/>
              <w:bottom w:val="single" w:sz="4" w:space="0" w:color="auto"/>
              <w:right w:val="single" w:sz="4" w:space="0" w:color="auto"/>
            </w:tcBorders>
            <w:hideMark/>
          </w:tcPr>
          <w:p w14:paraId="19E3DFBF" w14:textId="77777777" w:rsidR="00507A48" w:rsidRPr="00EC61C3" w:rsidRDefault="00507A48" w:rsidP="006C31F7">
            <w:pPr>
              <w:pStyle w:val="TAH"/>
              <w:spacing w:line="256" w:lineRule="auto"/>
              <w:rPr>
                <w:rFonts w:cs="Arial"/>
              </w:rPr>
            </w:pPr>
            <w:r w:rsidRPr="00EC61C3">
              <w:rPr>
                <w:rFonts w:cs="v4.2.0"/>
              </w:rPr>
              <w:t>Cell 2</w:t>
            </w:r>
          </w:p>
        </w:tc>
        <w:tc>
          <w:tcPr>
            <w:tcW w:w="1898" w:type="dxa"/>
            <w:gridSpan w:val="2"/>
            <w:tcBorders>
              <w:top w:val="single" w:sz="4" w:space="0" w:color="auto"/>
              <w:left w:val="single" w:sz="4" w:space="0" w:color="auto"/>
              <w:bottom w:val="single" w:sz="4" w:space="0" w:color="auto"/>
              <w:right w:val="single" w:sz="4" w:space="0" w:color="auto"/>
            </w:tcBorders>
            <w:hideMark/>
          </w:tcPr>
          <w:p w14:paraId="560B709C" w14:textId="77777777" w:rsidR="00507A48" w:rsidRPr="00EC61C3" w:rsidRDefault="00507A48" w:rsidP="006C31F7">
            <w:pPr>
              <w:pStyle w:val="TAH"/>
              <w:spacing w:line="256" w:lineRule="auto"/>
              <w:rPr>
                <w:rFonts w:cs="v4.2.0"/>
                <w:lang w:eastAsia="zh-CN"/>
              </w:rPr>
            </w:pPr>
            <w:r w:rsidRPr="00EC61C3">
              <w:rPr>
                <w:rFonts w:cs="v4.2.0"/>
                <w:lang w:eastAsia="zh-CN"/>
              </w:rPr>
              <w:t>Cell 3</w:t>
            </w:r>
          </w:p>
        </w:tc>
      </w:tr>
      <w:tr w:rsidR="00507A48" w:rsidRPr="00EC61C3" w14:paraId="01CBE24B" w14:textId="77777777" w:rsidTr="006C31F7">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33CB5C" w14:textId="77777777" w:rsidR="00507A48" w:rsidRPr="00EC61C3" w:rsidRDefault="00507A48" w:rsidP="006C31F7">
            <w:pPr>
              <w:spacing w:after="0" w:line="256" w:lineRule="auto"/>
              <w:rPr>
                <w:rFonts w:ascii="Arial" w:hAnsi="Arial" w:cs="Arial"/>
                <w:b/>
                <w:sz w:val="18"/>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1A0D694F" w14:textId="77777777" w:rsidR="00507A48" w:rsidRPr="00EC61C3"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8DA9EF" w14:textId="77777777" w:rsidR="00507A48" w:rsidRPr="00EC61C3"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48BCEC12" w14:textId="77777777" w:rsidR="00507A48" w:rsidRPr="00EC61C3" w:rsidRDefault="00507A48" w:rsidP="006C31F7">
            <w:pPr>
              <w:pStyle w:val="TAH"/>
              <w:spacing w:line="256" w:lineRule="auto"/>
              <w:rPr>
                <w:rFonts w:cs="Arial"/>
              </w:rPr>
            </w:pPr>
            <w:r w:rsidRPr="00EC61C3">
              <w:rPr>
                <w:rFonts w:cs="v4.2.0"/>
              </w:rPr>
              <w:t>T1</w:t>
            </w:r>
          </w:p>
        </w:tc>
        <w:tc>
          <w:tcPr>
            <w:tcW w:w="795" w:type="dxa"/>
            <w:tcBorders>
              <w:top w:val="single" w:sz="4" w:space="0" w:color="auto"/>
              <w:left w:val="single" w:sz="4" w:space="0" w:color="auto"/>
              <w:bottom w:val="single" w:sz="4" w:space="0" w:color="auto"/>
              <w:right w:val="single" w:sz="4" w:space="0" w:color="auto"/>
            </w:tcBorders>
            <w:hideMark/>
          </w:tcPr>
          <w:p w14:paraId="12B95BDD" w14:textId="77777777" w:rsidR="00507A48" w:rsidRPr="00EC61C3" w:rsidRDefault="00507A48" w:rsidP="006C31F7">
            <w:pPr>
              <w:pStyle w:val="TAH"/>
              <w:spacing w:line="256" w:lineRule="auto"/>
              <w:rPr>
                <w:rFonts w:cs="Arial"/>
              </w:rPr>
            </w:pPr>
            <w:r w:rsidRPr="00EC61C3">
              <w:rPr>
                <w:rFonts w:cs="v4.2.0"/>
              </w:rPr>
              <w:t>T2</w:t>
            </w:r>
          </w:p>
        </w:tc>
        <w:tc>
          <w:tcPr>
            <w:tcW w:w="977" w:type="dxa"/>
            <w:tcBorders>
              <w:top w:val="single" w:sz="4" w:space="0" w:color="auto"/>
              <w:left w:val="single" w:sz="4" w:space="0" w:color="auto"/>
              <w:bottom w:val="single" w:sz="4" w:space="0" w:color="auto"/>
              <w:right w:val="single" w:sz="4" w:space="0" w:color="auto"/>
            </w:tcBorders>
            <w:hideMark/>
          </w:tcPr>
          <w:p w14:paraId="6C05E148" w14:textId="77777777" w:rsidR="00507A48" w:rsidRPr="00EC61C3" w:rsidRDefault="00507A48" w:rsidP="006C31F7">
            <w:pPr>
              <w:pStyle w:val="TAH"/>
              <w:spacing w:line="256" w:lineRule="auto"/>
              <w:rPr>
                <w:rFonts w:cs="v4.2.0"/>
                <w:lang w:eastAsia="zh-CN"/>
              </w:rPr>
            </w:pPr>
            <w:r w:rsidRPr="00EC61C3">
              <w:rPr>
                <w:rFonts w:cs="v4.2.0"/>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38A0899B" w14:textId="77777777" w:rsidR="00507A48" w:rsidRPr="00EC61C3" w:rsidRDefault="00507A48" w:rsidP="006C31F7">
            <w:pPr>
              <w:pStyle w:val="TAH"/>
              <w:spacing w:line="256" w:lineRule="auto"/>
              <w:rPr>
                <w:rFonts w:cs="v4.2.0"/>
                <w:lang w:eastAsia="zh-CN"/>
              </w:rPr>
            </w:pPr>
            <w:r w:rsidRPr="00EC61C3">
              <w:rPr>
                <w:rFonts w:cs="v4.2.0"/>
                <w:lang w:eastAsia="zh-CN"/>
              </w:rPr>
              <w:t>T2</w:t>
            </w:r>
          </w:p>
        </w:tc>
      </w:tr>
      <w:tr w:rsidR="00507A48" w:rsidRPr="00EC61C3" w14:paraId="5DE98FE1"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5B508B4" w14:textId="77777777" w:rsidR="00507A48" w:rsidRPr="00EC61C3" w:rsidRDefault="00507A48" w:rsidP="006C31F7">
            <w:pPr>
              <w:pStyle w:val="TAL"/>
              <w:spacing w:line="256" w:lineRule="auto"/>
              <w:rPr>
                <w:rFonts w:cs="Arial"/>
                <w:lang w:eastAsia="zh-CN"/>
              </w:rPr>
            </w:pPr>
            <w:r w:rsidRPr="00EC61C3">
              <w:rPr>
                <w:rFonts w:cs="Arial"/>
                <w:lang w:eastAsia="zh-CN"/>
              </w:rPr>
              <w:lastRenderedPageBreak/>
              <w:t xml:space="preserve">TDD configuration </w:t>
            </w:r>
          </w:p>
        </w:tc>
        <w:tc>
          <w:tcPr>
            <w:tcW w:w="822" w:type="dxa"/>
            <w:tcBorders>
              <w:top w:val="single" w:sz="4" w:space="0" w:color="auto"/>
              <w:left w:val="single" w:sz="4" w:space="0" w:color="auto"/>
              <w:bottom w:val="single" w:sz="4" w:space="0" w:color="auto"/>
              <w:right w:val="single" w:sz="4" w:space="0" w:color="auto"/>
            </w:tcBorders>
          </w:tcPr>
          <w:p w14:paraId="0D1B9060"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57E7912"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0FF7A00E"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c>
          <w:tcPr>
            <w:tcW w:w="1898" w:type="dxa"/>
            <w:gridSpan w:val="2"/>
            <w:tcBorders>
              <w:top w:val="single" w:sz="4" w:space="0" w:color="auto"/>
              <w:left w:val="single" w:sz="4" w:space="0" w:color="auto"/>
              <w:bottom w:val="single" w:sz="4" w:space="0" w:color="auto"/>
              <w:right w:val="single" w:sz="4" w:space="0" w:color="auto"/>
            </w:tcBorders>
            <w:hideMark/>
          </w:tcPr>
          <w:p w14:paraId="29C3F70E"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r>
      <w:tr w:rsidR="00507A48" w:rsidRPr="00EC61C3" w14:paraId="21959674"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tcPr>
          <w:p w14:paraId="644182A1" w14:textId="77777777" w:rsidR="00507A48" w:rsidRPr="00EC61C3" w:rsidRDefault="00507A48" w:rsidP="006C31F7">
            <w:pPr>
              <w:pStyle w:val="TAL"/>
              <w:spacing w:line="256" w:lineRule="auto"/>
              <w:rPr>
                <w:rFonts w:cs="Arial"/>
                <w:lang w:eastAsia="zh-CN"/>
              </w:rPr>
            </w:pPr>
            <w:proofErr w:type="spellStart"/>
            <w:r w:rsidRPr="00EC61C3">
              <w:rPr>
                <w:bCs/>
              </w:rPr>
              <w:t>BW</w:t>
            </w:r>
            <w:r w:rsidRPr="00EC61C3">
              <w:rPr>
                <w:vertAlign w:val="subscript"/>
              </w:rPr>
              <w:t>channel</w:t>
            </w:r>
            <w:proofErr w:type="spellEnd"/>
          </w:p>
        </w:tc>
        <w:tc>
          <w:tcPr>
            <w:tcW w:w="822" w:type="dxa"/>
            <w:tcBorders>
              <w:top w:val="single" w:sz="4" w:space="0" w:color="auto"/>
              <w:left w:val="single" w:sz="4" w:space="0" w:color="auto"/>
              <w:bottom w:val="single" w:sz="4" w:space="0" w:color="auto"/>
              <w:right w:val="single" w:sz="4" w:space="0" w:color="auto"/>
            </w:tcBorders>
          </w:tcPr>
          <w:p w14:paraId="403D36CD" w14:textId="77777777" w:rsidR="00507A48" w:rsidRPr="00EC61C3" w:rsidRDefault="00507A48" w:rsidP="006C31F7">
            <w:pPr>
              <w:pStyle w:val="TAC"/>
              <w:spacing w:line="256" w:lineRule="auto"/>
              <w:rPr>
                <w:rFonts w:cs="Arial"/>
              </w:rPr>
            </w:pPr>
            <w:r w:rsidRPr="00EC61C3">
              <w:rPr>
                <w:rFonts w:cs="v4.2.0"/>
              </w:rPr>
              <w:t>MHz</w:t>
            </w:r>
          </w:p>
        </w:tc>
        <w:tc>
          <w:tcPr>
            <w:tcW w:w="1701" w:type="dxa"/>
            <w:tcBorders>
              <w:top w:val="single" w:sz="4" w:space="0" w:color="auto"/>
              <w:left w:val="single" w:sz="4" w:space="0" w:color="auto"/>
              <w:bottom w:val="single" w:sz="4" w:space="0" w:color="auto"/>
              <w:right w:val="single" w:sz="4" w:space="0" w:color="auto"/>
            </w:tcBorders>
          </w:tcPr>
          <w:p w14:paraId="076C27EC"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5B444D38" w14:textId="77777777" w:rsidR="00507A48" w:rsidRPr="00EC61C3" w:rsidRDefault="00507A48" w:rsidP="006C31F7">
            <w:pPr>
              <w:pStyle w:val="TAC"/>
              <w:spacing w:line="256" w:lineRule="auto"/>
              <w:rPr>
                <w:rFonts w:cs="v4.2.0"/>
                <w:lang w:eastAsia="zh-CN"/>
              </w:rPr>
            </w:pPr>
            <w:r w:rsidRPr="00EC61C3">
              <w:rPr>
                <w:szCs w:val="18"/>
                <w:lang w:val="de-DE"/>
              </w:rPr>
              <w:t xml:space="preserve">100: </w:t>
            </w:r>
            <w:proofErr w:type="spellStart"/>
            <w:r w:rsidRPr="00EC61C3">
              <w:rPr>
                <w:szCs w:val="18"/>
                <w:lang w:val="de-DE"/>
              </w:rPr>
              <w:t>N</w:t>
            </w:r>
            <w:r w:rsidRPr="00EC61C3">
              <w:rPr>
                <w:szCs w:val="18"/>
                <w:vertAlign w:val="subscript"/>
                <w:lang w:val="de-DE"/>
              </w:rPr>
              <w:t>RB,c</w:t>
            </w:r>
            <w:proofErr w:type="spellEnd"/>
            <w:r w:rsidRPr="00EC61C3">
              <w:rPr>
                <w:szCs w:val="18"/>
                <w:vertAlign w:val="subscript"/>
                <w:lang w:val="de-DE"/>
              </w:rPr>
              <w:t xml:space="preserve"> </w:t>
            </w:r>
            <w:r w:rsidRPr="00EC61C3">
              <w:rPr>
                <w:szCs w:val="18"/>
                <w:lang w:val="de-DE"/>
              </w:rPr>
              <w:t>= 66</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665337EE" w14:textId="77777777" w:rsidR="00507A48" w:rsidRPr="00EC61C3" w:rsidRDefault="00507A48" w:rsidP="006C31F7">
            <w:pPr>
              <w:pStyle w:val="TAC"/>
              <w:spacing w:line="256" w:lineRule="auto"/>
              <w:rPr>
                <w:rFonts w:cs="v4.2.0"/>
                <w:lang w:eastAsia="zh-CN"/>
              </w:rPr>
            </w:pPr>
            <w:r w:rsidRPr="00EC61C3">
              <w:rPr>
                <w:szCs w:val="18"/>
                <w:lang w:val="de-DE"/>
              </w:rPr>
              <w:t xml:space="preserve">100: </w:t>
            </w:r>
            <w:proofErr w:type="spellStart"/>
            <w:r w:rsidRPr="00EC61C3">
              <w:rPr>
                <w:szCs w:val="18"/>
                <w:lang w:val="de-DE"/>
              </w:rPr>
              <w:t>N</w:t>
            </w:r>
            <w:r w:rsidRPr="00EC61C3">
              <w:rPr>
                <w:szCs w:val="18"/>
                <w:vertAlign w:val="subscript"/>
                <w:lang w:val="de-DE"/>
              </w:rPr>
              <w:t>RB,c</w:t>
            </w:r>
            <w:proofErr w:type="spellEnd"/>
            <w:r w:rsidRPr="00EC61C3">
              <w:rPr>
                <w:szCs w:val="18"/>
                <w:vertAlign w:val="subscript"/>
                <w:lang w:val="de-DE"/>
              </w:rPr>
              <w:t xml:space="preserve"> </w:t>
            </w:r>
            <w:r w:rsidRPr="00EC61C3">
              <w:rPr>
                <w:szCs w:val="18"/>
                <w:lang w:val="de-DE"/>
              </w:rPr>
              <w:t>= 66</w:t>
            </w:r>
          </w:p>
        </w:tc>
      </w:tr>
      <w:tr w:rsidR="00507A48" w:rsidRPr="00EC61C3" w14:paraId="3858F314" w14:textId="77777777" w:rsidTr="006C31F7">
        <w:trPr>
          <w:cantSplit/>
          <w:jc w:val="center"/>
        </w:trPr>
        <w:tc>
          <w:tcPr>
            <w:tcW w:w="2547" w:type="dxa"/>
            <w:vMerge w:val="restart"/>
            <w:tcBorders>
              <w:top w:val="single" w:sz="4" w:space="0" w:color="auto"/>
              <w:left w:val="single" w:sz="4" w:space="0" w:color="auto"/>
              <w:right w:val="single" w:sz="4" w:space="0" w:color="auto"/>
            </w:tcBorders>
          </w:tcPr>
          <w:p w14:paraId="02B9B6B0" w14:textId="77777777" w:rsidR="00507A48" w:rsidRPr="00EC61C3" w:rsidRDefault="00507A48" w:rsidP="006C31F7">
            <w:pPr>
              <w:pStyle w:val="TAL"/>
              <w:spacing w:line="256" w:lineRule="auto"/>
              <w:rPr>
                <w:rFonts w:cs="Arial"/>
                <w:bCs/>
                <w:lang w:eastAsia="zh-CN"/>
              </w:rPr>
            </w:pPr>
            <w:r w:rsidRPr="0002281B">
              <w:t>Data RBs allocated</w:t>
            </w:r>
          </w:p>
        </w:tc>
        <w:tc>
          <w:tcPr>
            <w:tcW w:w="822" w:type="dxa"/>
            <w:vMerge w:val="restart"/>
            <w:tcBorders>
              <w:top w:val="single" w:sz="4" w:space="0" w:color="auto"/>
              <w:left w:val="single" w:sz="4" w:space="0" w:color="auto"/>
              <w:right w:val="single" w:sz="4" w:space="0" w:color="auto"/>
            </w:tcBorders>
          </w:tcPr>
          <w:p w14:paraId="29A2298C"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4D20AEC3" w14:textId="77777777" w:rsidR="00507A48" w:rsidRPr="00EC61C3" w:rsidRDefault="00507A48" w:rsidP="006C31F7">
            <w:pPr>
              <w:pStyle w:val="TAC"/>
              <w:spacing w:line="256" w:lineRule="auto"/>
              <w:rPr>
                <w:rFonts w:cs="v4.2.0"/>
                <w:lang w:eastAsia="zh-CN"/>
              </w:rPr>
            </w:pPr>
            <w:r>
              <w:rPr>
                <w:rFonts w:cs="v4.2.0"/>
                <w:bCs/>
              </w:rPr>
              <w:t>1,2</w:t>
            </w:r>
          </w:p>
        </w:tc>
        <w:tc>
          <w:tcPr>
            <w:tcW w:w="1645" w:type="dxa"/>
            <w:gridSpan w:val="2"/>
            <w:tcBorders>
              <w:top w:val="single" w:sz="4" w:space="0" w:color="auto"/>
              <w:left w:val="single" w:sz="4" w:space="0" w:color="auto"/>
              <w:right w:val="single" w:sz="4" w:space="0" w:color="auto"/>
            </w:tcBorders>
            <w:vAlign w:val="center"/>
          </w:tcPr>
          <w:p w14:paraId="79DD4395" w14:textId="77777777" w:rsidR="00507A48" w:rsidRPr="00EC61C3" w:rsidRDefault="00507A48" w:rsidP="006C31F7">
            <w:pPr>
              <w:pStyle w:val="TAC"/>
              <w:spacing w:line="256" w:lineRule="auto"/>
              <w:rPr>
                <w:rFonts w:cs="v4.2.0"/>
                <w:lang w:eastAsia="zh-CN"/>
              </w:rPr>
            </w:pPr>
            <w:r>
              <w:rPr>
                <w:szCs w:val="18"/>
                <w:lang w:val="de-DE"/>
              </w:rPr>
              <w:t>24</w:t>
            </w:r>
          </w:p>
        </w:tc>
        <w:tc>
          <w:tcPr>
            <w:tcW w:w="1898" w:type="dxa"/>
            <w:gridSpan w:val="2"/>
            <w:tcBorders>
              <w:top w:val="single" w:sz="4" w:space="0" w:color="auto"/>
              <w:left w:val="single" w:sz="4" w:space="0" w:color="auto"/>
              <w:right w:val="single" w:sz="4" w:space="0" w:color="auto"/>
            </w:tcBorders>
            <w:vAlign w:val="center"/>
          </w:tcPr>
          <w:p w14:paraId="387695AE" w14:textId="77777777" w:rsidR="00507A48" w:rsidRPr="00EC61C3" w:rsidRDefault="00507A48" w:rsidP="006C31F7">
            <w:pPr>
              <w:pStyle w:val="TAC"/>
              <w:spacing w:line="256" w:lineRule="auto"/>
              <w:rPr>
                <w:rFonts w:cs="v4.2.0"/>
                <w:lang w:eastAsia="zh-CN"/>
              </w:rPr>
            </w:pPr>
            <w:r>
              <w:rPr>
                <w:szCs w:val="18"/>
                <w:lang w:val="de-DE"/>
              </w:rPr>
              <w:t>24</w:t>
            </w:r>
          </w:p>
        </w:tc>
      </w:tr>
      <w:tr w:rsidR="00507A48" w:rsidRPr="00EC61C3" w14:paraId="1B82BFEA" w14:textId="77777777" w:rsidTr="006C31F7">
        <w:trPr>
          <w:cantSplit/>
          <w:jc w:val="center"/>
        </w:trPr>
        <w:tc>
          <w:tcPr>
            <w:tcW w:w="2547" w:type="dxa"/>
            <w:vMerge/>
            <w:tcBorders>
              <w:left w:val="single" w:sz="4" w:space="0" w:color="auto"/>
              <w:bottom w:val="single" w:sz="4" w:space="0" w:color="auto"/>
              <w:right w:val="single" w:sz="4" w:space="0" w:color="auto"/>
            </w:tcBorders>
          </w:tcPr>
          <w:p w14:paraId="477208F4" w14:textId="77777777" w:rsidR="00507A48" w:rsidRPr="00EC61C3" w:rsidRDefault="00507A48" w:rsidP="006C31F7">
            <w:pPr>
              <w:pStyle w:val="TAL"/>
              <w:spacing w:line="256" w:lineRule="auto"/>
              <w:rPr>
                <w:rFonts w:cs="Arial"/>
                <w:bCs/>
                <w:lang w:eastAsia="zh-CN"/>
              </w:rPr>
            </w:pPr>
          </w:p>
        </w:tc>
        <w:tc>
          <w:tcPr>
            <w:tcW w:w="822" w:type="dxa"/>
            <w:vMerge/>
            <w:tcBorders>
              <w:left w:val="single" w:sz="4" w:space="0" w:color="auto"/>
              <w:bottom w:val="single" w:sz="4" w:space="0" w:color="auto"/>
              <w:right w:val="single" w:sz="4" w:space="0" w:color="auto"/>
            </w:tcBorders>
          </w:tcPr>
          <w:p w14:paraId="7CCE4570"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104AE0DD" w14:textId="77777777" w:rsidR="00507A48" w:rsidRPr="00EC61C3" w:rsidRDefault="00507A48" w:rsidP="006C31F7">
            <w:pPr>
              <w:pStyle w:val="TAC"/>
              <w:spacing w:line="256" w:lineRule="auto"/>
              <w:rPr>
                <w:rFonts w:cs="v4.2.0"/>
                <w:lang w:eastAsia="zh-CN"/>
              </w:rPr>
            </w:pPr>
            <w:r>
              <w:rPr>
                <w:rFonts w:cs="v4.2.0"/>
                <w:bCs/>
              </w:rPr>
              <w:t>3,4</w:t>
            </w:r>
          </w:p>
        </w:tc>
        <w:tc>
          <w:tcPr>
            <w:tcW w:w="1645" w:type="dxa"/>
            <w:gridSpan w:val="2"/>
            <w:tcBorders>
              <w:left w:val="single" w:sz="4" w:space="0" w:color="auto"/>
              <w:bottom w:val="single" w:sz="4" w:space="0" w:color="auto"/>
              <w:right w:val="single" w:sz="4" w:space="0" w:color="auto"/>
            </w:tcBorders>
            <w:vAlign w:val="center"/>
          </w:tcPr>
          <w:p w14:paraId="23A1257A" w14:textId="77777777" w:rsidR="00507A48" w:rsidRPr="00EC61C3" w:rsidRDefault="00507A48" w:rsidP="006C31F7">
            <w:pPr>
              <w:pStyle w:val="TAC"/>
              <w:spacing w:line="256" w:lineRule="auto"/>
              <w:rPr>
                <w:rFonts w:cs="v4.2.0"/>
                <w:lang w:eastAsia="zh-CN"/>
              </w:rPr>
            </w:pPr>
            <w:r>
              <w:rPr>
                <w:szCs w:val="18"/>
                <w:lang w:val="de-DE"/>
              </w:rPr>
              <w:t>48</w:t>
            </w:r>
          </w:p>
        </w:tc>
        <w:tc>
          <w:tcPr>
            <w:tcW w:w="1898" w:type="dxa"/>
            <w:gridSpan w:val="2"/>
            <w:tcBorders>
              <w:left w:val="single" w:sz="4" w:space="0" w:color="auto"/>
              <w:bottom w:val="single" w:sz="4" w:space="0" w:color="auto"/>
              <w:right w:val="single" w:sz="4" w:space="0" w:color="auto"/>
            </w:tcBorders>
            <w:vAlign w:val="center"/>
          </w:tcPr>
          <w:p w14:paraId="78276CB8" w14:textId="77777777" w:rsidR="00507A48" w:rsidRPr="00EC61C3" w:rsidRDefault="00507A48" w:rsidP="006C31F7">
            <w:pPr>
              <w:pStyle w:val="TAC"/>
              <w:spacing w:line="256" w:lineRule="auto"/>
              <w:rPr>
                <w:rFonts w:cs="v4.2.0"/>
                <w:lang w:eastAsia="zh-CN"/>
              </w:rPr>
            </w:pPr>
            <w:r>
              <w:rPr>
                <w:szCs w:val="18"/>
                <w:lang w:val="de-DE"/>
              </w:rPr>
              <w:t>48</w:t>
            </w:r>
          </w:p>
        </w:tc>
      </w:tr>
      <w:tr w:rsidR="00507A48" w:rsidRPr="00EC61C3" w14:paraId="0DD1BB05"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2092B3C" w14:textId="77777777" w:rsidR="00507A48" w:rsidRPr="00EC61C3" w:rsidRDefault="00507A48" w:rsidP="006C31F7">
            <w:pPr>
              <w:pStyle w:val="TAL"/>
              <w:spacing w:line="256" w:lineRule="auto"/>
              <w:rPr>
                <w:rFonts w:cs="Arial"/>
                <w:lang w:eastAsia="zh-CN"/>
              </w:rPr>
            </w:pPr>
            <w:proofErr w:type="spellStart"/>
            <w:r w:rsidRPr="00EC61C3">
              <w:rPr>
                <w:rFonts w:cs="Arial"/>
                <w:bCs/>
                <w:lang w:eastAsia="zh-CN"/>
              </w:rPr>
              <w:t>Intial</w:t>
            </w:r>
            <w:proofErr w:type="spellEnd"/>
            <w:r w:rsidRPr="00EC61C3">
              <w:rPr>
                <w:rFonts w:cs="Arial"/>
                <w:bCs/>
                <w:lang w:eastAsia="zh-CN"/>
              </w:rPr>
              <w:t xml:space="preserve"> BWP configuration</w:t>
            </w:r>
          </w:p>
        </w:tc>
        <w:tc>
          <w:tcPr>
            <w:tcW w:w="822" w:type="dxa"/>
            <w:tcBorders>
              <w:top w:val="single" w:sz="4" w:space="0" w:color="auto"/>
              <w:left w:val="single" w:sz="4" w:space="0" w:color="auto"/>
              <w:bottom w:val="single" w:sz="4" w:space="0" w:color="auto"/>
              <w:right w:val="single" w:sz="4" w:space="0" w:color="auto"/>
            </w:tcBorders>
          </w:tcPr>
          <w:p w14:paraId="34CC4B41"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C6FC7C5" w14:textId="77777777" w:rsidR="00507A48" w:rsidRPr="00EC61C3" w:rsidRDefault="00507A48" w:rsidP="006C31F7">
            <w:pPr>
              <w:pStyle w:val="TAC"/>
              <w:spacing w:line="256" w:lineRule="auto"/>
              <w:rPr>
                <w:rFonts w:cs="v4.2.0"/>
                <w:bCs/>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074FA22B"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150CF7AF"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c>
          <w:tcPr>
            <w:tcW w:w="1898" w:type="dxa"/>
            <w:gridSpan w:val="2"/>
            <w:tcBorders>
              <w:top w:val="single" w:sz="4" w:space="0" w:color="auto"/>
              <w:left w:val="single" w:sz="4" w:space="0" w:color="auto"/>
              <w:bottom w:val="single" w:sz="4" w:space="0" w:color="auto"/>
              <w:right w:val="single" w:sz="4" w:space="0" w:color="auto"/>
            </w:tcBorders>
            <w:hideMark/>
          </w:tcPr>
          <w:p w14:paraId="2D86A08F"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20CA5954"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r>
      <w:tr w:rsidR="00507A48" w:rsidRPr="00EC61C3" w14:paraId="28C0A8D2"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2005794" w14:textId="77777777" w:rsidR="00507A48" w:rsidRPr="00EC61C3" w:rsidRDefault="00507A48" w:rsidP="006C31F7">
            <w:pPr>
              <w:pStyle w:val="TAL"/>
              <w:spacing w:line="256" w:lineRule="auto"/>
              <w:rPr>
                <w:rFonts w:cs="Arial"/>
                <w:bCs/>
                <w:lang w:eastAsia="zh-CN"/>
              </w:rPr>
            </w:pPr>
            <w:r w:rsidRPr="00EC61C3">
              <w:rPr>
                <w:rFonts w:cs="Arial"/>
                <w:bCs/>
                <w:lang w:eastAsia="zh-CN"/>
              </w:rPr>
              <w:t>Active DL BWP configuration</w:t>
            </w:r>
          </w:p>
        </w:tc>
        <w:tc>
          <w:tcPr>
            <w:tcW w:w="822" w:type="dxa"/>
            <w:tcBorders>
              <w:top w:val="single" w:sz="4" w:space="0" w:color="auto"/>
              <w:left w:val="single" w:sz="4" w:space="0" w:color="auto"/>
              <w:bottom w:val="single" w:sz="4" w:space="0" w:color="auto"/>
              <w:right w:val="single" w:sz="4" w:space="0" w:color="auto"/>
            </w:tcBorders>
          </w:tcPr>
          <w:p w14:paraId="222C9B6A"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452F266"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1D29F212" w14:textId="77777777" w:rsidR="00507A48" w:rsidRPr="00EC61C3" w:rsidRDefault="00507A48" w:rsidP="006C31F7">
            <w:pPr>
              <w:pStyle w:val="TAC"/>
              <w:spacing w:line="256" w:lineRule="auto"/>
              <w:rPr>
                <w:rFonts w:cs="v4.2.0"/>
                <w:lang w:eastAsia="zh-CN"/>
              </w:rPr>
            </w:pPr>
            <w:r w:rsidRPr="00EC61C3">
              <w:rPr>
                <w:rFonts w:cs="v4.2.0"/>
                <w:lang w:eastAsia="zh-CN"/>
              </w:rPr>
              <w:t>DLBWP.1.1</w:t>
            </w:r>
          </w:p>
        </w:tc>
        <w:tc>
          <w:tcPr>
            <w:tcW w:w="1898" w:type="dxa"/>
            <w:gridSpan w:val="2"/>
            <w:tcBorders>
              <w:top w:val="single" w:sz="4" w:space="0" w:color="auto"/>
              <w:left w:val="single" w:sz="4" w:space="0" w:color="auto"/>
              <w:bottom w:val="single" w:sz="4" w:space="0" w:color="auto"/>
              <w:right w:val="single" w:sz="4" w:space="0" w:color="auto"/>
            </w:tcBorders>
            <w:hideMark/>
          </w:tcPr>
          <w:p w14:paraId="6D386D29" w14:textId="77777777" w:rsidR="00507A48" w:rsidRPr="00EC61C3" w:rsidRDefault="00507A48" w:rsidP="006C31F7">
            <w:pPr>
              <w:pStyle w:val="TAC"/>
              <w:spacing w:line="256" w:lineRule="auto"/>
              <w:rPr>
                <w:rFonts w:cs="v4.2.0"/>
                <w:lang w:eastAsia="zh-CN"/>
              </w:rPr>
            </w:pPr>
            <w:r w:rsidRPr="00EC61C3">
              <w:rPr>
                <w:rFonts w:cs="v4.2.0"/>
                <w:lang w:eastAsia="zh-CN"/>
              </w:rPr>
              <w:t>DLBWP.1.1</w:t>
            </w:r>
          </w:p>
        </w:tc>
      </w:tr>
      <w:tr w:rsidR="00507A48" w:rsidRPr="00EC61C3" w14:paraId="6BE8FC29"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2193B90" w14:textId="77777777" w:rsidR="00507A48" w:rsidRPr="00EC61C3" w:rsidRDefault="00507A48" w:rsidP="006C31F7">
            <w:pPr>
              <w:pStyle w:val="TAL"/>
              <w:spacing w:line="256" w:lineRule="auto"/>
              <w:rPr>
                <w:rFonts w:cs="Arial"/>
                <w:bCs/>
                <w:lang w:eastAsia="zh-CN"/>
              </w:rPr>
            </w:pPr>
            <w:r w:rsidRPr="00EC61C3">
              <w:rPr>
                <w:rFonts w:cs="Arial"/>
                <w:bCs/>
                <w:lang w:eastAsia="zh-CN"/>
              </w:rPr>
              <w:t>Active UL BWP configuration</w:t>
            </w:r>
          </w:p>
        </w:tc>
        <w:tc>
          <w:tcPr>
            <w:tcW w:w="822" w:type="dxa"/>
            <w:tcBorders>
              <w:top w:val="single" w:sz="4" w:space="0" w:color="auto"/>
              <w:left w:val="single" w:sz="4" w:space="0" w:color="auto"/>
              <w:bottom w:val="single" w:sz="4" w:space="0" w:color="auto"/>
              <w:right w:val="single" w:sz="4" w:space="0" w:color="auto"/>
            </w:tcBorders>
          </w:tcPr>
          <w:p w14:paraId="1D0EAA6D"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6ACEA65"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42A90A85" w14:textId="77777777" w:rsidR="00507A48" w:rsidRPr="00EC61C3" w:rsidRDefault="00507A48" w:rsidP="006C31F7">
            <w:pPr>
              <w:pStyle w:val="TAC"/>
              <w:spacing w:line="256" w:lineRule="auto"/>
              <w:rPr>
                <w:rFonts w:cs="v4.2.0"/>
                <w:lang w:eastAsia="zh-CN"/>
              </w:rPr>
            </w:pPr>
            <w:r w:rsidRPr="00EC61C3">
              <w:rPr>
                <w:rFonts w:cs="v4.2.0"/>
                <w:lang w:eastAsia="zh-CN"/>
              </w:rPr>
              <w:t>ULBWP.1.1</w:t>
            </w:r>
          </w:p>
        </w:tc>
        <w:tc>
          <w:tcPr>
            <w:tcW w:w="1898" w:type="dxa"/>
            <w:gridSpan w:val="2"/>
            <w:tcBorders>
              <w:top w:val="single" w:sz="4" w:space="0" w:color="auto"/>
              <w:left w:val="single" w:sz="4" w:space="0" w:color="auto"/>
              <w:bottom w:val="single" w:sz="4" w:space="0" w:color="auto"/>
              <w:right w:val="single" w:sz="4" w:space="0" w:color="auto"/>
            </w:tcBorders>
            <w:hideMark/>
          </w:tcPr>
          <w:p w14:paraId="6A056462" w14:textId="77777777" w:rsidR="00507A48" w:rsidRPr="00EC61C3" w:rsidRDefault="00507A48" w:rsidP="006C31F7">
            <w:pPr>
              <w:pStyle w:val="TAC"/>
              <w:spacing w:line="256" w:lineRule="auto"/>
              <w:rPr>
                <w:rFonts w:cs="v4.2.0"/>
                <w:lang w:eastAsia="zh-CN"/>
              </w:rPr>
            </w:pPr>
            <w:r w:rsidRPr="00EC61C3">
              <w:rPr>
                <w:rFonts w:cs="v4.2.0"/>
                <w:lang w:eastAsia="zh-CN"/>
              </w:rPr>
              <w:t>ULBWP.1.1</w:t>
            </w:r>
          </w:p>
        </w:tc>
      </w:tr>
      <w:tr w:rsidR="00507A48" w:rsidRPr="00EC61C3" w14:paraId="2070177B"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41E94B2" w14:textId="77777777" w:rsidR="00507A48" w:rsidRPr="00EC61C3" w:rsidRDefault="00507A48" w:rsidP="006C31F7">
            <w:pPr>
              <w:pStyle w:val="TAL"/>
              <w:spacing w:line="256" w:lineRule="auto"/>
              <w:rPr>
                <w:rFonts w:cs="Arial"/>
                <w:bCs/>
                <w:lang w:eastAsia="zh-CN"/>
              </w:rPr>
            </w:pPr>
            <w:r w:rsidRPr="00EC61C3">
              <w:rPr>
                <w:rFonts w:cs="Arial"/>
                <w:bCs/>
                <w:lang w:eastAsia="zh-CN"/>
              </w:rPr>
              <w:t>RLM-RS</w:t>
            </w:r>
          </w:p>
        </w:tc>
        <w:tc>
          <w:tcPr>
            <w:tcW w:w="822" w:type="dxa"/>
            <w:tcBorders>
              <w:top w:val="single" w:sz="4" w:space="0" w:color="auto"/>
              <w:left w:val="single" w:sz="4" w:space="0" w:color="auto"/>
              <w:bottom w:val="single" w:sz="4" w:space="0" w:color="auto"/>
              <w:right w:val="single" w:sz="4" w:space="0" w:color="auto"/>
            </w:tcBorders>
          </w:tcPr>
          <w:p w14:paraId="043B6EC6"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71549F0"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06C27C3E" w14:textId="77777777" w:rsidR="00507A48" w:rsidRPr="00EC61C3" w:rsidRDefault="00507A48" w:rsidP="006C31F7">
            <w:pPr>
              <w:pStyle w:val="TAC"/>
              <w:spacing w:line="256" w:lineRule="auto"/>
              <w:rPr>
                <w:rFonts w:cs="v4.2.0"/>
                <w:lang w:eastAsia="zh-CN"/>
              </w:rPr>
            </w:pPr>
            <w:r w:rsidRPr="00EC61C3">
              <w:rPr>
                <w:rFonts w:cs="v4.2.0"/>
                <w:lang w:eastAsia="zh-CN"/>
              </w:rPr>
              <w:t>SSB</w:t>
            </w:r>
          </w:p>
        </w:tc>
        <w:tc>
          <w:tcPr>
            <w:tcW w:w="1898" w:type="dxa"/>
            <w:gridSpan w:val="2"/>
            <w:tcBorders>
              <w:top w:val="single" w:sz="4" w:space="0" w:color="auto"/>
              <w:left w:val="single" w:sz="4" w:space="0" w:color="auto"/>
              <w:bottom w:val="single" w:sz="4" w:space="0" w:color="auto"/>
              <w:right w:val="single" w:sz="4" w:space="0" w:color="auto"/>
            </w:tcBorders>
            <w:hideMark/>
          </w:tcPr>
          <w:p w14:paraId="6E251A55" w14:textId="77777777" w:rsidR="00507A48" w:rsidRPr="00EC61C3" w:rsidRDefault="00507A48" w:rsidP="006C31F7">
            <w:pPr>
              <w:pStyle w:val="TAC"/>
              <w:spacing w:line="256" w:lineRule="auto"/>
              <w:rPr>
                <w:rFonts w:cs="v4.2.0"/>
                <w:lang w:eastAsia="zh-CN"/>
              </w:rPr>
            </w:pPr>
            <w:r w:rsidRPr="00EC61C3">
              <w:rPr>
                <w:rFonts w:cs="v4.2.0"/>
                <w:lang w:eastAsia="zh-CN"/>
              </w:rPr>
              <w:t>SSB</w:t>
            </w:r>
          </w:p>
        </w:tc>
      </w:tr>
      <w:tr w:rsidR="00507A48" w:rsidRPr="00EC61C3" w14:paraId="2AAFAA89" w14:textId="77777777" w:rsidTr="006C31F7">
        <w:trPr>
          <w:cantSplit/>
          <w:trHeight w:val="243"/>
          <w:jc w:val="center"/>
        </w:trPr>
        <w:tc>
          <w:tcPr>
            <w:tcW w:w="2547" w:type="dxa"/>
            <w:vMerge w:val="restart"/>
            <w:tcBorders>
              <w:top w:val="single" w:sz="4" w:space="0" w:color="auto"/>
              <w:left w:val="single" w:sz="4" w:space="0" w:color="auto"/>
              <w:right w:val="single" w:sz="4" w:space="0" w:color="auto"/>
            </w:tcBorders>
            <w:hideMark/>
          </w:tcPr>
          <w:p w14:paraId="0741930B" w14:textId="77777777" w:rsidR="00507A48" w:rsidRPr="00EC61C3" w:rsidRDefault="00507A48" w:rsidP="006C31F7">
            <w:pPr>
              <w:pStyle w:val="TAL"/>
              <w:spacing w:line="256" w:lineRule="auto"/>
              <w:rPr>
                <w:rFonts w:cs="Arial"/>
                <w:lang w:eastAsia="zh-CN"/>
              </w:rPr>
            </w:pPr>
            <w:r w:rsidRPr="00EC61C3">
              <w:rPr>
                <w:rFonts w:cs="Arial"/>
              </w:rPr>
              <w:t>PDSCH RMC configuration</w:t>
            </w:r>
          </w:p>
        </w:tc>
        <w:tc>
          <w:tcPr>
            <w:tcW w:w="822" w:type="dxa"/>
            <w:vMerge w:val="restart"/>
            <w:tcBorders>
              <w:top w:val="single" w:sz="4" w:space="0" w:color="auto"/>
              <w:left w:val="single" w:sz="4" w:space="0" w:color="auto"/>
              <w:right w:val="single" w:sz="4" w:space="0" w:color="auto"/>
            </w:tcBorders>
          </w:tcPr>
          <w:p w14:paraId="79B2B9CD"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88EDF23"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645" w:type="dxa"/>
            <w:gridSpan w:val="2"/>
            <w:tcBorders>
              <w:top w:val="single" w:sz="4" w:space="0" w:color="auto"/>
              <w:left w:val="single" w:sz="4" w:space="0" w:color="auto"/>
              <w:right w:val="single" w:sz="4" w:space="0" w:color="auto"/>
            </w:tcBorders>
            <w:hideMark/>
          </w:tcPr>
          <w:p w14:paraId="7C1330AE"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2</w:t>
            </w:r>
            <w:r w:rsidRPr="00EC61C3">
              <w:rPr>
                <w:rFonts w:cs="v4.2.0"/>
                <w:lang w:eastAsia="zh-CN"/>
              </w:rPr>
              <w:t xml:space="preserve"> TDD </w:t>
            </w:r>
          </w:p>
        </w:tc>
        <w:tc>
          <w:tcPr>
            <w:tcW w:w="1898" w:type="dxa"/>
            <w:gridSpan w:val="2"/>
            <w:vMerge w:val="restart"/>
            <w:tcBorders>
              <w:top w:val="single" w:sz="4" w:space="0" w:color="auto"/>
              <w:left w:val="single" w:sz="4" w:space="0" w:color="auto"/>
              <w:right w:val="single" w:sz="4" w:space="0" w:color="auto"/>
            </w:tcBorders>
            <w:hideMark/>
          </w:tcPr>
          <w:p w14:paraId="073F83CB" w14:textId="77777777" w:rsidR="00507A48" w:rsidRPr="00EC61C3" w:rsidRDefault="00507A48" w:rsidP="006C31F7">
            <w:pPr>
              <w:pStyle w:val="TAC"/>
              <w:spacing w:line="256" w:lineRule="auto"/>
              <w:rPr>
                <w:rFonts w:cs="v4.2.0"/>
                <w:lang w:eastAsia="zh-CN"/>
              </w:rPr>
            </w:pPr>
            <w:r w:rsidRPr="00EC61C3">
              <w:rPr>
                <w:rFonts w:cs="v4.2.0"/>
                <w:lang w:eastAsia="zh-CN"/>
              </w:rPr>
              <w:t>N/A</w:t>
            </w:r>
          </w:p>
        </w:tc>
      </w:tr>
      <w:tr w:rsidR="00507A48" w:rsidRPr="00EC61C3" w14:paraId="32020BB8" w14:textId="77777777" w:rsidTr="006C31F7">
        <w:trPr>
          <w:cantSplit/>
          <w:trHeight w:val="242"/>
          <w:jc w:val="center"/>
        </w:trPr>
        <w:tc>
          <w:tcPr>
            <w:tcW w:w="2547" w:type="dxa"/>
            <w:vMerge/>
            <w:tcBorders>
              <w:left w:val="single" w:sz="4" w:space="0" w:color="auto"/>
              <w:bottom w:val="single" w:sz="4" w:space="0" w:color="auto"/>
              <w:right w:val="single" w:sz="4" w:space="0" w:color="auto"/>
            </w:tcBorders>
          </w:tcPr>
          <w:p w14:paraId="302E0E8E" w14:textId="77777777" w:rsidR="00507A48" w:rsidRPr="00EC61C3" w:rsidRDefault="00507A48" w:rsidP="006C31F7">
            <w:pPr>
              <w:pStyle w:val="TAL"/>
              <w:spacing w:line="256" w:lineRule="auto"/>
              <w:rPr>
                <w:rFonts w:cs="Arial"/>
              </w:rPr>
            </w:pPr>
          </w:p>
        </w:tc>
        <w:tc>
          <w:tcPr>
            <w:tcW w:w="822" w:type="dxa"/>
            <w:vMerge/>
            <w:tcBorders>
              <w:left w:val="single" w:sz="4" w:space="0" w:color="auto"/>
              <w:bottom w:val="single" w:sz="4" w:space="0" w:color="auto"/>
              <w:right w:val="single" w:sz="4" w:space="0" w:color="auto"/>
            </w:tcBorders>
          </w:tcPr>
          <w:p w14:paraId="71F12DAE"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4C727315" w14:textId="77777777" w:rsidR="00507A48" w:rsidRPr="00EC61C3" w:rsidRDefault="00507A48" w:rsidP="006C31F7">
            <w:pPr>
              <w:pStyle w:val="TAC"/>
              <w:spacing w:line="256" w:lineRule="auto"/>
              <w:rPr>
                <w:rFonts w:cs="v4.2.0"/>
                <w:bCs/>
              </w:rPr>
            </w:pPr>
            <w:r>
              <w:rPr>
                <w:rFonts w:cs="v4.2.0"/>
                <w:bCs/>
              </w:rPr>
              <w:t>3,4</w:t>
            </w:r>
          </w:p>
        </w:tc>
        <w:tc>
          <w:tcPr>
            <w:tcW w:w="1645" w:type="dxa"/>
            <w:gridSpan w:val="2"/>
            <w:tcBorders>
              <w:left w:val="single" w:sz="4" w:space="0" w:color="auto"/>
              <w:bottom w:val="single" w:sz="4" w:space="0" w:color="auto"/>
              <w:right w:val="single" w:sz="4" w:space="0" w:color="auto"/>
            </w:tcBorders>
          </w:tcPr>
          <w:p w14:paraId="5DB5C4AB"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3</w:t>
            </w:r>
            <w:r w:rsidRPr="00EC61C3">
              <w:rPr>
                <w:rFonts w:cs="v4.2.0"/>
                <w:lang w:eastAsia="zh-CN"/>
              </w:rPr>
              <w:t xml:space="preserve"> TDD</w:t>
            </w:r>
          </w:p>
        </w:tc>
        <w:tc>
          <w:tcPr>
            <w:tcW w:w="1898" w:type="dxa"/>
            <w:gridSpan w:val="2"/>
            <w:vMerge/>
            <w:tcBorders>
              <w:left w:val="single" w:sz="4" w:space="0" w:color="auto"/>
              <w:bottom w:val="single" w:sz="4" w:space="0" w:color="auto"/>
              <w:right w:val="single" w:sz="4" w:space="0" w:color="auto"/>
            </w:tcBorders>
          </w:tcPr>
          <w:p w14:paraId="2146BE5F" w14:textId="77777777" w:rsidR="00507A48" w:rsidRPr="00EC61C3" w:rsidRDefault="00507A48" w:rsidP="006C31F7">
            <w:pPr>
              <w:pStyle w:val="TAC"/>
              <w:spacing w:line="256" w:lineRule="auto"/>
              <w:rPr>
                <w:rFonts w:cs="v4.2.0"/>
                <w:lang w:eastAsia="zh-CN"/>
              </w:rPr>
            </w:pPr>
          </w:p>
        </w:tc>
      </w:tr>
      <w:tr w:rsidR="00507A48" w:rsidRPr="00EC61C3" w14:paraId="58611E86" w14:textId="77777777" w:rsidTr="006C31F7">
        <w:trPr>
          <w:cantSplit/>
          <w:trHeight w:val="364"/>
          <w:jc w:val="center"/>
        </w:trPr>
        <w:tc>
          <w:tcPr>
            <w:tcW w:w="2547" w:type="dxa"/>
            <w:vMerge w:val="restart"/>
            <w:tcBorders>
              <w:top w:val="single" w:sz="4" w:space="0" w:color="auto"/>
              <w:left w:val="single" w:sz="4" w:space="0" w:color="auto"/>
              <w:right w:val="single" w:sz="4" w:space="0" w:color="auto"/>
            </w:tcBorders>
            <w:hideMark/>
          </w:tcPr>
          <w:p w14:paraId="13885715" w14:textId="77777777" w:rsidR="00507A48" w:rsidRPr="00EC61C3" w:rsidRDefault="00507A48" w:rsidP="006C31F7">
            <w:pPr>
              <w:pStyle w:val="TAL"/>
              <w:spacing w:line="256" w:lineRule="auto"/>
              <w:rPr>
                <w:rFonts w:cs="Arial"/>
                <w:lang w:eastAsia="zh-CN"/>
              </w:rPr>
            </w:pPr>
            <w:r w:rsidRPr="00EC61C3">
              <w:rPr>
                <w:rFonts w:cs="Arial"/>
              </w:rPr>
              <w:t>RMSI CORESET RMC configuration</w:t>
            </w:r>
          </w:p>
        </w:tc>
        <w:tc>
          <w:tcPr>
            <w:tcW w:w="822" w:type="dxa"/>
            <w:vMerge w:val="restart"/>
            <w:tcBorders>
              <w:top w:val="single" w:sz="4" w:space="0" w:color="auto"/>
              <w:left w:val="single" w:sz="4" w:space="0" w:color="auto"/>
              <w:right w:val="single" w:sz="4" w:space="0" w:color="auto"/>
            </w:tcBorders>
          </w:tcPr>
          <w:p w14:paraId="70816DCF"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05E8C58"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645" w:type="dxa"/>
            <w:gridSpan w:val="2"/>
            <w:tcBorders>
              <w:top w:val="single" w:sz="4" w:space="0" w:color="auto"/>
              <w:left w:val="single" w:sz="4" w:space="0" w:color="auto"/>
              <w:right w:val="single" w:sz="4" w:space="0" w:color="auto"/>
            </w:tcBorders>
            <w:hideMark/>
          </w:tcPr>
          <w:p w14:paraId="363AE668" w14:textId="77777777" w:rsidR="00507A48" w:rsidRPr="00EC61C3" w:rsidRDefault="00507A48" w:rsidP="006C31F7">
            <w:pPr>
              <w:pStyle w:val="TAC"/>
              <w:spacing w:line="256" w:lineRule="auto"/>
              <w:rPr>
                <w:rFonts w:cs="v4.2.0"/>
                <w:lang w:eastAsia="zh-CN"/>
              </w:rPr>
            </w:pPr>
            <w:r w:rsidRPr="00EC61C3">
              <w:rPr>
                <w:rFonts w:cs="v4.2.0"/>
                <w:lang w:eastAsia="zh-CN"/>
              </w:rPr>
              <w:t>CR.3.1 TDD</w:t>
            </w:r>
          </w:p>
        </w:tc>
        <w:tc>
          <w:tcPr>
            <w:tcW w:w="1898" w:type="dxa"/>
            <w:gridSpan w:val="2"/>
            <w:tcBorders>
              <w:top w:val="single" w:sz="4" w:space="0" w:color="auto"/>
              <w:left w:val="single" w:sz="4" w:space="0" w:color="auto"/>
              <w:right w:val="single" w:sz="4" w:space="0" w:color="auto"/>
            </w:tcBorders>
            <w:hideMark/>
          </w:tcPr>
          <w:p w14:paraId="0CA606D7" w14:textId="77777777" w:rsidR="00507A48" w:rsidRPr="00EC61C3" w:rsidRDefault="00507A48" w:rsidP="006C31F7">
            <w:pPr>
              <w:pStyle w:val="TAC"/>
              <w:spacing w:line="256" w:lineRule="auto"/>
              <w:rPr>
                <w:rFonts w:cs="v4.2.0"/>
                <w:lang w:eastAsia="zh-CN"/>
              </w:rPr>
            </w:pPr>
            <w:ins w:id="188" w:author="Karajani Bledar 1SI1" w:date="2022-04-25T17:03:00Z">
              <w:r w:rsidRPr="00A709E4">
                <w:rPr>
                  <w:rFonts w:cs="v4.2.0"/>
                  <w:lang w:eastAsia="zh-CN"/>
                </w:rPr>
                <w:t>N/A</w:t>
              </w:r>
            </w:ins>
            <w:del w:id="189" w:author="Karajani Bledar 1SI1" w:date="2022-04-25T17:03:00Z">
              <w:r w:rsidRPr="00EC61C3" w:rsidDel="00055E5F">
                <w:rPr>
                  <w:rFonts w:cs="v4.2.0"/>
                  <w:lang w:eastAsia="zh-CN"/>
                </w:rPr>
                <w:delText xml:space="preserve">CR.3.1 TDD </w:delText>
              </w:r>
            </w:del>
          </w:p>
        </w:tc>
      </w:tr>
      <w:tr w:rsidR="00507A48" w:rsidRPr="00EC61C3" w14:paraId="73DA21FD" w14:textId="77777777" w:rsidTr="006C31F7">
        <w:trPr>
          <w:cantSplit/>
          <w:trHeight w:val="363"/>
          <w:jc w:val="center"/>
        </w:trPr>
        <w:tc>
          <w:tcPr>
            <w:tcW w:w="2547" w:type="dxa"/>
            <w:vMerge/>
            <w:tcBorders>
              <w:left w:val="single" w:sz="4" w:space="0" w:color="auto"/>
              <w:bottom w:val="single" w:sz="4" w:space="0" w:color="auto"/>
              <w:right w:val="single" w:sz="4" w:space="0" w:color="auto"/>
            </w:tcBorders>
          </w:tcPr>
          <w:p w14:paraId="20DCF244" w14:textId="77777777" w:rsidR="00507A48" w:rsidRPr="00EC61C3" w:rsidRDefault="00507A48" w:rsidP="006C31F7">
            <w:pPr>
              <w:pStyle w:val="TAL"/>
              <w:spacing w:line="256" w:lineRule="auto"/>
              <w:rPr>
                <w:rFonts w:cs="Arial"/>
              </w:rPr>
            </w:pPr>
          </w:p>
        </w:tc>
        <w:tc>
          <w:tcPr>
            <w:tcW w:w="822" w:type="dxa"/>
            <w:vMerge/>
            <w:tcBorders>
              <w:left w:val="single" w:sz="4" w:space="0" w:color="auto"/>
              <w:bottom w:val="single" w:sz="4" w:space="0" w:color="auto"/>
              <w:right w:val="single" w:sz="4" w:space="0" w:color="auto"/>
            </w:tcBorders>
          </w:tcPr>
          <w:p w14:paraId="5746F0A5"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578AD0E4" w14:textId="77777777" w:rsidR="00507A48" w:rsidRPr="00EC61C3" w:rsidRDefault="00507A48" w:rsidP="006C31F7">
            <w:pPr>
              <w:pStyle w:val="TAC"/>
              <w:spacing w:line="256" w:lineRule="auto"/>
              <w:rPr>
                <w:rFonts w:cs="v4.2.0"/>
                <w:bCs/>
              </w:rPr>
            </w:pPr>
            <w:r>
              <w:rPr>
                <w:rFonts w:cs="v4.2.0"/>
                <w:bCs/>
              </w:rPr>
              <w:t>3,4</w:t>
            </w:r>
          </w:p>
        </w:tc>
        <w:tc>
          <w:tcPr>
            <w:tcW w:w="1645" w:type="dxa"/>
            <w:gridSpan w:val="2"/>
            <w:tcBorders>
              <w:left w:val="single" w:sz="4" w:space="0" w:color="auto"/>
              <w:bottom w:val="single" w:sz="4" w:space="0" w:color="auto"/>
              <w:right w:val="single" w:sz="4" w:space="0" w:color="auto"/>
            </w:tcBorders>
          </w:tcPr>
          <w:p w14:paraId="037CAAB3" w14:textId="77777777" w:rsidR="00507A48" w:rsidRPr="00EC61C3" w:rsidRDefault="00507A48" w:rsidP="006C31F7">
            <w:pPr>
              <w:pStyle w:val="TAC"/>
              <w:spacing w:line="256" w:lineRule="auto"/>
              <w:rPr>
                <w:rFonts w:cs="v4.2.0"/>
                <w:lang w:eastAsia="zh-CN"/>
              </w:rPr>
            </w:pPr>
            <w:r w:rsidRPr="00EC61C3">
              <w:rPr>
                <w:rFonts w:cs="v4.2.0"/>
                <w:lang w:eastAsia="zh-CN"/>
              </w:rPr>
              <w:t>CR.3.</w:t>
            </w:r>
            <w:r>
              <w:rPr>
                <w:rFonts w:cs="v4.2.0"/>
                <w:lang w:eastAsia="zh-CN"/>
              </w:rPr>
              <w:t>2</w:t>
            </w:r>
            <w:r w:rsidRPr="00EC61C3">
              <w:rPr>
                <w:rFonts w:cs="v4.2.0"/>
                <w:lang w:eastAsia="zh-CN"/>
              </w:rPr>
              <w:t xml:space="preserve"> TDD</w:t>
            </w:r>
          </w:p>
        </w:tc>
        <w:tc>
          <w:tcPr>
            <w:tcW w:w="1898" w:type="dxa"/>
            <w:gridSpan w:val="2"/>
            <w:tcBorders>
              <w:left w:val="single" w:sz="4" w:space="0" w:color="auto"/>
              <w:bottom w:val="single" w:sz="4" w:space="0" w:color="auto"/>
              <w:right w:val="single" w:sz="4" w:space="0" w:color="auto"/>
            </w:tcBorders>
          </w:tcPr>
          <w:p w14:paraId="60AD4FC5" w14:textId="77777777" w:rsidR="00507A48" w:rsidRPr="00EC61C3" w:rsidRDefault="00507A48" w:rsidP="006C31F7">
            <w:pPr>
              <w:pStyle w:val="TAC"/>
              <w:spacing w:line="256" w:lineRule="auto"/>
              <w:rPr>
                <w:rFonts w:cs="v4.2.0"/>
                <w:lang w:eastAsia="zh-CN"/>
              </w:rPr>
            </w:pPr>
            <w:ins w:id="190" w:author="Karajani Bledar 1SI1" w:date="2022-04-25T17:03:00Z">
              <w:r w:rsidRPr="00A709E4">
                <w:rPr>
                  <w:rFonts w:cs="v4.2.0"/>
                  <w:lang w:eastAsia="zh-CN"/>
                </w:rPr>
                <w:t>N/A</w:t>
              </w:r>
            </w:ins>
            <w:del w:id="191" w:author="Karajani Bledar 1SI1" w:date="2022-04-25T17:03:00Z">
              <w:r w:rsidRPr="00EC61C3" w:rsidDel="00055E5F">
                <w:rPr>
                  <w:rFonts w:cs="v4.2.0"/>
                  <w:lang w:eastAsia="zh-CN"/>
                </w:rPr>
                <w:delText>CR.3.</w:delText>
              </w:r>
              <w:r w:rsidDel="00055E5F">
                <w:rPr>
                  <w:rFonts w:cs="v4.2.0"/>
                  <w:lang w:eastAsia="zh-CN"/>
                </w:rPr>
                <w:delText>2</w:delText>
              </w:r>
              <w:r w:rsidRPr="00EC61C3" w:rsidDel="00055E5F">
                <w:rPr>
                  <w:rFonts w:cs="v4.2.0"/>
                  <w:lang w:eastAsia="zh-CN"/>
                </w:rPr>
                <w:delText xml:space="preserve"> TDD</w:delText>
              </w:r>
            </w:del>
          </w:p>
        </w:tc>
      </w:tr>
      <w:tr w:rsidR="00507A48" w:rsidRPr="00EC61C3" w14:paraId="29392345" w14:textId="77777777" w:rsidTr="006C31F7">
        <w:trPr>
          <w:cantSplit/>
          <w:trHeight w:val="364"/>
          <w:jc w:val="center"/>
        </w:trPr>
        <w:tc>
          <w:tcPr>
            <w:tcW w:w="2547" w:type="dxa"/>
            <w:vMerge w:val="restart"/>
            <w:tcBorders>
              <w:top w:val="single" w:sz="4" w:space="0" w:color="auto"/>
              <w:left w:val="single" w:sz="4" w:space="0" w:color="auto"/>
              <w:right w:val="single" w:sz="4" w:space="0" w:color="auto"/>
            </w:tcBorders>
            <w:hideMark/>
          </w:tcPr>
          <w:p w14:paraId="1256D68E" w14:textId="77777777" w:rsidR="00507A48" w:rsidRPr="00EC61C3" w:rsidRDefault="00507A48" w:rsidP="006C31F7">
            <w:pPr>
              <w:pStyle w:val="TAL"/>
              <w:spacing w:line="256" w:lineRule="auto"/>
              <w:rPr>
                <w:rFonts w:cs="Arial"/>
              </w:rPr>
            </w:pPr>
            <w:r w:rsidRPr="00EC61C3">
              <w:rPr>
                <w:rFonts w:cs="Arial"/>
              </w:rPr>
              <w:t>Dedicated CORESET RMC configuration</w:t>
            </w:r>
          </w:p>
        </w:tc>
        <w:tc>
          <w:tcPr>
            <w:tcW w:w="822" w:type="dxa"/>
            <w:vMerge w:val="restart"/>
            <w:tcBorders>
              <w:top w:val="single" w:sz="4" w:space="0" w:color="auto"/>
              <w:left w:val="single" w:sz="4" w:space="0" w:color="auto"/>
              <w:right w:val="single" w:sz="4" w:space="0" w:color="auto"/>
            </w:tcBorders>
          </w:tcPr>
          <w:p w14:paraId="2871D1F1"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18FC18D" w14:textId="77777777" w:rsidR="00507A48" w:rsidRPr="00EC61C3" w:rsidRDefault="00507A48" w:rsidP="006C31F7">
            <w:pPr>
              <w:pStyle w:val="TAC"/>
              <w:spacing w:line="256" w:lineRule="auto"/>
              <w:rPr>
                <w:rFonts w:cs="v4.2.0"/>
                <w:bCs/>
              </w:rPr>
            </w:pPr>
            <w:r w:rsidRPr="00EC61C3">
              <w:rPr>
                <w:rFonts w:cs="v4.2.0"/>
                <w:bCs/>
              </w:rPr>
              <w:t>1</w:t>
            </w:r>
            <w:r>
              <w:rPr>
                <w:rFonts w:cs="v4.2.0"/>
                <w:bCs/>
              </w:rPr>
              <w:t>,2</w:t>
            </w:r>
          </w:p>
        </w:tc>
        <w:tc>
          <w:tcPr>
            <w:tcW w:w="1645" w:type="dxa"/>
            <w:gridSpan w:val="2"/>
            <w:tcBorders>
              <w:top w:val="single" w:sz="4" w:space="0" w:color="auto"/>
              <w:left w:val="single" w:sz="4" w:space="0" w:color="auto"/>
              <w:right w:val="single" w:sz="4" w:space="0" w:color="auto"/>
            </w:tcBorders>
            <w:hideMark/>
          </w:tcPr>
          <w:p w14:paraId="7300FE22" w14:textId="77777777" w:rsidR="00507A48" w:rsidRPr="00EC61C3" w:rsidRDefault="00507A48" w:rsidP="006C31F7">
            <w:pPr>
              <w:pStyle w:val="TAC"/>
              <w:spacing w:line="256" w:lineRule="auto"/>
              <w:rPr>
                <w:rFonts w:cs="v4.2.0"/>
                <w:lang w:eastAsia="zh-CN"/>
              </w:rPr>
            </w:pPr>
            <w:r w:rsidRPr="00EC61C3">
              <w:rPr>
                <w:rFonts w:cs="v4.2.0"/>
                <w:lang w:eastAsia="zh-CN"/>
              </w:rPr>
              <w:t>CCR.3.1 TDD</w:t>
            </w:r>
          </w:p>
        </w:tc>
        <w:tc>
          <w:tcPr>
            <w:tcW w:w="1898" w:type="dxa"/>
            <w:gridSpan w:val="2"/>
            <w:tcBorders>
              <w:top w:val="single" w:sz="4" w:space="0" w:color="auto"/>
              <w:left w:val="single" w:sz="4" w:space="0" w:color="auto"/>
              <w:right w:val="single" w:sz="4" w:space="0" w:color="auto"/>
            </w:tcBorders>
            <w:hideMark/>
          </w:tcPr>
          <w:p w14:paraId="08225C3C" w14:textId="77777777" w:rsidR="00507A48" w:rsidRPr="00EC61C3" w:rsidRDefault="00507A48" w:rsidP="006C31F7">
            <w:pPr>
              <w:pStyle w:val="TAC"/>
              <w:spacing w:line="256" w:lineRule="auto"/>
              <w:rPr>
                <w:rFonts w:cs="v4.2.0"/>
                <w:lang w:eastAsia="zh-CN"/>
              </w:rPr>
            </w:pPr>
            <w:ins w:id="192" w:author="Karajani Bledar 1SI1" w:date="2022-04-25T17:03:00Z">
              <w:r w:rsidRPr="00A709E4">
                <w:rPr>
                  <w:rFonts w:cs="v4.2.0"/>
                  <w:lang w:eastAsia="zh-CN"/>
                </w:rPr>
                <w:t>N/A</w:t>
              </w:r>
            </w:ins>
            <w:del w:id="193" w:author="Karajani Bledar 1SI1" w:date="2022-04-25T17:03:00Z">
              <w:r w:rsidRPr="00EC61C3" w:rsidDel="00055E5F">
                <w:rPr>
                  <w:rFonts w:cs="v4.2.0"/>
                  <w:lang w:eastAsia="zh-CN"/>
                </w:rPr>
                <w:delText xml:space="preserve">CCR.3.1 TDD </w:delText>
              </w:r>
            </w:del>
          </w:p>
        </w:tc>
      </w:tr>
      <w:tr w:rsidR="00507A48" w:rsidRPr="00EC61C3" w14:paraId="0E09D071" w14:textId="77777777" w:rsidTr="006C31F7">
        <w:trPr>
          <w:cantSplit/>
          <w:trHeight w:val="363"/>
          <w:jc w:val="center"/>
        </w:trPr>
        <w:tc>
          <w:tcPr>
            <w:tcW w:w="2547" w:type="dxa"/>
            <w:vMerge/>
            <w:tcBorders>
              <w:left w:val="single" w:sz="4" w:space="0" w:color="auto"/>
              <w:bottom w:val="single" w:sz="4" w:space="0" w:color="auto"/>
              <w:right w:val="single" w:sz="4" w:space="0" w:color="auto"/>
            </w:tcBorders>
          </w:tcPr>
          <w:p w14:paraId="100ACDC2" w14:textId="77777777" w:rsidR="00507A48" w:rsidRPr="00EC61C3" w:rsidRDefault="00507A48" w:rsidP="006C31F7">
            <w:pPr>
              <w:pStyle w:val="TAL"/>
              <w:spacing w:line="256" w:lineRule="auto"/>
              <w:rPr>
                <w:rFonts w:cs="Arial"/>
              </w:rPr>
            </w:pPr>
          </w:p>
        </w:tc>
        <w:tc>
          <w:tcPr>
            <w:tcW w:w="822" w:type="dxa"/>
            <w:vMerge/>
            <w:tcBorders>
              <w:left w:val="single" w:sz="4" w:space="0" w:color="auto"/>
              <w:bottom w:val="single" w:sz="4" w:space="0" w:color="auto"/>
              <w:right w:val="single" w:sz="4" w:space="0" w:color="auto"/>
            </w:tcBorders>
          </w:tcPr>
          <w:p w14:paraId="09844E17"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33B48E31" w14:textId="77777777" w:rsidR="00507A48" w:rsidRPr="00EC61C3" w:rsidRDefault="00507A48" w:rsidP="006C31F7">
            <w:pPr>
              <w:pStyle w:val="TAC"/>
              <w:spacing w:line="256" w:lineRule="auto"/>
              <w:rPr>
                <w:rFonts w:cs="v4.2.0"/>
                <w:bCs/>
              </w:rPr>
            </w:pPr>
            <w:r>
              <w:rPr>
                <w:rFonts w:cs="v4.2.0"/>
                <w:bCs/>
              </w:rPr>
              <w:t>3,4</w:t>
            </w:r>
          </w:p>
        </w:tc>
        <w:tc>
          <w:tcPr>
            <w:tcW w:w="1645" w:type="dxa"/>
            <w:gridSpan w:val="2"/>
            <w:tcBorders>
              <w:left w:val="single" w:sz="4" w:space="0" w:color="auto"/>
              <w:bottom w:val="single" w:sz="4" w:space="0" w:color="auto"/>
              <w:right w:val="single" w:sz="4" w:space="0" w:color="auto"/>
            </w:tcBorders>
          </w:tcPr>
          <w:p w14:paraId="30BFAC5E" w14:textId="77777777" w:rsidR="00507A48" w:rsidRPr="00EC61C3" w:rsidRDefault="00507A48" w:rsidP="006C31F7">
            <w:pPr>
              <w:pStyle w:val="TAC"/>
              <w:spacing w:line="256" w:lineRule="auto"/>
              <w:rPr>
                <w:rFonts w:cs="v4.2.0"/>
                <w:lang w:eastAsia="zh-CN"/>
              </w:rPr>
            </w:pPr>
            <w:r w:rsidRPr="00EC61C3">
              <w:rPr>
                <w:rFonts w:cs="v4.2.0"/>
                <w:lang w:eastAsia="zh-CN"/>
              </w:rPr>
              <w:t>CCR.3.</w:t>
            </w:r>
            <w:r>
              <w:rPr>
                <w:rFonts w:cs="v4.2.0"/>
                <w:lang w:eastAsia="zh-CN"/>
              </w:rPr>
              <w:t>7</w:t>
            </w:r>
            <w:r w:rsidRPr="00EC61C3">
              <w:rPr>
                <w:rFonts w:cs="v4.2.0"/>
                <w:lang w:eastAsia="zh-CN"/>
              </w:rPr>
              <w:t xml:space="preserve"> TDD</w:t>
            </w:r>
          </w:p>
        </w:tc>
        <w:tc>
          <w:tcPr>
            <w:tcW w:w="1898" w:type="dxa"/>
            <w:gridSpan w:val="2"/>
            <w:tcBorders>
              <w:left w:val="single" w:sz="4" w:space="0" w:color="auto"/>
              <w:bottom w:val="single" w:sz="4" w:space="0" w:color="auto"/>
              <w:right w:val="single" w:sz="4" w:space="0" w:color="auto"/>
            </w:tcBorders>
          </w:tcPr>
          <w:p w14:paraId="44445F53" w14:textId="77777777" w:rsidR="00507A48" w:rsidRPr="00EC61C3" w:rsidRDefault="00507A48" w:rsidP="006C31F7">
            <w:pPr>
              <w:pStyle w:val="TAC"/>
              <w:spacing w:line="256" w:lineRule="auto"/>
              <w:rPr>
                <w:rFonts w:cs="v4.2.0"/>
                <w:lang w:eastAsia="zh-CN"/>
              </w:rPr>
            </w:pPr>
            <w:ins w:id="194" w:author="Karajani Bledar 1SI1" w:date="2022-04-25T17:03:00Z">
              <w:r w:rsidRPr="00A709E4">
                <w:rPr>
                  <w:rFonts w:cs="v4.2.0"/>
                  <w:lang w:eastAsia="zh-CN"/>
                </w:rPr>
                <w:t>N/A</w:t>
              </w:r>
            </w:ins>
            <w:del w:id="195" w:author="Karajani Bledar 1SI1" w:date="2022-04-25T17:03:00Z">
              <w:r w:rsidRPr="00EC61C3" w:rsidDel="00055E5F">
                <w:rPr>
                  <w:rFonts w:cs="v4.2.0"/>
                  <w:lang w:eastAsia="zh-CN"/>
                </w:rPr>
                <w:delText>CCR.3.</w:delText>
              </w:r>
              <w:r w:rsidDel="00055E5F">
                <w:rPr>
                  <w:rFonts w:cs="v4.2.0"/>
                  <w:lang w:eastAsia="zh-CN"/>
                </w:rPr>
                <w:delText>7</w:delText>
              </w:r>
              <w:r w:rsidRPr="00EC61C3" w:rsidDel="00055E5F">
                <w:rPr>
                  <w:rFonts w:cs="v4.2.0"/>
                  <w:lang w:eastAsia="zh-CN"/>
                </w:rPr>
                <w:delText xml:space="preserve"> TDD</w:delText>
              </w:r>
            </w:del>
          </w:p>
        </w:tc>
      </w:tr>
      <w:tr w:rsidR="00507A48" w:rsidRPr="00EC61C3" w14:paraId="0706F429"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tcPr>
          <w:p w14:paraId="298E37FF" w14:textId="77777777" w:rsidR="00507A48" w:rsidRPr="00EC61C3" w:rsidRDefault="00507A48" w:rsidP="006C31F7">
            <w:pPr>
              <w:pStyle w:val="TAL"/>
              <w:spacing w:line="256" w:lineRule="auto"/>
              <w:rPr>
                <w:rFonts w:cs="Arial"/>
                <w:bCs/>
              </w:rPr>
            </w:pPr>
            <w:r w:rsidRPr="00A62BB0">
              <w:rPr>
                <w:lang w:val="da-DK"/>
              </w:rPr>
              <w:t xml:space="preserve">PDSCH/PDCCH </w:t>
            </w:r>
            <w:proofErr w:type="spellStart"/>
            <w:r w:rsidRPr="00A62BB0">
              <w:rPr>
                <w:lang w:val="da-DK"/>
              </w:rPr>
              <w:t>subcarrier</w:t>
            </w:r>
            <w:proofErr w:type="spellEnd"/>
            <w:r w:rsidRPr="00A62BB0">
              <w:rPr>
                <w:lang w:val="da-DK"/>
              </w:rPr>
              <w:t xml:space="preserve"> </w:t>
            </w:r>
            <w:proofErr w:type="spellStart"/>
            <w:r w:rsidRPr="00A62BB0">
              <w:rPr>
                <w:lang w:val="da-DK"/>
              </w:rPr>
              <w:t>spacing</w:t>
            </w:r>
            <w:proofErr w:type="spellEnd"/>
          </w:p>
        </w:tc>
        <w:tc>
          <w:tcPr>
            <w:tcW w:w="822" w:type="dxa"/>
            <w:tcBorders>
              <w:top w:val="single" w:sz="4" w:space="0" w:color="auto"/>
              <w:left w:val="single" w:sz="4" w:space="0" w:color="auto"/>
              <w:bottom w:val="single" w:sz="4" w:space="0" w:color="auto"/>
              <w:right w:val="single" w:sz="4" w:space="0" w:color="auto"/>
            </w:tcBorders>
          </w:tcPr>
          <w:p w14:paraId="50070D46" w14:textId="77777777" w:rsidR="00507A48" w:rsidRPr="00EC61C3" w:rsidRDefault="00507A48" w:rsidP="006C31F7">
            <w:pPr>
              <w:pStyle w:val="TAC"/>
              <w:spacing w:line="256" w:lineRule="auto"/>
              <w:rPr>
                <w:rFonts w:cs="Arial"/>
              </w:rPr>
            </w:pPr>
            <w:r>
              <w:t>kHz</w:t>
            </w:r>
          </w:p>
        </w:tc>
        <w:tc>
          <w:tcPr>
            <w:tcW w:w="1701" w:type="dxa"/>
            <w:tcBorders>
              <w:top w:val="single" w:sz="4" w:space="0" w:color="auto"/>
              <w:left w:val="single" w:sz="4" w:space="0" w:color="auto"/>
              <w:bottom w:val="single" w:sz="4" w:space="0" w:color="auto"/>
              <w:right w:val="single" w:sz="4" w:space="0" w:color="auto"/>
            </w:tcBorders>
          </w:tcPr>
          <w:p w14:paraId="399515E4"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tcPr>
          <w:p w14:paraId="27758F0A" w14:textId="77777777" w:rsidR="00507A48" w:rsidRPr="00EC61C3" w:rsidRDefault="00507A48" w:rsidP="006C31F7">
            <w:pPr>
              <w:pStyle w:val="TAC"/>
              <w:spacing w:line="256" w:lineRule="auto"/>
              <w:rPr>
                <w:lang w:eastAsia="x-none"/>
              </w:rPr>
            </w:pPr>
            <w:r>
              <w:rPr>
                <w:lang w:eastAsia="zh-CN"/>
              </w:rPr>
              <w:t>120</w:t>
            </w:r>
          </w:p>
        </w:tc>
        <w:tc>
          <w:tcPr>
            <w:tcW w:w="1898" w:type="dxa"/>
            <w:gridSpan w:val="2"/>
            <w:tcBorders>
              <w:top w:val="single" w:sz="4" w:space="0" w:color="auto"/>
              <w:left w:val="single" w:sz="4" w:space="0" w:color="auto"/>
              <w:bottom w:val="single" w:sz="4" w:space="0" w:color="auto"/>
              <w:right w:val="single" w:sz="4" w:space="0" w:color="auto"/>
            </w:tcBorders>
          </w:tcPr>
          <w:p w14:paraId="63FD49D9" w14:textId="77777777" w:rsidR="00507A48" w:rsidRPr="00EC61C3" w:rsidRDefault="00507A48" w:rsidP="006C31F7">
            <w:pPr>
              <w:pStyle w:val="TAC"/>
              <w:spacing w:line="256" w:lineRule="auto"/>
              <w:rPr>
                <w:lang w:eastAsia="x-none"/>
              </w:rPr>
            </w:pPr>
            <w:r>
              <w:rPr>
                <w:rFonts w:cs="v4.2.0"/>
                <w:lang w:eastAsia="zh-CN"/>
              </w:rPr>
              <w:t>120</w:t>
            </w:r>
          </w:p>
        </w:tc>
      </w:tr>
      <w:tr w:rsidR="00507A48" w:rsidRPr="00EC61C3" w14:paraId="12AC2607"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30D172B5" w14:textId="77777777" w:rsidR="00507A48" w:rsidRPr="00EC61C3" w:rsidRDefault="00507A48" w:rsidP="006C31F7">
            <w:pPr>
              <w:pStyle w:val="TAL"/>
              <w:spacing w:line="256" w:lineRule="auto"/>
              <w:rPr>
                <w:rFonts w:cs="Arial"/>
              </w:rPr>
            </w:pPr>
            <w:r w:rsidRPr="00EC61C3">
              <w:rPr>
                <w:rFonts w:cs="Arial"/>
                <w:bCs/>
              </w:rPr>
              <w:t>OCNG Patterns</w:t>
            </w:r>
          </w:p>
        </w:tc>
        <w:tc>
          <w:tcPr>
            <w:tcW w:w="822" w:type="dxa"/>
            <w:tcBorders>
              <w:top w:val="single" w:sz="4" w:space="0" w:color="auto"/>
              <w:left w:val="single" w:sz="4" w:space="0" w:color="auto"/>
              <w:bottom w:val="single" w:sz="4" w:space="0" w:color="auto"/>
              <w:right w:val="single" w:sz="4" w:space="0" w:color="auto"/>
            </w:tcBorders>
          </w:tcPr>
          <w:p w14:paraId="6E2A4ADD"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6786FA91" w14:textId="77777777" w:rsidR="00507A48" w:rsidRPr="00EC61C3" w:rsidRDefault="00507A48" w:rsidP="006C31F7">
            <w:pPr>
              <w:pStyle w:val="TAC"/>
              <w:spacing w:line="256" w:lineRule="auto"/>
              <w:rPr>
                <w:lang w:eastAsia="x-none"/>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4047774D" w14:textId="77777777" w:rsidR="00507A48" w:rsidRPr="00EC61C3" w:rsidRDefault="00507A48" w:rsidP="006C31F7">
            <w:pPr>
              <w:pStyle w:val="TAC"/>
              <w:spacing w:line="256" w:lineRule="auto"/>
              <w:rPr>
                <w:rFonts w:cs="v4.2.0"/>
              </w:rPr>
            </w:pPr>
            <w:r w:rsidRPr="00EF4AE4">
              <w:rPr>
                <w:lang w:eastAsia="x-none"/>
              </w:rPr>
              <w:t>OP.</w:t>
            </w:r>
            <w:r w:rsidRPr="00936FA9">
              <w:rPr>
                <w:lang w:eastAsia="x-none"/>
              </w:rPr>
              <w:t>5</w:t>
            </w:r>
          </w:p>
        </w:tc>
        <w:tc>
          <w:tcPr>
            <w:tcW w:w="1898" w:type="dxa"/>
            <w:gridSpan w:val="2"/>
            <w:tcBorders>
              <w:top w:val="single" w:sz="4" w:space="0" w:color="auto"/>
              <w:left w:val="single" w:sz="4" w:space="0" w:color="auto"/>
              <w:bottom w:val="single" w:sz="4" w:space="0" w:color="auto"/>
              <w:right w:val="single" w:sz="4" w:space="0" w:color="auto"/>
            </w:tcBorders>
            <w:hideMark/>
          </w:tcPr>
          <w:p w14:paraId="10B88AA9" w14:textId="77777777" w:rsidR="00507A48" w:rsidRPr="00EC61C3" w:rsidRDefault="00507A48" w:rsidP="006C31F7">
            <w:pPr>
              <w:pStyle w:val="TAC"/>
              <w:spacing w:line="256" w:lineRule="auto"/>
              <w:rPr>
                <w:rFonts w:cs="Arial"/>
              </w:rPr>
            </w:pPr>
            <w:r w:rsidRPr="00EF4AE4">
              <w:rPr>
                <w:rFonts w:cs="v4.2.0"/>
                <w:lang w:eastAsia="zh-CN"/>
              </w:rPr>
              <w:t>N/A</w:t>
            </w:r>
          </w:p>
        </w:tc>
      </w:tr>
      <w:tr w:rsidR="00507A48" w:rsidRPr="00EC61C3" w14:paraId="0DEB005C"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713B8998" w14:textId="77777777" w:rsidR="00507A48" w:rsidRPr="00EC61C3" w:rsidRDefault="00507A48" w:rsidP="006C31F7">
            <w:pPr>
              <w:pStyle w:val="TAL"/>
              <w:spacing w:line="256" w:lineRule="auto"/>
              <w:rPr>
                <w:rFonts w:cs="Arial"/>
                <w:bCs/>
              </w:rPr>
            </w:pPr>
            <w:r w:rsidRPr="00EC61C3">
              <w:rPr>
                <w:rFonts w:cs="Arial"/>
                <w:bCs/>
                <w:lang w:eastAsia="zh-CN"/>
              </w:rPr>
              <w:t>TRS configuration</w:t>
            </w:r>
          </w:p>
        </w:tc>
        <w:tc>
          <w:tcPr>
            <w:tcW w:w="822" w:type="dxa"/>
            <w:tcBorders>
              <w:top w:val="single" w:sz="4" w:space="0" w:color="auto"/>
              <w:left w:val="single" w:sz="4" w:space="0" w:color="auto"/>
              <w:bottom w:val="single" w:sz="4" w:space="0" w:color="auto"/>
              <w:right w:val="single" w:sz="4" w:space="0" w:color="auto"/>
            </w:tcBorders>
          </w:tcPr>
          <w:p w14:paraId="141A8F1F"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9F15853"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1AD64D9C" w14:textId="77777777" w:rsidR="00507A48" w:rsidRPr="00EC61C3" w:rsidRDefault="00507A48" w:rsidP="006C31F7">
            <w:pPr>
              <w:pStyle w:val="TAC"/>
              <w:spacing w:line="256" w:lineRule="auto"/>
              <w:rPr>
                <w:lang w:eastAsia="zh-CN"/>
              </w:rPr>
            </w:pPr>
            <w:r w:rsidRPr="00EC61C3">
              <w:rPr>
                <w:lang w:eastAsia="zh-CN"/>
              </w:rPr>
              <w:t>TRS.2.1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2A6C0AE7" w14:textId="77777777" w:rsidR="00507A48" w:rsidRPr="00EC61C3" w:rsidRDefault="00507A48" w:rsidP="006C31F7">
            <w:pPr>
              <w:pStyle w:val="TAC"/>
              <w:spacing w:line="256" w:lineRule="auto"/>
              <w:rPr>
                <w:lang w:eastAsia="x-none"/>
              </w:rPr>
            </w:pPr>
            <w:r w:rsidRPr="00EC61C3">
              <w:rPr>
                <w:rFonts w:cs="v4.2.0"/>
                <w:lang w:eastAsia="zh-CN"/>
              </w:rPr>
              <w:t>N/A</w:t>
            </w:r>
          </w:p>
        </w:tc>
      </w:tr>
      <w:tr w:rsidR="00507A48" w:rsidRPr="00EC61C3" w14:paraId="0A05B7D5"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B7984FE" w14:textId="77777777" w:rsidR="00507A48" w:rsidRPr="00EC61C3" w:rsidRDefault="00507A48" w:rsidP="006C31F7">
            <w:pPr>
              <w:pStyle w:val="TAL"/>
              <w:spacing w:line="256" w:lineRule="auto"/>
              <w:rPr>
                <w:rFonts w:cs="Arial"/>
                <w:bCs/>
                <w:lang w:eastAsia="zh-CN"/>
              </w:rPr>
            </w:pPr>
            <w:r w:rsidRPr="00EC61C3">
              <w:rPr>
                <w:rFonts w:cs="Arial"/>
                <w:bCs/>
                <w:lang w:eastAsia="zh-CN"/>
              </w:rPr>
              <w:t>PDSCH/PDCCH TCI state</w:t>
            </w:r>
          </w:p>
        </w:tc>
        <w:tc>
          <w:tcPr>
            <w:tcW w:w="822" w:type="dxa"/>
            <w:tcBorders>
              <w:top w:val="single" w:sz="4" w:space="0" w:color="auto"/>
              <w:left w:val="single" w:sz="4" w:space="0" w:color="auto"/>
              <w:bottom w:val="single" w:sz="4" w:space="0" w:color="auto"/>
              <w:right w:val="single" w:sz="4" w:space="0" w:color="auto"/>
            </w:tcBorders>
          </w:tcPr>
          <w:p w14:paraId="4FEFC742"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CBC17A7"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16E431FE" w14:textId="77777777" w:rsidR="00507A48" w:rsidRPr="00EC61C3" w:rsidRDefault="00507A48" w:rsidP="006C31F7">
            <w:pPr>
              <w:pStyle w:val="TAC"/>
              <w:spacing w:line="256" w:lineRule="auto"/>
              <w:rPr>
                <w:lang w:eastAsia="zh-CN"/>
              </w:rPr>
            </w:pPr>
            <w:r w:rsidRPr="00EC61C3">
              <w:rPr>
                <w:lang w:eastAsia="zh-CN"/>
              </w:rPr>
              <w:t>TCI.State.2</w:t>
            </w:r>
          </w:p>
        </w:tc>
        <w:tc>
          <w:tcPr>
            <w:tcW w:w="1898" w:type="dxa"/>
            <w:gridSpan w:val="2"/>
            <w:tcBorders>
              <w:top w:val="single" w:sz="4" w:space="0" w:color="auto"/>
              <w:left w:val="single" w:sz="4" w:space="0" w:color="auto"/>
              <w:bottom w:val="single" w:sz="4" w:space="0" w:color="auto"/>
              <w:right w:val="single" w:sz="4" w:space="0" w:color="auto"/>
            </w:tcBorders>
            <w:hideMark/>
          </w:tcPr>
          <w:p w14:paraId="4B5EAC53" w14:textId="77777777" w:rsidR="00507A48" w:rsidRPr="00EC61C3" w:rsidRDefault="00507A48" w:rsidP="006C31F7">
            <w:pPr>
              <w:pStyle w:val="TAC"/>
              <w:spacing w:line="256" w:lineRule="auto"/>
              <w:rPr>
                <w:lang w:eastAsia="x-none"/>
              </w:rPr>
            </w:pPr>
            <w:r w:rsidRPr="00EC61C3">
              <w:rPr>
                <w:rFonts w:cs="v4.2.0"/>
                <w:lang w:eastAsia="zh-CN"/>
              </w:rPr>
              <w:t>N/A</w:t>
            </w:r>
          </w:p>
        </w:tc>
      </w:tr>
      <w:tr w:rsidR="00507A48" w:rsidRPr="00EC61C3" w14:paraId="3DE5E0DC"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tcPr>
          <w:p w14:paraId="186A2B64" w14:textId="77777777" w:rsidR="00507A48" w:rsidRPr="00EC61C3" w:rsidRDefault="00507A48" w:rsidP="006C31F7">
            <w:pPr>
              <w:pStyle w:val="TAL"/>
              <w:spacing w:line="256" w:lineRule="auto"/>
              <w:rPr>
                <w:rFonts w:cs="Arial"/>
                <w:bCs/>
                <w:lang w:eastAsia="zh-CN"/>
              </w:rPr>
            </w:pPr>
            <w:proofErr w:type="spellStart"/>
            <w:r w:rsidRPr="00016307">
              <w:rPr>
                <w:rFonts w:cs="Arial"/>
                <w:bCs/>
              </w:rPr>
              <w:t>cellIndividualOffset</w:t>
            </w:r>
            <w:proofErr w:type="spellEnd"/>
          </w:p>
        </w:tc>
        <w:tc>
          <w:tcPr>
            <w:tcW w:w="822" w:type="dxa"/>
            <w:tcBorders>
              <w:top w:val="single" w:sz="4" w:space="0" w:color="auto"/>
              <w:left w:val="single" w:sz="4" w:space="0" w:color="auto"/>
              <w:bottom w:val="single" w:sz="4" w:space="0" w:color="auto"/>
              <w:right w:val="single" w:sz="4" w:space="0" w:color="auto"/>
            </w:tcBorders>
          </w:tcPr>
          <w:p w14:paraId="3C0F59F8" w14:textId="77777777" w:rsidR="00507A48" w:rsidRPr="00EC61C3" w:rsidRDefault="00507A48" w:rsidP="006C31F7">
            <w:pPr>
              <w:pStyle w:val="TAC"/>
              <w:spacing w:line="256" w:lineRule="auto"/>
              <w:rPr>
                <w:rFonts w:cs="Arial"/>
              </w:rPr>
            </w:pPr>
            <w:r>
              <w:rPr>
                <w:rFonts w:cs="Arial" w:hint="eastAsia"/>
                <w:lang w:eastAsia="zh-CN"/>
              </w:rPr>
              <w:t>d</w:t>
            </w:r>
            <w:r>
              <w:rPr>
                <w:rFonts w:cs="Arial"/>
                <w:lang w:eastAsia="zh-CN"/>
              </w:rPr>
              <w:t>B</w:t>
            </w:r>
          </w:p>
        </w:tc>
        <w:tc>
          <w:tcPr>
            <w:tcW w:w="1701" w:type="dxa"/>
            <w:tcBorders>
              <w:top w:val="single" w:sz="4" w:space="0" w:color="auto"/>
              <w:left w:val="single" w:sz="4" w:space="0" w:color="auto"/>
              <w:bottom w:val="single" w:sz="4" w:space="0" w:color="auto"/>
              <w:right w:val="single" w:sz="4" w:space="0" w:color="auto"/>
            </w:tcBorders>
          </w:tcPr>
          <w:p w14:paraId="33FB533D" w14:textId="77777777" w:rsidR="00507A48" w:rsidRPr="00EC61C3" w:rsidRDefault="00507A48" w:rsidP="006C31F7">
            <w:pPr>
              <w:pStyle w:val="TAC"/>
              <w:spacing w:line="256" w:lineRule="auto"/>
              <w:rPr>
                <w:rFonts w:cs="v4.2.0"/>
                <w:bCs/>
              </w:rPr>
            </w:pPr>
            <w:r>
              <w:rPr>
                <w:rFonts w:cs="v4.2.0" w:hint="eastAsia"/>
                <w:bCs/>
                <w:lang w:eastAsia="zh-CN"/>
              </w:rPr>
              <w:t>1</w:t>
            </w:r>
            <w:r>
              <w:rPr>
                <w:rFonts w:cs="v4.2.0"/>
                <w:bCs/>
                <w:lang w:eastAsia="zh-CN"/>
              </w:rPr>
              <w:t>~4</w:t>
            </w:r>
          </w:p>
        </w:tc>
        <w:tc>
          <w:tcPr>
            <w:tcW w:w="1645" w:type="dxa"/>
            <w:gridSpan w:val="2"/>
            <w:tcBorders>
              <w:top w:val="single" w:sz="4" w:space="0" w:color="auto"/>
              <w:left w:val="single" w:sz="4" w:space="0" w:color="auto"/>
              <w:bottom w:val="single" w:sz="4" w:space="0" w:color="auto"/>
              <w:right w:val="single" w:sz="4" w:space="0" w:color="auto"/>
            </w:tcBorders>
          </w:tcPr>
          <w:p w14:paraId="4BB52453" w14:textId="77777777" w:rsidR="00507A48" w:rsidRPr="00EC61C3" w:rsidRDefault="00507A48" w:rsidP="006C31F7">
            <w:pPr>
              <w:pStyle w:val="TAC"/>
              <w:spacing w:line="256" w:lineRule="auto"/>
              <w:rPr>
                <w:lang w:eastAsia="zh-CN"/>
              </w:rPr>
            </w:pPr>
            <w:r w:rsidRPr="007C3161">
              <w:rPr>
                <w:rFonts w:cs="v4.2.0"/>
              </w:rPr>
              <w:t>N/A</w:t>
            </w:r>
          </w:p>
        </w:tc>
        <w:tc>
          <w:tcPr>
            <w:tcW w:w="1898" w:type="dxa"/>
            <w:gridSpan w:val="2"/>
            <w:tcBorders>
              <w:top w:val="single" w:sz="4" w:space="0" w:color="auto"/>
              <w:left w:val="single" w:sz="4" w:space="0" w:color="auto"/>
              <w:bottom w:val="single" w:sz="4" w:space="0" w:color="auto"/>
              <w:right w:val="single" w:sz="4" w:space="0" w:color="auto"/>
            </w:tcBorders>
          </w:tcPr>
          <w:p w14:paraId="7F3F63D5" w14:textId="77777777" w:rsidR="00507A48" w:rsidRPr="00EC61C3" w:rsidRDefault="00507A48" w:rsidP="006C31F7">
            <w:pPr>
              <w:pStyle w:val="TAC"/>
              <w:spacing w:line="256" w:lineRule="auto"/>
              <w:rPr>
                <w:rFonts w:cs="v4.2.0"/>
                <w:lang w:eastAsia="zh-CN"/>
              </w:rPr>
            </w:pPr>
            <w:r w:rsidRPr="00730F54">
              <w:rPr>
                <w:rFonts w:cs="v4.2.0"/>
                <w:bCs/>
                <w:lang w:eastAsia="zh-CN"/>
              </w:rPr>
              <w:t>16</w:t>
            </w:r>
          </w:p>
        </w:tc>
      </w:tr>
      <w:tr w:rsidR="00507A48" w:rsidRPr="00EC61C3" w14:paraId="63EAF53E" w14:textId="77777777" w:rsidTr="006C31F7">
        <w:trPr>
          <w:cantSplit/>
          <w:trHeight w:val="84"/>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36F022C7" w14:textId="77777777" w:rsidR="00507A48" w:rsidRPr="00EC61C3" w:rsidRDefault="00507A48" w:rsidP="006C31F7">
            <w:pPr>
              <w:pStyle w:val="TAL"/>
              <w:spacing w:line="256" w:lineRule="auto"/>
              <w:rPr>
                <w:rFonts w:cs="Arial"/>
                <w:bCs/>
              </w:rPr>
            </w:pPr>
            <w:r w:rsidRPr="00EC61C3">
              <w:rPr>
                <w:rFonts w:cs="Arial"/>
                <w:bCs/>
              </w:rPr>
              <w:t>SSB configuration</w:t>
            </w:r>
          </w:p>
        </w:tc>
        <w:tc>
          <w:tcPr>
            <w:tcW w:w="822" w:type="dxa"/>
            <w:vMerge w:val="restart"/>
            <w:tcBorders>
              <w:top w:val="single" w:sz="4" w:space="0" w:color="auto"/>
              <w:left w:val="single" w:sz="4" w:space="0" w:color="auto"/>
              <w:bottom w:val="single" w:sz="4" w:space="0" w:color="auto"/>
              <w:right w:val="single" w:sz="4" w:space="0" w:color="auto"/>
            </w:tcBorders>
          </w:tcPr>
          <w:p w14:paraId="3572F161"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5A2DBD9" w14:textId="77777777" w:rsidR="00507A48" w:rsidRPr="00EC61C3" w:rsidRDefault="00507A48" w:rsidP="006C31F7">
            <w:pPr>
              <w:pStyle w:val="TAC"/>
              <w:spacing w:line="256" w:lineRule="auto"/>
              <w:rPr>
                <w:rFonts w:cs="v4.2.0"/>
                <w:bCs/>
              </w:rPr>
            </w:pPr>
            <w:r w:rsidRPr="00EC61C3">
              <w:rPr>
                <w:rFonts w:cs="v4.2.0"/>
                <w:bCs/>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23D8E3DC" w14:textId="77777777" w:rsidR="00507A48" w:rsidRPr="00EC61C3" w:rsidRDefault="00507A48" w:rsidP="006C31F7">
            <w:pPr>
              <w:pStyle w:val="TAC"/>
              <w:spacing w:line="256" w:lineRule="auto"/>
              <w:rPr>
                <w:lang w:eastAsia="x-none"/>
              </w:rPr>
            </w:pPr>
            <w:r w:rsidRPr="007F598D">
              <w:rPr>
                <w:lang w:eastAsia="x-none"/>
              </w:rPr>
              <w:t>SSB.3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52AA2219" w14:textId="77777777" w:rsidR="00507A48" w:rsidRPr="00EC61C3" w:rsidRDefault="00507A48" w:rsidP="006C31F7">
            <w:pPr>
              <w:pStyle w:val="TAC"/>
              <w:spacing w:line="256" w:lineRule="auto"/>
              <w:rPr>
                <w:lang w:eastAsia="x-none"/>
              </w:rPr>
            </w:pPr>
            <w:r w:rsidRPr="00EF4AE4">
              <w:rPr>
                <w:lang w:eastAsia="x-none"/>
              </w:rPr>
              <w:t>SSB.7 FR2</w:t>
            </w:r>
          </w:p>
        </w:tc>
      </w:tr>
      <w:tr w:rsidR="00507A48" w:rsidRPr="00EC61C3" w14:paraId="6D8A301E" w14:textId="77777777" w:rsidTr="006C31F7">
        <w:trPr>
          <w:cantSplit/>
          <w:trHeight w:val="84"/>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7CF3566" w14:textId="77777777" w:rsidR="00507A48" w:rsidRPr="00EC61C3" w:rsidRDefault="00507A48" w:rsidP="006C31F7">
            <w:pPr>
              <w:spacing w:after="0" w:line="256" w:lineRule="auto"/>
              <w:rPr>
                <w:rFonts w:ascii="Arial" w:hAnsi="Arial" w:cs="Arial"/>
                <w:bCs/>
                <w:sz w:val="18"/>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34056C7" w14:textId="77777777" w:rsidR="00507A48" w:rsidRPr="00EC61C3"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64E1080" w14:textId="77777777" w:rsidR="00507A48" w:rsidRPr="00EC61C3" w:rsidRDefault="00507A48" w:rsidP="006C31F7">
            <w:pPr>
              <w:pStyle w:val="TAC"/>
              <w:spacing w:line="256" w:lineRule="auto"/>
              <w:rPr>
                <w:rFonts w:cs="v4.2.0"/>
                <w:bCs/>
              </w:rPr>
            </w:pPr>
            <w:r w:rsidRPr="00EC61C3">
              <w:rPr>
                <w:rFonts w:cs="v4.2.0"/>
                <w:bCs/>
              </w:rPr>
              <w:t>3, 4</w:t>
            </w:r>
          </w:p>
        </w:tc>
        <w:tc>
          <w:tcPr>
            <w:tcW w:w="1645" w:type="dxa"/>
            <w:gridSpan w:val="2"/>
            <w:tcBorders>
              <w:top w:val="single" w:sz="4" w:space="0" w:color="auto"/>
              <w:left w:val="single" w:sz="4" w:space="0" w:color="auto"/>
              <w:bottom w:val="single" w:sz="4" w:space="0" w:color="auto"/>
              <w:right w:val="single" w:sz="4" w:space="0" w:color="auto"/>
            </w:tcBorders>
            <w:hideMark/>
          </w:tcPr>
          <w:p w14:paraId="7BDBA9E1" w14:textId="77777777" w:rsidR="00507A48" w:rsidRPr="00EC61C3" w:rsidRDefault="00507A48" w:rsidP="006C31F7">
            <w:pPr>
              <w:pStyle w:val="TAC"/>
              <w:spacing w:line="256" w:lineRule="auto"/>
              <w:rPr>
                <w:lang w:eastAsia="x-none"/>
              </w:rPr>
            </w:pPr>
            <w:r w:rsidRPr="007F598D">
              <w:rPr>
                <w:lang w:eastAsia="x-none"/>
              </w:rPr>
              <w:t>SSB.4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35112376" w14:textId="77777777" w:rsidR="00507A48" w:rsidRPr="00EC61C3" w:rsidRDefault="00507A48" w:rsidP="006C31F7">
            <w:pPr>
              <w:pStyle w:val="TAC"/>
              <w:spacing w:line="256" w:lineRule="auto"/>
              <w:rPr>
                <w:lang w:eastAsia="x-none"/>
              </w:rPr>
            </w:pPr>
            <w:r w:rsidRPr="00EF4AE4">
              <w:rPr>
                <w:lang w:eastAsia="x-none"/>
              </w:rPr>
              <w:t>SSB.8 FR2</w:t>
            </w:r>
          </w:p>
        </w:tc>
      </w:tr>
      <w:tr w:rsidR="00507A48" w:rsidRPr="00EC61C3" w14:paraId="1384DF89"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964EF53" w14:textId="77777777" w:rsidR="00507A48" w:rsidRPr="00EC61C3" w:rsidRDefault="00507A48" w:rsidP="006C31F7">
            <w:pPr>
              <w:pStyle w:val="TAL"/>
              <w:spacing w:line="256" w:lineRule="auto"/>
              <w:rPr>
                <w:rFonts w:cs="Arial"/>
              </w:rPr>
            </w:pPr>
            <w:r w:rsidRPr="00EC61C3">
              <w:rPr>
                <w:rFonts w:cs="v4.2.0"/>
              </w:rPr>
              <w:t xml:space="preserve">Propagation Condition </w:t>
            </w:r>
          </w:p>
        </w:tc>
        <w:tc>
          <w:tcPr>
            <w:tcW w:w="822" w:type="dxa"/>
            <w:tcBorders>
              <w:top w:val="single" w:sz="4" w:space="0" w:color="auto"/>
              <w:left w:val="single" w:sz="4" w:space="0" w:color="auto"/>
              <w:bottom w:val="single" w:sz="4" w:space="0" w:color="auto"/>
              <w:right w:val="single" w:sz="4" w:space="0" w:color="auto"/>
            </w:tcBorders>
          </w:tcPr>
          <w:p w14:paraId="603E29E1"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BD977B3" w14:textId="77777777" w:rsidR="00507A48" w:rsidRPr="00EC61C3" w:rsidRDefault="00507A48" w:rsidP="006C31F7">
            <w:pPr>
              <w:pStyle w:val="TAC"/>
              <w:spacing w:line="256" w:lineRule="auto"/>
              <w:rPr>
                <w:rFonts w:cs="v4.2.0"/>
              </w:rPr>
            </w:pPr>
            <w:r w:rsidRPr="00EC61C3">
              <w:rPr>
                <w:rFonts w:cs="v4.2.0"/>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70D1FB7F" w14:textId="77777777" w:rsidR="00507A48" w:rsidRPr="00EC61C3" w:rsidRDefault="00507A48" w:rsidP="006C31F7">
            <w:pPr>
              <w:pStyle w:val="TAC"/>
              <w:spacing w:line="256" w:lineRule="auto"/>
              <w:rPr>
                <w:rFonts w:cs="v4.2.0"/>
              </w:rPr>
            </w:pPr>
            <w:r w:rsidRPr="00EC61C3">
              <w:rPr>
                <w:rFonts w:cs="v4.2.0"/>
              </w:rPr>
              <w:t>AWGN</w:t>
            </w:r>
          </w:p>
        </w:tc>
        <w:tc>
          <w:tcPr>
            <w:tcW w:w="1898" w:type="dxa"/>
            <w:gridSpan w:val="2"/>
            <w:tcBorders>
              <w:top w:val="single" w:sz="4" w:space="0" w:color="auto"/>
              <w:left w:val="single" w:sz="4" w:space="0" w:color="auto"/>
              <w:bottom w:val="single" w:sz="4" w:space="0" w:color="auto"/>
              <w:right w:val="single" w:sz="4" w:space="0" w:color="auto"/>
            </w:tcBorders>
          </w:tcPr>
          <w:p w14:paraId="42AA1F70" w14:textId="77777777" w:rsidR="00507A48" w:rsidRPr="00EC61C3" w:rsidRDefault="00507A48" w:rsidP="006C31F7">
            <w:pPr>
              <w:pStyle w:val="TAC"/>
              <w:spacing w:line="256" w:lineRule="auto"/>
              <w:rPr>
                <w:rFonts w:cs="v4.2.0"/>
              </w:rPr>
            </w:pPr>
            <w:r>
              <w:rPr>
                <w:rFonts w:cs="v4.2.0"/>
              </w:rPr>
              <w:t>AWGN</w:t>
            </w:r>
          </w:p>
        </w:tc>
      </w:tr>
    </w:tbl>
    <w:p w14:paraId="497F090F" w14:textId="7D2E6F42" w:rsidR="00507A48" w:rsidRPr="0067187D" w:rsidRDefault="00507A48" w:rsidP="00507A48">
      <w:pPr>
        <w:jc w:val="center"/>
        <w:rPr>
          <w:rFonts w:ascii="Arial" w:hAnsi="Arial"/>
          <w:b/>
          <w:color w:val="0000FF"/>
          <w:sz w:val="36"/>
        </w:rPr>
      </w:pPr>
      <w:r w:rsidRPr="0067187D">
        <w:rPr>
          <w:rFonts w:ascii="Arial" w:hAnsi="Arial"/>
          <w:b/>
          <w:color w:val="0000FF"/>
          <w:sz w:val="36"/>
        </w:rPr>
        <w:t>&lt; End of change 1</w:t>
      </w:r>
      <w:r w:rsidR="00685F76">
        <w:rPr>
          <w:rFonts w:ascii="Arial" w:hAnsi="Arial"/>
          <w:b/>
          <w:color w:val="0000FF"/>
          <w:sz w:val="36"/>
        </w:rPr>
        <w:t>2</w:t>
      </w:r>
      <w:r w:rsidRPr="0067187D">
        <w:rPr>
          <w:rFonts w:ascii="Arial" w:hAnsi="Arial"/>
          <w:b/>
          <w:color w:val="0000FF"/>
          <w:sz w:val="36"/>
        </w:rPr>
        <w:t>&gt;</w:t>
      </w:r>
    </w:p>
    <w:p w14:paraId="298B5539" w14:textId="796F23FE"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Start of change 1</w:t>
      </w:r>
      <w:r w:rsidR="00685F76">
        <w:rPr>
          <w:rFonts w:ascii="Arial" w:hAnsi="Arial"/>
          <w:b/>
          <w:color w:val="0000FF"/>
          <w:sz w:val="36"/>
        </w:rPr>
        <w:t>3</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3359579E"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124C9544" w14:textId="77777777" w:rsidR="00507A48" w:rsidRPr="00EC61C3" w:rsidRDefault="00507A48" w:rsidP="00507A48">
      <w:pPr>
        <w:pStyle w:val="TH"/>
        <w:rPr>
          <w:rFonts w:cs="v4.2.0"/>
        </w:rPr>
      </w:pPr>
      <w:r w:rsidRPr="00EC61C3">
        <w:rPr>
          <w:rFonts w:cs="v4.2.0"/>
        </w:rPr>
        <w:t>Table A.5.6.1.</w:t>
      </w:r>
      <w:r w:rsidRPr="00EC61C3">
        <w:rPr>
          <w:rFonts w:cs="v4.2.0"/>
          <w:lang w:eastAsia="zh-CN"/>
        </w:rPr>
        <w:t>2</w:t>
      </w:r>
      <w:r w:rsidRPr="00EC61C3">
        <w:rPr>
          <w:rFonts w:cs="v4.2.0"/>
        </w:rPr>
        <w:t xml:space="preserve">.1-3: NR Cell specific test parameters for intra-frequency event triggered reporting for EN-DC with TDD </w:t>
      </w:r>
      <w:proofErr w:type="spellStart"/>
      <w:r w:rsidRPr="00EC61C3">
        <w:rPr>
          <w:rFonts w:cs="v4.2.0"/>
        </w:rPr>
        <w:t>PSCell</w:t>
      </w:r>
      <w:proofErr w:type="spellEnd"/>
      <w:r w:rsidRPr="00EC61C3">
        <w:rPr>
          <w:rFonts w:cs="v4.2.0"/>
        </w:rPr>
        <w:t xml:space="preserve"> in FR2 without gap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937"/>
        <w:gridCol w:w="835"/>
        <w:gridCol w:w="921"/>
      </w:tblGrid>
      <w:tr w:rsidR="00507A48" w:rsidRPr="00EC61C3" w14:paraId="4679BA67" w14:textId="77777777" w:rsidTr="006C31F7">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F07185D" w14:textId="77777777" w:rsidR="00507A48" w:rsidRPr="00EC61C3" w:rsidRDefault="00507A48" w:rsidP="006C31F7">
            <w:pPr>
              <w:pStyle w:val="TAH"/>
              <w:spacing w:line="256" w:lineRule="auto"/>
              <w:rPr>
                <w:rFonts w:cs="Arial"/>
              </w:rPr>
            </w:pPr>
            <w:r w:rsidRPr="00EC61C3">
              <w:rPr>
                <w:rFonts w:cs="v4.2.0"/>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E3E6646" w14:textId="77777777" w:rsidR="00507A48" w:rsidRPr="00EC61C3" w:rsidRDefault="00507A48" w:rsidP="006C31F7">
            <w:pPr>
              <w:pStyle w:val="TAH"/>
              <w:spacing w:line="256" w:lineRule="auto"/>
              <w:rPr>
                <w:rFonts w:cs="Arial"/>
              </w:rPr>
            </w:pPr>
            <w:r w:rsidRPr="00EC61C3">
              <w:rPr>
                <w:rFonts w:cs="v4.2.0"/>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AE67800" w14:textId="77777777" w:rsidR="00507A48" w:rsidRPr="00EC61C3" w:rsidRDefault="00507A48" w:rsidP="006C31F7">
            <w:pPr>
              <w:pStyle w:val="TAH"/>
              <w:spacing w:line="256" w:lineRule="auto"/>
              <w:rPr>
                <w:rFonts w:cs="v4.2.0"/>
              </w:rPr>
            </w:pPr>
            <w:r w:rsidRPr="00EC61C3">
              <w:rPr>
                <w:rFonts w:cs="v4.2.0"/>
              </w:rPr>
              <w:t>Config</w:t>
            </w:r>
          </w:p>
        </w:tc>
        <w:tc>
          <w:tcPr>
            <w:tcW w:w="1787" w:type="dxa"/>
            <w:gridSpan w:val="2"/>
            <w:tcBorders>
              <w:top w:val="single" w:sz="4" w:space="0" w:color="auto"/>
              <w:left w:val="single" w:sz="4" w:space="0" w:color="auto"/>
              <w:bottom w:val="single" w:sz="4" w:space="0" w:color="auto"/>
              <w:right w:val="single" w:sz="4" w:space="0" w:color="auto"/>
            </w:tcBorders>
            <w:hideMark/>
          </w:tcPr>
          <w:p w14:paraId="2696797C" w14:textId="77777777" w:rsidR="00507A48" w:rsidRPr="00EC61C3" w:rsidRDefault="00507A48" w:rsidP="006C31F7">
            <w:pPr>
              <w:pStyle w:val="TAH"/>
              <w:spacing w:line="256" w:lineRule="auto"/>
              <w:rPr>
                <w:rFonts w:cs="Arial"/>
              </w:rPr>
            </w:pPr>
            <w:r w:rsidRPr="00EC61C3">
              <w:rPr>
                <w:rFonts w:cs="v4.2.0"/>
              </w:rPr>
              <w:t>Cell 2</w:t>
            </w:r>
          </w:p>
        </w:tc>
        <w:tc>
          <w:tcPr>
            <w:tcW w:w="1756" w:type="dxa"/>
            <w:gridSpan w:val="2"/>
            <w:tcBorders>
              <w:top w:val="single" w:sz="4" w:space="0" w:color="auto"/>
              <w:left w:val="single" w:sz="4" w:space="0" w:color="auto"/>
              <w:bottom w:val="single" w:sz="4" w:space="0" w:color="auto"/>
              <w:right w:val="single" w:sz="4" w:space="0" w:color="auto"/>
            </w:tcBorders>
            <w:hideMark/>
          </w:tcPr>
          <w:p w14:paraId="75BF49A8" w14:textId="77777777" w:rsidR="00507A48" w:rsidRPr="00EC61C3" w:rsidRDefault="00507A48" w:rsidP="006C31F7">
            <w:pPr>
              <w:pStyle w:val="TAH"/>
              <w:spacing w:line="256" w:lineRule="auto"/>
              <w:rPr>
                <w:rFonts w:cs="v4.2.0"/>
                <w:lang w:eastAsia="zh-CN"/>
              </w:rPr>
            </w:pPr>
            <w:r w:rsidRPr="00EC61C3">
              <w:rPr>
                <w:rFonts w:cs="v4.2.0"/>
                <w:lang w:eastAsia="zh-CN"/>
              </w:rPr>
              <w:t>Cell 3</w:t>
            </w:r>
          </w:p>
        </w:tc>
      </w:tr>
      <w:tr w:rsidR="00507A48" w:rsidRPr="00EC61C3" w14:paraId="77A6BE02"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6F0CB5F" w14:textId="77777777" w:rsidR="00507A48" w:rsidRPr="00EC61C3"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B6E011" w14:textId="77777777" w:rsidR="00507A48" w:rsidRPr="00EC61C3"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BEBCDF" w14:textId="77777777" w:rsidR="00507A48" w:rsidRPr="00EC61C3"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7860A8E6" w14:textId="77777777" w:rsidR="00507A48" w:rsidRPr="00EC61C3" w:rsidRDefault="00507A48" w:rsidP="006C31F7">
            <w:pPr>
              <w:pStyle w:val="TAH"/>
              <w:spacing w:line="256" w:lineRule="auto"/>
              <w:rPr>
                <w:rFonts w:cs="Arial"/>
              </w:rPr>
            </w:pPr>
            <w:r w:rsidRPr="00EC61C3">
              <w:rPr>
                <w:rFonts w:cs="v4.2.0"/>
              </w:rPr>
              <w:t>T1</w:t>
            </w:r>
          </w:p>
        </w:tc>
        <w:tc>
          <w:tcPr>
            <w:tcW w:w="937" w:type="dxa"/>
            <w:tcBorders>
              <w:top w:val="single" w:sz="4" w:space="0" w:color="auto"/>
              <w:left w:val="single" w:sz="4" w:space="0" w:color="auto"/>
              <w:bottom w:val="single" w:sz="4" w:space="0" w:color="auto"/>
              <w:right w:val="single" w:sz="4" w:space="0" w:color="auto"/>
            </w:tcBorders>
            <w:hideMark/>
          </w:tcPr>
          <w:p w14:paraId="2F3C835B" w14:textId="77777777" w:rsidR="00507A48" w:rsidRPr="00EC61C3" w:rsidRDefault="00507A48" w:rsidP="006C31F7">
            <w:pPr>
              <w:pStyle w:val="TAH"/>
              <w:spacing w:line="256" w:lineRule="auto"/>
              <w:rPr>
                <w:rFonts w:cs="Arial"/>
              </w:rPr>
            </w:pPr>
            <w:r w:rsidRPr="00EC61C3">
              <w:rPr>
                <w:rFonts w:cs="v4.2.0"/>
              </w:rPr>
              <w:t>T2</w:t>
            </w:r>
          </w:p>
        </w:tc>
        <w:tc>
          <w:tcPr>
            <w:tcW w:w="835" w:type="dxa"/>
            <w:tcBorders>
              <w:top w:val="single" w:sz="4" w:space="0" w:color="auto"/>
              <w:left w:val="single" w:sz="4" w:space="0" w:color="auto"/>
              <w:bottom w:val="single" w:sz="4" w:space="0" w:color="auto"/>
              <w:right w:val="single" w:sz="4" w:space="0" w:color="auto"/>
            </w:tcBorders>
            <w:hideMark/>
          </w:tcPr>
          <w:p w14:paraId="3F880104" w14:textId="77777777" w:rsidR="00507A48" w:rsidRPr="00EC61C3" w:rsidRDefault="00507A48" w:rsidP="006C31F7">
            <w:pPr>
              <w:pStyle w:val="TAH"/>
              <w:spacing w:line="256" w:lineRule="auto"/>
              <w:rPr>
                <w:rFonts w:cs="v4.2.0"/>
                <w:lang w:eastAsia="zh-CN"/>
              </w:rPr>
            </w:pPr>
            <w:r w:rsidRPr="00EC61C3">
              <w:rPr>
                <w:rFonts w:cs="v4.2.0"/>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F9BD0D1" w14:textId="77777777" w:rsidR="00507A48" w:rsidRPr="00EC61C3" w:rsidRDefault="00507A48" w:rsidP="006C31F7">
            <w:pPr>
              <w:pStyle w:val="TAH"/>
              <w:spacing w:line="256" w:lineRule="auto"/>
              <w:rPr>
                <w:rFonts w:cs="v4.2.0"/>
                <w:lang w:eastAsia="zh-CN"/>
              </w:rPr>
            </w:pPr>
            <w:r w:rsidRPr="00EC61C3">
              <w:rPr>
                <w:rFonts w:cs="v4.2.0"/>
                <w:lang w:eastAsia="zh-CN"/>
              </w:rPr>
              <w:t>T2</w:t>
            </w:r>
          </w:p>
        </w:tc>
      </w:tr>
      <w:tr w:rsidR="00507A48" w:rsidRPr="00EC61C3" w14:paraId="7CED2304"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2D45BFF" w14:textId="77777777" w:rsidR="00507A48" w:rsidRPr="00EC61C3" w:rsidRDefault="00507A48" w:rsidP="006C31F7">
            <w:pPr>
              <w:pStyle w:val="TAL"/>
              <w:spacing w:line="256" w:lineRule="auto"/>
              <w:rPr>
                <w:rFonts w:cs="Arial"/>
                <w:lang w:eastAsia="zh-CN"/>
              </w:rPr>
            </w:pPr>
            <w:r w:rsidRPr="00EC61C3">
              <w:rPr>
                <w:rFonts w:cs="Arial"/>
                <w:lang w:eastAsia="zh-CN"/>
              </w:rPr>
              <w:lastRenderedPageBreak/>
              <w:t xml:space="preserve">TDD configuration </w:t>
            </w:r>
          </w:p>
        </w:tc>
        <w:tc>
          <w:tcPr>
            <w:tcW w:w="1701" w:type="dxa"/>
            <w:tcBorders>
              <w:top w:val="single" w:sz="4" w:space="0" w:color="auto"/>
              <w:left w:val="single" w:sz="4" w:space="0" w:color="auto"/>
              <w:bottom w:val="single" w:sz="4" w:space="0" w:color="auto"/>
              <w:right w:val="single" w:sz="4" w:space="0" w:color="auto"/>
            </w:tcBorders>
          </w:tcPr>
          <w:p w14:paraId="37DA167C"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49D6C83"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6658B2C8"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c>
          <w:tcPr>
            <w:tcW w:w="1756" w:type="dxa"/>
            <w:gridSpan w:val="2"/>
            <w:tcBorders>
              <w:top w:val="single" w:sz="4" w:space="0" w:color="auto"/>
              <w:left w:val="single" w:sz="4" w:space="0" w:color="auto"/>
              <w:bottom w:val="single" w:sz="4" w:space="0" w:color="auto"/>
              <w:right w:val="single" w:sz="4" w:space="0" w:color="auto"/>
            </w:tcBorders>
            <w:hideMark/>
          </w:tcPr>
          <w:p w14:paraId="73CF90A6"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r>
      <w:tr w:rsidR="00507A48" w:rsidRPr="00EC61C3" w14:paraId="2660636A"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30655441" w14:textId="77777777" w:rsidR="00507A48" w:rsidRPr="00EC61C3" w:rsidRDefault="00507A48" w:rsidP="006C31F7">
            <w:pPr>
              <w:pStyle w:val="TAL"/>
              <w:spacing w:line="256" w:lineRule="auto"/>
              <w:rPr>
                <w:rFonts w:cs="Arial"/>
                <w:lang w:eastAsia="zh-CN"/>
              </w:rPr>
            </w:pPr>
            <w:proofErr w:type="spellStart"/>
            <w:r w:rsidRPr="00EC61C3">
              <w:rPr>
                <w:rFonts w:eastAsia="SimSun"/>
                <w:bCs/>
              </w:rPr>
              <w:t>BW</w:t>
            </w:r>
            <w:r w:rsidRPr="00EC61C3">
              <w:rPr>
                <w:rFonts w:eastAsia="SimSun"/>
                <w:vertAlign w:val="subscript"/>
              </w:rPr>
              <w:t>channel</w:t>
            </w:r>
            <w:proofErr w:type="spellEnd"/>
          </w:p>
        </w:tc>
        <w:tc>
          <w:tcPr>
            <w:tcW w:w="1701" w:type="dxa"/>
            <w:tcBorders>
              <w:top w:val="single" w:sz="4" w:space="0" w:color="auto"/>
              <w:left w:val="single" w:sz="4" w:space="0" w:color="auto"/>
              <w:bottom w:val="single" w:sz="4" w:space="0" w:color="auto"/>
              <w:right w:val="single" w:sz="4" w:space="0" w:color="auto"/>
            </w:tcBorders>
          </w:tcPr>
          <w:p w14:paraId="3A5E0892" w14:textId="77777777" w:rsidR="00507A48" w:rsidRPr="00EC61C3" w:rsidRDefault="00507A48" w:rsidP="006C31F7">
            <w:pPr>
              <w:pStyle w:val="TAC"/>
              <w:spacing w:line="256" w:lineRule="auto"/>
              <w:rPr>
                <w:rFonts w:cs="Arial"/>
              </w:rPr>
            </w:pPr>
            <w:r w:rsidRPr="00EC61C3">
              <w:rPr>
                <w:rFonts w:eastAsia="SimSun" w:cs="v4.2.0"/>
              </w:rPr>
              <w:t>MHz</w:t>
            </w:r>
          </w:p>
        </w:tc>
        <w:tc>
          <w:tcPr>
            <w:tcW w:w="1701" w:type="dxa"/>
            <w:tcBorders>
              <w:top w:val="single" w:sz="4" w:space="0" w:color="auto"/>
              <w:left w:val="single" w:sz="4" w:space="0" w:color="auto"/>
              <w:bottom w:val="single" w:sz="4" w:space="0" w:color="auto"/>
              <w:right w:val="single" w:sz="4" w:space="0" w:color="auto"/>
            </w:tcBorders>
          </w:tcPr>
          <w:p w14:paraId="447BA367"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6388281" w14:textId="77777777" w:rsidR="00507A48" w:rsidRPr="00EC61C3" w:rsidRDefault="00507A48" w:rsidP="006C31F7">
            <w:pPr>
              <w:pStyle w:val="TAC"/>
              <w:spacing w:line="256" w:lineRule="auto"/>
              <w:rPr>
                <w:rFonts w:cs="v4.2.0"/>
                <w:lang w:eastAsia="zh-CN"/>
              </w:rPr>
            </w:pPr>
            <w:r w:rsidRPr="00EC61C3">
              <w:rPr>
                <w:rFonts w:eastAsia="SimSun"/>
                <w:szCs w:val="18"/>
                <w:lang w:val="de-DE"/>
              </w:rPr>
              <w:t xml:space="preserve">100: </w:t>
            </w:r>
            <w:proofErr w:type="spellStart"/>
            <w:r w:rsidRPr="00EC61C3">
              <w:rPr>
                <w:rFonts w:eastAsia="SimSun"/>
                <w:szCs w:val="18"/>
                <w:lang w:val="de-DE"/>
              </w:rPr>
              <w:t>N</w:t>
            </w:r>
            <w:r w:rsidRPr="00EC61C3">
              <w:rPr>
                <w:rFonts w:eastAsia="SimSun"/>
                <w:szCs w:val="18"/>
                <w:vertAlign w:val="subscript"/>
                <w:lang w:val="de-DE"/>
              </w:rPr>
              <w:t>RB,c</w:t>
            </w:r>
            <w:proofErr w:type="spellEnd"/>
            <w:r w:rsidRPr="00EC61C3">
              <w:rPr>
                <w:rFonts w:eastAsia="SimSun"/>
                <w:szCs w:val="18"/>
                <w:vertAlign w:val="subscript"/>
                <w:lang w:val="de-DE"/>
              </w:rPr>
              <w:t xml:space="preserve"> </w:t>
            </w:r>
            <w:r w:rsidRPr="00EC61C3">
              <w:rPr>
                <w:rFonts w:eastAsia="SimSun"/>
                <w:szCs w:val="18"/>
                <w:lang w:val="de-DE"/>
              </w:rPr>
              <w:t>= 66</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50F371C5" w14:textId="77777777" w:rsidR="00507A48" w:rsidRPr="00EC61C3" w:rsidRDefault="00507A48" w:rsidP="006C31F7">
            <w:pPr>
              <w:pStyle w:val="TAC"/>
              <w:spacing w:line="256" w:lineRule="auto"/>
              <w:rPr>
                <w:rFonts w:cs="v4.2.0"/>
                <w:lang w:eastAsia="zh-CN"/>
              </w:rPr>
            </w:pPr>
            <w:r w:rsidRPr="00EC61C3">
              <w:rPr>
                <w:rFonts w:eastAsia="SimSun"/>
                <w:szCs w:val="18"/>
                <w:lang w:val="de-DE"/>
              </w:rPr>
              <w:t xml:space="preserve">100: </w:t>
            </w:r>
            <w:proofErr w:type="spellStart"/>
            <w:r w:rsidRPr="00EC61C3">
              <w:rPr>
                <w:rFonts w:eastAsia="SimSun"/>
                <w:szCs w:val="18"/>
                <w:lang w:val="de-DE"/>
              </w:rPr>
              <w:t>N</w:t>
            </w:r>
            <w:r w:rsidRPr="00EC61C3">
              <w:rPr>
                <w:rFonts w:eastAsia="SimSun"/>
                <w:szCs w:val="18"/>
                <w:vertAlign w:val="subscript"/>
                <w:lang w:val="de-DE"/>
              </w:rPr>
              <w:t>RB,c</w:t>
            </w:r>
            <w:proofErr w:type="spellEnd"/>
            <w:r w:rsidRPr="00EC61C3">
              <w:rPr>
                <w:rFonts w:eastAsia="SimSun"/>
                <w:szCs w:val="18"/>
                <w:vertAlign w:val="subscript"/>
                <w:lang w:val="de-DE"/>
              </w:rPr>
              <w:t xml:space="preserve"> </w:t>
            </w:r>
            <w:r w:rsidRPr="00EC61C3">
              <w:rPr>
                <w:rFonts w:eastAsia="SimSun"/>
                <w:szCs w:val="18"/>
                <w:lang w:val="de-DE"/>
              </w:rPr>
              <w:t>= 66</w:t>
            </w:r>
          </w:p>
        </w:tc>
      </w:tr>
      <w:tr w:rsidR="00507A48" w:rsidRPr="00EC61C3" w14:paraId="43A00BDE" w14:textId="77777777" w:rsidTr="006C31F7">
        <w:trPr>
          <w:cantSplit/>
          <w:jc w:val="center"/>
        </w:trPr>
        <w:tc>
          <w:tcPr>
            <w:tcW w:w="1668" w:type="dxa"/>
            <w:tcBorders>
              <w:top w:val="single" w:sz="4" w:space="0" w:color="auto"/>
              <w:left w:val="single" w:sz="4" w:space="0" w:color="auto"/>
              <w:right w:val="single" w:sz="4" w:space="0" w:color="auto"/>
            </w:tcBorders>
          </w:tcPr>
          <w:p w14:paraId="5AD2B2F9" w14:textId="77777777" w:rsidR="00507A48" w:rsidRPr="00EC61C3" w:rsidRDefault="00507A48" w:rsidP="006C31F7">
            <w:pPr>
              <w:pStyle w:val="TAL"/>
              <w:spacing w:line="256" w:lineRule="auto"/>
              <w:rPr>
                <w:rFonts w:eastAsia="SimSun"/>
                <w:bCs/>
              </w:rPr>
            </w:pPr>
            <w:r w:rsidRPr="0002281B">
              <w:t>Data RBs allocated</w:t>
            </w:r>
          </w:p>
        </w:tc>
        <w:tc>
          <w:tcPr>
            <w:tcW w:w="1701" w:type="dxa"/>
            <w:tcBorders>
              <w:top w:val="single" w:sz="4" w:space="0" w:color="auto"/>
              <w:left w:val="single" w:sz="4" w:space="0" w:color="auto"/>
              <w:right w:val="single" w:sz="4" w:space="0" w:color="auto"/>
            </w:tcBorders>
          </w:tcPr>
          <w:p w14:paraId="6028CFA6" w14:textId="77777777" w:rsidR="00507A48" w:rsidRPr="00EC61C3" w:rsidRDefault="00507A48" w:rsidP="006C31F7">
            <w:pPr>
              <w:pStyle w:val="TAC"/>
              <w:spacing w:line="256" w:lineRule="auto"/>
              <w:rPr>
                <w:rFonts w:eastAsia="SimSun" w:cs="v4.2.0"/>
              </w:rPr>
            </w:pPr>
          </w:p>
        </w:tc>
        <w:tc>
          <w:tcPr>
            <w:tcW w:w="1701" w:type="dxa"/>
            <w:tcBorders>
              <w:top w:val="single" w:sz="4" w:space="0" w:color="auto"/>
              <w:left w:val="single" w:sz="4" w:space="0" w:color="auto"/>
              <w:bottom w:val="single" w:sz="4" w:space="0" w:color="auto"/>
              <w:right w:val="single" w:sz="4" w:space="0" w:color="auto"/>
            </w:tcBorders>
          </w:tcPr>
          <w:p w14:paraId="18B3014D"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2"/>
            <w:tcBorders>
              <w:top w:val="single" w:sz="4" w:space="0" w:color="auto"/>
              <w:left w:val="single" w:sz="4" w:space="0" w:color="auto"/>
              <w:right w:val="single" w:sz="4" w:space="0" w:color="auto"/>
            </w:tcBorders>
          </w:tcPr>
          <w:p w14:paraId="2645B354" w14:textId="77777777" w:rsidR="00507A48" w:rsidRPr="00EC61C3" w:rsidRDefault="00507A48" w:rsidP="006C31F7">
            <w:pPr>
              <w:pStyle w:val="TAC"/>
              <w:spacing w:line="256" w:lineRule="auto"/>
              <w:rPr>
                <w:rFonts w:eastAsia="SimSun"/>
                <w:szCs w:val="18"/>
                <w:lang w:val="de-DE"/>
              </w:rPr>
            </w:pPr>
            <w:r>
              <w:rPr>
                <w:rFonts w:eastAsia="SimSun"/>
                <w:szCs w:val="18"/>
                <w:lang w:val="de-DE"/>
              </w:rPr>
              <w:t>66</w:t>
            </w:r>
          </w:p>
        </w:tc>
        <w:tc>
          <w:tcPr>
            <w:tcW w:w="1756" w:type="dxa"/>
            <w:gridSpan w:val="2"/>
            <w:tcBorders>
              <w:top w:val="single" w:sz="4" w:space="0" w:color="auto"/>
              <w:left w:val="single" w:sz="4" w:space="0" w:color="auto"/>
              <w:right w:val="single" w:sz="4" w:space="0" w:color="auto"/>
            </w:tcBorders>
          </w:tcPr>
          <w:p w14:paraId="5AFD5483" w14:textId="77777777" w:rsidR="00507A48" w:rsidRPr="00EC61C3" w:rsidRDefault="00507A48" w:rsidP="006C31F7">
            <w:pPr>
              <w:pStyle w:val="TAC"/>
              <w:spacing w:line="256" w:lineRule="auto"/>
              <w:rPr>
                <w:rFonts w:eastAsia="SimSun"/>
                <w:szCs w:val="18"/>
                <w:lang w:val="de-DE"/>
              </w:rPr>
            </w:pPr>
            <w:r>
              <w:rPr>
                <w:rFonts w:eastAsia="SimSun"/>
                <w:szCs w:val="18"/>
                <w:lang w:val="de-DE"/>
              </w:rPr>
              <w:t>66</w:t>
            </w:r>
          </w:p>
        </w:tc>
      </w:tr>
      <w:tr w:rsidR="00507A48" w:rsidRPr="00EC61C3" w14:paraId="1DEF886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DF41B2A" w14:textId="77777777" w:rsidR="00507A48" w:rsidRPr="00EC61C3" w:rsidRDefault="00507A48" w:rsidP="006C31F7">
            <w:pPr>
              <w:pStyle w:val="TAL"/>
              <w:spacing w:line="256" w:lineRule="auto"/>
              <w:rPr>
                <w:rFonts w:cs="Arial"/>
                <w:lang w:eastAsia="zh-CN"/>
              </w:rPr>
            </w:pPr>
            <w:proofErr w:type="spellStart"/>
            <w:r w:rsidRPr="00EC61C3">
              <w:rPr>
                <w:rFonts w:cs="Arial"/>
                <w:bCs/>
                <w:lang w:eastAsia="zh-CN"/>
              </w:rPr>
              <w:t>Intial</w:t>
            </w:r>
            <w:proofErr w:type="spellEnd"/>
            <w:r w:rsidRPr="00EC61C3">
              <w:rPr>
                <w:rFonts w:cs="Arial"/>
                <w:bCs/>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48C2FA17"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B012A7B" w14:textId="77777777" w:rsidR="00507A48" w:rsidRPr="00EC61C3" w:rsidRDefault="00507A48" w:rsidP="006C31F7">
            <w:pPr>
              <w:pStyle w:val="TAC"/>
              <w:spacing w:line="256" w:lineRule="auto"/>
              <w:rPr>
                <w:rFonts w:cs="v4.2.0"/>
                <w:bCs/>
              </w:rPr>
            </w:pPr>
            <w:r w:rsidRPr="00EC61C3">
              <w:rPr>
                <w:rFonts w:cs="v4.2.0"/>
                <w:lang w:eastAsia="zh-CN"/>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76C7A0A0"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636A0259"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c>
          <w:tcPr>
            <w:tcW w:w="1756" w:type="dxa"/>
            <w:gridSpan w:val="2"/>
            <w:tcBorders>
              <w:top w:val="single" w:sz="4" w:space="0" w:color="auto"/>
              <w:left w:val="single" w:sz="4" w:space="0" w:color="auto"/>
              <w:bottom w:val="single" w:sz="4" w:space="0" w:color="auto"/>
              <w:right w:val="single" w:sz="4" w:space="0" w:color="auto"/>
            </w:tcBorders>
            <w:hideMark/>
          </w:tcPr>
          <w:p w14:paraId="74E903A5"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2A3DBFB0"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r>
      <w:tr w:rsidR="00507A48" w:rsidRPr="00EC61C3" w14:paraId="08F1DDAC"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9507325" w14:textId="77777777" w:rsidR="00507A48" w:rsidRPr="00EC61C3" w:rsidRDefault="00507A48" w:rsidP="006C31F7">
            <w:pPr>
              <w:pStyle w:val="TAL"/>
              <w:spacing w:line="256" w:lineRule="auto"/>
              <w:rPr>
                <w:rFonts w:cs="Arial"/>
                <w:bCs/>
                <w:lang w:eastAsia="zh-CN"/>
              </w:rPr>
            </w:pPr>
            <w:r w:rsidRPr="00EC61C3">
              <w:rPr>
                <w:rFonts w:cs="Arial"/>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6E5E0DDB"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9468C56"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128289CD" w14:textId="77777777" w:rsidR="00507A48" w:rsidRPr="00EC61C3" w:rsidRDefault="00507A48" w:rsidP="006C31F7">
            <w:pPr>
              <w:pStyle w:val="TAC"/>
              <w:spacing w:line="256" w:lineRule="auto"/>
              <w:rPr>
                <w:rFonts w:cs="v4.2.0"/>
                <w:lang w:eastAsia="zh-CN"/>
              </w:rPr>
            </w:pPr>
            <w:r w:rsidRPr="00EC61C3">
              <w:rPr>
                <w:rFonts w:cs="v4.2.0"/>
                <w:lang w:eastAsia="zh-CN"/>
              </w:rPr>
              <w:t>DLBWP.1.1</w:t>
            </w:r>
          </w:p>
        </w:tc>
        <w:tc>
          <w:tcPr>
            <w:tcW w:w="1756" w:type="dxa"/>
            <w:gridSpan w:val="2"/>
            <w:tcBorders>
              <w:top w:val="single" w:sz="4" w:space="0" w:color="auto"/>
              <w:left w:val="single" w:sz="4" w:space="0" w:color="auto"/>
              <w:bottom w:val="single" w:sz="4" w:space="0" w:color="auto"/>
              <w:right w:val="single" w:sz="4" w:space="0" w:color="auto"/>
            </w:tcBorders>
            <w:hideMark/>
          </w:tcPr>
          <w:p w14:paraId="34ED26AF" w14:textId="77777777" w:rsidR="00507A48" w:rsidRPr="00EC61C3" w:rsidRDefault="00507A48" w:rsidP="006C31F7">
            <w:pPr>
              <w:pStyle w:val="TAC"/>
              <w:spacing w:line="256" w:lineRule="auto"/>
              <w:rPr>
                <w:rFonts w:cs="v4.2.0"/>
                <w:lang w:eastAsia="zh-CN"/>
              </w:rPr>
            </w:pPr>
            <w:r w:rsidRPr="00EC61C3">
              <w:rPr>
                <w:rFonts w:cs="v4.2.0"/>
                <w:lang w:eastAsia="zh-CN"/>
              </w:rPr>
              <w:t>DLBWP.1.1</w:t>
            </w:r>
          </w:p>
        </w:tc>
      </w:tr>
      <w:tr w:rsidR="00507A48" w:rsidRPr="00EC61C3" w14:paraId="1C9CA3E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1D1B7A5" w14:textId="77777777" w:rsidR="00507A48" w:rsidRPr="00EC61C3" w:rsidRDefault="00507A48" w:rsidP="006C31F7">
            <w:pPr>
              <w:pStyle w:val="TAL"/>
              <w:spacing w:line="256" w:lineRule="auto"/>
              <w:rPr>
                <w:rFonts w:cs="Arial"/>
                <w:bCs/>
                <w:lang w:eastAsia="zh-CN"/>
              </w:rPr>
            </w:pPr>
            <w:r w:rsidRPr="00EC61C3">
              <w:rPr>
                <w:rFonts w:cs="Arial"/>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257F1C92"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877C889"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4654EBC9" w14:textId="77777777" w:rsidR="00507A48" w:rsidRPr="00EC61C3" w:rsidRDefault="00507A48" w:rsidP="006C31F7">
            <w:pPr>
              <w:pStyle w:val="TAC"/>
              <w:spacing w:line="256" w:lineRule="auto"/>
              <w:rPr>
                <w:rFonts w:cs="v4.2.0"/>
                <w:lang w:eastAsia="zh-CN"/>
              </w:rPr>
            </w:pPr>
            <w:r w:rsidRPr="00EC61C3">
              <w:rPr>
                <w:rFonts w:cs="v4.2.0"/>
                <w:lang w:eastAsia="zh-CN"/>
              </w:rPr>
              <w:t>ULBWP.1.1</w:t>
            </w:r>
          </w:p>
        </w:tc>
        <w:tc>
          <w:tcPr>
            <w:tcW w:w="1756" w:type="dxa"/>
            <w:gridSpan w:val="2"/>
            <w:tcBorders>
              <w:top w:val="single" w:sz="4" w:space="0" w:color="auto"/>
              <w:left w:val="single" w:sz="4" w:space="0" w:color="auto"/>
              <w:bottom w:val="single" w:sz="4" w:space="0" w:color="auto"/>
              <w:right w:val="single" w:sz="4" w:space="0" w:color="auto"/>
            </w:tcBorders>
            <w:hideMark/>
          </w:tcPr>
          <w:p w14:paraId="42E66AD1" w14:textId="77777777" w:rsidR="00507A48" w:rsidRPr="00EC61C3" w:rsidRDefault="00507A48" w:rsidP="006C31F7">
            <w:pPr>
              <w:pStyle w:val="TAC"/>
              <w:spacing w:line="256" w:lineRule="auto"/>
              <w:rPr>
                <w:rFonts w:cs="v4.2.0"/>
                <w:lang w:eastAsia="zh-CN"/>
              </w:rPr>
            </w:pPr>
            <w:r w:rsidRPr="00EC61C3">
              <w:rPr>
                <w:rFonts w:cs="v4.2.0"/>
                <w:lang w:eastAsia="zh-CN"/>
              </w:rPr>
              <w:t>ULBWP.1.1</w:t>
            </w:r>
          </w:p>
        </w:tc>
      </w:tr>
      <w:tr w:rsidR="00507A48" w:rsidRPr="00EC61C3" w14:paraId="4470430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0479AF2" w14:textId="77777777" w:rsidR="00507A48" w:rsidRPr="00EC61C3" w:rsidRDefault="00507A48" w:rsidP="006C31F7">
            <w:pPr>
              <w:pStyle w:val="TAL"/>
              <w:spacing w:line="256" w:lineRule="auto"/>
              <w:rPr>
                <w:rFonts w:cs="Arial"/>
                <w:bCs/>
                <w:lang w:eastAsia="zh-CN"/>
              </w:rPr>
            </w:pPr>
            <w:r w:rsidRPr="00EC61C3">
              <w:rPr>
                <w:rFonts w:cs="Arial"/>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16101633"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23065AB"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15B8FB02" w14:textId="77777777" w:rsidR="00507A48" w:rsidRPr="00EC61C3" w:rsidRDefault="00507A48" w:rsidP="006C31F7">
            <w:pPr>
              <w:pStyle w:val="TAC"/>
              <w:spacing w:line="256" w:lineRule="auto"/>
              <w:rPr>
                <w:rFonts w:cs="v4.2.0"/>
                <w:lang w:eastAsia="zh-CN"/>
              </w:rPr>
            </w:pPr>
            <w:r w:rsidRPr="00EC61C3">
              <w:rPr>
                <w:rFonts w:cs="v4.2.0"/>
                <w:lang w:eastAsia="zh-CN"/>
              </w:rPr>
              <w:t>SSB</w:t>
            </w:r>
          </w:p>
        </w:tc>
        <w:tc>
          <w:tcPr>
            <w:tcW w:w="1756" w:type="dxa"/>
            <w:gridSpan w:val="2"/>
            <w:tcBorders>
              <w:top w:val="single" w:sz="4" w:space="0" w:color="auto"/>
              <w:left w:val="single" w:sz="4" w:space="0" w:color="auto"/>
              <w:bottom w:val="single" w:sz="4" w:space="0" w:color="auto"/>
              <w:right w:val="single" w:sz="4" w:space="0" w:color="auto"/>
            </w:tcBorders>
            <w:hideMark/>
          </w:tcPr>
          <w:p w14:paraId="748243CF" w14:textId="77777777" w:rsidR="00507A48" w:rsidRPr="00EC61C3" w:rsidRDefault="00507A48" w:rsidP="006C31F7">
            <w:pPr>
              <w:pStyle w:val="TAC"/>
              <w:spacing w:line="256" w:lineRule="auto"/>
              <w:rPr>
                <w:rFonts w:cs="v4.2.0"/>
                <w:lang w:eastAsia="zh-CN"/>
              </w:rPr>
            </w:pPr>
            <w:r w:rsidRPr="00EC61C3">
              <w:rPr>
                <w:rFonts w:cs="v4.2.0"/>
                <w:lang w:eastAsia="zh-CN"/>
              </w:rPr>
              <w:t>SSB</w:t>
            </w:r>
          </w:p>
        </w:tc>
      </w:tr>
      <w:tr w:rsidR="00507A48" w:rsidRPr="00EC61C3" w14:paraId="2D2EB3D6" w14:textId="77777777" w:rsidTr="006C31F7">
        <w:trPr>
          <w:cantSplit/>
          <w:trHeight w:val="243"/>
          <w:jc w:val="center"/>
        </w:trPr>
        <w:tc>
          <w:tcPr>
            <w:tcW w:w="1668" w:type="dxa"/>
            <w:vMerge w:val="restart"/>
            <w:tcBorders>
              <w:top w:val="single" w:sz="4" w:space="0" w:color="auto"/>
              <w:left w:val="single" w:sz="4" w:space="0" w:color="auto"/>
              <w:right w:val="single" w:sz="4" w:space="0" w:color="auto"/>
            </w:tcBorders>
            <w:hideMark/>
          </w:tcPr>
          <w:p w14:paraId="21C738EF" w14:textId="77777777" w:rsidR="00507A48" w:rsidRPr="00EC61C3" w:rsidRDefault="00507A48" w:rsidP="006C31F7">
            <w:pPr>
              <w:pStyle w:val="TAL"/>
              <w:spacing w:line="256" w:lineRule="auto"/>
              <w:rPr>
                <w:rFonts w:cs="Arial"/>
                <w:lang w:eastAsia="zh-CN"/>
              </w:rPr>
            </w:pPr>
            <w:r w:rsidRPr="00EC61C3">
              <w:rPr>
                <w:rFonts w:cs="Arial"/>
              </w:rPr>
              <w:t>PDSCH RMC configuration</w:t>
            </w:r>
          </w:p>
        </w:tc>
        <w:tc>
          <w:tcPr>
            <w:tcW w:w="1701" w:type="dxa"/>
            <w:vMerge w:val="restart"/>
            <w:tcBorders>
              <w:top w:val="single" w:sz="4" w:space="0" w:color="auto"/>
              <w:left w:val="single" w:sz="4" w:space="0" w:color="auto"/>
              <w:right w:val="single" w:sz="4" w:space="0" w:color="auto"/>
            </w:tcBorders>
          </w:tcPr>
          <w:p w14:paraId="72DFEBCF"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3664CE1"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787" w:type="dxa"/>
            <w:gridSpan w:val="2"/>
            <w:tcBorders>
              <w:top w:val="single" w:sz="4" w:space="0" w:color="auto"/>
              <w:left w:val="single" w:sz="4" w:space="0" w:color="auto"/>
              <w:right w:val="single" w:sz="4" w:space="0" w:color="auto"/>
            </w:tcBorders>
            <w:hideMark/>
          </w:tcPr>
          <w:p w14:paraId="569FFDC6"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2</w:t>
            </w:r>
            <w:r w:rsidRPr="00EC61C3">
              <w:rPr>
                <w:rFonts w:cs="v4.2.0"/>
                <w:lang w:eastAsia="zh-CN"/>
              </w:rPr>
              <w:t xml:space="preserve"> TDD </w:t>
            </w:r>
          </w:p>
        </w:tc>
        <w:tc>
          <w:tcPr>
            <w:tcW w:w="1756" w:type="dxa"/>
            <w:gridSpan w:val="2"/>
            <w:vMerge w:val="restart"/>
            <w:tcBorders>
              <w:top w:val="single" w:sz="4" w:space="0" w:color="auto"/>
              <w:left w:val="single" w:sz="4" w:space="0" w:color="auto"/>
              <w:right w:val="single" w:sz="4" w:space="0" w:color="auto"/>
            </w:tcBorders>
            <w:hideMark/>
          </w:tcPr>
          <w:p w14:paraId="52D76AF2" w14:textId="77777777" w:rsidR="00507A48" w:rsidRPr="00EC61C3" w:rsidRDefault="00507A48" w:rsidP="006C31F7">
            <w:pPr>
              <w:pStyle w:val="TAC"/>
              <w:spacing w:line="256" w:lineRule="auto"/>
              <w:rPr>
                <w:rFonts w:cs="v4.2.0"/>
                <w:lang w:eastAsia="zh-CN"/>
              </w:rPr>
            </w:pPr>
            <w:r w:rsidRPr="00EC61C3">
              <w:rPr>
                <w:rFonts w:cs="v4.2.0"/>
                <w:lang w:eastAsia="zh-CN"/>
              </w:rPr>
              <w:t>N/A</w:t>
            </w:r>
          </w:p>
        </w:tc>
      </w:tr>
      <w:tr w:rsidR="00507A48" w:rsidRPr="00EC61C3" w14:paraId="1F77EBB1" w14:textId="77777777" w:rsidTr="006C31F7">
        <w:trPr>
          <w:cantSplit/>
          <w:trHeight w:val="242"/>
          <w:jc w:val="center"/>
        </w:trPr>
        <w:tc>
          <w:tcPr>
            <w:tcW w:w="1668" w:type="dxa"/>
            <w:vMerge/>
            <w:tcBorders>
              <w:left w:val="single" w:sz="4" w:space="0" w:color="auto"/>
              <w:bottom w:val="single" w:sz="4" w:space="0" w:color="auto"/>
              <w:right w:val="single" w:sz="4" w:space="0" w:color="auto"/>
            </w:tcBorders>
          </w:tcPr>
          <w:p w14:paraId="73B5DE1F" w14:textId="77777777" w:rsidR="00507A48" w:rsidRPr="00EC61C3" w:rsidRDefault="00507A48" w:rsidP="006C31F7">
            <w:pPr>
              <w:pStyle w:val="TAL"/>
              <w:spacing w:line="256" w:lineRule="auto"/>
              <w:rPr>
                <w:rFonts w:cs="Arial"/>
              </w:rPr>
            </w:pPr>
          </w:p>
        </w:tc>
        <w:tc>
          <w:tcPr>
            <w:tcW w:w="1701" w:type="dxa"/>
            <w:vMerge/>
            <w:tcBorders>
              <w:left w:val="single" w:sz="4" w:space="0" w:color="auto"/>
              <w:bottom w:val="single" w:sz="4" w:space="0" w:color="auto"/>
              <w:right w:val="single" w:sz="4" w:space="0" w:color="auto"/>
            </w:tcBorders>
          </w:tcPr>
          <w:p w14:paraId="2317531C"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50DC18C9" w14:textId="77777777" w:rsidR="00507A48" w:rsidRPr="00EC61C3" w:rsidRDefault="00507A48" w:rsidP="006C31F7">
            <w:pPr>
              <w:pStyle w:val="TAC"/>
              <w:spacing w:line="256" w:lineRule="auto"/>
              <w:rPr>
                <w:rFonts w:cs="v4.2.0"/>
                <w:bCs/>
              </w:rPr>
            </w:pPr>
            <w:r>
              <w:rPr>
                <w:rFonts w:cs="v4.2.0"/>
                <w:bCs/>
              </w:rPr>
              <w:t>3,4</w:t>
            </w:r>
          </w:p>
        </w:tc>
        <w:tc>
          <w:tcPr>
            <w:tcW w:w="1787" w:type="dxa"/>
            <w:gridSpan w:val="2"/>
            <w:tcBorders>
              <w:left w:val="single" w:sz="4" w:space="0" w:color="auto"/>
              <w:bottom w:val="single" w:sz="4" w:space="0" w:color="auto"/>
              <w:right w:val="single" w:sz="4" w:space="0" w:color="auto"/>
            </w:tcBorders>
          </w:tcPr>
          <w:p w14:paraId="26AFB907"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3</w:t>
            </w:r>
            <w:r w:rsidRPr="00EC61C3">
              <w:rPr>
                <w:rFonts w:cs="v4.2.0"/>
                <w:lang w:eastAsia="zh-CN"/>
              </w:rPr>
              <w:t xml:space="preserve"> TDD</w:t>
            </w:r>
          </w:p>
        </w:tc>
        <w:tc>
          <w:tcPr>
            <w:tcW w:w="1756" w:type="dxa"/>
            <w:gridSpan w:val="2"/>
            <w:vMerge/>
            <w:tcBorders>
              <w:left w:val="single" w:sz="4" w:space="0" w:color="auto"/>
              <w:bottom w:val="single" w:sz="4" w:space="0" w:color="auto"/>
              <w:right w:val="single" w:sz="4" w:space="0" w:color="auto"/>
            </w:tcBorders>
          </w:tcPr>
          <w:p w14:paraId="3E5A0B7F" w14:textId="77777777" w:rsidR="00507A48" w:rsidRPr="00EC61C3" w:rsidRDefault="00507A48" w:rsidP="006C31F7">
            <w:pPr>
              <w:pStyle w:val="TAC"/>
              <w:spacing w:line="256" w:lineRule="auto"/>
              <w:rPr>
                <w:rFonts w:cs="v4.2.0"/>
                <w:lang w:eastAsia="zh-CN"/>
              </w:rPr>
            </w:pPr>
          </w:p>
        </w:tc>
      </w:tr>
      <w:tr w:rsidR="00507A48" w:rsidRPr="00EC61C3" w14:paraId="7FCC76BE" w14:textId="77777777" w:rsidTr="006C31F7">
        <w:trPr>
          <w:cantSplit/>
          <w:trHeight w:val="364"/>
          <w:jc w:val="center"/>
        </w:trPr>
        <w:tc>
          <w:tcPr>
            <w:tcW w:w="1668" w:type="dxa"/>
            <w:vMerge w:val="restart"/>
            <w:tcBorders>
              <w:top w:val="single" w:sz="4" w:space="0" w:color="auto"/>
              <w:left w:val="single" w:sz="4" w:space="0" w:color="auto"/>
              <w:right w:val="single" w:sz="4" w:space="0" w:color="auto"/>
            </w:tcBorders>
            <w:hideMark/>
          </w:tcPr>
          <w:p w14:paraId="5699B5FF" w14:textId="77777777" w:rsidR="00507A48" w:rsidRPr="00EC61C3" w:rsidRDefault="00507A48" w:rsidP="006C31F7">
            <w:pPr>
              <w:pStyle w:val="TAL"/>
              <w:spacing w:line="256" w:lineRule="auto"/>
              <w:rPr>
                <w:rFonts w:cs="Arial"/>
                <w:lang w:eastAsia="zh-CN"/>
              </w:rPr>
            </w:pPr>
            <w:r w:rsidRPr="00EC61C3">
              <w:rPr>
                <w:rFonts w:cs="Arial"/>
              </w:rPr>
              <w:t>RMSI CORESET RMC configuration</w:t>
            </w:r>
          </w:p>
        </w:tc>
        <w:tc>
          <w:tcPr>
            <w:tcW w:w="1701" w:type="dxa"/>
            <w:vMerge w:val="restart"/>
            <w:tcBorders>
              <w:top w:val="single" w:sz="4" w:space="0" w:color="auto"/>
              <w:left w:val="single" w:sz="4" w:space="0" w:color="auto"/>
              <w:right w:val="single" w:sz="4" w:space="0" w:color="auto"/>
            </w:tcBorders>
          </w:tcPr>
          <w:p w14:paraId="61E7E987"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8F6BD7B"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787" w:type="dxa"/>
            <w:gridSpan w:val="2"/>
            <w:tcBorders>
              <w:top w:val="single" w:sz="4" w:space="0" w:color="auto"/>
              <w:left w:val="single" w:sz="4" w:space="0" w:color="auto"/>
              <w:right w:val="single" w:sz="4" w:space="0" w:color="auto"/>
            </w:tcBorders>
            <w:hideMark/>
          </w:tcPr>
          <w:p w14:paraId="4CCFDE91" w14:textId="77777777" w:rsidR="00507A48" w:rsidRPr="00EC61C3" w:rsidRDefault="00507A48" w:rsidP="006C31F7">
            <w:pPr>
              <w:pStyle w:val="TAC"/>
              <w:spacing w:line="256" w:lineRule="auto"/>
              <w:rPr>
                <w:rFonts w:cs="v4.2.0"/>
                <w:lang w:eastAsia="zh-CN"/>
              </w:rPr>
            </w:pPr>
            <w:r w:rsidRPr="00EC61C3">
              <w:rPr>
                <w:rFonts w:cs="v4.2.0"/>
                <w:lang w:eastAsia="zh-CN"/>
              </w:rPr>
              <w:t>CR.3.1 TDD</w:t>
            </w:r>
          </w:p>
        </w:tc>
        <w:tc>
          <w:tcPr>
            <w:tcW w:w="1756" w:type="dxa"/>
            <w:gridSpan w:val="2"/>
            <w:tcBorders>
              <w:top w:val="single" w:sz="4" w:space="0" w:color="auto"/>
              <w:left w:val="single" w:sz="4" w:space="0" w:color="auto"/>
              <w:right w:val="single" w:sz="4" w:space="0" w:color="auto"/>
            </w:tcBorders>
            <w:hideMark/>
          </w:tcPr>
          <w:p w14:paraId="5D9A3412" w14:textId="77777777" w:rsidR="00507A48" w:rsidRPr="00EC61C3" w:rsidRDefault="00507A48" w:rsidP="006C31F7">
            <w:pPr>
              <w:pStyle w:val="TAC"/>
              <w:spacing w:line="256" w:lineRule="auto"/>
              <w:rPr>
                <w:rFonts w:cs="v4.2.0"/>
                <w:lang w:eastAsia="zh-CN"/>
              </w:rPr>
            </w:pPr>
            <w:ins w:id="196" w:author="Karajani Bledar 1SI1" w:date="2022-04-25T17:03:00Z">
              <w:r w:rsidRPr="00CF0740">
                <w:rPr>
                  <w:rFonts w:cs="v4.2.0"/>
                  <w:lang w:eastAsia="zh-CN"/>
                </w:rPr>
                <w:t>N/A</w:t>
              </w:r>
            </w:ins>
            <w:del w:id="197" w:author="Karajani Bledar 1SI1" w:date="2022-04-25T17:03:00Z">
              <w:r w:rsidRPr="00EC61C3" w:rsidDel="00335FE4">
                <w:rPr>
                  <w:rFonts w:cs="v4.2.0"/>
                  <w:lang w:eastAsia="zh-CN"/>
                </w:rPr>
                <w:delText xml:space="preserve">CR.3.1 TDD </w:delText>
              </w:r>
            </w:del>
          </w:p>
        </w:tc>
      </w:tr>
      <w:tr w:rsidR="00507A48" w:rsidRPr="00EC61C3" w14:paraId="318F4A00" w14:textId="77777777" w:rsidTr="006C31F7">
        <w:trPr>
          <w:cantSplit/>
          <w:trHeight w:val="363"/>
          <w:jc w:val="center"/>
        </w:trPr>
        <w:tc>
          <w:tcPr>
            <w:tcW w:w="1668" w:type="dxa"/>
            <w:vMerge/>
            <w:tcBorders>
              <w:left w:val="single" w:sz="4" w:space="0" w:color="auto"/>
              <w:bottom w:val="single" w:sz="4" w:space="0" w:color="auto"/>
              <w:right w:val="single" w:sz="4" w:space="0" w:color="auto"/>
            </w:tcBorders>
          </w:tcPr>
          <w:p w14:paraId="61F45FEA" w14:textId="77777777" w:rsidR="00507A48" w:rsidRPr="00EC61C3" w:rsidRDefault="00507A48" w:rsidP="006C31F7">
            <w:pPr>
              <w:pStyle w:val="TAL"/>
              <w:spacing w:line="256" w:lineRule="auto"/>
              <w:rPr>
                <w:rFonts w:cs="Arial"/>
              </w:rPr>
            </w:pPr>
          </w:p>
        </w:tc>
        <w:tc>
          <w:tcPr>
            <w:tcW w:w="1701" w:type="dxa"/>
            <w:vMerge/>
            <w:tcBorders>
              <w:left w:val="single" w:sz="4" w:space="0" w:color="auto"/>
              <w:bottom w:val="single" w:sz="4" w:space="0" w:color="auto"/>
              <w:right w:val="single" w:sz="4" w:space="0" w:color="auto"/>
            </w:tcBorders>
          </w:tcPr>
          <w:p w14:paraId="77108ED0"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5143B69A" w14:textId="77777777" w:rsidR="00507A48" w:rsidRPr="00EC61C3" w:rsidRDefault="00507A48" w:rsidP="006C31F7">
            <w:pPr>
              <w:pStyle w:val="TAC"/>
              <w:spacing w:line="256" w:lineRule="auto"/>
              <w:rPr>
                <w:rFonts w:cs="v4.2.0"/>
                <w:bCs/>
              </w:rPr>
            </w:pPr>
            <w:r>
              <w:rPr>
                <w:rFonts w:cs="v4.2.0"/>
                <w:bCs/>
              </w:rPr>
              <w:t>3,4</w:t>
            </w:r>
          </w:p>
        </w:tc>
        <w:tc>
          <w:tcPr>
            <w:tcW w:w="1787" w:type="dxa"/>
            <w:gridSpan w:val="2"/>
            <w:tcBorders>
              <w:left w:val="single" w:sz="4" w:space="0" w:color="auto"/>
              <w:bottom w:val="single" w:sz="4" w:space="0" w:color="auto"/>
              <w:right w:val="single" w:sz="4" w:space="0" w:color="auto"/>
            </w:tcBorders>
          </w:tcPr>
          <w:p w14:paraId="2DC1014C" w14:textId="77777777" w:rsidR="00507A48" w:rsidRPr="00EC61C3" w:rsidRDefault="00507A48" w:rsidP="006C31F7">
            <w:pPr>
              <w:pStyle w:val="TAC"/>
              <w:spacing w:line="256" w:lineRule="auto"/>
              <w:rPr>
                <w:rFonts w:cs="v4.2.0"/>
                <w:lang w:eastAsia="zh-CN"/>
              </w:rPr>
            </w:pPr>
            <w:r w:rsidRPr="00EC61C3">
              <w:rPr>
                <w:rFonts w:cs="v4.2.0"/>
                <w:lang w:eastAsia="zh-CN"/>
              </w:rPr>
              <w:t>CR.3.</w:t>
            </w:r>
            <w:r>
              <w:rPr>
                <w:rFonts w:cs="v4.2.0"/>
                <w:lang w:eastAsia="zh-CN"/>
              </w:rPr>
              <w:t>2</w:t>
            </w:r>
            <w:r w:rsidRPr="00EC61C3">
              <w:rPr>
                <w:rFonts w:cs="v4.2.0"/>
                <w:lang w:eastAsia="zh-CN"/>
              </w:rPr>
              <w:t xml:space="preserve"> TDD</w:t>
            </w:r>
          </w:p>
        </w:tc>
        <w:tc>
          <w:tcPr>
            <w:tcW w:w="1756" w:type="dxa"/>
            <w:gridSpan w:val="2"/>
            <w:tcBorders>
              <w:left w:val="single" w:sz="4" w:space="0" w:color="auto"/>
              <w:bottom w:val="single" w:sz="4" w:space="0" w:color="auto"/>
              <w:right w:val="single" w:sz="4" w:space="0" w:color="auto"/>
            </w:tcBorders>
          </w:tcPr>
          <w:p w14:paraId="605B81CC" w14:textId="77777777" w:rsidR="00507A48" w:rsidRPr="00EC61C3" w:rsidRDefault="00507A48" w:rsidP="006C31F7">
            <w:pPr>
              <w:pStyle w:val="TAC"/>
              <w:spacing w:line="256" w:lineRule="auto"/>
              <w:rPr>
                <w:rFonts w:cs="v4.2.0"/>
                <w:lang w:eastAsia="zh-CN"/>
              </w:rPr>
            </w:pPr>
            <w:ins w:id="198" w:author="Karajani Bledar 1SI1" w:date="2022-04-25T17:03:00Z">
              <w:r w:rsidRPr="00CF0740">
                <w:rPr>
                  <w:rFonts w:cs="v4.2.0"/>
                  <w:lang w:eastAsia="zh-CN"/>
                </w:rPr>
                <w:t>N/A</w:t>
              </w:r>
            </w:ins>
            <w:del w:id="199" w:author="Karajani Bledar 1SI1" w:date="2022-04-25T17:03:00Z">
              <w:r w:rsidRPr="00EC61C3" w:rsidDel="00335FE4">
                <w:rPr>
                  <w:rFonts w:cs="v4.2.0"/>
                  <w:lang w:eastAsia="zh-CN"/>
                </w:rPr>
                <w:delText>CR.3.</w:delText>
              </w:r>
              <w:r w:rsidDel="00335FE4">
                <w:rPr>
                  <w:rFonts w:cs="v4.2.0"/>
                  <w:lang w:eastAsia="zh-CN"/>
                </w:rPr>
                <w:delText>2</w:delText>
              </w:r>
              <w:r w:rsidRPr="00EC61C3" w:rsidDel="00335FE4">
                <w:rPr>
                  <w:rFonts w:cs="v4.2.0"/>
                  <w:lang w:eastAsia="zh-CN"/>
                </w:rPr>
                <w:delText xml:space="preserve"> TDD</w:delText>
              </w:r>
            </w:del>
          </w:p>
        </w:tc>
      </w:tr>
      <w:tr w:rsidR="00507A48" w:rsidRPr="00EC61C3" w14:paraId="337AFA16" w14:textId="77777777" w:rsidTr="006C31F7">
        <w:trPr>
          <w:cantSplit/>
          <w:trHeight w:val="364"/>
          <w:jc w:val="center"/>
        </w:trPr>
        <w:tc>
          <w:tcPr>
            <w:tcW w:w="1668" w:type="dxa"/>
            <w:vMerge w:val="restart"/>
            <w:tcBorders>
              <w:top w:val="single" w:sz="4" w:space="0" w:color="auto"/>
              <w:left w:val="single" w:sz="4" w:space="0" w:color="auto"/>
              <w:right w:val="single" w:sz="4" w:space="0" w:color="auto"/>
            </w:tcBorders>
            <w:hideMark/>
          </w:tcPr>
          <w:p w14:paraId="6116A223" w14:textId="77777777" w:rsidR="00507A48" w:rsidRPr="00EC61C3" w:rsidRDefault="00507A48" w:rsidP="006C31F7">
            <w:pPr>
              <w:pStyle w:val="TAL"/>
              <w:spacing w:line="256" w:lineRule="auto"/>
              <w:rPr>
                <w:rFonts w:cs="Arial"/>
              </w:rPr>
            </w:pPr>
            <w:r w:rsidRPr="00EC61C3">
              <w:rPr>
                <w:rFonts w:cs="Arial"/>
              </w:rPr>
              <w:t>Dedicated CORESET RMC configuration</w:t>
            </w:r>
          </w:p>
        </w:tc>
        <w:tc>
          <w:tcPr>
            <w:tcW w:w="1701" w:type="dxa"/>
            <w:vMerge w:val="restart"/>
            <w:tcBorders>
              <w:top w:val="single" w:sz="4" w:space="0" w:color="auto"/>
              <w:left w:val="single" w:sz="4" w:space="0" w:color="auto"/>
              <w:right w:val="single" w:sz="4" w:space="0" w:color="auto"/>
            </w:tcBorders>
          </w:tcPr>
          <w:p w14:paraId="3C570523"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16CE32F" w14:textId="77777777" w:rsidR="00507A48" w:rsidRPr="00EC61C3" w:rsidRDefault="00507A48" w:rsidP="006C31F7">
            <w:pPr>
              <w:pStyle w:val="TAC"/>
              <w:spacing w:line="256" w:lineRule="auto"/>
              <w:rPr>
                <w:rFonts w:cs="v4.2.0"/>
                <w:bCs/>
              </w:rPr>
            </w:pPr>
            <w:r w:rsidRPr="00EC61C3">
              <w:rPr>
                <w:rFonts w:cs="v4.2.0"/>
                <w:bCs/>
              </w:rPr>
              <w:t>1</w:t>
            </w:r>
            <w:r>
              <w:rPr>
                <w:rFonts w:cs="v4.2.0"/>
                <w:bCs/>
              </w:rPr>
              <w:t>,2</w:t>
            </w:r>
          </w:p>
        </w:tc>
        <w:tc>
          <w:tcPr>
            <w:tcW w:w="1787" w:type="dxa"/>
            <w:gridSpan w:val="2"/>
            <w:tcBorders>
              <w:top w:val="single" w:sz="4" w:space="0" w:color="auto"/>
              <w:left w:val="single" w:sz="4" w:space="0" w:color="auto"/>
              <w:right w:val="single" w:sz="4" w:space="0" w:color="auto"/>
            </w:tcBorders>
            <w:hideMark/>
          </w:tcPr>
          <w:p w14:paraId="7954693F" w14:textId="77777777" w:rsidR="00507A48" w:rsidRPr="00EC61C3" w:rsidRDefault="00507A48" w:rsidP="006C31F7">
            <w:pPr>
              <w:pStyle w:val="TAC"/>
              <w:spacing w:line="256" w:lineRule="auto"/>
              <w:rPr>
                <w:rFonts w:cs="v4.2.0"/>
                <w:lang w:eastAsia="zh-CN"/>
              </w:rPr>
            </w:pPr>
            <w:r w:rsidRPr="00EC61C3">
              <w:rPr>
                <w:rFonts w:cs="v4.2.0"/>
                <w:lang w:eastAsia="zh-CN"/>
              </w:rPr>
              <w:t>CCR.3.1 TDD</w:t>
            </w:r>
          </w:p>
        </w:tc>
        <w:tc>
          <w:tcPr>
            <w:tcW w:w="1756" w:type="dxa"/>
            <w:gridSpan w:val="2"/>
            <w:tcBorders>
              <w:top w:val="single" w:sz="4" w:space="0" w:color="auto"/>
              <w:left w:val="single" w:sz="4" w:space="0" w:color="auto"/>
              <w:right w:val="single" w:sz="4" w:space="0" w:color="auto"/>
            </w:tcBorders>
            <w:hideMark/>
          </w:tcPr>
          <w:p w14:paraId="36569ABC" w14:textId="77777777" w:rsidR="00507A48" w:rsidRPr="00EC61C3" w:rsidRDefault="00507A48" w:rsidP="006C31F7">
            <w:pPr>
              <w:pStyle w:val="TAC"/>
              <w:spacing w:line="256" w:lineRule="auto"/>
              <w:rPr>
                <w:rFonts w:cs="v4.2.0"/>
                <w:lang w:eastAsia="zh-CN"/>
              </w:rPr>
            </w:pPr>
            <w:ins w:id="200" w:author="Karajani Bledar 1SI1" w:date="2022-04-25T17:03:00Z">
              <w:r w:rsidRPr="00CF0740">
                <w:rPr>
                  <w:rFonts w:cs="v4.2.0"/>
                  <w:lang w:eastAsia="zh-CN"/>
                </w:rPr>
                <w:t>N/A</w:t>
              </w:r>
            </w:ins>
            <w:del w:id="201" w:author="Karajani Bledar 1SI1" w:date="2022-04-25T17:03:00Z">
              <w:r w:rsidRPr="00EC61C3" w:rsidDel="00335FE4">
                <w:rPr>
                  <w:rFonts w:cs="v4.2.0"/>
                  <w:lang w:eastAsia="zh-CN"/>
                </w:rPr>
                <w:delText xml:space="preserve">CCR.3.1 TDD </w:delText>
              </w:r>
            </w:del>
          </w:p>
        </w:tc>
      </w:tr>
      <w:tr w:rsidR="00507A48" w:rsidRPr="00EC61C3" w14:paraId="6ABC37AD" w14:textId="77777777" w:rsidTr="006C31F7">
        <w:trPr>
          <w:cantSplit/>
          <w:trHeight w:val="363"/>
          <w:jc w:val="center"/>
        </w:trPr>
        <w:tc>
          <w:tcPr>
            <w:tcW w:w="1668" w:type="dxa"/>
            <w:vMerge/>
            <w:tcBorders>
              <w:left w:val="single" w:sz="4" w:space="0" w:color="auto"/>
              <w:bottom w:val="single" w:sz="4" w:space="0" w:color="auto"/>
              <w:right w:val="single" w:sz="4" w:space="0" w:color="auto"/>
            </w:tcBorders>
          </w:tcPr>
          <w:p w14:paraId="0FD8E507" w14:textId="77777777" w:rsidR="00507A48" w:rsidRPr="00EC61C3" w:rsidRDefault="00507A48" w:rsidP="006C31F7">
            <w:pPr>
              <w:pStyle w:val="TAL"/>
              <w:spacing w:line="256" w:lineRule="auto"/>
              <w:rPr>
                <w:rFonts w:cs="Arial"/>
              </w:rPr>
            </w:pPr>
          </w:p>
        </w:tc>
        <w:tc>
          <w:tcPr>
            <w:tcW w:w="1701" w:type="dxa"/>
            <w:vMerge/>
            <w:tcBorders>
              <w:left w:val="single" w:sz="4" w:space="0" w:color="auto"/>
              <w:bottom w:val="single" w:sz="4" w:space="0" w:color="auto"/>
              <w:right w:val="single" w:sz="4" w:space="0" w:color="auto"/>
            </w:tcBorders>
          </w:tcPr>
          <w:p w14:paraId="0ED6F884"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6808918E" w14:textId="77777777" w:rsidR="00507A48" w:rsidRPr="00EC61C3" w:rsidRDefault="00507A48" w:rsidP="006C31F7">
            <w:pPr>
              <w:pStyle w:val="TAC"/>
              <w:spacing w:line="256" w:lineRule="auto"/>
              <w:rPr>
                <w:rFonts w:cs="v4.2.0"/>
                <w:bCs/>
              </w:rPr>
            </w:pPr>
            <w:r>
              <w:rPr>
                <w:rFonts w:cs="v4.2.0"/>
                <w:bCs/>
              </w:rPr>
              <w:t>3,4</w:t>
            </w:r>
          </w:p>
        </w:tc>
        <w:tc>
          <w:tcPr>
            <w:tcW w:w="1787" w:type="dxa"/>
            <w:gridSpan w:val="2"/>
            <w:tcBorders>
              <w:left w:val="single" w:sz="4" w:space="0" w:color="auto"/>
              <w:bottom w:val="single" w:sz="4" w:space="0" w:color="auto"/>
              <w:right w:val="single" w:sz="4" w:space="0" w:color="auto"/>
            </w:tcBorders>
          </w:tcPr>
          <w:p w14:paraId="2BC4D7DE" w14:textId="77777777" w:rsidR="00507A48" w:rsidRPr="00EC61C3" w:rsidRDefault="00507A48" w:rsidP="006C31F7">
            <w:pPr>
              <w:pStyle w:val="TAC"/>
              <w:spacing w:line="256" w:lineRule="auto"/>
              <w:rPr>
                <w:rFonts w:cs="v4.2.0"/>
                <w:lang w:eastAsia="zh-CN"/>
              </w:rPr>
            </w:pPr>
            <w:r w:rsidRPr="00EC61C3">
              <w:rPr>
                <w:rFonts w:cs="v4.2.0"/>
                <w:lang w:eastAsia="zh-CN"/>
              </w:rPr>
              <w:t>CCR.3.</w:t>
            </w:r>
            <w:r>
              <w:rPr>
                <w:rFonts w:cs="v4.2.0"/>
                <w:lang w:eastAsia="zh-CN"/>
              </w:rPr>
              <w:t>7</w:t>
            </w:r>
            <w:r w:rsidRPr="00EC61C3">
              <w:rPr>
                <w:rFonts w:cs="v4.2.0"/>
                <w:lang w:eastAsia="zh-CN"/>
              </w:rPr>
              <w:t xml:space="preserve"> TDD</w:t>
            </w:r>
          </w:p>
        </w:tc>
        <w:tc>
          <w:tcPr>
            <w:tcW w:w="1756" w:type="dxa"/>
            <w:gridSpan w:val="2"/>
            <w:tcBorders>
              <w:left w:val="single" w:sz="4" w:space="0" w:color="auto"/>
              <w:bottom w:val="single" w:sz="4" w:space="0" w:color="auto"/>
              <w:right w:val="single" w:sz="4" w:space="0" w:color="auto"/>
            </w:tcBorders>
          </w:tcPr>
          <w:p w14:paraId="399A2CFA" w14:textId="77777777" w:rsidR="00507A48" w:rsidRPr="00EC61C3" w:rsidRDefault="00507A48" w:rsidP="006C31F7">
            <w:pPr>
              <w:pStyle w:val="TAC"/>
              <w:spacing w:line="256" w:lineRule="auto"/>
              <w:rPr>
                <w:rFonts w:cs="v4.2.0"/>
                <w:lang w:eastAsia="zh-CN"/>
              </w:rPr>
            </w:pPr>
            <w:ins w:id="202" w:author="Karajani Bledar 1SI1" w:date="2022-04-25T17:03:00Z">
              <w:r w:rsidRPr="00CF0740">
                <w:rPr>
                  <w:rFonts w:cs="v4.2.0"/>
                  <w:lang w:eastAsia="zh-CN"/>
                </w:rPr>
                <w:t>N/A</w:t>
              </w:r>
            </w:ins>
            <w:del w:id="203" w:author="Karajani Bledar 1SI1" w:date="2022-04-25T17:03:00Z">
              <w:r w:rsidRPr="00EC61C3" w:rsidDel="00335FE4">
                <w:rPr>
                  <w:rFonts w:cs="v4.2.0"/>
                  <w:lang w:eastAsia="zh-CN"/>
                </w:rPr>
                <w:delText>CCR.3.</w:delText>
              </w:r>
              <w:r w:rsidDel="00335FE4">
                <w:rPr>
                  <w:rFonts w:cs="v4.2.0"/>
                  <w:lang w:eastAsia="zh-CN"/>
                </w:rPr>
                <w:delText>7</w:delText>
              </w:r>
              <w:r w:rsidRPr="00EC61C3" w:rsidDel="00335FE4">
                <w:rPr>
                  <w:rFonts w:cs="v4.2.0"/>
                  <w:lang w:eastAsia="zh-CN"/>
                </w:rPr>
                <w:delText xml:space="preserve"> TDD</w:delText>
              </w:r>
            </w:del>
          </w:p>
        </w:tc>
      </w:tr>
      <w:tr w:rsidR="00507A48" w:rsidRPr="00EC61C3" w14:paraId="779AA98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51B0E547" w14:textId="77777777" w:rsidR="00507A48" w:rsidRPr="00EC61C3" w:rsidRDefault="00507A48" w:rsidP="006C31F7">
            <w:pPr>
              <w:pStyle w:val="TAL"/>
              <w:spacing w:line="256" w:lineRule="auto"/>
              <w:rPr>
                <w:rFonts w:cs="Arial"/>
                <w:bCs/>
              </w:rPr>
            </w:pPr>
            <w:r w:rsidRPr="00A62BB0">
              <w:rPr>
                <w:lang w:val="da-DK"/>
              </w:rPr>
              <w:t xml:space="preserve">PDSCH/PDCCH </w:t>
            </w:r>
            <w:proofErr w:type="spellStart"/>
            <w:r w:rsidRPr="00A62BB0">
              <w:rPr>
                <w:lang w:val="da-DK"/>
              </w:rPr>
              <w:t>subcarrier</w:t>
            </w:r>
            <w:proofErr w:type="spellEnd"/>
            <w:r w:rsidRPr="00A62BB0">
              <w:rPr>
                <w:lang w:val="da-DK"/>
              </w:rPr>
              <w:t xml:space="preserve"> </w:t>
            </w:r>
            <w:proofErr w:type="spellStart"/>
            <w:r w:rsidRPr="00A62BB0">
              <w:rPr>
                <w:lang w:val="da-DK"/>
              </w:rPr>
              <w:t>spacing</w:t>
            </w:r>
            <w:proofErr w:type="spellEnd"/>
          </w:p>
        </w:tc>
        <w:tc>
          <w:tcPr>
            <w:tcW w:w="1701" w:type="dxa"/>
            <w:tcBorders>
              <w:top w:val="single" w:sz="4" w:space="0" w:color="auto"/>
              <w:left w:val="single" w:sz="4" w:space="0" w:color="auto"/>
              <w:bottom w:val="single" w:sz="4" w:space="0" w:color="auto"/>
              <w:right w:val="single" w:sz="4" w:space="0" w:color="auto"/>
            </w:tcBorders>
          </w:tcPr>
          <w:p w14:paraId="0A58B12F" w14:textId="77777777" w:rsidR="00507A48" w:rsidRPr="00EC61C3" w:rsidRDefault="00507A48" w:rsidP="006C31F7">
            <w:pPr>
              <w:pStyle w:val="TAC"/>
              <w:spacing w:line="256" w:lineRule="auto"/>
              <w:rPr>
                <w:rFonts w:cs="Arial"/>
              </w:rPr>
            </w:pPr>
            <w:r>
              <w:rPr>
                <w:rFonts w:eastAsia="SimSun"/>
              </w:rPr>
              <w:t>kHz</w:t>
            </w:r>
          </w:p>
        </w:tc>
        <w:tc>
          <w:tcPr>
            <w:tcW w:w="1701" w:type="dxa"/>
            <w:tcBorders>
              <w:top w:val="single" w:sz="4" w:space="0" w:color="auto"/>
              <w:left w:val="single" w:sz="4" w:space="0" w:color="auto"/>
              <w:bottom w:val="single" w:sz="4" w:space="0" w:color="auto"/>
              <w:right w:val="single" w:sz="4" w:space="0" w:color="auto"/>
            </w:tcBorders>
          </w:tcPr>
          <w:p w14:paraId="07920A21"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2"/>
            <w:tcBorders>
              <w:top w:val="single" w:sz="4" w:space="0" w:color="auto"/>
              <w:left w:val="single" w:sz="4" w:space="0" w:color="auto"/>
              <w:bottom w:val="single" w:sz="4" w:space="0" w:color="auto"/>
              <w:right w:val="single" w:sz="4" w:space="0" w:color="auto"/>
            </w:tcBorders>
          </w:tcPr>
          <w:p w14:paraId="089B545B" w14:textId="77777777" w:rsidR="00507A48" w:rsidRPr="00EC61C3" w:rsidRDefault="00507A48" w:rsidP="006C31F7">
            <w:pPr>
              <w:pStyle w:val="TAC"/>
              <w:spacing w:line="256" w:lineRule="auto"/>
              <w:rPr>
                <w:lang w:eastAsia="x-none"/>
              </w:rPr>
            </w:pPr>
            <w:r>
              <w:rPr>
                <w:rFonts w:eastAsia="SimSun"/>
                <w:lang w:eastAsia="zh-CN"/>
              </w:rPr>
              <w:t>120</w:t>
            </w:r>
          </w:p>
        </w:tc>
        <w:tc>
          <w:tcPr>
            <w:tcW w:w="1756" w:type="dxa"/>
            <w:gridSpan w:val="2"/>
            <w:tcBorders>
              <w:top w:val="single" w:sz="4" w:space="0" w:color="auto"/>
              <w:left w:val="single" w:sz="4" w:space="0" w:color="auto"/>
              <w:bottom w:val="single" w:sz="4" w:space="0" w:color="auto"/>
              <w:right w:val="single" w:sz="4" w:space="0" w:color="auto"/>
            </w:tcBorders>
          </w:tcPr>
          <w:p w14:paraId="49FFDBA8" w14:textId="77777777" w:rsidR="00507A48" w:rsidRPr="00EC61C3" w:rsidRDefault="00507A48" w:rsidP="006C31F7">
            <w:pPr>
              <w:pStyle w:val="TAC"/>
              <w:spacing w:line="256" w:lineRule="auto"/>
              <w:rPr>
                <w:lang w:eastAsia="x-none"/>
              </w:rPr>
            </w:pPr>
            <w:r>
              <w:rPr>
                <w:rFonts w:eastAsia="SimSun" w:cs="v4.2.0"/>
                <w:lang w:eastAsia="zh-CN"/>
              </w:rPr>
              <w:t>120</w:t>
            </w:r>
          </w:p>
        </w:tc>
      </w:tr>
      <w:tr w:rsidR="00507A48" w:rsidRPr="00EC61C3" w14:paraId="7BC8837D"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3657BCE" w14:textId="77777777" w:rsidR="00507A48" w:rsidRPr="00EC61C3" w:rsidRDefault="00507A48" w:rsidP="006C31F7">
            <w:pPr>
              <w:pStyle w:val="TAL"/>
              <w:spacing w:line="256" w:lineRule="auto"/>
              <w:rPr>
                <w:rFonts w:cs="Arial"/>
              </w:rPr>
            </w:pPr>
            <w:r w:rsidRPr="00EC61C3">
              <w:rPr>
                <w:rFonts w:cs="Arial"/>
                <w:bCs/>
              </w:rPr>
              <w:t>OCNG Patterns</w:t>
            </w:r>
          </w:p>
        </w:tc>
        <w:tc>
          <w:tcPr>
            <w:tcW w:w="1701" w:type="dxa"/>
            <w:tcBorders>
              <w:top w:val="single" w:sz="4" w:space="0" w:color="auto"/>
              <w:left w:val="single" w:sz="4" w:space="0" w:color="auto"/>
              <w:bottom w:val="single" w:sz="4" w:space="0" w:color="auto"/>
              <w:right w:val="single" w:sz="4" w:space="0" w:color="auto"/>
            </w:tcBorders>
          </w:tcPr>
          <w:p w14:paraId="674B3B51"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C2F7614" w14:textId="77777777" w:rsidR="00507A48" w:rsidRPr="00EC61C3" w:rsidRDefault="00507A48" w:rsidP="006C31F7">
            <w:pPr>
              <w:pStyle w:val="TAC"/>
              <w:spacing w:line="256" w:lineRule="auto"/>
              <w:rPr>
                <w:lang w:eastAsia="x-none"/>
              </w:rPr>
            </w:pPr>
            <w:r w:rsidRPr="00EC61C3">
              <w:rPr>
                <w:rFonts w:cs="v4.2.0"/>
                <w:bCs/>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53D1CD6F" w14:textId="77777777" w:rsidR="00507A48" w:rsidRPr="00EC61C3" w:rsidRDefault="00507A48" w:rsidP="006C31F7">
            <w:pPr>
              <w:pStyle w:val="TAC"/>
              <w:spacing w:line="256" w:lineRule="auto"/>
              <w:rPr>
                <w:rFonts w:cs="v4.2.0"/>
              </w:rPr>
            </w:pPr>
            <w:r w:rsidRPr="00EC61C3">
              <w:rPr>
                <w:lang w:eastAsia="x-none"/>
              </w:rPr>
              <w:t>OP.1</w:t>
            </w:r>
          </w:p>
        </w:tc>
        <w:tc>
          <w:tcPr>
            <w:tcW w:w="1756" w:type="dxa"/>
            <w:gridSpan w:val="2"/>
            <w:tcBorders>
              <w:top w:val="single" w:sz="4" w:space="0" w:color="auto"/>
              <w:left w:val="single" w:sz="4" w:space="0" w:color="auto"/>
              <w:bottom w:val="single" w:sz="4" w:space="0" w:color="auto"/>
              <w:right w:val="single" w:sz="4" w:space="0" w:color="auto"/>
            </w:tcBorders>
            <w:hideMark/>
          </w:tcPr>
          <w:p w14:paraId="32C2F1F1" w14:textId="77777777" w:rsidR="00507A48" w:rsidRPr="00EC61C3" w:rsidRDefault="00507A48" w:rsidP="006C31F7">
            <w:pPr>
              <w:pStyle w:val="TAC"/>
              <w:spacing w:line="256" w:lineRule="auto"/>
              <w:rPr>
                <w:rFonts w:cs="Arial"/>
              </w:rPr>
            </w:pPr>
            <w:r w:rsidRPr="00EC61C3">
              <w:rPr>
                <w:lang w:eastAsia="x-none"/>
              </w:rPr>
              <w:t>OP.1</w:t>
            </w:r>
          </w:p>
        </w:tc>
      </w:tr>
      <w:tr w:rsidR="00507A48" w:rsidRPr="00EC61C3" w14:paraId="6E35E2E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669438D" w14:textId="77777777" w:rsidR="00507A48" w:rsidRPr="00EC61C3" w:rsidRDefault="00507A48" w:rsidP="006C31F7">
            <w:pPr>
              <w:pStyle w:val="TAL"/>
              <w:spacing w:line="256" w:lineRule="auto"/>
              <w:rPr>
                <w:rFonts w:cs="Arial"/>
                <w:bCs/>
              </w:rPr>
            </w:pPr>
            <w:r w:rsidRPr="00EC61C3">
              <w:rPr>
                <w:rFonts w:cs="Arial"/>
                <w:bCs/>
                <w:lang w:eastAsia="zh-CN"/>
              </w:rPr>
              <w:t>PDSCH/PDCCH TCI state</w:t>
            </w:r>
          </w:p>
        </w:tc>
        <w:tc>
          <w:tcPr>
            <w:tcW w:w="1701" w:type="dxa"/>
            <w:tcBorders>
              <w:top w:val="single" w:sz="4" w:space="0" w:color="auto"/>
              <w:left w:val="single" w:sz="4" w:space="0" w:color="auto"/>
              <w:bottom w:val="single" w:sz="4" w:space="0" w:color="auto"/>
              <w:right w:val="single" w:sz="4" w:space="0" w:color="auto"/>
            </w:tcBorders>
          </w:tcPr>
          <w:p w14:paraId="1F515CDB"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F63EEDD"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07CF5BB2" w14:textId="77777777" w:rsidR="00507A48" w:rsidRPr="00EC61C3" w:rsidRDefault="00507A48" w:rsidP="006C31F7">
            <w:pPr>
              <w:pStyle w:val="TAC"/>
              <w:spacing w:line="256" w:lineRule="auto"/>
              <w:rPr>
                <w:lang w:eastAsia="zh-CN"/>
              </w:rPr>
            </w:pPr>
            <w:r w:rsidRPr="00EC61C3">
              <w:rPr>
                <w:lang w:eastAsia="zh-CN"/>
              </w:rPr>
              <w:t>TCI.State.2</w:t>
            </w:r>
          </w:p>
        </w:tc>
        <w:tc>
          <w:tcPr>
            <w:tcW w:w="1756" w:type="dxa"/>
            <w:gridSpan w:val="2"/>
            <w:tcBorders>
              <w:top w:val="single" w:sz="4" w:space="0" w:color="auto"/>
              <w:left w:val="single" w:sz="4" w:space="0" w:color="auto"/>
              <w:bottom w:val="single" w:sz="4" w:space="0" w:color="auto"/>
              <w:right w:val="single" w:sz="4" w:space="0" w:color="auto"/>
            </w:tcBorders>
            <w:hideMark/>
          </w:tcPr>
          <w:p w14:paraId="38FD731D" w14:textId="77777777" w:rsidR="00507A48" w:rsidRPr="00EC61C3" w:rsidRDefault="00507A48" w:rsidP="006C31F7">
            <w:pPr>
              <w:pStyle w:val="TAC"/>
              <w:spacing w:line="256" w:lineRule="auto"/>
              <w:rPr>
                <w:lang w:eastAsia="x-none"/>
              </w:rPr>
            </w:pPr>
            <w:r w:rsidRPr="00EC61C3">
              <w:rPr>
                <w:rFonts w:cs="v4.2.0"/>
                <w:lang w:eastAsia="zh-CN"/>
              </w:rPr>
              <w:t>N/A</w:t>
            </w:r>
          </w:p>
        </w:tc>
      </w:tr>
      <w:tr w:rsidR="00507A48" w:rsidRPr="00EC61C3" w14:paraId="0613B6CE" w14:textId="77777777" w:rsidTr="006C31F7">
        <w:trPr>
          <w:cantSplit/>
          <w:trHeight w:val="84"/>
          <w:jc w:val="center"/>
        </w:trPr>
        <w:tc>
          <w:tcPr>
            <w:tcW w:w="1668" w:type="dxa"/>
            <w:vMerge w:val="restart"/>
            <w:tcBorders>
              <w:top w:val="single" w:sz="4" w:space="0" w:color="auto"/>
              <w:left w:val="single" w:sz="4" w:space="0" w:color="auto"/>
              <w:right w:val="single" w:sz="4" w:space="0" w:color="auto"/>
            </w:tcBorders>
          </w:tcPr>
          <w:p w14:paraId="244E5059" w14:textId="77777777" w:rsidR="00507A48" w:rsidRPr="00EC61C3" w:rsidRDefault="00507A48" w:rsidP="006C31F7">
            <w:pPr>
              <w:pStyle w:val="TAL"/>
              <w:spacing w:line="256" w:lineRule="auto"/>
              <w:rPr>
                <w:rFonts w:cs="Arial"/>
                <w:bCs/>
              </w:rPr>
            </w:pPr>
            <w:r w:rsidRPr="00634C60">
              <w:rPr>
                <w:rFonts w:cs="Arial"/>
                <w:bCs/>
              </w:rPr>
              <w:t>CSI-RS for tracking</w:t>
            </w:r>
          </w:p>
        </w:tc>
        <w:tc>
          <w:tcPr>
            <w:tcW w:w="1701" w:type="dxa"/>
            <w:tcBorders>
              <w:top w:val="single" w:sz="4" w:space="0" w:color="auto"/>
              <w:left w:val="single" w:sz="4" w:space="0" w:color="auto"/>
              <w:bottom w:val="nil"/>
              <w:right w:val="single" w:sz="4" w:space="0" w:color="auto"/>
            </w:tcBorders>
          </w:tcPr>
          <w:p w14:paraId="6B6D2233"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nil"/>
              <w:right w:val="single" w:sz="4" w:space="0" w:color="auto"/>
            </w:tcBorders>
          </w:tcPr>
          <w:p w14:paraId="54C5DD63" w14:textId="77777777" w:rsidR="00507A48" w:rsidRPr="00EC61C3" w:rsidRDefault="00507A48" w:rsidP="006C31F7">
            <w:pPr>
              <w:pStyle w:val="TAC"/>
              <w:spacing w:line="256" w:lineRule="auto"/>
              <w:rPr>
                <w:rFonts w:cs="v4.2.0"/>
                <w:bCs/>
              </w:rPr>
            </w:pPr>
          </w:p>
        </w:tc>
        <w:tc>
          <w:tcPr>
            <w:tcW w:w="1787" w:type="dxa"/>
            <w:gridSpan w:val="2"/>
            <w:tcBorders>
              <w:top w:val="single" w:sz="4" w:space="0" w:color="auto"/>
              <w:left w:val="single" w:sz="4" w:space="0" w:color="auto"/>
              <w:bottom w:val="single" w:sz="4" w:space="0" w:color="auto"/>
              <w:right w:val="single" w:sz="4" w:space="0" w:color="auto"/>
            </w:tcBorders>
          </w:tcPr>
          <w:p w14:paraId="45CAF74E" w14:textId="77777777" w:rsidR="00507A48" w:rsidRPr="00EC61C3" w:rsidRDefault="00507A48" w:rsidP="006C31F7">
            <w:pPr>
              <w:pStyle w:val="TAC"/>
              <w:spacing w:line="256" w:lineRule="auto"/>
              <w:rPr>
                <w:lang w:eastAsia="x-none"/>
              </w:rPr>
            </w:pPr>
            <w:r>
              <w:rPr>
                <w:color w:val="000000"/>
              </w:rPr>
              <w:t>TRS.2.1 TDD</w:t>
            </w:r>
          </w:p>
        </w:tc>
        <w:tc>
          <w:tcPr>
            <w:tcW w:w="1756" w:type="dxa"/>
            <w:gridSpan w:val="2"/>
            <w:tcBorders>
              <w:top w:val="single" w:sz="4" w:space="0" w:color="auto"/>
              <w:left w:val="single" w:sz="4" w:space="0" w:color="auto"/>
              <w:bottom w:val="single" w:sz="4" w:space="0" w:color="auto"/>
              <w:right w:val="single" w:sz="4" w:space="0" w:color="auto"/>
            </w:tcBorders>
          </w:tcPr>
          <w:p w14:paraId="167E4B19" w14:textId="77777777" w:rsidR="00507A48" w:rsidRPr="00EC61C3" w:rsidRDefault="00507A48" w:rsidP="006C31F7">
            <w:pPr>
              <w:pStyle w:val="TAC"/>
              <w:spacing w:line="256" w:lineRule="auto"/>
              <w:rPr>
                <w:lang w:eastAsia="x-none"/>
              </w:rPr>
            </w:pPr>
            <w:ins w:id="204" w:author="Karajani Bledar 1SI1" w:date="2022-04-25T17:03:00Z">
              <w:r w:rsidRPr="00B24B0F">
                <w:rPr>
                  <w:rFonts w:cs="v4.2.0"/>
                  <w:lang w:eastAsia="zh-CN"/>
                </w:rPr>
                <w:t>N/A</w:t>
              </w:r>
            </w:ins>
            <w:del w:id="205" w:author="Karajani Bledar 1SI1" w:date="2022-04-25T17:03:00Z">
              <w:r w:rsidDel="007368F0">
                <w:rPr>
                  <w:color w:val="000000"/>
                </w:rPr>
                <w:delText>TRS.2.1 TDD</w:delText>
              </w:r>
            </w:del>
          </w:p>
        </w:tc>
      </w:tr>
      <w:tr w:rsidR="00507A48" w:rsidRPr="00EC61C3" w14:paraId="1EFB1A06" w14:textId="77777777" w:rsidTr="006C31F7">
        <w:trPr>
          <w:cantSplit/>
          <w:trHeight w:val="84"/>
          <w:jc w:val="center"/>
        </w:trPr>
        <w:tc>
          <w:tcPr>
            <w:tcW w:w="1668" w:type="dxa"/>
            <w:vMerge/>
            <w:tcBorders>
              <w:left w:val="single" w:sz="4" w:space="0" w:color="auto"/>
              <w:bottom w:val="single" w:sz="4" w:space="0" w:color="auto"/>
              <w:right w:val="single" w:sz="4" w:space="0" w:color="auto"/>
            </w:tcBorders>
          </w:tcPr>
          <w:p w14:paraId="3D58C392" w14:textId="77777777" w:rsidR="00507A48" w:rsidRPr="00EC61C3" w:rsidRDefault="00507A48" w:rsidP="006C31F7">
            <w:pPr>
              <w:pStyle w:val="TAL"/>
              <w:spacing w:line="256" w:lineRule="auto"/>
              <w:rPr>
                <w:rFonts w:cs="Arial"/>
                <w:bCs/>
              </w:rPr>
            </w:pPr>
          </w:p>
        </w:tc>
        <w:tc>
          <w:tcPr>
            <w:tcW w:w="1701" w:type="dxa"/>
            <w:tcBorders>
              <w:top w:val="nil"/>
              <w:left w:val="single" w:sz="4" w:space="0" w:color="auto"/>
              <w:bottom w:val="single" w:sz="4" w:space="0" w:color="auto"/>
              <w:right w:val="single" w:sz="4" w:space="0" w:color="auto"/>
            </w:tcBorders>
          </w:tcPr>
          <w:p w14:paraId="11537D80" w14:textId="77777777" w:rsidR="00507A48" w:rsidRPr="00EC61C3" w:rsidRDefault="00507A48" w:rsidP="006C31F7">
            <w:pPr>
              <w:pStyle w:val="TAC"/>
              <w:spacing w:line="256" w:lineRule="auto"/>
              <w:rPr>
                <w:rFonts w:cs="Arial"/>
              </w:rPr>
            </w:pPr>
          </w:p>
        </w:tc>
        <w:tc>
          <w:tcPr>
            <w:tcW w:w="1701" w:type="dxa"/>
            <w:tcBorders>
              <w:top w:val="nil"/>
              <w:left w:val="single" w:sz="4" w:space="0" w:color="auto"/>
              <w:bottom w:val="single" w:sz="4" w:space="0" w:color="auto"/>
              <w:right w:val="single" w:sz="4" w:space="0" w:color="auto"/>
            </w:tcBorders>
          </w:tcPr>
          <w:p w14:paraId="4B025996" w14:textId="77777777" w:rsidR="00507A48" w:rsidRPr="00EC61C3" w:rsidRDefault="00507A48" w:rsidP="006C31F7">
            <w:pPr>
              <w:pStyle w:val="TAC"/>
              <w:spacing w:line="256" w:lineRule="auto"/>
              <w:rPr>
                <w:rFonts w:cs="v4.2.0"/>
                <w:bCs/>
              </w:rPr>
            </w:pPr>
          </w:p>
        </w:tc>
        <w:tc>
          <w:tcPr>
            <w:tcW w:w="1787" w:type="dxa"/>
            <w:gridSpan w:val="2"/>
            <w:tcBorders>
              <w:top w:val="single" w:sz="4" w:space="0" w:color="auto"/>
              <w:left w:val="single" w:sz="4" w:space="0" w:color="auto"/>
              <w:bottom w:val="single" w:sz="4" w:space="0" w:color="auto"/>
              <w:right w:val="single" w:sz="4" w:space="0" w:color="auto"/>
            </w:tcBorders>
          </w:tcPr>
          <w:p w14:paraId="3433B146" w14:textId="77777777" w:rsidR="00507A48" w:rsidRPr="00EC61C3" w:rsidRDefault="00507A48" w:rsidP="006C31F7">
            <w:pPr>
              <w:pStyle w:val="TAC"/>
              <w:spacing w:line="256" w:lineRule="auto"/>
              <w:rPr>
                <w:lang w:eastAsia="x-none"/>
              </w:rPr>
            </w:pPr>
            <w:r>
              <w:rPr>
                <w:color w:val="000000"/>
              </w:rPr>
              <w:t>TRS.2.1 TDD</w:t>
            </w:r>
          </w:p>
        </w:tc>
        <w:tc>
          <w:tcPr>
            <w:tcW w:w="1756" w:type="dxa"/>
            <w:gridSpan w:val="2"/>
            <w:tcBorders>
              <w:top w:val="single" w:sz="4" w:space="0" w:color="auto"/>
              <w:left w:val="single" w:sz="4" w:space="0" w:color="auto"/>
              <w:bottom w:val="single" w:sz="4" w:space="0" w:color="auto"/>
              <w:right w:val="single" w:sz="4" w:space="0" w:color="auto"/>
            </w:tcBorders>
          </w:tcPr>
          <w:p w14:paraId="3E24A5D8" w14:textId="77777777" w:rsidR="00507A48" w:rsidRPr="00EC61C3" w:rsidRDefault="00507A48" w:rsidP="006C31F7">
            <w:pPr>
              <w:pStyle w:val="TAC"/>
              <w:spacing w:line="256" w:lineRule="auto"/>
              <w:rPr>
                <w:lang w:eastAsia="x-none"/>
              </w:rPr>
            </w:pPr>
            <w:ins w:id="206" w:author="Karajani Bledar 1SI1" w:date="2022-04-25T17:03:00Z">
              <w:r w:rsidRPr="00B24B0F">
                <w:rPr>
                  <w:rFonts w:cs="v4.2.0"/>
                  <w:lang w:eastAsia="zh-CN"/>
                </w:rPr>
                <w:t>N/A</w:t>
              </w:r>
            </w:ins>
            <w:del w:id="207" w:author="Karajani Bledar 1SI1" w:date="2022-04-25T17:03:00Z">
              <w:r w:rsidDel="007368F0">
                <w:rPr>
                  <w:color w:val="000000"/>
                </w:rPr>
                <w:delText>TRS.2.1 TDD</w:delText>
              </w:r>
            </w:del>
          </w:p>
        </w:tc>
      </w:tr>
      <w:tr w:rsidR="00507A48" w:rsidRPr="00EC61C3" w14:paraId="196C2174" w14:textId="77777777" w:rsidTr="006C31F7">
        <w:trPr>
          <w:cantSplit/>
          <w:trHeight w:val="8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22227C1" w14:textId="77777777" w:rsidR="00507A48" w:rsidRPr="00EC61C3" w:rsidRDefault="00507A48" w:rsidP="006C31F7">
            <w:pPr>
              <w:pStyle w:val="TAL"/>
              <w:spacing w:line="256" w:lineRule="auto"/>
              <w:rPr>
                <w:rFonts w:cs="Arial"/>
                <w:bCs/>
              </w:rPr>
            </w:pPr>
            <w:r w:rsidRPr="00EC61C3">
              <w:rPr>
                <w:rFonts w:cs="Arial"/>
                <w:bCs/>
              </w:rPr>
              <w:t>SSB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135BED35"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8A7D8C7" w14:textId="77777777" w:rsidR="00507A48" w:rsidRPr="00EC61C3" w:rsidRDefault="00507A48" w:rsidP="006C31F7">
            <w:pPr>
              <w:pStyle w:val="TAC"/>
              <w:spacing w:line="256" w:lineRule="auto"/>
              <w:rPr>
                <w:rFonts w:cs="v4.2.0"/>
                <w:bCs/>
              </w:rPr>
            </w:pPr>
            <w:r w:rsidRPr="00EC61C3">
              <w:rPr>
                <w:rFonts w:cs="v4.2.0"/>
                <w:bCs/>
              </w:rPr>
              <w:t>1, 2</w:t>
            </w:r>
          </w:p>
        </w:tc>
        <w:tc>
          <w:tcPr>
            <w:tcW w:w="1787" w:type="dxa"/>
            <w:gridSpan w:val="2"/>
            <w:tcBorders>
              <w:top w:val="single" w:sz="4" w:space="0" w:color="auto"/>
              <w:left w:val="single" w:sz="4" w:space="0" w:color="auto"/>
              <w:bottom w:val="single" w:sz="4" w:space="0" w:color="auto"/>
              <w:right w:val="single" w:sz="4" w:space="0" w:color="auto"/>
            </w:tcBorders>
            <w:hideMark/>
          </w:tcPr>
          <w:p w14:paraId="6A3431EB" w14:textId="77777777" w:rsidR="00507A48" w:rsidRPr="00EC61C3" w:rsidRDefault="00507A48" w:rsidP="006C31F7">
            <w:pPr>
              <w:pStyle w:val="TAC"/>
              <w:spacing w:line="256" w:lineRule="auto"/>
              <w:rPr>
                <w:lang w:eastAsia="x-none"/>
              </w:rPr>
            </w:pPr>
            <w:r w:rsidRPr="00EC61C3">
              <w:rPr>
                <w:lang w:eastAsia="x-none"/>
              </w:rPr>
              <w:t>SSB.3 FR2</w:t>
            </w:r>
          </w:p>
        </w:tc>
        <w:tc>
          <w:tcPr>
            <w:tcW w:w="1756" w:type="dxa"/>
            <w:gridSpan w:val="2"/>
            <w:tcBorders>
              <w:top w:val="single" w:sz="4" w:space="0" w:color="auto"/>
              <w:left w:val="single" w:sz="4" w:space="0" w:color="auto"/>
              <w:bottom w:val="single" w:sz="4" w:space="0" w:color="auto"/>
              <w:right w:val="single" w:sz="4" w:space="0" w:color="auto"/>
            </w:tcBorders>
            <w:hideMark/>
          </w:tcPr>
          <w:p w14:paraId="6F6BE63A" w14:textId="77777777" w:rsidR="00507A48" w:rsidRPr="00EC61C3" w:rsidRDefault="00507A48" w:rsidP="006C31F7">
            <w:pPr>
              <w:pStyle w:val="TAC"/>
              <w:spacing w:line="256" w:lineRule="auto"/>
              <w:rPr>
                <w:lang w:eastAsia="x-none"/>
              </w:rPr>
            </w:pPr>
            <w:r w:rsidRPr="00EC61C3">
              <w:rPr>
                <w:lang w:eastAsia="x-none"/>
              </w:rPr>
              <w:t>SSB.3 FR2</w:t>
            </w:r>
          </w:p>
        </w:tc>
      </w:tr>
      <w:tr w:rsidR="00507A48" w:rsidRPr="00EC61C3" w14:paraId="304F9B84" w14:textId="77777777" w:rsidTr="006C31F7">
        <w:trPr>
          <w:cantSplit/>
          <w:trHeight w:val="8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44C25A5" w14:textId="77777777" w:rsidR="00507A48" w:rsidRPr="00EC61C3" w:rsidRDefault="00507A48" w:rsidP="006C31F7">
            <w:pPr>
              <w:spacing w:after="0" w:line="256" w:lineRule="auto"/>
              <w:rPr>
                <w:rFonts w:ascii="Arial" w:hAnsi="Arial" w:cs="Arial"/>
                <w:bCs/>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4D2838" w14:textId="77777777" w:rsidR="00507A48" w:rsidRPr="00EC61C3"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30CE129" w14:textId="77777777" w:rsidR="00507A48" w:rsidRPr="00EC61C3" w:rsidRDefault="00507A48" w:rsidP="006C31F7">
            <w:pPr>
              <w:pStyle w:val="TAC"/>
              <w:spacing w:line="256" w:lineRule="auto"/>
              <w:rPr>
                <w:rFonts w:cs="v4.2.0"/>
                <w:bCs/>
              </w:rPr>
            </w:pPr>
            <w:r w:rsidRPr="00EC61C3">
              <w:rPr>
                <w:rFonts w:cs="v4.2.0"/>
                <w:bCs/>
              </w:rPr>
              <w:t>3, 4</w:t>
            </w:r>
          </w:p>
        </w:tc>
        <w:tc>
          <w:tcPr>
            <w:tcW w:w="1787" w:type="dxa"/>
            <w:gridSpan w:val="2"/>
            <w:tcBorders>
              <w:top w:val="single" w:sz="4" w:space="0" w:color="auto"/>
              <w:left w:val="single" w:sz="4" w:space="0" w:color="auto"/>
              <w:bottom w:val="single" w:sz="4" w:space="0" w:color="auto"/>
              <w:right w:val="single" w:sz="4" w:space="0" w:color="auto"/>
            </w:tcBorders>
            <w:hideMark/>
          </w:tcPr>
          <w:p w14:paraId="40269C30" w14:textId="77777777" w:rsidR="00507A48" w:rsidRPr="00EC61C3" w:rsidRDefault="00507A48" w:rsidP="006C31F7">
            <w:pPr>
              <w:pStyle w:val="TAC"/>
              <w:spacing w:line="256" w:lineRule="auto"/>
              <w:rPr>
                <w:lang w:eastAsia="x-none"/>
              </w:rPr>
            </w:pPr>
            <w:r w:rsidRPr="00EC61C3">
              <w:rPr>
                <w:lang w:eastAsia="x-none"/>
              </w:rPr>
              <w:t>SSB.4 FR2</w:t>
            </w:r>
          </w:p>
        </w:tc>
        <w:tc>
          <w:tcPr>
            <w:tcW w:w="1756" w:type="dxa"/>
            <w:gridSpan w:val="2"/>
            <w:tcBorders>
              <w:top w:val="single" w:sz="4" w:space="0" w:color="auto"/>
              <w:left w:val="single" w:sz="4" w:space="0" w:color="auto"/>
              <w:bottom w:val="single" w:sz="4" w:space="0" w:color="auto"/>
              <w:right w:val="single" w:sz="4" w:space="0" w:color="auto"/>
            </w:tcBorders>
            <w:hideMark/>
          </w:tcPr>
          <w:p w14:paraId="2442C36B" w14:textId="77777777" w:rsidR="00507A48" w:rsidRPr="00EC61C3" w:rsidRDefault="00507A48" w:rsidP="006C31F7">
            <w:pPr>
              <w:pStyle w:val="TAC"/>
              <w:spacing w:line="256" w:lineRule="auto"/>
              <w:rPr>
                <w:lang w:eastAsia="x-none"/>
              </w:rPr>
            </w:pPr>
            <w:r w:rsidRPr="00EC61C3">
              <w:rPr>
                <w:lang w:eastAsia="x-none"/>
              </w:rPr>
              <w:t>SSB.4 FR2</w:t>
            </w:r>
          </w:p>
        </w:tc>
      </w:tr>
      <w:tr w:rsidR="00507A48" w:rsidRPr="00EC61C3" w14:paraId="7301ECE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90DE0E7" w14:textId="77777777" w:rsidR="00507A48" w:rsidRPr="00EC61C3" w:rsidRDefault="00507A48" w:rsidP="006C31F7">
            <w:pPr>
              <w:pStyle w:val="TAL"/>
              <w:spacing w:line="256" w:lineRule="auto"/>
              <w:rPr>
                <w:rFonts w:cs="Arial"/>
              </w:rPr>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247A08D6"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8B1CA96" w14:textId="77777777" w:rsidR="00507A48" w:rsidRPr="00EC61C3" w:rsidRDefault="00507A48" w:rsidP="006C31F7">
            <w:pPr>
              <w:pStyle w:val="TAC"/>
              <w:spacing w:line="256" w:lineRule="auto"/>
              <w:rPr>
                <w:rFonts w:cs="v4.2.0"/>
              </w:rPr>
            </w:pPr>
            <w:r w:rsidRPr="00EC61C3">
              <w:rPr>
                <w:rFonts w:cs="v4.2.0"/>
              </w:rPr>
              <w:t>1~4</w:t>
            </w:r>
          </w:p>
        </w:tc>
        <w:tc>
          <w:tcPr>
            <w:tcW w:w="1787" w:type="dxa"/>
            <w:gridSpan w:val="2"/>
            <w:tcBorders>
              <w:top w:val="single" w:sz="4" w:space="0" w:color="auto"/>
              <w:left w:val="single" w:sz="4" w:space="0" w:color="auto"/>
              <w:bottom w:val="single" w:sz="4" w:space="0" w:color="auto"/>
              <w:right w:val="single" w:sz="4" w:space="0" w:color="auto"/>
            </w:tcBorders>
            <w:hideMark/>
          </w:tcPr>
          <w:p w14:paraId="57B5DC52" w14:textId="77777777" w:rsidR="00507A48" w:rsidRPr="00EC61C3" w:rsidRDefault="00507A48" w:rsidP="006C31F7">
            <w:pPr>
              <w:pStyle w:val="TAC"/>
              <w:spacing w:line="256" w:lineRule="auto"/>
              <w:rPr>
                <w:rFonts w:cs="v4.2.0"/>
              </w:rPr>
            </w:pPr>
            <w:r w:rsidRPr="00EC61C3">
              <w:rPr>
                <w:rFonts w:cs="v4.2.0"/>
              </w:rPr>
              <w:t>AWGN</w:t>
            </w:r>
          </w:p>
        </w:tc>
        <w:tc>
          <w:tcPr>
            <w:tcW w:w="1756" w:type="dxa"/>
            <w:gridSpan w:val="2"/>
            <w:tcBorders>
              <w:top w:val="single" w:sz="4" w:space="0" w:color="auto"/>
              <w:left w:val="single" w:sz="4" w:space="0" w:color="auto"/>
              <w:bottom w:val="single" w:sz="4" w:space="0" w:color="auto"/>
              <w:right w:val="single" w:sz="4" w:space="0" w:color="auto"/>
            </w:tcBorders>
          </w:tcPr>
          <w:p w14:paraId="76D20B21" w14:textId="77777777" w:rsidR="00507A48" w:rsidRPr="00EC61C3" w:rsidRDefault="00507A48" w:rsidP="006C31F7">
            <w:pPr>
              <w:pStyle w:val="TAC"/>
              <w:spacing w:line="256" w:lineRule="auto"/>
              <w:rPr>
                <w:rFonts w:cs="v4.2.0"/>
              </w:rPr>
            </w:pPr>
            <w:r>
              <w:rPr>
                <w:rFonts w:cs="v4.2.0"/>
              </w:rPr>
              <w:t>AWGN</w:t>
            </w:r>
          </w:p>
        </w:tc>
      </w:tr>
    </w:tbl>
    <w:p w14:paraId="61513E34" w14:textId="37C4D291" w:rsidR="00507A48" w:rsidRPr="0067187D" w:rsidRDefault="00507A48" w:rsidP="00507A48">
      <w:pPr>
        <w:jc w:val="center"/>
        <w:rPr>
          <w:rFonts w:ascii="Arial" w:hAnsi="Arial"/>
          <w:b/>
          <w:color w:val="0000FF"/>
          <w:sz w:val="36"/>
        </w:rPr>
      </w:pPr>
      <w:r w:rsidRPr="0067187D">
        <w:rPr>
          <w:rFonts w:ascii="Arial" w:hAnsi="Arial"/>
          <w:b/>
          <w:color w:val="0000FF"/>
          <w:sz w:val="36"/>
        </w:rPr>
        <w:t>&lt; End of change 1</w:t>
      </w:r>
      <w:r w:rsidR="00685F76">
        <w:rPr>
          <w:rFonts w:ascii="Arial" w:hAnsi="Arial"/>
          <w:b/>
          <w:color w:val="0000FF"/>
          <w:sz w:val="36"/>
        </w:rPr>
        <w:t>3</w:t>
      </w:r>
      <w:r w:rsidRPr="0067187D">
        <w:rPr>
          <w:rFonts w:ascii="Arial" w:hAnsi="Arial"/>
          <w:b/>
          <w:color w:val="0000FF"/>
          <w:sz w:val="36"/>
        </w:rPr>
        <w:t>&gt;</w:t>
      </w:r>
    </w:p>
    <w:p w14:paraId="04CC2A36" w14:textId="14CED1EE"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Start of change 1</w:t>
      </w:r>
      <w:r w:rsidR="00685F76">
        <w:rPr>
          <w:rFonts w:ascii="Arial" w:hAnsi="Arial"/>
          <w:b/>
          <w:color w:val="0000FF"/>
          <w:sz w:val="36"/>
        </w:rPr>
        <w:t>4</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6C534565"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1EA4051E" w14:textId="77777777" w:rsidR="00507A48" w:rsidRPr="00EC61C3" w:rsidRDefault="00507A48" w:rsidP="00507A48">
      <w:pPr>
        <w:pStyle w:val="TH"/>
        <w:rPr>
          <w:rFonts w:cs="v4.2.0"/>
        </w:rPr>
      </w:pPr>
      <w:r w:rsidRPr="00EC61C3">
        <w:rPr>
          <w:rFonts w:cs="v4.2.0"/>
        </w:rPr>
        <w:t xml:space="preserve">Table A.5.6.1.3.1-3: NR Cell specific test parameters for intra-frequency event triggered reporting for EN-DC with TDD </w:t>
      </w:r>
      <w:proofErr w:type="spellStart"/>
      <w:r w:rsidRPr="00EC61C3">
        <w:rPr>
          <w:rFonts w:cs="v4.2.0"/>
        </w:rPr>
        <w:t>PSCell</w:t>
      </w:r>
      <w:proofErr w:type="spellEnd"/>
      <w:r w:rsidRPr="00EC61C3">
        <w:rPr>
          <w:rFonts w:cs="v4.2.0"/>
        </w:rPr>
        <w:t xml:space="preserve"> in FR2 with per-UE gaps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22"/>
        <w:gridCol w:w="1701"/>
        <w:gridCol w:w="850"/>
        <w:gridCol w:w="921"/>
        <w:gridCol w:w="16"/>
        <w:gridCol w:w="835"/>
        <w:gridCol w:w="921"/>
      </w:tblGrid>
      <w:tr w:rsidR="00507A48" w:rsidRPr="00EC61C3" w14:paraId="3847E8A4" w14:textId="77777777" w:rsidTr="006C31F7">
        <w:trPr>
          <w:cantSplit/>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15651463" w14:textId="77777777" w:rsidR="00507A48" w:rsidRPr="00EC61C3" w:rsidRDefault="00507A48" w:rsidP="006C31F7">
            <w:pPr>
              <w:pStyle w:val="TAH"/>
              <w:spacing w:line="256" w:lineRule="auto"/>
              <w:rPr>
                <w:rFonts w:cs="Arial"/>
              </w:rPr>
            </w:pPr>
            <w:r w:rsidRPr="00EC61C3">
              <w:rPr>
                <w:rFonts w:cs="v4.2.0"/>
              </w:rPr>
              <w:t>Parameter</w:t>
            </w:r>
          </w:p>
        </w:tc>
        <w:tc>
          <w:tcPr>
            <w:tcW w:w="822" w:type="dxa"/>
            <w:vMerge w:val="restart"/>
            <w:tcBorders>
              <w:top w:val="single" w:sz="4" w:space="0" w:color="auto"/>
              <w:left w:val="single" w:sz="4" w:space="0" w:color="auto"/>
              <w:bottom w:val="single" w:sz="4" w:space="0" w:color="auto"/>
              <w:right w:val="single" w:sz="4" w:space="0" w:color="auto"/>
            </w:tcBorders>
            <w:hideMark/>
          </w:tcPr>
          <w:p w14:paraId="61CBCE30" w14:textId="77777777" w:rsidR="00507A48" w:rsidRPr="00EC61C3" w:rsidRDefault="00507A48" w:rsidP="006C31F7">
            <w:pPr>
              <w:pStyle w:val="TAH"/>
              <w:spacing w:line="256" w:lineRule="auto"/>
              <w:rPr>
                <w:rFonts w:cs="Arial"/>
              </w:rPr>
            </w:pPr>
            <w:r w:rsidRPr="00EC61C3">
              <w:rPr>
                <w:rFonts w:cs="v4.2.0"/>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2B1F86D" w14:textId="77777777" w:rsidR="00507A48" w:rsidRPr="00EC61C3" w:rsidRDefault="00507A48" w:rsidP="006C31F7">
            <w:pPr>
              <w:pStyle w:val="TAH"/>
              <w:spacing w:line="256" w:lineRule="auto"/>
              <w:rPr>
                <w:rFonts w:cs="v4.2.0"/>
              </w:rPr>
            </w:pPr>
            <w:r w:rsidRPr="00EC61C3">
              <w:rPr>
                <w:rFonts w:cs="v4.2.0"/>
              </w:rPr>
              <w:t>Config</w:t>
            </w:r>
          </w:p>
        </w:tc>
        <w:tc>
          <w:tcPr>
            <w:tcW w:w="1787" w:type="dxa"/>
            <w:gridSpan w:val="3"/>
            <w:tcBorders>
              <w:top w:val="single" w:sz="4" w:space="0" w:color="auto"/>
              <w:left w:val="single" w:sz="4" w:space="0" w:color="auto"/>
              <w:bottom w:val="single" w:sz="4" w:space="0" w:color="auto"/>
              <w:right w:val="single" w:sz="4" w:space="0" w:color="auto"/>
            </w:tcBorders>
            <w:hideMark/>
          </w:tcPr>
          <w:p w14:paraId="60946A80" w14:textId="77777777" w:rsidR="00507A48" w:rsidRPr="00EC61C3" w:rsidRDefault="00507A48" w:rsidP="006C31F7">
            <w:pPr>
              <w:pStyle w:val="TAH"/>
              <w:spacing w:line="256" w:lineRule="auto"/>
              <w:rPr>
                <w:rFonts w:cs="Arial"/>
              </w:rPr>
            </w:pPr>
            <w:r w:rsidRPr="00EC61C3">
              <w:rPr>
                <w:rFonts w:cs="v4.2.0"/>
              </w:rPr>
              <w:t>Cell 2</w:t>
            </w:r>
          </w:p>
        </w:tc>
        <w:tc>
          <w:tcPr>
            <w:tcW w:w="1756" w:type="dxa"/>
            <w:gridSpan w:val="2"/>
            <w:tcBorders>
              <w:top w:val="single" w:sz="4" w:space="0" w:color="auto"/>
              <w:left w:val="single" w:sz="4" w:space="0" w:color="auto"/>
              <w:bottom w:val="single" w:sz="4" w:space="0" w:color="auto"/>
              <w:right w:val="single" w:sz="4" w:space="0" w:color="auto"/>
            </w:tcBorders>
            <w:hideMark/>
          </w:tcPr>
          <w:p w14:paraId="38C6A8D6" w14:textId="77777777" w:rsidR="00507A48" w:rsidRPr="00EC61C3" w:rsidRDefault="00507A48" w:rsidP="006C31F7">
            <w:pPr>
              <w:pStyle w:val="TAH"/>
              <w:spacing w:line="256" w:lineRule="auto"/>
              <w:rPr>
                <w:rFonts w:cs="v4.2.0"/>
                <w:lang w:eastAsia="zh-CN"/>
              </w:rPr>
            </w:pPr>
            <w:r w:rsidRPr="00EC61C3">
              <w:rPr>
                <w:rFonts w:cs="v4.2.0"/>
                <w:lang w:eastAsia="zh-CN"/>
              </w:rPr>
              <w:t>Cell 3</w:t>
            </w:r>
          </w:p>
        </w:tc>
      </w:tr>
      <w:tr w:rsidR="00507A48" w:rsidRPr="00EC61C3" w14:paraId="5DA29EA6" w14:textId="77777777" w:rsidTr="006C31F7">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B4BFAF" w14:textId="77777777" w:rsidR="00507A48" w:rsidRPr="00EC61C3" w:rsidRDefault="00507A48" w:rsidP="006C31F7">
            <w:pPr>
              <w:spacing w:after="0" w:line="256" w:lineRule="auto"/>
              <w:rPr>
                <w:rFonts w:ascii="Arial" w:hAnsi="Arial" w:cs="Arial"/>
                <w:b/>
                <w:sz w:val="18"/>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62A69D3" w14:textId="77777777" w:rsidR="00507A48" w:rsidRPr="00EC61C3"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2AA7E9" w14:textId="77777777" w:rsidR="00507A48" w:rsidRPr="00EC61C3"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73784A77" w14:textId="77777777" w:rsidR="00507A48" w:rsidRPr="00EC61C3" w:rsidRDefault="00507A48" w:rsidP="006C31F7">
            <w:pPr>
              <w:pStyle w:val="TAH"/>
              <w:spacing w:line="256" w:lineRule="auto"/>
              <w:rPr>
                <w:rFonts w:cs="Arial"/>
              </w:rPr>
            </w:pPr>
            <w:r w:rsidRPr="00EC61C3">
              <w:rPr>
                <w:rFonts w:cs="v4.2.0"/>
              </w:rPr>
              <w:t>T1</w:t>
            </w:r>
          </w:p>
        </w:tc>
        <w:tc>
          <w:tcPr>
            <w:tcW w:w="937" w:type="dxa"/>
            <w:gridSpan w:val="2"/>
            <w:tcBorders>
              <w:top w:val="single" w:sz="4" w:space="0" w:color="auto"/>
              <w:left w:val="single" w:sz="4" w:space="0" w:color="auto"/>
              <w:bottom w:val="single" w:sz="4" w:space="0" w:color="auto"/>
              <w:right w:val="single" w:sz="4" w:space="0" w:color="auto"/>
            </w:tcBorders>
            <w:hideMark/>
          </w:tcPr>
          <w:p w14:paraId="68CDB99B" w14:textId="77777777" w:rsidR="00507A48" w:rsidRPr="00EC61C3" w:rsidRDefault="00507A48" w:rsidP="006C31F7">
            <w:pPr>
              <w:pStyle w:val="TAH"/>
              <w:spacing w:line="256" w:lineRule="auto"/>
              <w:rPr>
                <w:rFonts w:cs="Arial"/>
              </w:rPr>
            </w:pPr>
            <w:r w:rsidRPr="00EC61C3">
              <w:rPr>
                <w:rFonts w:cs="v4.2.0"/>
              </w:rPr>
              <w:t>T2</w:t>
            </w:r>
          </w:p>
        </w:tc>
        <w:tc>
          <w:tcPr>
            <w:tcW w:w="835" w:type="dxa"/>
            <w:tcBorders>
              <w:top w:val="single" w:sz="4" w:space="0" w:color="auto"/>
              <w:left w:val="single" w:sz="4" w:space="0" w:color="auto"/>
              <w:bottom w:val="single" w:sz="4" w:space="0" w:color="auto"/>
              <w:right w:val="single" w:sz="4" w:space="0" w:color="auto"/>
            </w:tcBorders>
            <w:hideMark/>
          </w:tcPr>
          <w:p w14:paraId="37564B3F" w14:textId="77777777" w:rsidR="00507A48" w:rsidRPr="00EC61C3" w:rsidRDefault="00507A48" w:rsidP="006C31F7">
            <w:pPr>
              <w:pStyle w:val="TAH"/>
              <w:spacing w:line="256" w:lineRule="auto"/>
              <w:rPr>
                <w:rFonts w:cs="v4.2.0"/>
                <w:lang w:eastAsia="zh-CN"/>
              </w:rPr>
            </w:pPr>
            <w:r w:rsidRPr="00EC61C3">
              <w:rPr>
                <w:rFonts w:cs="v4.2.0"/>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049184DC" w14:textId="77777777" w:rsidR="00507A48" w:rsidRPr="00EC61C3" w:rsidRDefault="00507A48" w:rsidP="006C31F7">
            <w:pPr>
              <w:pStyle w:val="TAH"/>
              <w:spacing w:line="256" w:lineRule="auto"/>
              <w:rPr>
                <w:rFonts w:cs="v4.2.0"/>
                <w:lang w:eastAsia="zh-CN"/>
              </w:rPr>
            </w:pPr>
            <w:r w:rsidRPr="00EC61C3">
              <w:rPr>
                <w:rFonts w:cs="v4.2.0"/>
                <w:lang w:eastAsia="zh-CN"/>
              </w:rPr>
              <w:t>T2</w:t>
            </w:r>
          </w:p>
        </w:tc>
      </w:tr>
      <w:tr w:rsidR="00507A48" w:rsidRPr="00EC61C3" w14:paraId="3B65F7AA"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2AD1F05" w14:textId="77777777" w:rsidR="00507A48" w:rsidRPr="00EC61C3" w:rsidRDefault="00507A48" w:rsidP="006C31F7">
            <w:pPr>
              <w:pStyle w:val="TAL"/>
              <w:spacing w:line="256" w:lineRule="auto"/>
              <w:rPr>
                <w:rFonts w:cs="Arial"/>
                <w:lang w:eastAsia="zh-CN"/>
              </w:rPr>
            </w:pPr>
            <w:r w:rsidRPr="00EC61C3">
              <w:rPr>
                <w:rFonts w:cs="Arial"/>
                <w:lang w:eastAsia="zh-CN"/>
              </w:rPr>
              <w:lastRenderedPageBreak/>
              <w:t xml:space="preserve">TDD configuration </w:t>
            </w:r>
          </w:p>
        </w:tc>
        <w:tc>
          <w:tcPr>
            <w:tcW w:w="822" w:type="dxa"/>
            <w:tcBorders>
              <w:top w:val="single" w:sz="4" w:space="0" w:color="auto"/>
              <w:left w:val="single" w:sz="4" w:space="0" w:color="auto"/>
              <w:bottom w:val="single" w:sz="4" w:space="0" w:color="auto"/>
              <w:right w:val="single" w:sz="4" w:space="0" w:color="auto"/>
            </w:tcBorders>
          </w:tcPr>
          <w:p w14:paraId="068BDF0F"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EF8E691"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6DB21147"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c>
          <w:tcPr>
            <w:tcW w:w="1756" w:type="dxa"/>
            <w:gridSpan w:val="2"/>
            <w:tcBorders>
              <w:top w:val="single" w:sz="4" w:space="0" w:color="auto"/>
              <w:left w:val="single" w:sz="4" w:space="0" w:color="auto"/>
              <w:bottom w:val="single" w:sz="4" w:space="0" w:color="auto"/>
              <w:right w:val="single" w:sz="4" w:space="0" w:color="auto"/>
            </w:tcBorders>
            <w:hideMark/>
          </w:tcPr>
          <w:p w14:paraId="634DD15E"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r>
      <w:tr w:rsidR="00507A48" w:rsidRPr="00EC61C3" w14:paraId="509F63F0"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tcPr>
          <w:p w14:paraId="51DAF98B" w14:textId="77777777" w:rsidR="00507A48" w:rsidRPr="00EC61C3" w:rsidRDefault="00507A48" w:rsidP="006C31F7">
            <w:pPr>
              <w:pStyle w:val="TAL"/>
              <w:spacing w:line="256" w:lineRule="auto"/>
              <w:rPr>
                <w:rFonts w:cs="Arial"/>
                <w:lang w:eastAsia="zh-CN"/>
              </w:rPr>
            </w:pPr>
            <w:proofErr w:type="spellStart"/>
            <w:r w:rsidRPr="00EC61C3">
              <w:rPr>
                <w:bCs/>
              </w:rPr>
              <w:t>BW</w:t>
            </w:r>
            <w:r w:rsidRPr="00EC61C3">
              <w:rPr>
                <w:vertAlign w:val="subscript"/>
              </w:rPr>
              <w:t>channel</w:t>
            </w:r>
            <w:proofErr w:type="spellEnd"/>
          </w:p>
        </w:tc>
        <w:tc>
          <w:tcPr>
            <w:tcW w:w="822" w:type="dxa"/>
            <w:tcBorders>
              <w:top w:val="single" w:sz="4" w:space="0" w:color="auto"/>
              <w:left w:val="single" w:sz="4" w:space="0" w:color="auto"/>
              <w:bottom w:val="single" w:sz="4" w:space="0" w:color="auto"/>
              <w:right w:val="single" w:sz="4" w:space="0" w:color="auto"/>
            </w:tcBorders>
          </w:tcPr>
          <w:p w14:paraId="58A41998" w14:textId="77777777" w:rsidR="00507A48" w:rsidRPr="00EC61C3" w:rsidRDefault="00507A48" w:rsidP="006C31F7">
            <w:pPr>
              <w:pStyle w:val="TAC"/>
              <w:spacing w:line="256" w:lineRule="auto"/>
              <w:rPr>
                <w:rFonts w:cs="Arial"/>
              </w:rPr>
            </w:pPr>
            <w:r w:rsidRPr="00EC61C3">
              <w:rPr>
                <w:rFonts w:cs="v4.2.0"/>
              </w:rPr>
              <w:t>MHz</w:t>
            </w:r>
          </w:p>
        </w:tc>
        <w:tc>
          <w:tcPr>
            <w:tcW w:w="1701" w:type="dxa"/>
            <w:tcBorders>
              <w:top w:val="single" w:sz="4" w:space="0" w:color="auto"/>
              <w:left w:val="single" w:sz="4" w:space="0" w:color="auto"/>
              <w:bottom w:val="single" w:sz="4" w:space="0" w:color="auto"/>
              <w:right w:val="single" w:sz="4" w:space="0" w:color="auto"/>
            </w:tcBorders>
          </w:tcPr>
          <w:p w14:paraId="2A76BCBA"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vAlign w:val="center"/>
          </w:tcPr>
          <w:p w14:paraId="2833039D" w14:textId="77777777" w:rsidR="00507A48" w:rsidRPr="00EC61C3" w:rsidRDefault="00507A48" w:rsidP="006C31F7">
            <w:pPr>
              <w:pStyle w:val="TAC"/>
              <w:spacing w:line="256" w:lineRule="auto"/>
              <w:rPr>
                <w:rFonts w:cs="v4.2.0"/>
                <w:lang w:eastAsia="zh-CN"/>
              </w:rPr>
            </w:pPr>
            <w:r w:rsidRPr="00EC61C3">
              <w:rPr>
                <w:szCs w:val="18"/>
                <w:lang w:val="de-DE"/>
              </w:rPr>
              <w:t xml:space="preserve">100: </w:t>
            </w:r>
            <w:proofErr w:type="spellStart"/>
            <w:r w:rsidRPr="00EC61C3">
              <w:rPr>
                <w:szCs w:val="18"/>
                <w:lang w:val="de-DE"/>
              </w:rPr>
              <w:t>N</w:t>
            </w:r>
            <w:r w:rsidRPr="00EC61C3">
              <w:rPr>
                <w:szCs w:val="18"/>
                <w:vertAlign w:val="subscript"/>
                <w:lang w:val="de-DE"/>
              </w:rPr>
              <w:t>RB,c</w:t>
            </w:r>
            <w:proofErr w:type="spellEnd"/>
            <w:r w:rsidRPr="00EC61C3">
              <w:rPr>
                <w:szCs w:val="18"/>
                <w:vertAlign w:val="subscript"/>
                <w:lang w:val="de-DE"/>
              </w:rPr>
              <w:t xml:space="preserve"> </w:t>
            </w:r>
            <w:r w:rsidRPr="00EC61C3">
              <w:rPr>
                <w:szCs w:val="18"/>
                <w:lang w:val="de-DE"/>
              </w:rPr>
              <w:t>= 66</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481E61EC" w14:textId="77777777" w:rsidR="00507A48" w:rsidRPr="00EC61C3" w:rsidRDefault="00507A48" w:rsidP="006C31F7">
            <w:pPr>
              <w:pStyle w:val="TAC"/>
              <w:spacing w:line="256" w:lineRule="auto"/>
              <w:rPr>
                <w:rFonts w:cs="v4.2.0"/>
                <w:lang w:eastAsia="zh-CN"/>
              </w:rPr>
            </w:pPr>
            <w:r w:rsidRPr="00EC61C3">
              <w:rPr>
                <w:szCs w:val="18"/>
                <w:lang w:val="de-DE"/>
              </w:rPr>
              <w:t xml:space="preserve">100: </w:t>
            </w:r>
            <w:proofErr w:type="spellStart"/>
            <w:r w:rsidRPr="00EC61C3">
              <w:rPr>
                <w:szCs w:val="18"/>
                <w:lang w:val="de-DE"/>
              </w:rPr>
              <w:t>N</w:t>
            </w:r>
            <w:r w:rsidRPr="00EC61C3">
              <w:rPr>
                <w:szCs w:val="18"/>
                <w:vertAlign w:val="subscript"/>
                <w:lang w:val="de-DE"/>
              </w:rPr>
              <w:t>RB,c</w:t>
            </w:r>
            <w:proofErr w:type="spellEnd"/>
            <w:r w:rsidRPr="00EC61C3">
              <w:rPr>
                <w:szCs w:val="18"/>
                <w:vertAlign w:val="subscript"/>
                <w:lang w:val="de-DE"/>
              </w:rPr>
              <w:t xml:space="preserve"> </w:t>
            </w:r>
            <w:r w:rsidRPr="00EC61C3">
              <w:rPr>
                <w:szCs w:val="18"/>
                <w:lang w:val="de-DE"/>
              </w:rPr>
              <w:t>= 66</w:t>
            </w:r>
          </w:p>
        </w:tc>
      </w:tr>
      <w:tr w:rsidR="00507A48" w:rsidRPr="00EC61C3" w14:paraId="127D3851" w14:textId="77777777" w:rsidTr="006C31F7">
        <w:trPr>
          <w:cantSplit/>
          <w:jc w:val="center"/>
        </w:trPr>
        <w:tc>
          <w:tcPr>
            <w:tcW w:w="2547" w:type="dxa"/>
            <w:vMerge w:val="restart"/>
            <w:tcBorders>
              <w:top w:val="single" w:sz="4" w:space="0" w:color="auto"/>
              <w:left w:val="single" w:sz="4" w:space="0" w:color="auto"/>
              <w:right w:val="single" w:sz="4" w:space="0" w:color="auto"/>
            </w:tcBorders>
          </w:tcPr>
          <w:p w14:paraId="0DC9D9CA" w14:textId="77777777" w:rsidR="00507A48" w:rsidRPr="00EC61C3" w:rsidRDefault="00507A48" w:rsidP="006C31F7">
            <w:pPr>
              <w:pStyle w:val="TAL"/>
              <w:spacing w:line="256" w:lineRule="auto"/>
              <w:rPr>
                <w:rFonts w:cs="Arial"/>
                <w:bCs/>
                <w:lang w:eastAsia="zh-CN"/>
              </w:rPr>
            </w:pPr>
            <w:r w:rsidRPr="0002281B">
              <w:t>Data RBs allocated</w:t>
            </w:r>
          </w:p>
        </w:tc>
        <w:tc>
          <w:tcPr>
            <w:tcW w:w="822" w:type="dxa"/>
            <w:vMerge w:val="restart"/>
            <w:tcBorders>
              <w:top w:val="single" w:sz="4" w:space="0" w:color="auto"/>
              <w:left w:val="single" w:sz="4" w:space="0" w:color="auto"/>
              <w:right w:val="single" w:sz="4" w:space="0" w:color="auto"/>
            </w:tcBorders>
          </w:tcPr>
          <w:p w14:paraId="13B4C791"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1958CD76" w14:textId="77777777" w:rsidR="00507A48" w:rsidRPr="00EC61C3" w:rsidRDefault="00507A48" w:rsidP="006C31F7">
            <w:pPr>
              <w:pStyle w:val="TAC"/>
              <w:spacing w:line="256" w:lineRule="auto"/>
              <w:rPr>
                <w:rFonts w:cs="v4.2.0"/>
                <w:lang w:eastAsia="zh-CN"/>
              </w:rPr>
            </w:pPr>
            <w:r>
              <w:rPr>
                <w:rFonts w:cs="v4.2.0"/>
                <w:bCs/>
              </w:rPr>
              <w:t>1,2</w:t>
            </w:r>
          </w:p>
        </w:tc>
        <w:tc>
          <w:tcPr>
            <w:tcW w:w="1787" w:type="dxa"/>
            <w:gridSpan w:val="3"/>
            <w:tcBorders>
              <w:top w:val="single" w:sz="4" w:space="0" w:color="auto"/>
              <w:left w:val="single" w:sz="4" w:space="0" w:color="auto"/>
              <w:right w:val="single" w:sz="4" w:space="0" w:color="auto"/>
            </w:tcBorders>
            <w:vAlign w:val="center"/>
          </w:tcPr>
          <w:p w14:paraId="7ECEDBCA" w14:textId="77777777" w:rsidR="00507A48" w:rsidRPr="00EC61C3" w:rsidRDefault="00507A48" w:rsidP="006C31F7">
            <w:pPr>
              <w:pStyle w:val="TAC"/>
              <w:spacing w:line="256" w:lineRule="auto"/>
              <w:rPr>
                <w:rFonts w:cs="v4.2.0"/>
                <w:lang w:eastAsia="zh-CN"/>
              </w:rPr>
            </w:pPr>
            <w:r>
              <w:rPr>
                <w:szCs w:val="18"/>
                <w:lang w:val="de-DE"/>
              </w:rPr>
              <w:t>24</w:t>
            </w:r>
          </w:p>
        </w:tc>
        <w:tc>
          <w:tcPr>
            <w:tcW w:w="1756" w:type="dxa"/>
            <w:gridSpan w:val="2"/>
            <w:tcBorders>
              <w:top w:val="single" w:sz="4" w:space="0" w:color="auto"/>
              <w:left w:val="single" w:sz="4" w:space="0" w:color="auto"/>
              <w:right w:val="single" w:sz="4" w:space="0" w:color="auto"/>
            </w:tcBorders>
            <w:vAlign w:val="center"/>
          </w:tcPr>
          <w:p w14:paraId="60D2CFDD" w14:textId="77777777" w:rsidR="00507A48" w:rsidRPr="00EC61C3" w:rsidRDefault="00507A48" w:rsidP="006C31F7">
            <w:pPr>
              <w:pStyle w:val="TAC"/>
              <w:spacing w:line="256" w:lineRule="auto"/>
              <w:rPr>
                <w:rFonts w:cs="v4.2.0"/>
                <w:lang w:eastAsia="zh-CN"/>
              </w:rPr>
            </w:pPr>
            <w:r>
              <w:rPr>
                <w:szCs w:val="18"/>
                <w:lang w:val="de-DE"/>
              </w:rPr>
              <w:t>24</w:t>
            </w:r>
          </w:p>
        </w:tc>
      </w:tr>
      <w:tr w:rsidR="00507A48" w:rsidRPr="00EC61C3" w14:paraId="32FA598E" w14:textId="77777777" w:rsidTr="006C31F7">
        <w:trPr>
          <w:cantSplit/>
          <w:jc w:val="center"/>
        </w:trPr>
        <w:tc>
          <w:tcPr>
            <w:tcW w:w="2547" w:type="dxa"/>
            <w:vMerge/>
            <w:tcBorders>
              <w:left w:val="single" w:sz="4" w:space="0" w:color="auto"/>
              <w:bottom w:val="single" w:sz="4" w:space="0" w:color="auto"/>
              <w:right w:val="single" w:sz="4" w:space="0" w:color="auto"/>
            </w:tcBorders>
          </w:tcPr>
          <w:p w14:paraId="68E62589" w14:textId="77777777" w:rsidR="00507A48" w:rsidRPr="00EC61C3" w:rsidRDefault="00507A48" w:rsidP="006C31F7">
            <w:pPr>
              <w:pStyle w:val="TAL"/>
              <w:spacing w:line="256" w:lineRule="auto"/>
              <w:rPr>
                <w:rFonts w:cs="Arial"/>
                <w:bCs/>
                <w:lang w:eastAsia="zh-CN"/>
              </w:rPr>
            </w:pPr>
          </w:p>
        </w:tc>
        <w:tc>
          <w:tcPr>
            <w:tcW w:w="822" w:type="dxa"/>
            <w:vMerge/>
            <w:tcBorders>
              <w:left w:val="single" w:sz="4" w:space="0" w:color="auto"/>
              <w:bottom w:val="single" w:sz="4" w:space="0" w:color="auto"/>
              <w:right w:val="single" w:sz="4" w:space="0" w:color="auto"/>
            </w:tcBorders>
          </w:tcPr>
          <w:p w14:paraId="603AD5C1"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4C2736E9" w14:textId="77777777" w:rsidR="00507A48" w:rsidRPr="00EC61C3" w:rsidRDefault="00507A48" w:rsidP="006C31F7">
            <w:pPr>
              <w:pStyle w:val="TAC"/>
              <w:spacing w:line="256" w:lineRule="auto"/>
              <w:rPr>
                <w:rFonts w:cs="v4.2.0"/>
                <w:lang w:eastAsia="zh-CN"/>
              </w:rPr>
            </w:pPr>
            <w:r>
              <w:rPr>
                <w:rFonts w:cs="v4.2.0"/>
                <w:bCs/>
              </w:rPr>
              <w:t>3,4</w:t>
            </w:r>
          </w:p>
        </w:tc>
        <w:tc>
          <w:tcPr>
            <w:tcW w:w="1787" w:type="dxa"/>
            <w:gridSpan w:val="3"/>
            <w:tcBorders>
              <w:left w:val="single" w:sz="4" w:space="0" w:color="auto"/>
              <w:bottom w:val="single" w:sz="4" w:space="0" w:color="auto"/>
              <w:right w:val="single" w:sz="4" w:space="0" w:color="auto"/>
            </w:tcBorders>
            <w:vAlign w:val="center"/>
          </w:tcPr>
          <w:p w14:paraId="177274C5" w14:textId="77777777" w:rsidR="00507A48" w:rsidRPr="00EC61C3" w:rsidRDefault="00507A48" w:rsidP="006C31F7">
            <w:pPr>
              <w:pStyle w:val="TAC"/>
              <w:spacing w:line="256" w:lineRule="auto"/>
              <w:rPr>
                <w:rFonts w:cs="v4.2.0"/>
                <w:lang w:eastAsia="zh-CN"/>
              </w:rPr>
            </w:pPr>
            <w:r>
              <w:rPr>
                <w:szCs w:val="18"/>
                <w:lang w:val="de-DE"/>
              </w:rPr>
              <w:t>48</w:t>
            </w:r>
          </w:p>
        </w:tc>
        <w:tc>
          <w:tcPr>
            <w:tcW w:w="1756" w:type="dxa"/>
            <w:gridSpan w:val="2"/>
            <w:tcBorders>
              <w:left w:val="single" w:sz="4" w:space="0" w:color="auto"/>
              <w:bottom w:val="single" w:sz="4" w:space="0" w:color="auto"/>
              <w:right w:val="single" w:sz="4" w:space="0" w:color="auto"/>
            </w:tcBorders>
            <w:vAlign w:val="center"/>
          </w:tcPr>
          <w:p w14:paraId="1CF6612A" w14:textId="77777777" w:rsidR="00507A48" w:rsidRPr="00EC61C3" w:rsidRDefault="00507A48" w:rsidP="006C31F7">
            <w:pPr>
              <w:pStyle w:val="TAC"/>
              <w:spacing w:line="256" w:lineRule="auto"/>
              <w:rPr>
                <w:rFonts w:cs="v4.2.0"/>
                <w:lang w:eastAsia="zh-CN"/>
              </w:rPr>
            </w:pPr>
            <w:r>
              <w:rPr>
                <w:szCs w:val="18"/>
                <w:lang w:val="de-DE"/>
              </w:rPr>
              <w:t>48</w:t>
            </w:r>
          </w:p>
        </w:tc>
      </w:tr>
      <w:tr w:rsidR="00507A48" w:rsidRPr="00EC61C3" w14:paraId="3D69A434"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94A797F" w14:textId="77777777" w:rsidR="00507A48" w:rsidRPr="00EC61C3" w:rsidRDefault="00507A48" w:rsidP="006C31F7">
            <w:pPr>
              <w:pStyle w:val="TAL"/>
              <w:spacing w:line="256" w:lineRule="auto"/>
              <w:rPr>
                <w:rFonts w:cs="Arial"/>
                <w:lang w:eastAsia="zh-CN"/>
              </w:rPr>
            </w:pPr>
            <w:proofErr w:type="spellStart"/>
            <w:r w:rsidRPr="00EC61C3">
              <w:rPr>
                <w:rFonts w:cs="Arial"/>
                <w:bCs/>
                <w:lang w:eastAsia="zh-CN"/>
              </w:rPr>
              <w:t>Intial</w:t>
            </w:r>
            <w:proofErr w:type="spellEnd"/>
            <w:r w:rsidRPr="00EC61C3">
              <w:rPr>
                <w:rFonts w:cs="Arial"/>
                <w:bCs/>
                <w:lang w:eastAsia="zh-CN"/>
              </w:rPr>
              <w:t xml:space="preserve"> BWP configuration</w:t>
            </w:r>
          </w:p>
        </w:tc>
        <w:tc>
          <w:tcPr>
            <w:tcW w:w="822" w:type="dxa"/>
            <w:tcBorders>
              <w:top w:val="single" w:sz="4" w:space="0" w:color="auto"/>
              <w:left w:val="single" w:sz="4" w:space="0" w:color="auto"/>
              <w:bottom w:val="single" w:sz="4" w:space="0" w:color="auto"/>
              <w:right w:val="single" w:sz="4" w:space="0" w:color="auto"/>
            </w:tcBorders>
          </w:tcPr>
          <w:p w14:paraId="4923DFF8"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053F6FA" w14:textId="77777777" w:rsidR="00507A48" w:rsidRPr="00EC61C3" w:rsidRDefault="00507A48" w:rsidP="006C31F7">
            <w:pPr>
              <w:pStyle w:val="TAC"/>
              <w:spacing w:line="256" w:lineRule="auto"/>
              <w:rPr>
                <w:rFonts w:cs="v4.2.0"/>
                <w:bCs/>
              </w:rPr>
            </w:pPr>
            <w:r w:rsidRPr="00EC61C3">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30368C0B"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37A756D1"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c>
          <w:tcPr>
            <w:tcW w:w="1756" w:type="dxa"/>
            <w:gridSpan w:val="2"/>
            <w:tcBorders>
              <w:top w:val="single" w:sz="4" w:space="0" w:color="auto"/>
              <w:left w:val="single" w:sz="4" w:space="0" w:color="auto"/>
              <w:bottom w:val="single" w:sz="4" w:space="0" w:color="auto"/>
              <w:right w:val="single" w:sz="4" w:space="0" w:color="auto"/>
            </w:tcBorders>
            <w:hideMark/>
          </w:tcPr>
          <w:p w14:paraId="29BA6977"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6F6CD664"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r>
      <w:tr w:rsidR="00507A48" w:rsidRPr="00EC61C3" w14:paraId="5D9B547A"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8CD2BB2" w14:textId="77777777" w:rsidR="00507A48" w:rsidRPr="00EC61C3" w:rsidRDefault="00507A48" w:rsidP="006C31F7">
            <w:pPr>
              <w:pStyle w:val="TAL"/>
              <w:spacing w:line="256" w:lineRule="auto"/>
              <w:rPr>
                <w:rFonts w:cs="Arial"/>
                <w:bCs/>
                <w:lang w:eastAsia="zh-CN"/>
              </w:rPr>
            </w:pPr>
            <w:r w:rsidRPr="00EC61C3">
              <w:rPr>
                <w:rFonts w:cs="Arial"/>
                <w:bCs/>
                <w:lang w:eastAsia="zh-CN"/>
              </w:rPr>
              <w:t>Active DL BWP configuration</w:t>
            </w:r>
          </w:p>
        </w:tc>
        <w:tc>
          <w:tcPr>
            <w:tcW w:w="822" w:type="dxa"/>
            <w:tcBorders>
              <w:top w:val="single" w:sz="4" w:space="0" w:color="auto"/>
              <w:left w:val="single" w:sz="4" w:space="0" w:color="auto"/>
              <w:bottom w:val="single" w:sz="4" w:space="0" w:color="auto"/>
              <w:right w:val="single" w:sz="4" w:space="0" w:color="auto"/>
            </w:tcBorders>
          </w:tcPr>
          <w:p w14:paraId="1212061C"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8812DB9"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6EC3EBF8" w14:textId="77777777" w:rsidR="00507A48" w:rsidRPr="00EC61C3" w:rsidRDefault="00507A48" w:rsidP="006C31F7">
            <w:pPr>
              <w:pStyle w:val="TAC"/>
              <w:spacing w:line="256" w:lineRule="auto"/>
              <w:rPr>
                <w:rFonts w:cs="v4.2.0"/>
                <w:lang w:eastAsia="zh-CN"/>
              </w:rPr>
            </w:pPr>
            <w:r w:rsidRPr="00EC61C3">
              <w:rPr>
                <w:rFonts w:cs="v4.2.0"/>
                <w:lang w:eastAsia="zh-CN"/>
              </w:rPr>
              <w:t>DLBWP.1.2</w:t>
            </w:r>
          </w:p>
        </w:tc>
        <w:tc>
          <w:tcPr>
            <w:tcW w:w="1756" w:type="dxa"/>
            <w:gridSpan w:val="2"/>
            <w:tcBorders>
              <w:top w:val="single" w:sz="4" w:space="0" w:color="auto"/>
              <w:left w:val="single" w:sz="4" w:space="0" w:color="auto"/>
              <w:bottom w:val="single" w:sz="4" w:space="0" w:color="auto"/>
              <w:right w:val="single" w:sz="4" w:space="0" w:color="auto"/>
            </w:tcBorders>
            <w:hideMark/>
          </w:tcPr>
          <w:p w14:paraId="6D407A28" w14:textId="77777777" w:rsidR="00507A48" w:rsidRPr="00EC61C3" w:rsidRDefault="00507A48" w:rsidP="006C31F7">
            <w:pPr>
              <w:pStyle w:val="TAC"/>
              <w:spacing w:line="256" w:lineRule="auto"/>
              <w:rPr>
                <w:rFonts w:cs="v4.2.0"/>
                <w:lang w:eastAsia="zh-CN"/>
              </w:rPr>
            </w:pPr>
            <w:r w:rsidRPr="00EC61C3">
              <w:rPr>
                <w:rFonts w:cs="v4.2.0"/>
                <w:lang w:eastAsia="zh-CN"/>
              </w:rPr>
              <w:t>DLBWP.1.1</w:t>
            </w:r>
          </w:p>
        </w:tc>
      </w:tr>
      <w:tr w:rsidR="00507A48" w:rsidRPr="00EC61C3" w14:paraId="03FFBF13"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2B04C794" w14:textId="77777777" w:rsidR="00507A48" w:rsidRPr="00EC61C3" w:rsidRDefault="00507A48" w:rsidP="006C31F7">
            <w:pPr>
              <w:pStyle w:val="TAL"/>
              <w:spacing w:line="256" w:lineRule="auto"/>
              <w:rPr>
                <w:rFonts w:cs="Arial"/>
                <w:bCs/>
                <w:lang w:eastAsia="zh-CN"/>
              </w:rPr>
            </w:pPr>
            <w:r w:rsidRPr="00EC61C3">
              <w:rPr>
                <w:rFonts w:cs="Arial"/>
                <w:bCs/>
                <w:lang w:eastAsia="zh-CN"/>
              </w:rPr>
              <w:t>Active UL BWP configuration</w:t>
            </w:r>
          </w:p>
        </w:tc>
        <w:tc>
          <w:tcPr>
            <w:tcW w:w="822" w:type="dxa"/>
            <w:tcBorders>
              <w:top w:val="single" w:sz="4" w:space="0" w:color="auto"/>
              <w:left w:val="single" w:sz="4" w:space="0" w:color="auto"/>
              <w:bottom w:val="single" w:sz="4" w:space="0" w:color="auto"/>
              <w:right w:val="single" w:sz="4" w:space="0" w:color="auto"/>
            </w:tcBorders>
          </w:tcPr>
          <w:p w14:paraId="71694AE2"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6F6AC34C"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6DD33CE8" w14:textId="77777777" w:rsidR="00507A48" w:rsidRPr="00EC61C3" w:rsidRDefault="00507A48" w:rsidP="006C31F7">
            <w:pPr>
              <w:pStyle w:val="TAC"/>
              <w:spacing w:line="256" w:lineRule="auto"/>
              <w:rPr>
                <w:rFonts w:cs="v4.2.0"/>
                <w:lang w:eastAsia="zh-CN"/>
              </w:rPr>
            </w:pPr>
            <w:r w:rsidRPr="00EC61C3">
              <w:rPr>
                <w:rFonts w:cs="v4.2.0"/>
                <w:lang w:eastAsia="zh-CN"/>
              </w:rPr>
              <w:t>ULBWP.1.2</w:t>
            </w:r>
          </w:p>
        </w:tc>
        <w:tc>
          <w:tcPr>
            <w:tcW w:w="1756" w:type="dxa"/>
            <w:gridSpan w:val="2"/>
            <w:tcBorders>
              <w:top w:val="single" w:sz="4" w:space="0" w:color="auto"/>
              <w:left w:val="single" w:sz="4" w:space="0" w:color="auto"/>
              <w:bottom w:val="single" w:sz="4" w:space="0" w:color="auto"/>
              <w:right w:val="single" w:sz="4" w:space="0" w:color="auto"/>
            </w:tcBorders>
            <w:hideMark/>
          </w:tcPr>
          <w:p w14:paraId="5BD48BB0" w14:textId="77777777" w:rsidR="00507A48" w:rsidRPr="00EC61C3" w:rsidRDefault="00507A48" w:rsidP="006C31F7">
            <w:pPr>
              <w:pStyle w:val="TAC"/>
              <w:spacing w:line="256" w:lineRule="auto"/>
              <w:rPr>
                <w:rFonts w:cs="v4.2.0"/>
                <w:lang w:eastAsia="zh-CN"/>
              </w:rPr>
            </w:pPr>
            <w:r w:rsidRPr="00EC61C3">
              <w:rPr>
                <w:rFonts w:cs="v4.2.0"/>
                <w:lang w:eastAsia="zh-CN"/>
              </w:rPr>
              <w:t>ULBWP.1.1</w:t>
            </w:r>
          </w:p>
        </w:tc>
      </w:tr>
      <w:tr w:rsidR="00507A48" w:rsidRPr="00EC61C3" w14:paraId="4C1FD0A7"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551F11B" w14:textId="77777777" w:rsidR="00507A48" w:rsidRPr="00EC61C3" w:rsidRDefault="00507A48" w:rsidP="006C31F7">
            <w:pPr>
              <w:pStyle w:val="TAL"/>
              <w:spacing w:line="256" w:lineRule="auto"/>
              <w:rPr>
                <w:rFonts w:cs="Arial"/>
                <w:bCs/>
                <w:lang w:eastAsia="zh-CN"/>
              </w:rPr>
            </w:pPr>
            <w:r w:rsidRPr="00EC61C3">
              <w:rPr>
                <w:rFonts w:cs="Arial"/>
                <w:bCs/>
                <w:lang w:eastAsia="zh-CN"/>
              </w:rPr>
              <w:t>RLM-RS</w:t>
            </w:r>
          </w:p>
        </w:tc>
        <w:tc>
          <w:tcPr>
            <w:tcW w:w="822" w:type="dxa"/>
            <w:tcBorders>
              <w:top w:val="single" w:sz="4" w:space="0" w:color="auto"/>
              <w:left w:val="single" w:sz="4" w:space="0" w:color="auto"/>
              <w:bottom w:val="single" w:sz="4" w:space="0" w:color="auto"/>
              <w:right w:val="single" w:sz="4" w:space="0" w:color="auto"/>
            </w:tcBorders>
          </w:tcPr>
          <w:p w14:paraId="339B4AF0"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6796A084"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1898E529" w14:textId="77777777" w:rsidR="00507A48" w:rsidRPr="00EC61C3" w:rsidRDefault="00507A48" w:rsidP="006C31F7">
            <w:pPr>
              <w:pStyle w:val="TAC"/>
              <w:spacing w:line="256" w:lineRule="auto"/>
              <w:rPr>
                <w:rFonts w:cs="v4.2.0"/>
                <w:lang w:eastAsia="zh-CN"/>
              </w:rPr>
            </w:pPr>
            <w:r w:rsidRPr="00EC61C3">
              <w:rPr>
                <w:rFonts w:cs="v4.2.0"/>
                <w:lang w:eastAsia="zh-CN"/>
              </w:rPr>
              <w:t>CSI-RS</w:t>
            </w:r>
          </w:p>
        </w:tc>
        <w:tc>
          <w:tcPr>
            <w:tcW w:w="1756" w:type="dxa"/>
            <w:gridSpan w:val="2"/>
            <w:tcBorders>
              <w:top w:val="single" w:sz="4" w:space="0" w:color="auto"/>
              <w:left w:val="single" w:sz="4" w:space="0" w:color="auto"/>
              <w:bottom w:val="single" w:sz="4" w:space="0" w:color="auto"/>
              <w:right w:val="single" w:sz="4" w:space="0" w:color="auto"/>
            </w:tcBorders>
            <w:hideMark/>
          </w:tcPr>
          <w:p w14:paraId="3C9C1D60" w14:textId="77777777" w:rsidR="00507A48" w:rsidRPr="00EC61C3" w:rsidRDefault="00507A48" w:rsidP="006C31F7">
            <w:pPr>
              <w:pStyle w:val="TAC"/>
              <w:spacing w:line="256" w:lineRule="auto"/>
              <w:rPr>
                <w:rFonts w:cs="v4.2.0"/>
                <w:lang w:eastAsia="zh-CN"/>
              </w:rPr>
            </w:pPr>
            <w:r w:rsidRPr="00EC61C3">
              <w:rPr>
                <w:rFonts w:cs="v4.2.0"/>
                <w:lang w:eastAsia="zh-CN"/>
              </w:rPr>
              <w:t>SSB</w:t>
            </w:r>
          </w:p>
        </w:tc>
      </w:tr>
      <w:tr w:rsidR="00507A48" w:rsidRPr="00EC61C3" w14:paraId="2CC6EDDF" w14:textId="77777777" w:rsidTr="006C31F7">
        <w:trPr>
          <w:cantSplit/>
          <w:trHeight w:val="243"/>
          <w:jc w:val="center"/>
        </w:trPr>
        <w:tc>
          <w:tcPr>
            <w:tcW w:w="2547" w:type="dxa"/>
            <w:vMerge w:val="restart"/>
            <w:tcBorders>
              <w:top w:val="single" w:sz="4" w:space="0" w:color="auto"/>
              <w:left w:val="single" w:sz="4" w:space="0" w:color="auto"/>
              <w:right w:val="single" w:sz="4" w:space="0" w:color="auto"/>
            </w:tcBorders>
            <w:hideMark/>
          </w:tcPr>
          <w:p w14:paraId="7B947C44" w14:textId="77777777" w:rsidR="00507A48" w:rsidRPr="00EC61C3" w:rsidRDefault="00507A48" w:rsidP="006C31F7">
            <w:pPr>
              <w:pStyle w:val="TAL"/>
              <w:spacing w:line="256" w:lineRule="auto"/>
              <w:rPr>
                <w:rFonts w:cs="Arial"/>
                <w:lang w:eastAsia="zh-CN"/>
              </w:rPr>
            </w:pPr>
            <w:r w:rsidRPr="00EC61C3">
              <w:rPr>
                <w:rFonts w:cs="Arial"/>
              </w:rPr>
              <w:t>PDSCH RMC configuration</w:t>
            </w:r>
          </w:p>
        </w:tc>
        <w:tc>
          <w:tcPr>
            <w:tcW w:w="822" w:type="dxa"/>
            <w:vMerge w:val="restart"/>
            <w:tcBorders>
              <w:top w:val="single" w:sz="4" w:space="0" w:color="auto"/>
              <w:left w:val="single" w:sz="4" w:space="0" w:color="auto"/>
              <w:right w:val="single" w:sz="4" w:space="0" w:color="auto"/>
            </w:tcBorders>
          </w:tcPr>
          <w:p w14:paraId="0A704899"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09DCDDB"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787" w:type="dxa"/>
            <w:gridSpan w:val="3"/>
            <w:tcBorders>
              <w:top w:val="single" w:sz="4" w:space="0" w:color="auto"/>
              <w:left w:val="single" w:sz="4" w:space="0" w:color="auto"/>
              <w:right w:val="single" w:sz="4" w:space="0" w:color="auto"/>
            </w:tcBorders>
            <w:hideMark/>
          </w:tcPr>
          <w:p w14:paraId="10EF0DD9"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2</w:t>
            </w:r>
            <w:r w:rsidRPr="00EC61C3">
              <w:rPr>
                <w:rFonts w:cs="v4.2.0"/>
                <w:lang w:eastAsia="zh-CN"/>
              </w:rPr>
              <w:t xml:space="preserve"> TDD </w:t>
            </w:r>
          </w:p>
        </w:tc>
        <w:tc>
          <w:tcPr>
            <w:tcW w:w="1756" w:type="dxa"/>
            <w:gridSpan w:val="2"/>
            <w:vMerge w:val="restart"/>
            <w:tcBorders>
              <w:top w:val="single" w:sz="4" w:space="0" w:color="auto"/>
              <w:left w:val="single" w:sz="4" w:space="0" w:color="auto"/>
              <w:right w:val="single" w:sz="4" w:space="0" w:color="auto"/>
            </w:tcBorders>
            <w:hideMark/>
          </w:tcPr>
          <w:p w14:paraId="3DF2F5A7" w14:textId="77777777" w:rsidR="00507A48" w:rsidRPr="00EC61C3" w:rsidRDefault="00507A48" w:rsidP="006C31F7">
            <w:pPr>
              <w:pStyle w:val="TAC"/>
              <w:spacing w:line="256" w:lineRule="auto"/>
              <w:rPr>
                <w:rFonts w:cs="v4.2.0"/>
                <w:lang w:eastAsia="zh-CN"/>
              </w:rPr>
            </w:pPr>
            <w:r w:rsidRPr="00EC61C3">
              <w:rPr>
                <w:rFonts w:cs="v4.2.0"/>
                <w:lang w:eastAsia="zh-CN"/>
              </w:rPr>
              <w:t>N/A</w:t>
            </w:r>
          </w:p>
        </w:tc>
      </w:tr>
      <w:tr w:rsidR="00507A48" w:rsidRPr="00EC61C3" w14:paraId="3762876D" w14:textId="77777777" w:rsidTr="006C31F7">
        <w:trPr>
          <w:cantSplit/>
          <w:trHeight w:val="242"/>
          <w:jc w:val="center"/>
        </w:trPr>
        <w:tc>
          <w:tcPr>
            <w:tcW w:w="2547" w:type="dxa"/>
            <w:vMerge/>
            <w:tcBorders>
              <w:left w:val="single" w:sz="4" w:space="0" w:color="auto"/>
              <w:bottom w:val="single" w:sz="4" w:space="0" w:color="auto"/>
              <w:right w:val="single" w:sz="4" w:space="0" w:color="auto"/>
            </w:tcBorders>
          </w:tcPr>
          <w:p w14:paraId="66A0548F" w14:textId="77777777" w:rsidR="00507A48" w:rsidRPr="00EC61C3" w:rsidRDefault="00507A48" w:rsidP="006C31F7">
            <w:pPr>
              <w:pStyle w:val="TAL"/>
              <w:spacing w:line="256" w:lineRule="auto"/>
              <w:rPr>
                <w:rFonts w:cs="Arial"/>
              </w:rPr>
            </w:pPr>
          </w:p>
        </w:tc>
        <w:tc>
          <w:tcPr>
            <w:tcW w:w="822" w:type="dxa"/>
            <w:vMerge/>
            <w:tcBorders>
              <w:left w:val="single" w:sz="4" w:space="0" w:color="auto"/>
              <w:bottom w:val="single" w:sz="4" w:space="0" w:color="auto"/>
              <w:right w:val="single" w:sz="4" w:space="0" w:color="auto"/>
            </w:tcBorders>
          </w:tcPr>
          <w:p w14:paraId="2FD8D5E8"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2C92E499" w14:textId="77777777" w:rsidR="00507A48" w:rsidRPr="00EC61C3" w:rsidRDefault="00507A48" w:rsidP="006C31F7">
            <w:pPr>
              <w:pStyle w:val="TAC"/>
              <w:spacing w:line="256" w:lineRule="auto"/>
              <w:rPr>
                <w:rFonts w:cs="v4.2.0"/>
                <w:bCs/>
              </w:rPr>
            </w:pPr>
            <w:r>
              <w:rPr>
                <w:rFonts w:cs="v4.2.0"/>
                <w:bCs/>
              </w:rPr>
              <w:t>3,4</w:t>
            </w:r>
          </w:p>
        </w:tc>
        <w:tc>
          <w:tcPr>
            <w:tcW w:w="1787" w:type="dxa"/>
            <w:gridSpan w:val="3"/>
            <w:tcBorders>
              <w:left w:val="single" w:sz="4" w:space="0" w:color="auto"/>
              <w:bottom w:val="single" w:sz="4" w:space="0" w:color="auto"/>
              <w:right w:val="single" w:sz="4" w:space="0" w:color="auto"/>
            </w:tcBorders>
          </w:tcPr>
          <w:p w14:paraId="1A5887B8"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3</w:t>
            </w:r>
            <w:r w:rsidRPr="00EC61C3">
              <w:rPr>
                <w:rFonts w:cs="v4.2.0"/>
                <w:lang w:eastAsia="zh-CN"/>
              </w:rPr>
              <w:t xml:space="preserve"> TDD</w:t>
            </w:r>
          </w:p>
        </w:tc>
        <w:tc>
          <w:tcPr>
            <w:tcW w:w="1756" w:type="dxa"/>
            <w:gridSpan w:val="2"/>
            <w:vMerge/>
            <w:tcBorders>
              <w:left w:val="single" w:sz="4" w:space="0" w:color="auto"/>
              <w:bottom w:val="single" w:sz="4" w:space="0" w:color="auto"/>
              <w:right w:val="single" w:sz="4" w:space="0" w:color="auto"/>
            </w:tcBorders>
          </w:tcPr>
          <w:p w14:paraId="515B51EB" w14:textId="77777777" w:rsidR="00507A48" w:rsidRPr="00EC61C3" w:rsidRDefault="00507A48" w:rsidP="006C31F7">
            <w:pPr>
              <w:pStyle w:val="TAC"/>
              <w:spacing w:line="256" w:lineRule="auto"/>
              <w:rPr>
                <w:rFonts w:cs="v4.2.0"/>
                <w:lang w:eastAsia="zh-CN"/>
              </w:rPr>
            </w:pPr>
          </w:p>
        </w:tc>
      </w:tr>
      <w:tr w:rsidR="00507A48" w:rsidRPr="00EC61C3" w14:paraId="5803A585" w14:textId="77777777" w:rsidTr="006C31F7">
        <w:trPr>
          <w:cantSplit/>
          <w:trHeight w:val="364"/>
          <w:jc w:val="center"/>
        </w:trPr>
        <w:tc>
          <w:tcPr>
            <w:tcW w:w="2547" w:type="dxa"/>
            <w:vMerge w:val="restart"/>
            <w:tcBorders>
              <w:top w:val="single" w:sz="4" w:space="0" w:color="auto"/>
              <w:left w:val="single" w:sz="4" w:space="0" w:color="auto"/>
              <w:right w:val="single" w:sz="4" w:space="0" w:color="auto"/>
            </w:tcBorders>
            <w:hideMark/>
          </w:tcPr>
          <w:p w14:paraId="59F23F61" w14:textId="77777777" w:rsidR="00507A48" w:rsidRPr="00EC61C3" w:rsidRDefault="00507A48" w:rsidP="006C31F7">
            <w:pPr>
              <w:pStyle w:val="TAL"/>
              <w:spacing w:line="256" w:lineRule="auto"/>
              <w:rPr>
                <w:rFonts w:cs="Arial"/>
                <w:lang w:eastAsia="zh-CN"/>
              </w:rPr>
            </w:pPr>
            <w:r w:rsidRPr="00EC61C3">
              <w:rPr>
                <w:rFonts w:cs="Arial"/>
              </w:rPr>
              <w:t>RMSI CORESET RMC configuration</w:t>
            </w:r>
          </w:p>
        </w:tc>
        <w:tc>
          <w:tcPr>
            <w:tcW w:w="822" w:type="dxa"/>
            <w:vMerge w:val="restart"/>
            <w:tcBorders>
              <w:top w:val="single" w:sz="4" w:space="0" w:color="auto"/>
              <w:left w:val="single" w:sz="4" w:space="0" w:color="auto"/>
              <w:right w:val="single" w:sz="4" w:space="0" w:color="auto"/>
            </w:tcBorders>
          </w:tcPr>
          <w:p w14:paraId="3D7663D3"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1E06B99"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787" w:type="dxa"/>
            <w:gridSpan w:val="3"/>
            <w:tcBorders>
              <w:top w:val="single" w:sz="4" w:space="0" w:color="auto"/>
              <w:left w:val="single" w:sz="4" w:space="0" w:color="auto"/>
              <w:right w:val="single" w:sz="4" w:space="0" w:color="auto"/>
            </w:tcBorders>
            <w:hideMark/>
          </w:tcPr>
          <w:p w14:paraId="198C8D2C" w14:textId="77777777" w:rsidR="00507A48" w:rsidRPr="00EC61C3" w:rsidRDefault="00507A48" w:rsidP="006C31F7">
            <w:pPr>
              <w:pStyle w:val="TAC"/>
              <w:spacing w:line="256" w:lineRule="auto"/>
              <w:rPr>
                <w:rFonts w:cs="v4.2.0"/>
                <w:lang w:eastAsia="zh-CN"/>
              </w:rPr>
            </w:pPr>
            <w:r w:rsidRPr="00EC61C3">
              <w:rPr>
                <w:rFonts w:cs="v4.2.0"/>
                <w:lang w:eastAsia="zh-CN"/>
              </w:rPr>
              <w:t>CR.3.1 TDD</w:t>
            </w:r>
          </w:p>
        </w:tc>
        <w:tc>
          <w:tcPr>
            <w:tcW w:w="1756" w:type="dxa"/>
            <w:gridSpan w:val="2"/>
            <w:tcBorders>
              <w:top w:val="single" w:sz="4" w:space="0" w:color="auto"/>
              <w:left w:val="single" w:sz="4" w:space="0" w:color="auto"/>
              <w:right w:val="single" w:sz="4" w:space="0" w:color="auto"/>
            </w:tcBorders>
            <w:hideMark/>
          </w:tcPr>
          <w:p w14:paraId="40109A7E" w14:textId="77777777" w:rsidR="00507A48" w:rsidRPr="00EC61C3" w:rsidRDefault="00507A48" w:rsidP="006C31F7">
            <w:pPr>
              <w:pStyle w:val="TAC"/>
              <w:spacing w:line="256" w:lineRule="auto"/>
              <w:rPr>
                <w:rFonts w:cs="v4.2.0"/>
                <w:lang w:eastAsia="zh-CN"/>
              </w:rPr>
            </w:pPr>
            <w:ins w:id="208" w:author="Karajani Bledar 1SI1" w:date="2022-04-25T17:04:00Z">
              <w:r w:rsidRPr="00F944B5">
                <w:rPr>
                  <w:rFonts w:cs="v4.2.0"/>
                  <w:lang w:eastAsia="zh-CN"/>
                </w:rPr>
                <w:t>N/A</w:t>
              </w:r>
            </w:ins>
            <w:del w:id="209" w:author="Karajani Bledar 1SI1" w:date="2022-04-25T17:04:00Z">
              <w:r w:rsidRPr="00EC61C3" w:rsidDel="00467B9C">
                <w:rPr>
                  <w:rFonts w:cs="v4.2.0"/>
                  <w:lang w:eastAsia="zh-CN"/>
                </w:rPr>
                <w:delText xml:space="preserve">CR.3.1 TDD </w:delText>
              </w:r>
            </w:del>
          </w:p>
        </w:tc>
      </w:tr>
      <w:tr w:rsidR="00507A48" w:rsidRPr="00EC61C3" w14:paraId="23115BC5" w14:textId="77777777" w:rsidTr="006C31F7">
        <w:trPr>
          <w:cantSplit/>
          <w:trHeight w:val="363"/>
          <w:jc w:val="center"/>
        </w:trPr>
        <w:tc>
          <w:tcPr>
            <w:tcW w:w="2547" w:type="dxa"/>
            <w:vMerge/>
            <w:tcBorders>
              <w:left w:val="single" w:sz="4" w:space="0" w:color="auto"/>
              <w:bottom w:val="single" w:sz="4" w:space="0" w:color="auto"/>
              <w:right w:val="single" w:sz="4" w:space="0" w:color="auto"/>
            </w:tcBorders>
          </w:tcPr>
          <w:p w14:paraId="1EF1BFAD" w14:textId="77777777" w:rsidR="00507A48" w:rsidRPr="00EC61C3" w:rsidRDefault="00507A48" w:rsidP="006C31F7">
            <w:pPr>
              <w:pStyle w:val="TAL"/>
              <w:spacing w:line="256" w:lineRule="auto"/>
              <w:rPr>
                <w:rFonts w:cs="Arial"/>
              </w:rPr>
            </w:pPr>
          </w:p>
        </w:tc>
        <w:tc>
          <w:tcPr>
            <w:tcW w:w="822" w:type="dxa"/>
            <w:vMerge/>
            <w:tcBorders>
              <w:left w:val="single" w:sz="4" w:space="0" w:color="auto"/>
              <w:bottom w:val="single" w:sz="4" w:space="0" w:color="auto"/>
              <w:right w:val="single" w:sz="4" w:space="0" w:color="auto"/>
            </w:tcBorders>
          </w:tcPr>
          <w:p w14:paraId="3B5319F4"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7E1771C4" w14:textId="77777777" w:rsidR="00507A48" w:rsidRPr="00EC61C3" w:rsidRDefault="00507A48" w:rsidP="006C31F7">
            <w:pPr>
              <w:pStyle w:val="TAC"/>
              <w:spacing w:line="256" w:lineRule="auto"/>
              <w:rPr>
                <w:rFonts w:cs="v4.2.0"/>
                <w:bCs/>
              </w:rPr>
            </w:pPr>
            <w:r>
              <w:rPr>
                <w:rFonts w:cs="v4.2.0"/>
                <w:bCs/>
              </w:rPr>
              <w:t>3,4</w:t>
            </w:r>
          </w:p>
        </w:tc>
        <w:tc>
          <w:tcPr>
            <w:tcW w:w="1787" w:type="dxa"/>
            <w:gridSpan w:val="3"/>
            <w:tcBorders>
              <w:left w:val="single" w:sz="4" w:space="0" w:color="auto"/>
              <w:bottom w:val="single" w:sz="4" w:space="0" w:color="auto"/>
              <w:right w:val="single" w:sz="4" w:space="0" w:color="auto"/>
            </w:tcBorders>
          </w:tcPr>
          <w:p w14:paraId="64745B05" w14:textId="77777777" w:rsidR="00507A48" w:rsidRPr="00EC61C3" w:rsidRDefault="00507A48" w:rsidP="006C31F7">
            <w:pPr>
              <w:pStyle w:val="TAC"/>
              <w:spacing w:line="256" w:lineRule="auto"/>
              <w:rPr>
                <w:rFonts w:cs="v4.2.0"/>
                <w:lang w:eastAsia="zh-CN"/>
              </w:rPr>
            </w:pPr>
            <w:r w:rsidRPr="00EC61C3">
              <w:rPr>
                <w:rFonts w:cs="v4.2.0"/>
                <w:lang w:eastAsia="zh-CN"/>
              </w:rPr>
              <w:t>CR.3.</w:t>
            </w:r>
            <w:r>
              <w:rPr>
                <w:rFonts w:cs="v4.2.0"/>
                <w:lang w:eastAsia="zh-CN"/>
              </w:rPr>
              <w:t>2</w:t>
            </w:r>
            <w:r w:rsidRPr="00EC61C3">
              <w:rPr>
                <w:rFonts w:cs="v4.2.0"/>
                <w:lang w:eastAsia="zh-CN"/>
              </w:rPr>
              <w:t xml:space="preserve"> TDD</w:t>
            </w:r>
          </w:p>
        </w:tc>
        <w:tc>
          <w:tcPr>
            <w:tcW w:w="1756" w:type="dxa"/>
            <w:gridSpan w:val="2"/>
            <w:tcBorders>
              <w:left w:val="single" w:sz="4" w:space="0" w:color="auto"/>
              <w:bottom w:val="single" w:sz="4" w:space="0" w:color="auto"/>
              <w:right w:val="single" w:sz="4" w:space="0" w:color="auto"/>
            </w:tcBorders>
          </w:tcPr>
          <w:p w14:paraId="5ED4C188" w14:textId="77777777" w:rsidR="00507A48" w:rsidRPr="00EC61C3" w:rsidRDefault="00507A48" w:rsidP="006C31F7">
            <w:pPr>
              <w:pStyle w:val="TAC"/>
              <w:spacing w:line="256" w:lineRule="auto"/>
              <w:rPr>
                <w:rFonts w:cs="v4.2.0"/>
                <w:lang w:eastAsia="zh-CN"/>
              </w:rPr>
            </w:pPr>
            <w:ins w:id="210" w:author="Karajani Bledar 1SI1" w:date="2022-04-25T17:04:00Z">
              <w:r w:rsidRPr="00F944B5">
                <w:rPr>
                  <w:rFonts w:cs="v4.2.0"/>
                  <w:lang w:eastAsia="zh-CN"/>
                </w:rPr>
                <w:t>N/A</w:t>
              </w:r>
            </w:ins>
            <w:del w:id="211" w:author="Karajani Bledar 1SI1" w:date="2022-04-25T17:04:00Z">
              <w:r w:rsidRPr="00EC61C3" w:rsidDel="00467B9C">
                <w:rPr>
                  <w:rFonts w:cs="v4.2.0"/>
                  <w:lang w:eastAsia="zh-CN"/>
                </w:rPr>
                <w:delText>CR.3.</w:delText>
              </w:r>
              <w:r w:rsidDel="00467B9C">
                <w:rPr>
                  <w:rFonts w:cs="v4.2.0"/>
                  <w:lang w:eastAsia="zh-CN"/>
                </w:rPr>
                <w:delText>2</w:delText>
              </w:r>
              <w:r w:rsidRPr="00EC61C3" w:rsidDel="00467B9C">
                <w:rPr>
                  <w:rFonts w:cs="v4.2.0"/>
                  <w:lang w:eastAsia="zh-CN"/>
                </w:rPr>
                <w:delText xml:space="preserve"> TDD</w:delText>
              </w:r>
            </w:del>
          </w:p>
        </w:tc>
      </w:tr>
      <w:tr w:rsidR="00507A48" w:rsidRPr="00EC61C3" w14:paraId="4408878D" w14:textId="77777777" w:rsidTr="006C31F7">
        <w:trPr>
          <w:cantSplit/>
          <w:trHeight w:val="364"/>
          <w:jc w:val="center"/>
        </w:trPr>
        <w:tc>
          <w:tcPr>
            <w:tcW w:w="2547" w:type="dxa"/>
            <w:vMerge w:val="restart"/>
            <w:tcBorders>
              <w:top w:val="single" w:sz="4" w:space="0" w:color="auto"/>
              <w:left w:val="single" w:sz="4" w:space="0" w:color="auto"/>
              <w:right w:val="single" w:sz="4" w:space="0" w:color="auto"/>
            </w:tcBorders>
            <w:hideMark/>
          </w:tcPr>
          <w:p w14:paraId="6BFA547A" w14:textId="77777777" w:rsidR="00507A48" w:rsidRPr="00EC61C3" w:rsidRDefault="00507A48" w:rsidP="006C31F7">
            <w:pPr>
              <w:pStyle w:val="TAL"/>
              <w:spacing w:line="256" w:lineRule="auto"/>
              <w:rPr>
                <w:rFonts w:cs="Arial"/>
              </w:rPr>
            </w:pPr>
            <w:r w:rsidRPr="00EC61C3">
              <w:rPr>
                <w:rFonts w:cs="Arial"/>
              </w:rPr>
              <w:t>Dedicated CORESET RMC configuration</w:t>
            </w:r>
          </w:p>
        </w:tc>
        <w:tc>
          <w:tcPr>
            <w:tcW w:w="822" w:type="dxa"/>
            <w:vMerge w:val="restart"/>
            <w:tcBorders>
              <w:top w:val="single" w:sz="4" w:space="0" w:color="auto"/>
              <w:left w:val="single" w:sz="4" w:space="0" w:color="auto"/>
              <w:right w:val="single" w:sz="4" w:space="0" w:color="auto"/>
            </w:tcBorders>
          </w:tcPr>
          <w:p w14:paraId="7D87CA32"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D64E65C" w14:textId="77777777" w:rsidR="00507A48" w:rsidRPr="00EC61C3" w:rsidRDefault="00507A48" w:rsidP="006C31F7">
            <w:pPr>
              <w:pStyle w:val="TAC"/>
              <w:spacing w:line="256" w:lineRule="auto"/>
              <w:rPr>
                <w:rFonts w:cs="v4.2.0"/>
                <w:bCs/>
              </w:rPr>
            </w:pPr>
            <w:r w:rsidRPr="00EC61C3">
              <w:rPr>
                <w:rFonts w:cs="v4.2.0"/>
                <w:bCs/>
              </w:rPr>
              <w:t>1</w:t>
            </w:r>
            <w:r>
              <w:rPr>
                <w:rFonts w:cs="v4.2.0"/>
                <w:bCs/>
              </w:rPr>
              <w:t>,2</w:t>
            </w:r>
          </w:p>
        </w:tc>
        <w:tc>
          <w:tcPr>
            <w:tcW w:w="1787" w:type="dxa"/>
            <w:gridSpan w:val="3"/>
            <w:tcBorders>
              <w:top w:val="single" w:sz="4" w:space="0" w:color="auto"/>
              <w:left w:val="single" w:sz="4" w:space="0" w:color="auto"/>
              <w:right w:val="single" w:sz="4" w:space="0" w:color="auto"/>
            </w:tcBorders>
            <w:hideMark/>
          </w:tcPr>
          <w:p w14:paraId="02E63D8E" w14:textId="77777777" w:rsidR="00507A48" w:rsidRPr="00EC61C3" w:rsidRDefault="00507A48" w:rsidP="006C31F7">
            <w:pPr>
              <w:pStyle w:val="TAC"/>
              <w:spacing w:line="256" w:lineRule="auto"/>
              <w:rPr>
                <w:rFonts w:cs="v4.2.0"/>
                <w:lang w:eastAsia="zh-CN"/>
              </w:rPr>
            </w:pPr>
            <w:r w:rsidRPr="00EC61C3">
              <w:rPr>
                <w:rFonts w:cs="v4.2.0"/>
                <w:lang w:eastAsia="zh-CN"/>
              </w:rPr>
              <w:t>CCR.3.1 TDD</w:t>
            </w:r>
          </w:p>
        </w:tc>
        <w:tc>
          <w:tcPr>
            <w:tcW w:w="1756" w:type="dxa"/>
            <w:gridSpan w:val="2"/>
            <w:tcBorders>
              <w:top w:val="single" w:sz="4" w:space="0" w:color="auto"/>
              <w:left w:val="single" w:sz="4" w:space="0" w:color="auto"/>
              <w:right w:val="single" w:sz="4" w:space="0" w:color="auto"/>
            </w:tcBorders>
            <w:hideMark/>
          </w:tcPr>
          <w:p w14:paraId="55D413CD" w14:textId="77777777" w:rsidR="00507A48" w:rsidRPr="00EC61C3" w:rsidRDefault="00507A48" w:rsidP="006C31F7">
            <w:pPr>
              <w:pStyle w:val="TAC"/>
              <w:spacing w:line="256" w:lineRule="auto"/>
              <w:rPr>
                <w:rFonts w:cs="v4.2.0"/>
                <w:lang w:eastAsia="zh-CN"/>
              </w:rPr>
            </w:pPr>
            <w:ins w:id="212" w:author="Karajani Bledar 1SI1" w:date="2022-04-25T17:04:00Z">
              <w:r w:rsidRPr="00F944B5">
                <w:rPr>
                  <w:rFonts w:cs="v4.2.0"/>
                  <w:lang w:eastAsia="zh-CN"/>
                </w:rPr>
                <w:t>N/A</w:t>
              </w:r>
            </w:ins>
            <w:del w:id="213" w:author="Karajani Bledar 1SI1" w:date="2022-04-25T17:04:00Z">
              <w:r w:rsidRPr="00EC61C3" w:rsidDel="00467B9C">
                <w:rPr>
                  <w:rFonts w:cs="v4.2.0"/>
                  <w:lang w:eastAsia="zh-CN"/>
                </w:rPr>
                <w:delText xml:space="preserve">CCR.3.1 TDD </w:delText>
              </w:r>
            </w:del>
          </w:p>
        </w:tc>
      </w:tr>
      <w:tr w:rsidR="00507A48" w:rsidRPr="00EC61C3" w14:paraId="14172493" w14:textId="77777777" w:rsidTr="006C31F7">
        <w:trPr>
          <w:cantSplit/>
          <w:trHeight w:val="363"/>
          <w:jc w:val="center"/>
        </w:trPr>
        <w:tc>
          <w:tcPr>
            <w:tcW w:w="2547" w:type="dxa"/>
            <w:vMerge/>
            <w:tcBorders>
              <w:left w:val="single" w:sz="4" w:space="0" w:color="auto"/>
              <w:bottom w:val="single" w:sz="4" w:space="0" w:color="auto"/>
              <w:right w:val="single" w:sz="4" w:space="0" w:color="auto"/>
            </w:tcBorders>
          </w:tcPr>
          <w:p w14:paraId="1645022B" w14:textId="77777777" w:rsidR="00507A48" w:rsidRPr="00EC61C3" w:rsidRDefault="00507A48" w:rsidP="006C31F7">
            <w:pPr>
              <w:pStyle w:val="TAL"/>
              <w:spacing w:line="256" w:lineRule="auto"/>
              <w:rPr>
                <w:rFonts w:cs="Arial"/>
              </w:rPr>
            </w:pPr>
          </w:p>
        </w:tc>
        <w:tc>
          <w:tcPr>
            <w:tcW w:w="822" w:type="dxa"/>
            <w:vMerge/>
            <w:tcBorders>
              <w:left w:val="single" w:sz="4" w:space="0" w:color="auto"/>
              <w:bottom w:val="single" w:sz="4" w:space="0" w:color="auto"/>
              <w:right w:val="single" w:sz="4" w:space="0" w:color="auto"/>
            </w:tcBorders>
          </w:tcPr>
          <w:p w14:paraId="7070EC35"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37229D1F" w14:textId="77777777" w:rsidR="00507A48" w:rsidRPr="00EC61C3" w:rsidRDefault="00507A48" w:rsidP="006C31F7">
            <w:pPr>
              <w:pStyle w:val="TAC"/>
              <w:spacing w:line="256" w:lineRule="auto"/>
              <w:rPr>
                <w:rFonts w:cs="v4.2.0"/>
                <w:bCs/>
              </w:rPr>
            </w:pPr>
            <w:r>
              <w:rPr>
                <w:rFonts w:cs="v4.2.0"/>
                <w:bCs/>
              </w:rPr>
              <w:t>3,4</w:t>
            </w:r>
          </w:p>
        </w:tc>
        <w:tc>
          <w:tcPr>
            <w:tcW w:w="1787" w:type="dxa"/>
            <w:gridSpan w:val="3"/>
            <w:tcBorders>
              <w:left w:val="single" w:sz="4" w:space="0" w:color="auto"/>
              <w:bottom w:val="single" w:sz="4" w:space="0" w:color="auto"/>
              <w:right w:val="single" w:sz="4" w:space="0" w:color="auto"/>
            </w:tcBorders>
          </w:tcPr>
          <w:p w14:paraId="45F28F72" w14:textId="77777777" w:rsidR="00507A48" w:rsidRPr="00EC61C3" w:rsidRDefault="00507A48" w:rsidP="006C31F7">
            <w:pPr>
              <w:pStyle w:val="TAC"/>
              <w:spacing w:line="256" w:lineRule="auto"/>
              <w:rPr>
                <w:rFonts w:cs="v4.2.0"/>
                <w:lang w:eastAsia="zh-CN"/>
              </w:rPr>
            </w:pPr>
            <w:r w:rsidRPr="00EC61C3">
              <w:rPr>
                <w:rFonts w:cs="v4.2.0"/>
                <w:lang w:eastAsia="zh-CN"/>
              </w:rPr>
              <w:t>CCR.3.</w:t>
            </w:r>
            <w:r>
              <w:rPr>
                <w:rFonts w:cs="v4.2.0"/>
                <w:lang w:eastAsia="zh-CN"/>
              </w:rPr>
              <w:t>7</w:t>
            </w:r>
            <w:r w:rsidRPr="00EC61C3">
              <w:rPr>
                <w:rFonts w:cs="v4.2.0"/>
                <w:lang w:eastAsia="zh-CN"/>
              </w:rPr>
              <w:t xml:space="preserve"> TDD</w:t>
            </w:r>
          </w:p>
        </w:tc>
        <w:tc>
          <w:tcPr>
            <w:tcW w:w="1756" w:type="dxa"/>
            <w:gridSpan w:val="2"/>
            <w:tcBorders>
              <w:left w:val="single" w:sz="4" w:space="0" w:color="auto"/>
              <w:bottom w:val="single" w:sz="4" w:space="0" w:color="auto"/>
              <w:right w:val="single" w:sz="4" w:space="0" w:color="auto"/>
            </w:tcBorders>
          </w:tcPr>
          <w:p w14:paraId="0575D272" w14:textId="77777777" w:rsidR="00507A48" w:rsidRPr="00EC61C3" w:rsidRDefault="00507A48" w:rsidP="006C31F7">
            <w:pPr>
              <w:pStyle w:val="TAC"/>
              <w:spacing w:line="256" w:lineRule="auto"/>
              <w:rPr>
                <w:rFonts w:cs="v4.2.0"/>
                <w:lang w:eastAsia="zh-CN"/>
              </w:rPr>
            </w:pPr>
            <w:ins w:id="214" w:author="Karajani Bledar 1SI1" w:date="2022-04-25T17:04:00Z">
              <w:r w:rsidRPr="00F944B5">
                <w:rPr>
                  <w:rFonts w:cs="v4.2.0"/>
                  <w:lang w:eastAsia="zh-CN"/>
                </w:rPr>
                <w:t>N/A</w:t>
              </w:r>
            </w:ins>
            <w:del w:id="215" w:author="Karajani Bledar 1SI1" w:date="2022-04-25T17:04:00Z">
              <w:r w:rsidRPr="00EC61C3" w:rsidDel="00467B9C">
                <w:rPr>
                  <w:rFonts w:cs="v4.2.0"/>
                  <w:lang w:eastAsia="zh-CN"/>
                </w:rPr>
                <w:delText>CCR.3.</w:delText>
              </w:r>
              <w:r w:rsidDel="00467B9C">
                <w:rPr>
                  <w:rFonts w:cs="v4.2.0"/>
                  <w:lang w:eastAsia="zh-CN"/>
                </w:rPr>
                <w:delText>7</w:delText>
              </w:r>
              <w:r w:rsidRPr="00EC61C3" w:rsidDel="00467B9C">
                <w:rPr>
                  <w:rFonts w:cs="v4.2.0"/>
                  <w:lang w:eastAsia="zh-CN"/>
                </w:rPr>
                <w:delText xml:space="preserve"> TDD</w:delText>
              </w:r>
            </w:del>
          </w:p>
        </w:tc>
      </w:tr>
      <w:tr w:rsidR="00507A48" w:rsidRPr="00EC61C3" w14:paraId="590244F6"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6E2E7FA" w14:textId="77777777" w:rsidR="00507A48" w:rsidRPr="00EC61C3" w:rsidRDefault="00507A48" w:rsidP="006C31F7">
            <w:pPr>
              <w:pStyle w:val="TAL"/>
              <w:spacing w:line="256" w:lineRule="auto"/>
              <w:rPr>
                <w:rFonts w:cs="Arial"/>
                <w:bCs/>
              </w:rPr>
            </w:pPr>
            <w:r w:rsidRPr="00EC61C3">
              <w:rPr>
                <w:rFonts w:cs="Arial"/>
                <w:bCs/>
                <w:lang w:eastAsia="zh-CN"/>
              </w:rPr>
              <w:t>TRS configuration</w:t>
            </w:r>
          </w:p>
        </w:tc>
        <w:tc>
          <w:tcPr>
            <w:tcW w:w="822" w:type="dxa"/>
            <w:tcBorders>
              <w:top w:val="single" w:sz="4" w:space="0" w:color="auto"/>
              <w:left w:val="single" w:sz="4" w:space="0" w:color="auto"/>
              <w:bottom w:val="single" w:sz="4" w:space="0" w:color="auto"/>
              <w:right w:val="single" w:sz="4" w:space="0" w:color="auto"/>
            </w:tcBorders>
          </w:tcPr>
          <w:p w14:paraId="59EA5416"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DA8A9E9"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1A8B01ED" w14:textId="77777777" w:rsidR="00507A48" w:rsidRPr="00EC61C3" w:rsidRDefault="00507A48" w:rsidP="006C31F7">
            <w:pPr>
              <w:pStyle w:val="TAC"/>
              <w:spacing w:line="256" w:lineRule="auto"/>
              <w:rPr>
                <w:lang w:eastAsia="zh-CN"/>
              </w:rPr>
            </w:pPr>
            <w:r w:rsidRPr="00EC61C3">
              <w:rPr>
                <w:lang w:eastAsia="zh-CN"/>
              </w:rPr>
              <w:t>TRS.2.1 TDD</w:t>
            </w:r>
          </w:p>
        </w:tc>
        <w:tc>
          <w:tcPr>
            <w:tcW w:w="1756" w:type="dxa"/>
            <w:gridSpan w:val="2"/>
            <w:tcBorders>
              <w:top w:val="single" w:sz="4" w:space="0" w:color="auto"/>
              <w:left w:val="single" w:sz="4" w:space="0" w:color="auto"/>
              <w:bottom w:val="single" w:sz="4" w:space="0" w:color="auto"/>
              <w:right w:val="single" w:sz="4" w:space="0" w:color="auto"/>
            </w:tcBorders>
            <w:hideMark/>
          </w:tcPr>
          <w:p w14:paraId="61D59000" w14:textId="77777777" w:rsidR="00507A48" w:rsidRPr="00EC61C3" w:rsidRDefault="00507A48" w:rsidP="006C31F7">
            <w:pPr>
              <w:pStyle w:val="TAC"/>
              <w:spacing w:line="256" w:lineRule="auto"/>
              <w:rPr>
                <w:lang w:eastAsia="x-none"/>
              </w:rPr>
            </w:pPr>
            <w:r w:rsidRPr="00EC61C3">
              <w:rPr>
                <w:rFonts w:cs="v4.2.0"/>
                <w:lang w:eastAsia="zh-CN"/>
              </w:rPr>
              <w:t>N/A</w:t>
            </w:r>
          </w:p>
        </w:tc>
      </w:tr>
      <w:tr w:rsidR="00507A48" w:rsidRPr="00EC61C3" w14:paraId="3B156607"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71C7FF6" w14:textId="77777777" w:rsidR="00507A48" w:rsidRPr="00EC61C3" w:rsidRDefault="00507A48" w:rsidP="006C31F7">
            <w:pPr>
              <w:pStyle w:val="TAL"/>
              <w:spacing w:line="256" w:lineRule="auto"/>
              <w:rPr>
                <w:rFonts w:cs="Arial"/>
                <w:bCs/>
                <w:lang w:eastAsia="zh-CN"/>
              </w:rPr>
            </w:pPr>
            <w:r w:rsidRPr="00EC61C3">
              <w:rPr>
                <w:rFonts w:cs="Arial"/>
                <w:bCs/>
                <w:lang w:eastAsia="zh-CN"/>
              </w:rPr>
              <w:t>PDSCH/PDCCH TCI state</w:t>
            </w:r>
          </w:p>
        </w:tc>
        <w:tc>
          <w:tcPr>
            <w:tcW w:w="822" w:type="dxa"/>
            <w:tcBorders>
              <w:top w:val="single" w:sz="4" w:space="0" w:color="auto"/>
              <w:left w:val="single" w:sz="4" w:space="0" w:color="auto"/>
              <w:bottom w:val="single" w:sz="4" w:space="0" w:color="auto"/>
              <w:right w:val="single" w:sz="4" w:space="0" w:color="auto"/>
            </w:tcBorders>
          </w:tcPr>
          <w:p w14:paraId="2B65DE1B"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E066E33"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57BE83CD" w14:textId="77777777" w:rsidR="00507A48" w:rsidRPr="00EC61C3" w:rsidRDefault="00507A48" w:rsidP="006C31F7">
            <w:pPr>
              <w:pStyle w:val="TAC"/>
              <w:spacing w:line="256" w:lineRule="auto"/>
              <w:rPr>
                <w:lang w:eastAsia="zh-CN"/>
              </w:rPr>
            </w:pPr>
            <w:r w:rsidRPr="00EC61C3">
              <w:rPr>
                <w:lang w:eastAsia="zh-CN"/>
              </w:rPr>
              <w:t>TCI.State.2</w:t>
            </w:r>
          </w:p>
        </w:tc>
        <w:tc>
          <w:tcPr>
            <w:tcW w:w="1756" w:type="dxa"/>
            <w:gridSpan w:val="2"/>
            <w:tcBorders>
              <w:top w:val="single" w:sz="4" w:space="0" w:color="auto"/>
              <w:left w:val="single" w:sz="4" w:space="0" w:color="auto"/>
              <w:bottom w:val="single" w:sz="4" w:space="0" w:color="auto"/>
              <w:right w:val="single" w:sz="4" w:space="0" w:color="auto"/>
            </w:tcBorders>
            <w:hideMark/>
          </w:tcPr>
          <w:p w14:paraId="42D33141" w14:textId="77777777" w:rsidR="00507A48" w:rsidRPr="00EC61C3" w:rsidRDefault="00507A48" w:rsidP="006C31F7">
            <w:pPr>
              <w:pStyle w:val="TAC"/>
              <w:spacing w:line="256" w:lineRule="auto"/>
              <w:rPr>
                <w:lang w:eastAsia="x-none"/>
              </w:rPr>
            </w:pPr>
            <w:r w:rsidRPr="00EC61C3">
              <w:rPr>
                <w:rFonts w:cs="v4.2.0"/>
                <w:lang w:eastAsia="zh-CN"/>
              </w:rPr>
              <w:t>N/A</w:t>
            </w:r>
          </w:p>
        </w:tc>
      </w:tr>
      <w:tr w:rsidR="00507A48" w:rsidRPr="00EC61C3" w14:paraId="0B7FDAD2"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tcPr>
          <w:p w14:paraId="3EF7E519" w14:textId="77777777" w:rsidR="00507A48" w:rsidRPr="00EC61C3" w:rsidRDefault="00507A48" w:rsidP="006C31F7">
            <w:pPr>
              <w:pStyle w:val="TAL"/>
              <w:spacing w:line="256" w:lineRule="auto"/>
              <w:rPr>
                <w:rFonts w:cs="Arial"/>
                <w:bCs/>
              </w:rPr>
            </w:pPr>
            <w:r w:rsidRPr="00A62BB0">
              <w:rPr>
                <w:lang w:val="da-DK"/>
              </w:rPr>
              <w:t xml:space="preserve">PDSCH/PDCCH </w:t>
            </w:r>
            <w:proofErr w:type="spellStart"/>
            <w:r w:rsidRPr="00A62BB0">
              <w:rPr>
                <w:lang w:val="da-DK"/>
              </w:rPr>
              <w:t>subcarrier</w:t>
            </w:r>
            <w:proofErr w:type="spellEnd"/>
            <w:r w:rsidRPr="00A62BB0">
              <w:rPr>
                <w:lang w:val="da-DK"/>
              </w:rPr>
              <w:t xml:space="preserve"> </w:t>
            </w:r>
            <w:proofErr w:type="spellStart"/>
            <w:r w:rsidRPr="00A62BB0">
              <w:rPr>
                <w:lang w:val="da-DK"/>
              </w:rPr>
              <w:t>spacing</w:t>
            </w:r>
            <w:proofErr w:type="spellEnd"/>
          </w:p>
        </w:tc>
        <w:tc>
          <w:tcPr>
            <w:tcW w:w="822" w:type="dxa"/>
            <w:tcBorders>
              <w:top w:val="single" w:sz="4" w:space="0" w:color="auto"/>
              <w:left w:val="single" w:sz="4" w:space="0" w:color="auto"/>
              <w:bottom w:val="single" w:sz="4" w:space="0" w:color="auto"/>
              <w:right w:val="single" w:sz="4" w:space="0" w:color="auto"/>
            </w:tcBorders>
          </w:tcPr>
          <w:p w14:paraId="471CBFA8" w14:textId="77777777" w:rsidR="00507A48" w:rsidRPr="00EC61C3" w:rsidRDefault="00507A48" w:rsidP="006C31F7">
            <w:pPr>
              <w:pStyle w:val="TAC"/>
              <w:spacing w:line="256" w:lineRule="auto"/>
              <w:rPr>
                <w:rFonts w:cs="Arial"/>
              </w:rPr>
            </w:pPr>
            <w:r>
              <w:t>kHz</w:t>
            </w:r>
          </w:p>
        </w:tc>
        <w:tc>
          <w:tcPr>
            <w:tcW w:w="1701" w:type="dxa"/>
            <w:tcBorders>
              <w:top w:val="single" w:sz="4" w:space="0" w:color="auto"/>
              <w:left w:val="single" w:sz="4" w:space="0" w:color="auto"/>
              <w:bottom w:val="single" w:sz="4" w:space="0" w:color="auto"/>
              <w:right w:val="single" w:sz="4" w:space="0" w:color="auto"/>
            </w:tcBorders>
          </w:tcPr>
          <w:p w14:paraId="34F16620" w14:textId="77777777" w:rsidR="00507A48" w:rsidRPr="00EC61C3" w:rsidRDefault="00507A48" w:rsidP="006C31F7">
            <w:pPr>
              <w:pStyle w:val="TAC"/>
              <w:spacing w:line="256" w:lineRule="auto"/>
              <w:rPr>
                <w:rFonts w:cs="v4.2.0"/>
                <w:bCs/>
              </w:rPr>
            </w:pPr>
            <w:r w:rsidRPr="00EC61C3">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tcPr>
          <w:p w14:paraId="2BE7A827" w14:textId="77777777" w:rsidR="00507A48" w:rsidRPr="00EC61C3" w:rsidRDefault="00507A48" w:rsidP="006C31F7">
            <w:pPr>
              <w:pStyle w:val="TAC"/>
              <w:spacing w:line="256" w:lineRule="auto"/>
              <w:rPr>
                <w:lang w:eastAsia="x-none"/>
              </w:rPr>
            </w:pPr>
            <w:r>
              <w:rPr>
                <w:lang w:eastAsia="zh-CN"/>
              </w:rPr>
              <w:t>120</w:t>
            </w:r>
          </w:p>
        </w:tc>
        <w:tc>
          <w:tcPr>
            <w:tcW w:w="1756" w:type="dxa"/>
            <w:gridSpan w:val="2"/>
            <w:tcBorders>
              <w:top w:val="single" w:sz="4" w:space="0" w:color="auto"/>
              <w:left w:val="single" w:sz="4" w:space="0" w:color="auto"/>
              <w:bottom w:val="single" w:sz="4" w:space="0" w:color="auto"/>
              <w:right w:val="single" w:sz="4" w:space="0" w:color="auto"/>
            </w:tcBorders>
          </w:tcPr>
          <w:p w14:paraId="712AA16E" w14:textId="77777777" w:rsidR="00507A48" w:rsidRPr="00EC61C3" w:rsidRDefault="00507A48" w:rsidP="006C31F7">
            <w:pPr>
              <w:pStyle w:val="TAC"/>
              <w:spacing w:line="256" w:lineRule="auto"/>
              <w:rPr>
                <w:lang w:eastAsia="x-none"/>
              </w:rPr>
            </w:pPr>
            <w:r>
              <w:rPr>
                <w:rFonts w:cs="v4.2.0"/>
                <w:lang w:eastAsia="zh-CN"/>
              </w:rPr>
              <w:t>120</w:t>
            </w:r>
          </w:p>
        </w:tc>
      </w:tr>
      <w:tr w:rsidR="00507A48" w:rsidRPr="00EC61C3" w14:paraId="098F049C"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2FA6675" w14:textId="77777777" w:rsidR="00507A48" w:rsidRPr="00EC61C3" w:rsidRDefault="00507A48" w:rsidP="006C31F7">
            <w:pPr>
              <w:pStyle w:val="TAL"/>
              <w:spacing w:line="256" w:lineRule="auto"/>
              <w:rPr>
                <w:rFonts w:cs="Arial"/>
              </w:rPr>
            </w:pPr>
            <w:r w:rsidRPr="00EC61C3">
              <w:rPr>
                <w:rFonts w:cs="Arial"/>
                <w:bCs/>
              </w:rPr>
              <w:t>OCNG Patterns</w:t>
            </w:r>
          </w:p>
        </w:tc>
        <w:tc>
          <w:tcPr>
            <w:tcW w:w="822" w:type="dxa"/>
            <w:tcBorders>
              <w:top w:val="single" w:sz="4" w:space="0" w:color="auto"/>
              <w:left w:val="single" w:sz="4" w:space="0" w:color="auto"/>
              <w:bottom w:val="single" w:sz="4" w:space="0" w:color="auto"/>
              <w:right w:val="single" w:sz="4" w:space="0" w:color="auto"/>
            </w:tcBorders>
          </w:tcPr>
          <w:p w14:paraId="1B396AE0"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4C5DB16" w14:textId="77777777" w:rsidR="00507A48" w:rsidRPr="00EC61C3" w:rsidRDefault="00507A48" w:rsidP="006C31F7">
            <w:pPr>
              <w:pStyle w:val="TAC"/>
              <w:spacing w:line="256" w:lineRule="auto"/>
              <w:rPr>
                <w:lang w:eastAsia="x-none"/>
              </w:rPr>
            </w:pPr>
            <w:r w:rsidRPr="00EC61C3">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357287F3" w14:textId="77777777" w:rsidR="00507A48" w:rsidRPr="00EC61C3" w:rsidRDefault="00507A48" w:rsidP="006C31F7">
            <w:pPr>
              <w:pStyle w:val="TAC"/>
              <w:spacing w:line="256" w:lineRule="auto"/>
              <w:rPr>
                <w:rFonts w:cs="v4.2.0"/>
              </w:rPr>
            </w:pPr>
            <w:r w:rsidRPr="00F3115A">
              <w:rPr>
                <w:lang w:eastAsia="x-none"/>
              </w:rPr>
              <w:t>OP.</w:t>
            </w:r>
            <w:r>
              <w:rPr>
                <w:lang w:eastAsia="x-none"/>
              </w:rPr>
              <w:t>5</w:t>
            </w:r>
          </w:p>
        </w:tc>
        <w:tc>
          <w:tcPr>
            <w:tcW w:w="1756" w:type="dxa"/>
            <w:gridSpan w:val="2"/>
            <w:tcBorders>
              <w:top w:val="single" w:sz="4" w:space="0" w:color="auto"/>
              <w:left w:val="single" w:sz="4" w:space="0" w:color="auto"/>
              <w:bottom w:val="single" w:sz="4" w:space="0" w:color="auto"/>
              <w:right w:val="single" w:sz="4" w:space="0" w:color="auto"/>
            </w:tcBorders>
            <w:hideMark/>
          </w:tcPr>
          <w:p w14:paraId="05D64E85" w14:textId="77777777" w:rsidR="00507A48" w:rsidRPr="00EC61C3" w:rsidRDefault="00507A48" w:rsidP="006C31F7">
            <w:pPr>
              <w:pStyle w:val="TAC"/>
              <w:spacing w:line="256" w:lineRule="auto"/>
              <w:rPr>
                <w:rFonts w:cs="Arial"/>
              </w:rPr>
            </w:pPr>
            <w:r>
              <w:rPr>
                <w:lang w:eastAsia="x-none"/>
              </w:rPr>
              <w:t>N/A</w:t>
            </w:r>
          </w:p>
        </w:tc>
      </w:tr>
      <w:tr w:rsidR="00507A48" w:rsidRPr="00EC61C3" w14:paraId="7B71857B"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tcPr>
          <w:p w14:paraId="4EB0824D" w14:textId="77777777" w:rsidR="00507A48" w:rsidRPr="00EC61C3" w:rsidRDefault="00507A48" w:rsidP="006C31F7">
            <w:pPr>
              <w:pStyle w:val="TAL"/>
              <w:spacing w:line="256" w:lineRule="auto"/>
              <w:rPr>
                <w:rFonts w:cs="Arial"/>
                <w:bCs/>
              </w:rPr>
            </w:pPr>
            <w:proofErr w:type="spellStart"/>
            <w:r w:rsidRPr="00016307">
              <w:rPr>
                <w:rFonts w:cs="Arial"/>
                <w:bCs/>
              </w:rPr>
              <w:t>cellIndividualOffset</w:t>
            </w:r>
            <w:proofErr w:type="spellEnd"/>
          </w:p>
        </w:tc>
        <w:tc>
          <w:tcPr>
            <w:tcW w:w="822" w:type="dxa"/>
            <w:tcBorders>
              <w:top w:val="single" w:sz="4" w:space="0" w:color="auto"/>
              <w:left w:val="single" w:sz="4" w:space="0" w:color="auto"/>
              <w:bottom w:val="single" w:sz="4" w:space="0" w:color="auto"/>
              <w:right w:val="single" w:sz="4" w:space="0" w:color="auto"/>
            </w:tcBorders>
          </w:tcPr>
          <w:p w14:paraId="6483B590" w14:textId="77777777" w:rsidR="00507A48" w:rsidRPr="00EC61C3" w:rsidRDefault="00507A48" w:rsidP="006C31F7">
            <w:pPr>
              <w:pStyle w:val="TAC"/>
              <w:spacing w:line="256" w:lineRule="auto"/>
              <w:rPr>
                <w:rFonts w:cs="Arial"/>
              </w:rPr>
            </w:pPr>
            <w:r>
              <w:rPr>
                <w:rFonts w:cs="Arial" w:hint="eastAsia"/>
                <w:lang w:eastAsia="zh-CN"/>
              </w:rPr>
              <w:t>d</w:t>
            </w:r>
            <w:r>
              <w:rPr>
                <w:rFonts w:cs="Arial"/>
                <w:lang w:eastAsia="zh-CN"/>
              </w:rPr>
              <w:t>B</w:t>
            </w:r>
          </w:p>
        </w:tc>
        <w:tc>
          <w:tcPr>
            <w:tcW w:w="1701" w:type="dxa"/>
            <w:tcBorders>
              <w:top w:val="single" w:sz="4" w:space="0" w:color="auto"/>
              <w:left w:val="single" w:sz="4" w:space="0" w:color="auto"/>
              <w:bottom w:val="single" w:sz="4" w:space="0" w:color="auto"/>
              <w:right w:val="single" w:sz="4" w:space="0" w:color="auto"/>
            </w:tcBorders>
          </w:tcPr>
          <w:p w14:paraId="2BD93D3D" w14:textId="77777777" w:rsidR="00507A48" w:rsidRPr="00EC61C3" w:rsidRDefault="00507A48" w:rsidP="006C31F7">
            <w:pPr>
              <w:pStyle w:val="TAC"/>
              <w:spacing w:line="256" w:lineRule="auto"/>
              <w:rPr>
                <w:rFonts w:cs="v4.2.0"/>
                <w:bCs/>
              </w:rPr>
            </w:pPr>
            <w:r>
              <w:rPr>
                <w:rFonts w:cs="v4.2.0" w:hint="eastAsia"/>
                <w:bCs/>
                <w:lang w:eastAsia="zh-CN"/>
              </w:rPr>
              <w:t>1</w:t>
            </w:r>
            <w:r>
              <w:rPr>
                <w:rFonts w:cs="v4.2.0"/>
                <w:bCs/>
                <w:lang w:eastAsia="zh-CN"/>
              </w:rPr>
              <w:t>~4</w:t>
            </w:r>
          </w:p>
        </w:tc>
        <w:tc>
          <w:tcPr>
            <w:tcW w:w="1787" w:type="dxa"/>
            <w:gridSpan w:val="3"/>
            <w:tcBorders>
              <w:top w:val="single" w:sz="4" w:space="0" w:color="auto"/>
              <w:left w:val="single" w:sz="4" w:space="0" w:color="auto"/>
              <w:bottom w:val="single" w:sz="4" w:space="0" w:color="auto"/>
              <w:right w:val="single" w:sz="4" w:space="0" w:color="auto"/>
            </w:tcBorders>
          </w:tcPr>
          <w:p w14:paraId="480F2487" w14:textId="77777777" w:rsidR="00507A48" w:rsidRPr="00F3115A" w:rsidRDefault="00507A48" w:rsidP="006C31F7">
            <w:pPr>
              <w:pStyle w:val="TAC"/>
              <w:spacing w:line="256" w:lineRule="auto"/>
              <w:rPr>
                <w:lang w:eastAsia="x-none"/>
              </w:rPr>
            </w:pPr>
            <w:r w:rsidRPr="007C3161">
              <w:rPr>
                <w:rFonts w:cs="v4.2.0"/>
              </w:rPr>
              <w:t>N/A</w:t>
            </w:r>
          </w:p>
        </w:tc>
        <w:tc>
          <w:tcPr>
            <w:tcW w:w="1756" w:type="dxa"/>
            <w:gridSpan w:val="2"/>
            <w:tcBorders>
              <w:top w:val="single" w:sz="4" w:space="0" w:color="auto"/>
              <w:left w:val="single" w:sz="4" w:space="0" w:color="auto"/>
              <w:bottom w:val="single" w:sz="4" w:space="0" w:color="auto"/>
              <w:right w:val="single" w:sz="4" w:space="0" w:color="auto"/>
            </w:tcBorders>
          </w:tcPr>
          <w:p w14:paraId="07F920F1" w14:textId="77777777" w:rsidR="00507A48" w:rsidRDefault="00507A48" w:rsidP="006C31F7">
            <w:pPr>
              <w:pStyle w:val="TAC"/>
              <w:spacing w:line="256" w:lineRule="auto"/>
              <w:rPr>
                <w:lang w:eastAsia="x-none"/>
              </w:rPr>
            </w:pPr>
            <w:r w:rsidRPr="00730F54">
              <w:rPr>
                <w:rFonts w:cs="v4.2.0"/>
                <w:bCs/>
                <w:lang w:eastAsia="zh-CN"/>
              </w:rPr>
              <w:t>16</w:t>
            </w:r>
          </w:p>
        </w:tc>
      </w:tr>
      <w:tr w:rsidR="00507A48" w:rsidRPr="00EC61C3" w14:paraId="7A218376" w14:textId="77777777" w:rsidTr="006C31F7">
        <w:trPr>
          <w:cantSplit/>
          <w:trHeight w:val="84"/>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4D1AA7E9" w14:textId="77777777" w:rsidR="00507A48" w:rsidRPr="00EC61C3" w:rsidRDefault="00507A48" w:rsidP="006C31F7">
            <w:pPr>
              <w:pStyle w:val="TAL"/>
              <w:spacing w:line="256" w:lineRule="auto"/>
              <w:rPr>
                <w:rFonts w:cs="Arial"/>
                <w:bCs/>
              </w:rPr>
            </w:pPr>
            <w:r w:rsidRPr="00EC61C3">
              <w:rPr>
                <w:rFonts w:cs="Arial"/>
                <w:bCs/>
              </w:rPr>
              <w:t xml:space="preserve">SSB </w:t>
            </w:r>
          </w:p>
        </w:tc>
        <w:tc>
          <w:tcPr>
            <w:tcW w:w="822" w:type="dxa"/>
            <w:vMerge w:val="restart"/>
            <w:tcBorders>
              <w:top w:val="single" w:sz="4" w:space="0" w:color="auto"/>
              <w:left w:val="single" w:sz="4" w:space="0" w:color="auto"/>
              <w:bottom w:val="single" w:sz="4" w:space="0" w:color="auto"/>
              <w:right w:val="single" w:sz="4" w:space="0" w:color="auto"/>
            </w:tcBorders>
          </w:tcPr>
          <w:p w14:paraId="12A86299"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60DB4FF6" w14:textId="77777777" w:rsidR="00507A48" w:rsidRPr="00EC61C3" w:rsidRDefault="00507A48" w:rsidP="006C31F7">
            <w:pPr>
              <w:pStyle w:val="TAC"/>
              <w:spacing w:line="256" w:lineRule="auto"/>
              <w:rPr>
                <w:rFonts w:cs="v4.2.0"/>
                <w:bCs/>
              </w:rPr>
            </w:pPr>
            <w:r w:rsidRPr="00EC61C3">
              <w:rPr>
                <w:rFonts w:cs="v4.2.0"/>
                <w:bCs/>
              </w:rPr>
              <w:t>1, 2</w:t>
            </w:r>
          </w:p>
        </w:tc>
        <w:tc>
          <w:tcPr>
            <w:tcW w:w="1787" w:type="dxa"/>
            <w:gridSpan w:val="3"/>
            <w:tcBorders>
              <w:top w:val="single" w:sz="4" w:space="0" w:color="auto"/>
              <w:left w:val="single" w:sz="4" w:space="0" w:color="auto"/>
              <w:bottom w:val="single" w:sz="4" w:space="0" w:color="auto"/>
              <w:right w:val="single" w:sz="4" w:space="0" w:color="auto"/>
            </w:tcBorders>
            <w:hideMark/>
          </w:tcPr>
          <w:p w14:paraId="58977C0A" w14:textId="77777777" w:rsidR="00507A48" w:rsidRPr="00EC61C3" w:rsidRDefault="00507A48" w:rsidP="006C31F7">
            <w:pPr>
              <w:pStyle w:val="TAC"/>
              <w:spacing w:line="256" w:lineRule="auto"/>
              <w:rPr>
                <w:lang w:eastAsia="x-none"/>
              </w:rPr>
            </w:pPr>
            <w:r w:rsidRPr="00EC61C3">
              <w:rPr>
                <w:lang w:eastAsia="x-none"/>
              </w:rPr>
              <w:t>SSB.3 FR2</w:t>
            </w:r>
          </w:p>
        </w:tc>
        <w:tc>
          <w:tcPr>
            <w:tcW w:w="1756" w:type="dxa"/>
            <w:gridSpan w:val="2"/>
            <w:tcBorders>
              <w:top w:val="single" w:sz="4" w:space="0" w:color="auto"/>
              <w:left w:val="single" w:sz="4" w:space="0" w:color="auto"/>
              <w:bottom w:val="single" w:sz="4" w:space="0" w:color="auto"/>
              <w:right w:val="single" w:sz="4" w:space="0" w:color="auto"/>
            </w:tcBorders>
            <w:hideMark/>
          </w:tcPr>
          <w:p w14:paraId="467E6625" w14:textId="77777777" w:rsidR="00507A48" w:rsidRPr="00EC61C3" w:rsidRDefault="00507A48" w:rsidP="006C31F7">
            <w:pPr>
              <w:pStyle w:val="TAC"/>
              <w:spacing w:line="256" w:lineRule="auto"/>
              <w:rPr>
                <w:lang w:eastAsia="x-none"/>
              </w:rPr>
            </w:pPr>
            <w:r w:rsidRPr="00EC61C3">
              <w:rPr>
                <w:lang w:eastAsia="x-none"/>
              </w:rPr>
              <w:t>SSB.</w:t>
            </w:r>
            <w:r>
              <w:rPr>
                <w:lang w:eastAsia="x-none"/>
              </w:rPr>
              <w:t>7</w:t>
            </w:r>
            <w:r w:rsidRPr="00EC61C3">
              <w:rPr>
                <w:lang w:eastAsia="x-none"/>
              </w:rPr>
              <w:t xml:space="preserve"> FR2</w:t>
            </w:r>
          </w:p>
        </w:tc>
      </w:tr>
      <w:tr w:rsidR="00507A48" w:rsidRPr="00EC61C3" w14:paraId="7539EA94" w14:textId="77777777" w:rsidTr="006C31F7">
        <w:trPr>
          <w:cantSplit/>
          <w:trHeight w:val="84"/>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2BD46E4" w14:textId="77777777" w:rsidR="00507A48" w:rsidRPr="00EC61C3" w:rsidRDefault="00507A48" w:rsidP="006C31F7">
            <w:pPr>
              <w:spacing w:after="0" w:line="256" w:lineRule="auto"/>
              <w:rPr>
                <w:rFonts w:ascii="Arial" w:hAnsi="Arial" w:cs="Arial"/>
                <w:bCs/>
                <w:sz w:val="18"/>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25590F0" w14:textId="77777777" w:rsidR="00507A48" w:rsidRPr="00EC61C3"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7A627A0" w14:textId="77777777" w:rsidR="00507A48" w:rsidRPr="00EC61C3" w:rsidRDefault="00507A48" w:rsidP="006C31F7">
            <w:pPr>
              <w:pStyle w:val="TAC"/>
              <w:spacing w:line="256" w:lineRule="auto"/>
              <w:rPr>
                <w:rFonts w:cs="v4.2.0"/>
                <w:bCs/>
              </w:rPr>
            </w:pPr>
            <w:r w:rsidRPr="00EC61C3">
              <w:rPr>
                <w:rFonts w:cs="v4.2.0"/>
                <w:bCs/>
              </w:rPr>
              <w:t>3, 4</w:t>
            </w:r>
          </w:p>
        </w:tc>
        <w:tc>
          <w:tcPr>
            <w:tcW w:w="1787" w:type="dxa"/>
            <w:gridSpan w:val="3"/>
            <w:tcBorders>
              <w:top w:val="single" w:sz="4" w:space="0" w:color="auto"/>
              <w:left w:val="single" w:sz="4" w:space="0" w:color="auto"/>
              <w:bottom w:val="single" w:sz="4" w:space="0" w:color="auto"/>
              <w:right w:val="single" w:sz="4" w:space="0" w:color="auto"/>
            </w:tcBorders>
            <w:hideMark/>
          </w:tcPr>
          <w:p w14:paraId="0C4ACFD6" w14:textId="77777777" w:rsidR="00507A48" w:rsidRPr="00EC61C3" w:rsidRDefault="00507A48" w:rsidP="006C31F7">
            <w:pPr>
              <w:pStyle w:val="TAC"/>
              <w:spacing w:line="256" w:lineRule="auto"/>
              <w:rPr>
                <w:lang w:eastAsia="x-none"/>
              </w:rPr>
            </w:pPr>
            <w:r w:rsidRPr="00EC61C3">
              <w:rPr>
                <w:lang w:eastAsia="x-none"/>
              </w:rPr>
              <w:t>SSB.4 FR2</w:t>
            </w:r>
          </w:p>
        </w:tc>
        <w:tc>
          <w:tcPr>
            <w:tcW w:w="1756" w:type="dxa"/>
            <w:gridSpan w:val="2"/>
            <w:tcBorders>
              <w:top w:val="single" w:sz="4" w:space="0" w:color="auto"/>
              <w:left w:val="single" w:sz="4" w:space="0" w:color="auto"/>
              <w:bottom w:val="single" w:sz="4" w:space="0" w:color="auto"/>
              <w:right w:val="single" w:sz="4" w:space="0" w:color="auto"/>
            </w:tcBorders>
            <w:hideMark/>
          </w:tcPr>
          <w:p w14:paraId="2D140CC0" w14:textId="77777777" w:rsidR="00507A48" w:rsidRPr="00EC61C3" w:rsidRDefault="00507A48" w:rsidP="006C31F7">
            <w:pPr>
              <w:pStyle w:val="TAC"/>
              <w:spacing w:line="256" w:lineRule="auto"/>
              <w:rPr>
                <w:lang w:eastAsia="x-none"/>
              </w:rPr>
            </w:pPr>
            <w:r w:rsidRPr="00EC61C3">
              <w:rPr>
                <w:lang w:eastAsia="x-none"/>
              </w:rPr>
              <w:t>SSB.</w:t>
            </w:r>
            <w:r>
              <w:rPr>
                <w:lang w:eastAsia="x-none"/>
              </w:rPr>
              <w:t>8</w:t>
            </w:r>
            <w:r w:rsidRPr="00EC61C3">
              <w:rPr>
                <w:lang w:eastAsia="x-none"/>
              </w:rPr>
              <w:t xml:space="preserve"> FR2</w:t>
            </w:r>
          </w:p>
        </w:tc>
      </w:tr>
      <w:tr w:rsidR="00507A48" w:rsidRPr="00EC61C3" w14:paraId="27979E2C" w14:textId="77777777" w:rsidTr="006C31F7">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9E91EE2" w14:textId="77777777" w:rsidR="00507A48" w:rsidRPr="00EC61C3" w:rsidRDefault="00507A48" w:rsidP="006C31F7">
            <w:pPr>
              <w:pStyle w:val="TAL"/>
              <w:spacing w:line="256" w:lineRule="auto"/>
              <w:rPr>
                <w:rFonts w:cs="Arial"/>
              </w:rPr>
            </w:pPr>
            <w:r w:rsidRPr="00EC61C3">
              <w:rPr>
                <w:rFonts w:cs="v4.2.0"/>
              </w:rPr>
              <w:t xml:space="preserve">Propagation Condition </w:t>
            </w:r>
          </w:p>
        </w:tc>
        <w:tc>
          <w:tcPr>
            <w:tcW w:w="822" w:type="dxa"/>
            <w:tcBorders>
              <w:top w:val="single" w:sz="4" w:space="0" w:color="auto"/>
              <w:left w:val="single" w:sz="4" w:space="0" w:color="auto"/>
              <w:bottom w:val="single" w:sz="4" w:space="0" w:color="auto"/>
              <w:right w:val="single" w:sz="4" w:space="0" w:color="auto"/>
            </w:tcBorders>
          </w:tcPr>
          <w:p w14:paraId="0F52AC55"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1A9DF64" w14:textId="77777777" w:rsidR="00507A48" w:rsidRPr="00EC61C3" w:rsidRDefault="00507A48" w:rsidP="006C31F7">
            <w:pPr>
              <w:pStyle w:val="TAC"/>
              <w:spacing w:line="256" w:lineRule="auto"/>
              <w:rPr>
                <w:rFonts w:cs="v4.2.0"/>
              </w:rPr>
            </w:pPr>
            <w:r w:rsidRPr="00EC61C3">
              <w:rPr>
                <w:rFonts w:cs="v4.2.0"/>
              </w:rPr>
              <w:t>1~4</w:t>
            </w:r>
          </w:p>
        </w:tc>
        <w:tc>
          <w:tcPr>
            <w:tcW w:w="1771" w:type="dxa"/>
            <w:gridSpan w:val="2"/>
            <w:tcBorders>
              <w:top w:val="single" w:sz="4" w:space="0" w:color="auto"/>
              <w:left w:val="single" w:sz="4" w:space="0" w:color="auto"/>
              <w:bottom w:val="single" w:sz="4" w:space="0" w:color="auto"/>
              <w:right w:val="single" w:sz="4" w:space="0" w:color="auto"/>
            </w:tcBorders>
            <w:hideMark/>
          </w:tcPr>
          <w:p w14:paraId="1CEBE71B" w14:textId="77777777" w:rsidR="00507A48" w:rsidRPr="00EC61C3" w:rsidRDefault="00507A48" w:rsidP="006C31F7">
            <w:pPr>
              <w:pStyle w:val="TAC"/>
              <w:spacing w:line="256" w:lineRule="auto"/>
              <w:rPr>
                <w:rFonts w:cs="v4.2.0"/>
              </w:rPr>
            </w:pPr>
            <w:r w:rsidRPr="00EC61C3">
              <w:rPr>
                <w:rFonts w:cs="v4.2.0"/>
              </w:rPr>
              <w:t>AWGN</w:t>
            </w:r>
          </w:p>
        </w:tc>
        <w:tc>
          <w:tcPr>
            <w:tcW w:w="1772" w:type="dxa"/>
            <w:gridSpan w:val="3"/>
            <w:tcBorders>
              <w:top w:val="single" w:sz="4" w:space="0" w:color="auto"/>
              <w:left w:val="single" w:sz="4" w:space="0" w:color="auto"/>
              <w:bottom w:val="single" w:sz="4" w:space="0" w:color="auto"/>
              <w:right w:val="single" w:sz="4" w:space="0" w:color="auto"/>
            </w:tcBorders>
          </w:tcPr>
          <w:p w14:paraId="210DC051" w14:textId="77777777" w:rsidR="00507A48" w:rsidRPr="00EC61C3" w:rsidRDefault="00507A48" w:rsidP="006C31F7">
            <w:pPr>
              <w:pStyle w:val="TAC"/>
              <w:spacing w:line="256" w:lineRule="auto"/>
              <w:rPr>
                <w:rFonts w:cs="v4.2.0"/>
              </w:rPr>
            </w:pPr>
            <w:r>
              <w:rPr>
                <w:rFonts w:cs="v4.2.0"/>
              </w:rPr>
              <w:t>AWGN</w:t>
            </w:r>
          </w:p>
        </w:tc>
      </w:tr>
    </w:tbl>
    <w:p w14:paraId="277BFA83" w14:textId="5D58555A" w:rsidR="00507A48" w:rsidRPr="0067187D" w:rsidRDefault="00507A48" w:rsidP="00507A48">
      <w:pPr>
        <w:jc w:val="center"/>
        <w:rPr>
          <w:rFonts w:ascii="Arial" w:hAnsi="Arial"/>
          <w:b/>
          <w:color w:val="0000FF"/>
          <w:sz w:val="36"/>
        </w:rPr>
      </w:pPr>
      <w:r w:rsidRPr="0067187D">
        <w:rPr>
          <w:rFonts w:ascii="Arial" w:hAnsi="Arial"/>
          <w:b/>
          <w:color w:val="0000FF"/>
          <w:sz w:val="36"/>
        </w:rPr>
        <w:t>&lt; End of change 1</w:t>
      </w:r>
      <w:r w:rsidR="00685F76">
        <w:rPr>
          <w:rFonts w:ascii="Arial" w:hAnsi="Arial"/>
          <w:b/>
          <w:color w:val="0000FF"/>
          <w:sz w:val="36"/>
        </w:rPr>
        <w:t>4</w:t>
      </w:r>
      <w:r w:rsidRPr="0067187D">
        <w:rPr>
          <w:rFonts w:ascii="Arial" w:hAnsi="Arial"/>
          <w:b/>
          <w:color w:val="0000FF"/>
          <w:sz w:val="36"/>
        </w:rPr>
        <w:t>&gt;</w:t>
      </w:r>
    </w:p>
    <w:p w14:paraId="5A464376" w14:textId="20CF38E3"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Start of change 1</w:t>
      </w:r>
      <w:r w:rsidR="00685F76">
        <w:rPr>
          <w:rFonts w:ascii="Arial" w:hAnsi="Arial"/>
          <w:b/>
          <w:color w:val="0000FF"/>
          <w:sz w:val="36"/>
        </w:rPr>
        <w:t>5</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3849B2A4"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6C24CCD2" w14:textId="77777777" w:rsidR="00507A48" w:rsidRPr="00EC61C3" w:rsidRDefault="00507A48" w:rsidP="00507A48">
      <w:pPr>
        <w:pStyle w:val="TH"/>
        <w:rPr>
          <w:rFonts w:cs="v4.2.0"/>
        </w:rPr>
      </w:pPr>
      <w:r w:rsidRPr="00EC61C3">
        <w:rPr>
          <w:rFonts w:cs="v4.2.0"/>
        </w:rPr>
        <w:t xml:space="preserve">Table A.5.6.1.4.1-3: NR Cell specific test parameters for intra-frequency event triggered reporting for EN-DC with TDD </w:t>
      </w:r>
      <w:proofErr w:type="spellStart"/>
      <w:r w:rsidRPr="00EC61C3">
        <w:rPr>
          <w:rFonts w:cs="v4.2.0"/>
        </w:rPr>
        <w:t>PSCell</w:t>
      </w:r>
      <w:proofErr w:type="spellEnd"/>
      <w:r w:rsidRPr="00EC61C3">
        <w:rPr>
          <w:rFonts w:cs="v4.2.0"/>
        </w:rPr>
        <w:t xml:space="preserve"> in FR2 with per-UE gaps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795"/>
        <w:gridCol w:w="977"/>
        <w:gridCol w:w="921"/>
      </w:tblGrid>
      <w:tr w:rsidR="00507A48" w:rsidRPr="00EC61C3" w14:paraId="4036E535" w14:textId="77777777" w:rsidTr="006C31F7">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5AD27AB7" w14:textId="77777777" w:rsidR="00507A48" w:rsidRPr="00EC61C3" w:rsidRDefault="00507A48" w:rsidP="006C31F7">
            <w:pPr>
              <w:pStyle w:val="TAH"/>
              <w:spacing w:line="256" w:lineRule="auto"/>
              <w:rPr>
                <w:rFonts w:cs="Arial"/>
              </w:rPr>
            </w:pPr>
            <w:r w:rsidRPr="00EC61C3">
              <w:rPr>
                <w:rFonts w:cs="v4.2.0"/>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7BAA402" w14:textId="77777777" w:rsidR="00507A48" w:rsidRPr="00EC61C3" w:rsidRDefault="00507A48" w:rsidP="006C31F7">
            <w:pPr>
              <w:pStyle w:val="TAH"/>
              <w:spacing w:line="256" w:lineRule="auto"/>
              <w:rPr>
                <w:rFonts w:cs="Arial"/>
              </w:rPr>
            </w:pPr>
            <w:r w:rsidRPr="00EC61C3">
              <w:rPr>
                <w:rFonts w:cs="v4.2.0"/>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E32BF4A" w14:textId="77777777" w:rsidR="00507A48" w:rsidRPr="00EC61C3" w:rsidRDefault="00507A48" w:rsidP="006C31F7">
            <w:pPr>
              <w:pStyle w:val="TAH"/>
              <w:spacing w:line="256" w:lineRule="auto"/>
              <w:rPr>
                <w:rFonts w:cs="v4.2.0"/>
              </w:rPr>
            </w:pPr>
            <w:r w:rsidRPr="00EC61C3">
              <w:rPr>
                <w:rFonts w:cs="v4.2.0"/>
              </w:rPr>
              <w:t>Config</w:t>
            </w:r>
          </w:p>
        </w:tc>
        <w:tc>
          <w:tcPr>
            <w:tcW w:w="1645" w:type="dxa"/>
            <w:gridSpan w:val="2"/>
            <w:tcBorders>
              <w:top w:val="single" w:sz="4" w:space="0" w:color="auto"/>
              <w:left w:val="single" w:sz="4" w:space="0" w:color="auto"/>
              <w:bottom w:val="single" w:sz="4" w:space="0" w:color="auto"/>
              <w:right w:val="single" w:sz="4" w:space="0" w:color="auto"/>
            </w:tcBorders>
            <w:hideMark/>
          </w:tcPr>
          <w:p w14:paraId="6BE13633" w14:textId="77777777" w:rsidR="00507A48" w:rsidRPr="00EC61C3" w:rsidRDefault="00507A48" w:rsidP="006C31F7">
            <w:pPr>
              <w:pStyle w:val="TAH"/>
              <w:spacing w:line="256" w:lineRule="auto"/>
              <w:rPr>
                <w:rFonts w:cs="Arial"/>
              </w:rPr>
            </w:pPr>
            <w:r w:rsidRPr="00EC61C3">
              <w:rPr>
                <w:rFonts w:cs="v4.2.0"/>
              </w:rPr>
              <w:t>Cell 2</w:t>
            </w:r>
          </w:p>
        </w:tc>
        <w:tc>
          <w:tcPr>
            <w:tcW w:w="1898" w:type="dxa"/>
            <w:gridSpan w:val="2"/>
            <w:tcBorders>
              <w:top w:val="single" w:sz="4" w:space="0" w:color="auto"/>
              <w:left w:val="single" w:sz="4" w:space="0" w:color="auto"/>
              <w:bottom w:val="single" w:sz="4" w:space="0" w:color="auto"/>
              <w:right w:val="single" w:sz="4" w:space="0" w:color="auto"/>
            </w:tcBorders>
            <w:hideMark/>
          </w:tcPr>
          <w:p w14:paraId="39E924D5" w14:textId="77777777" w:rsidR="00507A48" w:rsidRPr="00EC61C3" w:rsidRDefault="00507A48" w:rsidP="006C31F7">
            <w:pPr>
              <w:pStyle w:val="TAH"/>
              <w:spacing w:line="256" w:lineRule="auto"/>
              <w:rPr>
                <w:rFonts w:cs="v4.2.0"/>
                <w:lang w:eastAsia="zh-CN"/>
              </w:rPr>
            </w:pPr>
            <w:r w:rsidRPr="00EC61C3">
              <w:rPr>
                <w:rFonts w:cs="v4.2.0"/>
                <w:lang w:eastAsia="zh-CN"/>
              </w:rPr>
              <w:t>Cell 3</w:t>
            </w:r>
          </w:p>
        </w:tc>
      </w:tr>
      <w:tr w:rsidR="00507A48" w:rsidRPr="00EC61C3" w14:paraId="1E58404C"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503F654" w14:textId="77777777" w:rsidR="00507A48" w:rsidRPr="00EC61C3"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40DA059" w14:textId="77777777" w:rsidR="00507A48" w:rsidRPr="00EC61C3"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CD5A23" w14:textId="77777777" w:rsidR="00507A48" w:rsidRPr="00EC61C3"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4607C875" w14:textId="77777777" w:rsidR="00507A48" w:rsidRPr="00EC61C3" w:rsidRDefault="00507A48" w:rsidP="006C31F7">
            <w:pPr>
              <w:pStyle w:val="TAH"/>
              <w:spacing w:line="256" w:lineRule="auto"/>
              <w:rPr>
                <w:rFonts w:cs="Arial"/>
              </w:rPr>
            </w:pPr>
            <w:r w:rsidRPr="00EC61C3">
              <w:rPr>
                <w:rFonts w:cs="v4.2.0"/>
              </w:rPr>
              <w:t>T1</w:t>
            </w:r>
          </w:p>
        </w:tc>
        <w:tc>
          <w:tcPr>
            <w:tcW w:w="795" w:type="dxa"/>
            <w:tcBorders>
              <w:top w:val="single" w:sz="4" w:space="0" w:color="auto"/>
              <w:left w:val="single" w:sz="4" w:space="0" w:color="auto"/>
              <w:bottom w:val="single" w:sz="4" w:space="0" w:color="auto"/>
              <w:right w:val="single" w:sz="4" w:space="0" w:color="auto"/>
            </w:tcBorders>
            <w:hideMark/>
          </w:tcPr>
          <w:p w14:paraId="33A1FEE1" w14:textId="77777777" w:rsidR="00507A48" w:rsidRPr="00EC61C3" w:rsidRDefault="00507A48" w:rsidP="006C31F7">
            <w:pPr>
              <w:pStyle w:val="TAH"/>
              <w:spacing w:line="256" w:lineRule="auto"/>
              <w:rPr>
                <w:rFonts w:cs="Arial"/>
              </w:rPr>
            </w:pPr>
            <w:r w:rsidRPr="00EC61C3">
              <w:rPr>
                <w:rFonts w:cs="v4.2.0"/>
              </w:rPr>
              <w:t>T2</w:t>
            </w:r>
          </w:p>
        </w:tc>
        <w:tc>
          <w:tcPr>
            <w:tcW w:w="977" w:type="dxa"/>
            <w:tcBorders>
              <w:top w:val="single" w:sz="4" w:space="0" w:color="auto"/>
              <w:left w:val="single" w:sz="4" w:space="0" w:color="auto"/>
              <w:bottom w:val="single" w:sz="4" w:space="0" w:color="auto"/>
              <w:right w:val="single" w:sz="4" w:space="0" w:color="auto"/>
            </w:tcBorders>
            <w:hideMark/>
          </w:tcPr>
          <w:p w14:paraId="68BBD76D" w14:textId="77777777" w:rsidR="00507A48" w:rsidRPr="00EC61C3" w:rsidRDefault="00507A48" w:rsidP="006C31F7">
            <w:pPr>
              <w:pStyle w:val="TAH"/>
              <w:spacing w:line="256" w:lineRule="auto"/>
              <w:rPr>
                <w:rFonts w:cs="v4.2.0"/>
                <w:lang w:eastAsia="zh-CN"/>
              </w:rPr>
            </w:pPr>
            <w:r w:rsidRPr="00EC61C3">
              <w:rPr>
                <w:rFonts w:cs="v4.2.0"/>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09445AB3" w14:textId="77777777" w:rsidR="00507A48" w:rsidRPr="00EC61C3" w:rsidRDefault="00507A48" w:rsidP="006C31F7">
            <w:pPr>
              <w:pStyle w:val="TAH"/>
              <w:spacing w:line="256" w:lineRule="auto"/>
              <w:rPr>
                <w:rFonts w:cs="v4.2.0"/>
                <w:lang w:eastAsia="zh-CN"/>
              </w:rPr>
            </w:pPr>
            <w:r w:rsidRPr="00EC61C3">
              <w:rPr>
                <w:rFonts w:cs="v4.2.0"/>
                <w:lang w:eastAsia="zh-CN"/>
              </w:rPr>
              <w:t>T2</w:t>
            </w:r>
          </w:p>
        </w:tc>
      </w:tr>
      <w:tr w:rsidR="00507A48" w:rsidRPr="00EC61C3" w14:paraId="77CC6D0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AA77116" w14:textId="77777777" w:rsidR="00507A48" w:rsidRPr="00EC61C3" w:rsidRDefault="00507A48" w:rsidP="006C31F7">
            <w:pPr>
              <w:pStyle w:val="TAL"/>
              <w:spacing w:line="256" w:lineRule="auto"/>
              <w:rPr>
                <w:rFonts w:cs="Arial"/>
                <w:lang w:eastAsia="zh-CN"/>
              </w:rPr>
            </w:pPr>
            <w:r w:rsidRPr="00EC61C3">
              <w:rPr>
                <w:rFonts w:cs="Arial"/>
                <w:lang w:eastAsia="zh-CN"/>
              </w:rPr>
              <w:lastRenderedPageBreak/>
              <w:t xml:space="preserve">TDD configuration </w:t>
            </w:r>
          </w:p>
        </w:tc>
        <w:tc>
          <w:tcPr>
            <w:tcW w:w="1701" w:type="dxa"/>
            <w:tcBorders>
              <w:top w:val="single" w:sz="4" w:space="0" w:color="auto"/>
              <w:left w:val="single" w:sz="4" w:space="0" w:color="auto"/>
              <w:bottom w:val="single" w:sz="4" w:space="0" w:color="auto"/>
              <w:right w:val="single" w:sz="4" w:space="0" w:color="auto"/>
            </w:tcBorders>
          </w:tcPr>
          <w:p w14:paraId="44AA2BCA"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F5EB335"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7F0DD563"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c>
          <w:tcPr>
            <w:tcW w:w="1898" w:type="dxa"/>
            <w:gridSpan w:val="2"/>
            <w:tcBorders>
              <w:top w:val="single" w:sz="4" w:space="0" w:color="auto"/>
              <w:left w:val="single" w:sz="4" w:space="0" w:color="auto"/>
              <w:bottom w:val="single" w:sz="4" w:space="0" w:color="auto"/>
              <w:right w:val="single" w:sz="4" w:space="0" w:color="auto"/>
            </w:tcBorders>
            <w:hideMark/>
          </w:tcPr>
          <w:p w14:paraId="50C02EB3" w14:textId="77777777" w:rsidR="00507A48" w:rsidRPr="00EC61C3" w:rsidRDefault="00507A48" w:rsidP="006C31F7">
            <w:pPr>
              <w:pStyle w:val="TAC"/>
              <w:spacing w:line="256" w:lineRule="auto"/>
              <w:rPr>
                <w:rFonts w:cs="v4.2.0"/>
                <w:lang w:eastAsia="zh-CN"/>
              </w:rPr>
            </w:pPr>
            <w:r w:rsidRPr="00EC61C3">
              <w:rPr>
                <w:rFonts w:cs="v4.2.0"/>
                <w:lang w:eastAsia="zh-CN"/>
              </w:rPr>
              <w:t>TDDConf.3.1</w:t>
            </w:r>
          </w:p>
        </w:tc>
      </w:tr>
      <w:tr w:rsidR="00507A48" w:rsidRPr="00EC61C3" w14:paraId="16506DA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78809EBB" w14:textId="77777777" w:rsidR="00507A48" w:rsidRPr="00EC61C3" w:rsidRDefault="00507A48" w:rsidP="006C31F7">
            <w:pPr>
              <w:pStyle w:val="TAL"/>
              <w:spacing w:line="256" w:lineRule="auto"/>
              <w:rPr>
                <w:rFonts w:cs="Arial"/>
                <w:lang w:eastAsia="zh-CN"/>
              </w:rPr>
            </w:pPr>
            <w:proofErr w:type="spellStart"/>
            <w:r w:rsidRPr="00EC61C3">
              <w:rPr>
                <w:rFonts w:eastAsia="SimSun"/>
                <w:bCs/>
              </w:rPr>
              <w:t>BW</w:t>
            </w:r>
            <w:r w:rsidRPr="00EC61C3">
              <w:rPr>
                <w:rFonts w:eastAsia="SimSun"/>
                <w:vertAlign w:val="subscript"/>
              </w:rPr>
              <w:t>channel</w:t>
            </w:r>
            <w:proofErr w:type="spellEnd"/>
          </w:p>
        </w:tc>
        <w:tc>
          <w:tcPr>
            <w:tcW w:w="1701" w:type="dxa"/>
            <w:tcBorders>
              <w:top w:val="single" w:sz="4" w:space="0" w:color="auto"/>
              <w:left w:val="single" w:sz="4" w:space="0" w:color="auto"/>
              <w:bottom w:val="single" w:sz="4" w:space="0" w:color="auto"/>
              <w:right w:val="single" w:sz="4" w:space="0" w:color="auto"/>
            </w:tcBorders>
          </w:tcPr>
          <w:p w14:paraId="79565475" w14:textId="77777777" w:rsidR="00507A48" w:rsidRPr="00EC61C3" w:rsidRDefault="00507A48" w:rsidP="006C31F7">
            <w:pPr>
              <w:pStyle w:val="TAC"/>
              <w:spacing w:line="256" w:lineRule="auto"/>
              <w:rPr>
                <w:rFonts w:cs="Arial"/>
              </w:rPr>
            </w:pPr>
            <w:r w:rsidRPr="00EC61C3">
              <w:rPr>
                <w:rFonts w:eastAsia="SimSun" w:cs="v4.2.0"/>
              </w:rPr>
              <w:t>MHz</w:t>
            </w:r>
          </w:p>
        </w:tc>
        <w:tc>
          <w:tcPr>
            <w:tcW w:w="1701" w:type="dxa"/>
            <w:tcBorders>
              <w:top w:val="single" w:sz="4" w:space="0" w:color="auto"/>
              <w:left w:val="single" w:sz="4" w:space="0" w:color="auto"/>
              <w:bottom w:val="single" w:sz="4" w:space="0" w:color="auto"/>
              <w:right w:val="single" w:sz="4" w:space="0" w:color="auto"/>
            </w:tcBorders>
          </w:tcPr>
          <w:p w14:paraId="7FF2F553"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6BA75DA" w14:textId="77777777" w:rsidR="00507A48" w:rsidRPr="00EC61C3" w:rsidRDefault="00507A48" w:rsidP="006C31F7">
            <w:pPr>
              <w:pStyle w:val="TAC"/>
              <w:spacing w:line="256" w:lineRule="auto"/>
              <w:rPr>
                <w:rFonts w:cs="v4.2.0"/>
                <w:lang w:eastAsia="zh-CN"/>
              </w:rPr>
            </w:pPr>
            <w:r w:rsidRPr="00EC61C3">
              <w:rPr>
                <w:rFonts w:eastAsia="SimSun"/>
                <w:szCs w:val="18"/>
                <w:lang w:val="de-DE"/>
              </w:rPr>
              <w:t xml:space="preserve">100: </w:t>
            </w:r>
            <w:proofErr w:type="spellStart"/>
            <w:r w:rsidRPr="00EC61C3">
              <w:rPr>
                <w:rFonts w:eastAsia="SimSun"/>
                <w:szCs w:val="18"/>
                <w:lang w:val="de-DE"/>
              </w:rPr>
              <w:t>N</w:t>
            </w:r>
            <w:r w:rsidRPr="00EC61C3">
              <w:rPr>
                <w:rFonts w:eastAsia="SimSun"/>
                <w:szCs w:val="18"/>
                <w:vertAlign w:val="subscript"/>
                <w:lang w:val="de-DE"/>
              </w:rPr>
              <w:t>RB,c</w:t>
            </w:r>
            <w:proofErr w:type="spellEnd"/>
            <w:r w:rsidRPr="00EC61C3">
              <w:rPr>
                <w:rFonts w:eastAsia="SimSun"/>
                <w:szCs w:val="18"/>
                <w:vertAlign w:val="subscript"/>
                <w:lang w:val="de-DE"/>
              </w:rPr>
              <w:t xml:space="preserve"> </w:t>
            </w:r>
            <w:r w:rsidRPr="00EC61C3">
              <w:rPr>
                <w:rFonts w:eastAsia="SimSun"/>
                <w:szCs w:val="18"/>
                <w:lang w:val="de-DE"/>
              </w:rPr>
              <w:t>= 66</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5A47FA0B" w14:textId="77777777" w:rsidR="00507A48" w:rsidRPr="00EC61C3" w:rsidRDefault="00507A48" w:rsidP="006C31F7">
            <w:pPr>
              <w:pStyle w:val="TAC"/>
              <w:spacing w:line="256" w:lineRule="auto"/>
              <w:rPr>
                <w:rFonts w:cs="v4.2.0"/>
                <w:lang w:eastAsia="zh-CN"/>
              </w:rPr>
            </w:pPr>
            <w:r w:rsidRPr="00EC61C3">
              <w:rPr>
                <w:rFonts w:eastAsia="SimSun"/>
                <w:szCs w:val="18"/>
                <w:lang w:val="de-DE"/>
              </w:rPr>
              <w:t xml:space="preserve">100: </w:t>
            </w:r>
            <w:proofErr w:type="spellStart"/>
            <w:r w:rsidRPr="00EC61C3">
              <w:rPr>
                <w:rFonts w:eastAsia="SimSun"/>
                <w:szCs w:val="18"/>
                <w:lang w:val="de-DE"/>
              </w:rPr>
              <w:t>N</w:t>
            </w:r>
            <w:r w:rsidRPr="00EC61C3">
              <w:rPr>
                <w:rFonts w:eastAsia="SimSun"/>
                <w:szCs w:val="18"/>
                <w:vertAlign w:val="subscript"/>
                <w:lang w:val="de-DE"/>
              </w:rPr>
              <w:t>RB,c</w:t>
            </w:r>
            <w:proofErr w:type="spellEnd"/>
            <w:r w:rsidRPr="00EC61C3">
              <w:rPr>
                <w:rFonts w:eastAsia="SimSun"/>
                <w:szCs w:val="18"/>
                <w:vertAlign w:val="subscript"/>
                <w:lang w:val="de-DE"/>
              </w:rPr>
              <w:t xml:space="preserve"> </w:t>
            </w:r>
            <w:r w:rsidRPr="00EC61C3">
              <w:rPr>
                <w:rFonts w:eastAsia="SimSun"/>
                <w:szCs w:val="18"/>
                <w:lang w:val="de-DE"/>
              </w:rPr>
              <w:t>= 66</w:t>
            </w:r>
          </w:p>
        </w:tc>
      </w:tr>
      <w:tr w:rsidR="00507A48" w:rsidRPr="00EC61C3" w14:paraId="07695F87" w14:textId="77777777" w:rsidTr="006C31F7">
        <w:trPr>
          <w:cantSplit/>
          <w:jc w:val="center"/>
        </w:trPr>
        <w:tc>
          <w:tcPr>
            <w:tcW w:w="1668" w:type="dxa"/>
            <w:tcBorders>
              <w:top w:val="single" w:sz="4" w:space="0" w:color="auto"/>
              <w:left w:val="single" w:sz="4" w:space="0" w:color="auto"/>
              <w:right w:val="single" w:sz="4" w:space="0" w:color="auto"/>
            </w:tcBorders>
          </w:tcPr>
          <w:p w14:paraId="268AC070" w14:textId="77777777" w:rsidR="00507A48" w:rsidRPr="00EC61C3" w:rsidRDefault="00507A48" w:rsidP="006C31F7">
            <w:pPr>
              <w:pStyle w:val="TAL"/>
              <w:spacing w:line="256" w:lineRule="auto"/>
              <w:rPr>
                <w:rFonts w:eastAsia="SimSun"/>
                <w:bCs/>
              </w:rPr>
            </w:pPr>
            <w:r w:rsidRPr="0002281B">
              <w:t>Data RBs allocated</w:t>
            </w:r>
          </w:p>
        </w:tc>
        <w:tc>
          <w:tcPr>
            <w:tcW w:w="1701" w:type="dxa"/>
            <w:tcBorders>
              <w:top w:val="single" w:sz="4" w:space="0" w:color="auto"/>
              <w:left w:val="single" w:sz="4" w:space="0" w:color="auto"/>
              <w:right w:val="single" w:sz="4" w:space="0" w:color="auto"/>
            </w:tcBorders>
          </w:tcPr>
          <w:p w14:paraId="34054156" w14:textId="77777777" w:rsidR="00507A48" w:rsidRPr="00EC61C3" w:rsidRDefault="00507A48" w:rsidP="006C31F7">
            <w:pPr>
              <w:pStyle w:val="TAC"/>
              <w:spacing w:line="256" w:lineRule="auto"/>
              <w:rPr>
                <w:rFonts w:eastAsia="SimSun" w:cs="v4.2.0"/>
              </w:rPr>
            </w:pPr>
          </w:p>
        </w:tc>
        <w:tc>
          <w:tcPr>
            <w:tcW w:w="1701" w:type="dxa"/>
            <w:tcBorders>
              <w:top w:val="single" w:sz="4" w:space="0" w:color="auto"/>
              <w:left w:val="single" w:sz="4" w:space="0" w:color="auto"/>
              <w:bottom w:val="single" w:sz="4" w:space="0" w:color="auto"/>
              <w:right w:val="single" w:sz="4" w:space="0" w:color="auto"/>
            </w:tcBorders>
          </w:tcPr>
          <w:p w14:paraId="48A84002"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right w:val="single" w:sz="4" w:space="0" w:color="auto"/>
            </w:tcBorders>
          </w:tcPr>
          <w:p w14:paraId="79AC564E" w14:textId="77777777" w:rsidR="00507A48" w:rsidRPr="00EC61C3" w:rsidRDefault="00507A48" w:rsidP="006C31F7">
            <w:pPr>
              <w:pStyle w:val="TAC"/>
              <w:spacing w:line="256" w:lineRule="auto"/>
              <w:rPr>
                <w:rFonts w:eastAsia="SimSun"/>
                <w:szCs w:val="18"/>
                <w:lang w:val="de-DE"/>
              </w:rPr>
            </w:pPr>
            <w:r>
              <w:rPr>
                <w:rFonts w:eastAsia="SimSun"/>
                <w:szCs w:val="18"/>
                <w:lang w:val="de-DE"/>
              </w:rPr>
              <w:t>66</w:t>
            </w:r>
          </w:p>
        </w:tc>
        <w:tc>
          <w:tcPr>
            <w:tcW w:w="1898" w:type="dxa"/>
            <w:gridSpan w:val="2"/>
            <w:tcBorders>
              <w:top w:val="single" w:sz="4" w:space="0" w:color="auto"/>
              <w:left w:val="single" w:sz="4" w:space="0" w:color="auto"/>
              <w:right w:val="single" w:sz="4" w:space="0" w:color="auto"/>
            </w:tcBorders>
          </w:tcPr>
          <w:p w14:paraId="6377D669" w14:textId="77777777" w:rsidR="00507A48" w:rsidRPr="00EC61C3" w:rsidRDefault="00507A48" w:rsidP="006C31F7">
            <w:pPr>
              <w:pStyle w:val="TAC"/>
              <w:spacing w:line="256" w:lineRule="auto"/>
              <w:rPr>
                <w:rFonts w:eastAsia="SimSun"/>
                <w:szCs w:val="18"/>
                <w:lang w:val="de-DE"/>
              </w:rPr>
            </w:pPr>
            <w:r>
              <w:rPr>
                <w:rFonts w:eastAsia="SimSun"/>
                <w:szCs w:val="18"/>
                <w:lang w:val="de-DE"/>
              </w:rPr>
              <w:t>66</w:t>
            </w:r>
          </w:p>
        </w:tc>
      </w:tr>
      <w:tr w:rsidR="00507A48" w:rsidRPr="00EC61C3" w14:paraId="1D09B5C2"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082684D" w14:textId="77777777" w:rsidR="00507A48" w:rsidRPr="00EC61C3" w:rsidRDefault="00507A48" w:rsidP="006C31F7">
            <w:pPr>
              <w:pStyle w:val="TAL"/>
              <w:spacing w:line="256" w:lineRule="auto"/>
              <w:rPr>
                <w:rFonts w:cs="Arial"/>
                <w:lang w:eastAsia="zh-CN"/>
              </w:rPr>
            </w:pPr>
            <w:proofErr w:type="spellStart"/>
            <w:r w:rsidRPr="00EC61C3">
              <w:rPr>
                <w:rFonts w:cs="Arial"/>
                <w:bCs/>
                <w:lang w:eastAsia="zh-CN"/>
              </w:rPr>
              <w:t>Intial</w:t>
            </w:r>
            <w:proofErr w:type="spellEnd"/>
            <w:r w:rsidRPr="00EC61C3">
              <w:rPr>
                <w:rFonts w:cs="Arial"/>
                <w:bCs/>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55E83CE5"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974FED3" w14:textId="77777777" w:rsidR="00507A48" w:rsidRPr="00EC61C3" w:rsidRDefault="00507A48" w:rsidP="006C31F7">
            <w:pPr>
              <w:pStyle w:val="TAC"/>
              <w:spacing w:line="256" w:lineRule="auto"/>
              <w:rPr>
                <w:rFonts w:cs="v4.2.0"/>
                <w:bCs/>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2860B221"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209E6EC9"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c>
          <w:tcPr>
            <w:tcW w:w="1898" w:type="dxa"/>
            <w:gridSpan w:val="2"/>
            <w:tcBorders>
              <w:top w:val="single" w:sz="4" w:space="0" w:color="auto"/>
              <w:left w:val="single" w:sz="4" w:space="0" w:color="auto"/>
              <w:bottom w:val="single" w:sz="4" w:space="0" w:color="auto"/>
              <w:right w:val="single" w:sz="4" w:space="0" w:color="auto"/>
            </w:tcBorders>
            <w:hideMark/>
          </w:tcPr>
          <w:p w14:paraId="790CE3D7" w14:textId="77777777" w:rsidR="00507A48" w:rsidRPr="00EC61C3" w:rsidRDefault="00507A48" w:rsidP="006C31F7">
            <w:pPr>
              <w:pStyle w:val="TAC"/>
              <w:spacing w:line="256" w:lineRule="auto"/>
              <w:rPr>
                <w:rFonts w:cs="v4.2.0"/>
                <w:lang w:eastAsia="zh-CN"/>
              </w:rPr>
            </w:pPr>
            <w:r w:rsidRPr="00EC61C3">
              <w:rPr>
                <w:rFonts w:cs="v4.2.0"/>
                <w:lang w:eastAsia="zh-CN"/>
              </w:rPr>
              <w:t>DLBWP.0.1</w:t>
            </w:r>
          </w:p>
          <w:p w14:paraId="7E8DB29A" w14:textId="77777777" w:rsidR="00507A48" w:rsidRPr="00EC61C3" w:rsidRDefault="00507A48" w:rsidP="006C31F7">
            <w:pPr>
              <w:pStyle w:val="TAC"/>
              <w:spacing w:line="256" w:lineRule="auto"/>
              <w:rPr>
                <w:rFonts w:cs="v4.2.0"/>
                <w:lang w:eastAsia="zh-CN"/>
              </w:rPr>
            </w:pPr>
            <w:r w:rsidRPr="00EC61C3">
              <w:rPr>
                <w:rFonts w:cs="v4.2.0"/>
                <w:lang w:eastAsia="zh-CN"/>
              </w:rPr>
              <w:t>ULBWP.0.1</w:t>
            </w:r>
          </w:p>
        </w:tc>
      </w:tr>
      <w:tr w:rsidR="00507A48" w:rsidRPr="00EC61C3" w14:paraId="6D55C29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88E980A" w14:textId="77777777" w:rsidR="00507A48" w:rsidRPr="00EC61C3" w:rsidRDefault="00507A48" w:rsidP="006C31F7">
            <w:pPr>
              <w:pStyle w:val="TAL"/>
              <w:spacing w:line="256" w:lineRule="auto"/>
              <w:rPr>
                <w:rFonts w:cs="Arial"/>
                <w:bCs/>
                <w:lang w:eastAsia="zh-CN"/>
              </w:rPr>
            </w:pPr>
            <w:r w:rsidRPr="00EC61C3">
              <w:rPr>
                <w:rFonts w:cs="Arial"/>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316B72D4"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220F587"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4577EC99" w14:textId="77777777" w:rsidR="00507A48" w:rsidRPr="00EC61C3" w:rsidRDefault="00507A48" w:rsidP="006C31F7">
            <w:pPr>
              <w:pStyle w:val="TAC"/>
              <w:spacing w:line="256" w:lineRule="auto"/>
              <w:rPr>
                <w:rFonts w:cs="v4.2.0"/>
                <w:lang w:eastAsia="zh-CN"/>
              </w:rPr>
            </w:pPr>
            <w:r w:rsidRPr="00EC61C3">
              <w:rPr>
                <w:rFonts w:cs="v4.2.0"/>
                <w:lang w:eastAsia="zh-CN"/>
              </w:rPr>
              <w:t>DLBWP.1.2</w:t>
            </w:r>
          </w:p>
        </w:tc>
        <w:tc>
          <w:tcPr>
            <w:tcW w:w="1898" w:type="dxa"/>
            <w:gridSpan w:val="2"/>
            <w:tcBorders>
              <w:top w:val="single" w:sz="4" w:space="0" w:color="auto"/>
              <w:left w:val="single" w:sz="4" w:space="0" w:color="auto"/>
              <w:bottom w:val="single" w:sz="4" w:space="0" w:color="auto"/>
              <w:right w:val="single" w:sz="4" w:space="0" w:color="auto"/>
            </w:tcBorders>
            <w:hideMark/>
          </w:tcPr>
          <w:p w14:paraId="24BC7809" w14:textId="77777777" w:rsidR="00507A48" w:rsidRPr="00EC61C3" w:rsidRDefault="00507A48" w:rsidP="006C31F7">
            <w:pPr>
              <w:pStyle w:val="TAC"/>
              <w:spacing w:line="256" w:lineRule="auto"/>
              <w:rPr>
                <w:rFonts w:cs="v4.2.0"/>
                <w:lang w:eastAsia="zh-CN"/>
              </w:rPr>
            </w:pPr>
            <w:r w:rsidRPr="00EC61C3">
              <w:rPr>
                <w:rFonts w:cs="v4.2.0"/>
                <w:lang w:eastAsia="zh-CN"/>
              </w:rPr>
              <w:t>DLBWP.1.1</w:t>
            </w:r>
          </w:p>
        </w:tc>
      </w:tr>
      <w:tr w:rsidR="00507A48" w:rsidRPr="00EC61C3" w14:paraId="7115E02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E161197" w14:textId="77777777" w:rsidR="00507A48" w:rsidRPr="00EC61C3" w:rsidRDefault="00507A48" w:rsidP="006C31F7">
            <w:pPr>
              <w:pStyle w:val="TAL"/>
              <w:spacing w:line="256" w:lineRule="auto"/>
              <w:rPr>
                <w:rFonts w:cs="Arial"/>
                <w:bCs/>
                <w:lang w:eastAsia="zh-CN"/>
              </w:rPr>
            </w:pPr>
            <w:r w:rsidRPr="00EC61C3">
              <w:rPr>
                <w:rFonts w:cs="Arial"/>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7FAD8A52"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FA05C08"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05F77CA5" w14:textId="77777777" w:rsidR="00507A48" w:rsidRPr="00EC61C3" w:rsidRDefault="00507A48" w:rsidP="006C31F7">
            <w:pPr>
              <w:pStyle w:val="TAC"/>
              <w:spacing w:line="256" w:lineRule="auto"/>
              <w:rPr>
                <w:rFonts w:cs="v4.2.0"/>
                <w:lang w:eastAsia="zh-CN"/>
              </w:rPr>
            </w:pPr>
            <w:r w:rsidRPr="00EC61C3">
              <w:rPr>
                <w:rFonts w:cs="v4.2.0"/>
                <w:lang w:eastAsia="zh-CN"/>
              </w:rPr>
              <w:t>ULBWP.1.2</w:t>
            </w:r>
          </w:p>
        </w:tc>
        <w:tc>
          <w:tcPr>
            <w:tcW w:w="1898" w:type="dxa"/>
            <w:gridSpan w:val="2"/>
            <w:tcBorders>
              <w:top w:val="single" w:sz="4" w:space="0" w:color="auto"/>
              <w:left w:val="single" w:sz="4" w:space="0" w:color="auto"/>
              <w:bottom w:val="single" w:sz="4" w:space="0" w:color="auto"/>
              <w:right w:val="single" w:sz="4" w:space="0" w:color="auto"/>
            </w:tcBorders>
            <w:hideMark/>
          </w:tcPr>
          <w:p w14:paraId="02758256" w14:textId="77777777" w:rsidR="00507A48" w:rsidRPr="00EC61C3" w:rsidRDefault="00507A48" w:rsidP="006C31F7">
            <w:pPr>
              <w:pStyle w:val="TAC"/>
              <w:spacing w:line="256" w:lineRule="auto"/>
              <w:rPr>
                <w:rFonts w:cs="v4.2.0"/>
                <w:lang w:eastAsia="zh-CN"/>
              </w:rPr>
            </w:pPr>
            <w:r w:rsidRPr="00EC61C3">
              <w:rPr>
                <w:rFonts w:cs="v4.2.0"/>
                <w:lang w:eastAsia="zh-CN"/>
              </w:rPr>
              <w:t>ULBWP.1.1</w:t>
            </w:r>
          </w:p>
        </w:tc>
      </w:tr>
      <w:tr w:rsidR="00507A48" w:rsidRPr="00EC61C3" w14:paraId="07A3F7F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F4519E0" w14:textId="77777777" w:rsidR="00507A48" w:rsidRPr="00EC61C3" w:rsidRDefault="00507A48" w:rsidP="006C31F7">
            <w:pPr>
              <w:pStyle w:val="TAL"/>
              <w:spacing w:line="256" w:lineRule="auto"/>
              <w:rPr>
                <w:rFonts w:cs="Arial"/>
                <w:bCs/>
                <w:lang w:eastAsia="zh-CN"/>
              </w:rPr>
            </w:pPr>
            <w:r w:rsidRPr="00EC61C3">
              <w:rPr>
                <w:rFonts w:cs="Arial"/>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48FE91E6"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692FF134" w14:textId="77777777" w:rsidR="00507A48" w:rsidRPr="00EC61C3" w:rsidRDefault="00507A48" w:rsidP="006C31F7">
            <w:pPr>
              <w:pStyle w:val="TAC"/>
              <w:spacing w:line="256" w:lineRule="auto"/>
              <w:rPr>
                <w:rFonts w:cs="v4.2.0"/>
                <w:lang w:eastAsia="zh-CN"/>
              </w:rPr>
            </w:pPr>
            <w:r w:rsidRPr="00EC61C3">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6F45511F" w14:textId="77777777" w:rsidR="00507A48" w:rsidRPr="00EC61C3" w:rsidRDefault="00507A48" w:rsidP="006C31F7">
            <w:pPr>
              <w:pStyle w:val="TAC"/>
              <w:spacing w:line="256" w:lineRule="auto"/>
              <w:rPr>
                <w:rFonts w:cs="v4.2.0"/>
                <w:lang w:eastAsia="zh-CN"/>
              </w:rPr>
            </w:pPr>
            <w:r w:rsidRPr="00EC61C3">
              <w:rPr>
                <w:rFonts w:cs="v4.2.0"/>
                <w:lang w:eastAsia="zh-CN"/>
              </w:rPr>
              <w:t>CSI-RS</w:t>
            </w:r>
          </w:p>
        </w:tc>
        <w:tc>
          <w:tcPr>
            <w:tcW w:w="1898" w:type="dxa"/>
            <w:gridSpan w:val="2"/>
            <w:tcBorders>
              <w:top w:val="single" w:sz="4" w:space="0" w:color="auto"/>
              <w:left w:val="single" w:sz="4" w:space="0" w:color="auto"/>
              <w:bottom w:val="single" w:sz="4" w:space="0" w:color="auto"/>
              <w:right w:val="single" w:sz="4" w:space="0" w:color="auto"/>
            </w:tcBorders>
            <w:hideMark/>
          </w:tcPr>
          <w:p w14:paraId="51460E6B" w14:textId="77777777" w:rsidR="00507A48" w:rsidRPr="00EC61C3" w:rsidRDefault="00507A48" w:rsidP="006C31F7">
            <w:pPr>
              <w:pStyle w:val="TAC"/>
              <w:spacing w:line="256" w:lineRule="auto"/>
              <w:rPr>
                <w:rFonts w:cs="v4.2.0"/>
                <w:lang w:eastAsia="zh-CN"/>
              </w:rPr>
            </w:pPr>
            <w:r w:rsidRPr="00EC61C3">
              <w:rPr>
                <w:rFonts w:cs="v4.2.0"/>
                <w:lang w:eastAsia="zh-CN"/>
              </w:rPr>
              <w:t>SSB</w:t>
            </w:r>
          </w:p>
        </w:tc>
      </w:tr>
      <w:tr w:rsidR="00507A48" w:rsidRPr="00EC61C3" w14:paraId="14AB9059" w14:textId="77777777" w:rsidTr="006C31F7">
        <w:trPr>
          <w:cantSplit/>
          <w:trHeight w:val="243"/>
          <w:jc w:val="center"/>
        </w:trPr>
        <w:tc>
          <w:tcPr>
            <w:tcW w:w="1668" w:type="dxa"/>
            <w:vMerge w:val="restart"/>
            <w:tcBorders>
              <w:top w:val="single" w:sz="4" w:space="0" w:color="auto"/>
              <w:left w:val="single" w:sz="4" w:space="0" w:color="auto"/>
              <w:right w:val="single" w:sz="4" w:space="0" w:color="auto"/>
            </w:tcBorders>
            <w:hideMark/>
          </w:tcPr>
          <w:p w14:paraId="386C7115" w14:textId="77777777" w:rsidR="00507A48" w:rsidRPr="00EC61C3" w:rsidRDefault="00507A48" w:rsidP="006C31F7">
            <w:pPr>
              <w:pStyle w:val="TAL"/>
              <w:spacing w:line="256" w:lineRule="auto"/>
              <w:rPr>
                <w:rFonts w:cs="Arial"/>
                <w:lang w:eastAsia="zh-CN"/>
              </w:rPr>
            </w:pPr>
            <w:r w:rsidRPr="00EC61C3">
              <w:rPr>
                <w:rFonts w:cs="Arial"/>
              </w:rPr>
              <w:t>PDSCH RMC configuration</w:t>
            </w:r>
          </w:p>
        </w:tc>
        <w:tc>
          <w:tcPr>
            <w:tcW w:w="1701" w:type="dxa"/>
            <w:vMerge w:val="restart"/>
            <w:tcBorders>
              <w:top w:val="single" w:sz="4" w:space="0" w:color="auto"/>
              <w:left w:val="single" w:sz="4" w:space="0" w:color="auto"/>
              <w:right w:val="single" w:sz="4" w:space="0" w:color="auto"/>
            </w:tcBorders>
          </w:tcPr>
          <w:p w14:paraId="333B0EDE"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BB62520"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645" w:type="dxa"/>
            <w:gridSpan w:val="2"/>
            <w:tcBorders>
              <w:top w:val="single" w:sz="4" w:space="0" w:color="auto"/>
              <w:left w:val="single" w:sz="4" w:space="0" w:color="auto"/>
              <w:right w:val="single" w:sz="4" w:space="0" w:color="auto"/>
            </w:tcBorders>
            <w:hideMark/>
          </w:tcPr>
          <w:p w14:paraId="15BB2B99"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2</w:t>
            </w:r>
            <w:r w:rsidRPr="00EC61C3">
              <w:rPr>
                <w:rFonts w:cs="v4.2.0"/>
                <w:lang w:eastAsia="zh-CN"/>
              </w:rPr>
              <w:t xml:space="preserve"> TDD </w:t>
            </w:r>
          </w:p>
        </w:tc>
        <w:tc>
          <w:tcPr>
            <w:tcW w:w="1898" w:type="dxa"/>
            <w:gridSpan w:val="2"/>
            <w:vMerge w:val="restart"/>
            <w:tcBorders>
              <w:top w:val="single" w:sz="4" w:space="0" w:color="auto"/>
              <w:left w:val="single" w:sz="4" w:space="0" w:color="auto"/>
              <w:right w:val="single" w:sz="4" w:space="0" w:color="auto"/>
            </w:tcBorders>
            <w:hideMark/>
          </w:tcPr>
          <w:p w14:paraId="48844082" w14:textId="77777777" w:rsidR="00507A48" w:rsidRPr="00EC61C3" w:rsidRDefault="00507A48" w:rsidP="006C31F7">
            <w:pPr>
              <w:pStyle w:val="TAC"/>
              <w:spacing w:line="256" w:lineRule="auto"/>
              <w:rPr>
                <w:rFonts w:cs="v4.2.0"/>
                <w:lang w:eastAsia="zh-CN"/>
              </w:rPr>
            </w:pPr>
            <w:r w:rsidRPr="00EC61C3">
              <w:rPr>
                <w:rFonts w:cs="v4.2.0"/>
                <w:lang w:eastAsia="zh-CN"/>
              </w:rPr>
              <w:t>N/A</w:t>
            </w:r>
          </w:p>
        </w:tc>
      </w:tr>
      <w:tr w:rsidR="00507A48" w:rsidRPr="00EC61C3" w14:paraId="4D6C1D2D" w14:textId="77777777" w:rsidTr="006C31F7">
        <w:trPr>
          <w:cantSplit/>
          <w:trHeight w:val="242"/>
          <w:jc w:val="center"/>
        </w:trPr>
        <w:tc>
          <w:tcPr>
            <w:tcW w:w="1668" w:type="dxa"/>
            <w:vMerge/>
            <w:tcBorders>
              <w:left w:val="single" w:sz="4" w:space="0" w:color="auto"/>
              <w:bottom w:val="single" w:sz="4" w:space="0" w:color="auto"/>
              <w:right w:val="single" w:sz="4" w:space="0" w:color="auto"/>
            </w:tcBorders>
          </w:tcPr>
          <w:p w14:paraId="14CD6700" w14:textId="77777777" w:rsidR="00507A48" w:rsidRPr="00EC61C3" w:rsidRDefault="00507A48" w:rsidP="006C31F7">
            <w:pPr>
              <w:pStyle w:val="TAL"/>
              <w:spacing w:line="256" w:lineRule="auto"/>
              <w:rPr>
                <w:rFonts w:cs="Arial"/>
              </w:rPr>
            </w:pPr>
          </w:p>
        </w:tc>
        <w:tc>
          <w:tcPr>
            <w:tcW w:w="1701" w:type="dxa"/>
            <w:vMerge/>
            <w:tcBorders>
              <w:left w:val="single" w:sz="4" w:space="0" w:color="auto"/>
              <w:bottom w:val="single" w:sz="4" w:space="0" w:color="auto"/>
              <w:right w:val="single" w:sz="4" w:space="0" w:color="auto"/>
            </w:tcBorders>
          </w:tcPr>
          <w:p w14:paraId="26F5151D"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2337B029" w14:textId="77777777" w:rsidR="00507A48" w:rsidRPr="00EC61C3" w:rsidRDefault="00507A48" w:rsidP="006C31F7">
            <w:pPr>
              <w:pStyle w:val="TAC"/>
              <w:spacing w:line="256" w:lineRule="auto"/>
              <w:rPr>
                <w:rFonts w:cs="v4.2.0"/>
                <w:bCs/>
              </w:rPr>
            </w:pPr>
            <w:r>
              <w:rPr>
                <w:rFonts w:cs="v4.2.0"/>
                <w:bCs/>
              </w:rPr>
              <w:t>3,4</w:t>
            </w:r>
          </w:p>
        </w:tc>
        <w:tc>
          <w:tcPr>
            <w:tcW w:w="1645" w:type="dxa"/>
            <w:gridSpan w:val="2"/>
            <w:tcBorders>
              <w:left w:val="single" w:sz="4" w:space="0" w:color="auto"/>
              <w:bottom w:val="single" w:sz="4" w:space="0" w:color="auto"/>
              <w:right w:val="single" w:sz="4" w:space="0" w:color="auto"/>
            </w:tcBorders>
          </w:tcPr>
          <w:p w14:paraId="2A6DD855" w14:textId="77777777" w:rsidR="00507A48" w:rsidRPr="00EC61C3" w:rsidRDefault="00507A48" w:rsidP="006C31F7">
            <w:pPr>
              <w:pStyle w:val="TAC"/>
              <w:spacing w:line="256" w:lineRule="auto"/>
              <w:rPr>
                <w:rFonts w:cs="v4.2.0"/>
                <w:lang w:eastAsia="zh-CN"/>
              </w:rPr>
            </w:pPr>
            <w:r w:rsidRPr="00EC61C3">
              <w:rPr>
                <w:rFonts w:cs="v4.2.0"/>
                <w:lang w:eastAsia="zh-CN"/>
              </w:rPr>
              <w:t>SR.3.</w:t>
            </w:r>
            <w:r>
              <w:rPr>
                <w:rFonts w:cs="v4.2.0"/>
                <w:lang w:eastAsia="zh-CN"/>
              </w:rPr>
              <w:t>3</w:t>
            </w:r>
            <w:r w:rsidRPr="00EC61C3">
              <w:rPr>
                <w:rFonts w:cs="v4.2.0"/>
                <w:lang w:eastAsia="zh-CN"/>
              </w:rPr>
              <w:t xml:space="preserve"> TDD</w:t>
            </w:r>
          </w:p>
        </w:tc>
        <w:tc>
          <w:tcPr>
            <w:tcW w:w="1898" w:type="dxa"/>
            <w:gridSpan w:val="2"/>
            <w:vMerge/>
            <w:tcBorders>
              <w:left w:val="single" w:sz="4" w:space="0" w:color="auto"/>
              <w:bottom w:val="single" w:sz="4" w:space="0" w:color="auto"/>
              <w:right w:val="single" w:sz="4" w:space="0" w:color="auto"/>
            </w:tcBorders>
          </w:tcPr>
          <w:p w14:paraId="5310FAA3" w14:textId="77777777" w:rsidR="00507A48" w:rsidRPr="00EC61C3" w:rsidRDefault="00507A48" w:rsidP="006C31F7">
            <w:pPr>
              <w:pStyle w:val="TAC"/>
              <w:spacing w:line="256" w:lineRule="auto"/>
              <w:rPr>
                <w:rFonts w:cs="v4.2.0"/>
                <w:lang w:eastAsia="zh-CN"/>
              </w:rPr>
            </w:pPr>
          </w:p>
        </w:tc>
      </w:tr>
      <w:tr w:rsidR="00507A48" w:rsidRPr="00EC61C3" w14:paraId="2D78231C" w14:textId="77777777" w:rsidTr="006C31F7">
        <w:trPr>
          <w:cantSplit/>
          <w:trHeight w:val="364"/>
          <w:jc w:val="center"/>
        </w:trPr>
        <w:tc>
          <w:tcPr>
            <w:tcW w:w="1668" w:type="dxa"/>
            <w:vMerge w:val="restart"/>
            <w:tcBorders>
              <w:top w:val="single" w:sz="4" w:space="0" w:color="auto"/>
              <w:left w:val="single" w:sz="4" w:space="0" w:color="auto"/>
              <w:right w:val="single" w:sz="4" w:space="0" w:color="auto"/>
            </w:tcBorders>
            <w:hideMark/>
          </w:tcPr>
          <w:p w14:paraId="47A818A5" w14:textId="77777777" w:rsidR="00507A48" w:rsidRPr="00EC61C3" w:rsidRDefault="00507A48" w:rsidP="006C31F7">
            <w:pPr>
              <w:pStyle w:val="TAL"/>
              <w:spacing w:line="256" w:lineRule="auto"/>
              <w:rPr>
                <w:rFonts w:cs="Arial"/>
                <w:lang w:eastAsia="zh-CN"/>
              </w:rPr>
            </w:pPr>
            <w:r w:rsidRPr="00EC61C3">
              <w:rPr>
                <w:rFonts w:cs="Arial"/>
              </w:rPr>
              <w:t>RMSI CORESET RMC configuration</w:t>
            </w:r>
          </w:p>
        </w:tc>
        <w:tc>
          <w:tcPr>
            <w:tcW w:w="1701" w:type="dxa"/>
            <w:vMerge w:val="restart"/>
            <w:tcBorders>
              <w:top w:val="single" w:sz="4" w:space="0" w:color="auto"/>
              <w:left w:val="single" w:sz="4" w:space="0" w:color="auto"/>
              <w:right w:val="single" w:sz="4" w:space="0" w:color="auto"/>
            </w:tcBorders>
          </w:tcPr>
          <w:p w14:paraId="16C64EDB"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0CBE406" w14:textId="77777777" w:rsidR="00507A48" w:rsidRPr="00EC61C3" w:rsidRDefault="00507A48" w:rsidP="006C31F7">
            <w:pPr>
              <w:pStyle w:val="TAC"/>
              <w:spacing w:line="256" w:lineRule="auto"/>
              <w:rPr>
                <w:rFonts w:cs="v4.2.0"/>
                <w:lang w:eastAsia="zh-CN"/>
              </w:rPr>
            </w:pPr>
            <w:r w:rsidRPr="00EC61C3">
              <w:rPr>
                <w:rFonts w:cs="v4.2.0"/>
                <w:bCs/>
              </w:rPr>
              <w:t>1</w:t>
            </w:r>
            <w:r>
              <w:rPr>
                <w:rFonts w:cs="v4.2.0"/>
                <w:bCs/>
              </w:rPr>
              <w:t>,2</w:t>
            </w:r>
          </w:p>
        </w:tc>
        <w:tc>
          <w:tcPr>
            <w:tcW w:w="1645" w:type="dxa"/>
            <w:gridSpan w:val="2"/>
            <w:tcBorders>
              <w:top w:val="single" w:sz="4" w:space="0" w:color="auto"/>
              <w:left w:val="single" w:sz="4" w:space="0" w:color="auto"/>
              <w:right w:val="single" w:sz="4" w:space="0" w:color="auto"/>
            </w:tcBorders>
            <w:hideMark/>
          </w:tcPr>
          <w:p w14:paraId="38F7AA6C" w14:textId="77777777" w:rsidR="00507A48" w:rsidRPr="00EC61C3" w:rsidRDefault="00507A48" w:rsidP="006C31F7">
            <w:pPr>
              <w:pStyle w:val="TAC"/>
              <w:spacing w:line="256" w:lineRule="auto"/>
              <w:rPr>
                <w:rFonts w:cs="v4.2.0"/>
                <w:lang w:eastAsia="zh-CN"/>
              </w:rPr>
            </w:pPr>
            <w:r w:rsidRPr="00EC61C3">
              <w:rPr>
                <w:rFonts w:cs="v4.2.0"/>
                <w:lang w:eastAsia="zh-CN"/>
              </w:rPr>
              <w:t>CR.3.1 TDD</w:t>
            </w:r>
          </w:p>
        </w:tc>
        <w:tc>
          <w:tcPr>
            <w:tcW w:w="1898" w:type="dxa"/>
            <w:gridSpan w:val="2"/>
            <w:tcBorders>
              <w:top w:val="single" w:sz="4" w:space="0" w:color="auto"/>
              <w:left w:val="single" w:sz="4" w:space="0" w:color="auto"/>
              <w:right w:val="single" w:sz="4" w:space="0" w:color="auto"/>
            </w:tcBorders>
            <w:hideMark/>
          </w:tcPr>
          <w:p w14:paraId="1051CED3" w14:textId="77777777" w:rsidR="00507A48" w:rsidRPr="00EC61C3" w:rsidRDefault="00507A48" w:rsidP="006C31F7">
            <w:pPr>
              <w:pStyle w:val="TAC"/>
              <w:spacing w:line="256" w:lineRule="auto"/>
              <w:rPr>
                <w:rFonts w:cs="v4.2.0"/>
                <w:lang w:eastAsia="zh-CN"/>
              </w:rPr>
            </w:pPr>
            <w:ins w:id="216" w:author="Karajani Bledar 1SI1" w:date="2022-04-25T17:04:00Z">
              <w:r w:rsidRPr="00601B8C">
                <w:rPr>
                  <w:rFonts w:cs="v4.2.0"/>
                  <w:lang w:eastAsia="zh-CN"/>
                </w:rPr>
                <w:t>N/A</w:t>
              </w:r>
            </w:ins>
            <w:del w:id="217" w:author="Karajani Bledar 1SI1" w:date="2022-04-25T17:04:00Z">
              <w:r w:rsidRPr="00EC61C3" w:rsidDel="00A21A6A">
                <w:rPr>
                  <w:rFonts w:cs="v4.2.0"/>
                  <w:lang w:eastAsia="zh-CN"/>
                </w:rPr>
                <w:delText xml:space="preserve">CR.3.1 TDD </w:delText>
              </w:r>
            </w:del>
          </w:p>
        </w:tc>
      </w:tr>
      <w:tr w:rsidR="00507A48" w:rsidRPr="00EC61C3" w14:paraId="20BF836B" w14:textId="77777777" w:rsidTr="006C31F7">
        <w:trPr>
          <w:cantSplit/>
          <w:trHeight w:val="363"/>
          <w:jc w:val="center"/>
        </w:trPr>
        <w:tc>
          <w:tcPr>
            <w:tcW w:w="1668" w:type="dxa"/>
            <w:vMerge/>
            <w:tcBorders>
              <w:left w:val="single" w:sz="4" w:space="0" w:color="auto"/>
              <w:bottom w:val="single" w:sz="4" w:space="0" w:color="auto"/>
              <w:right w:val="single" w:sz="4" w:space="0" w:color="auto"/>
            </w:tcBorders>
          </w:tcPr>
          <w:p w14:paraId="74E7B452" w14:textId="77777777" w:rsidR="00507A48" w:rsidRPr="00EC61C3" w:rsidRDefault="00507A48" w:rsidP="006C31F7">
            <w:pPr>
              <w:pStyle w:val="TAL"/>
              <w:spacing w:line="256" w:lineRule="auto"/>
              <w:rPr>
                <w:rFonts w:cs="Arial"/>
              </w:rPr>
            </w:pPr>
          </w:p>
        </w:tc>
        <w:tc>
          <w:tcPr>
            <w:tcW w:w="1701" w:type="dxa"/>
            <w:vMerge/>
            <w:tcBorders>
              <w:left w:val="single" w:sz="4" w:space="0" w:color="auto"/>
              <w:bottom w:val="single" w:sz="4" w:space="0" w:color="auto"/>
              <w:right w:val="single" w:sz="4" w:space="0" w:color="auto"/>
            </w:tcBorders>
          </w:tcPr>
          <w:p w14:paraId="77FDB51B"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5B19CECF" w14:textId="77777777" w:rsidR="00507A48" w:rsidRPr="00EC61C3" w:rsidRDefault="00507A48" w:rsidP="006C31F7">
            <w:pPr>
              <w:pStyle w:val="TAC"/>
              <w:spacing w:line="256" w:lineRule="auto"/>
              <w:rPr>
                <w:rFonts w:cs="v4.2.0"/>
                <w:bCs/>
              </w:rPr>
            </w:pPr>
            <w:r>
              <w:rPr>
                <w:rFonts w:cs="v4.2.0"/>
                <w:bCs/>
              </w:rPr>
              <w:t>3,4</w:t>
            </w:r>
          </w:p>
        </w:tc>
        <w:tc>
          <w:tcPr>
            <w:tcW w:w="1645" w:type="dxa"/>
            <w:gridSpan w:val="2"/>
            <w:tcBorders>
              <w:left w:val="single" w:sz="4" w:space="0" w:color="auto"/>
              <w:bottom w:val="single" w:sz="4" w:space="0" w:color="auto"/>
              <w:right w:val="single" w:sz="4" w:space="0" w:color="auto"/>
            </w:tcBorders>
          </w:tcPr>
          <w:p w14:paraId="081FBABD" w14:textId="77777777" w:rsidR="00507A48" w:rsidRPr="00EC61C3" w:rsidRDefault="00507A48" w:rsidP="006C31F7">
            <w:pPr>
              <w:pStyle w:val="TAC"/>
              <w:spacing w:line="256" w:lineRule="auto"/>
              <w:rPr>
                <w:rFonts w:cs="v4.2.0"/>
                <w:lang w:eastAsia="zh-CN"/>
              </w:rPr>
            </w:pPr>
            <w:r w:rsidRPr="00EC61C3">
              <w:rPr>
                <w:rFonts w:cs="v4.2.0"/>
                <w:lang w:eastAsia="zh-CN"/>
              </w:rPr>
              <w:t>CR.3.</w:t>
            </w:r>
            <w:r>
              <w:rPr>
                <w:rFonts w:cs="v4.2.0"/>
                <w:lang w:eastAsia="zh-CN"/>
              </w:rPr>
              <w:t>2</w:t>
            </w:r>
            <w:r w:rsidRPr="00EC61C3">
              <w:rPr>
                <w:rFonts w:cs="v4.2.0"/>
                <w:lang w:eastAsia="zh-CN"/>
              </w:rPr>
              <w:t xml:space="preserve"> TDD</w:t>
            </w:r>
          </w:p>
        </w:tc>
        <w:tc>
          <w:tcPr>
            <w:tcW w:w="1898" w:type="dxa"/>
            <w:gridSpan w:val="2"/>
            <w:tcBorders>
              <w:left w:val="single" w:sz="4" w:space="0" w:color="auto"/>
              <w:bottom w:val="single" w:sz="4" w:space="0" w:color="auto"/>
              <w:right w:val="single" w:sz="4" w:space="0" w:color="auto"/>
            </w:tcBorders>
          </w:tcPr>
          <w:p w14:paraId="444B887A" w14:textId="77777777" w:rsidR="00507A48" w:rsidRPr="00EC61C3" w:rsidRDefault="00507A48" w:rsidP="006C31F7">
            <w:pPr>
              <w:pStyle w:val="TAC"/>
              <w:spacing w:line="256" w:lineRule="auto"/>
              <w:rPr>
                <w:rFonts w:cs="v4.2.0"/>
                <w:lang w:eastAsia="zh-CN"/>
              </w:rPr>
            </w:pPr>
            <w:ins w:id="218" w:author="Karajani Bledar 1SI1" w:date="2022-04-25T17:04:00Z">
              <w:r w:rsidRPr="00601B8C">
                <w:rPr>
                  <w:rFonts w:cs="v4.2.0"/>
                  <w:lang w:eastAsia="zh-CN"/>
                </w:rPr>
                <w:t>N/A</w:t>
              </w:r>
            </w:ins>
            <w:del w:id="219" w:author="Karajani Bledar 1SI1" w:date="2022-04-25T17:04:00Z">
              <w:r w:rsidRPr="00EC61C3" w:rsidDel="00A21A6A">
                <w:rPr>
                  <w:rFonts w:cs="v4.2.0"/>
                  <w:lang w:eastAsia="zh-CN"/>
                </w:rPr>
                <w:delText>CR.3.</w:delText>
              </w:r>
              <w:r w:rsidDel="00A21A6A">
                <w:rPr>
                  <w:rFonts w:cs="v4.2.0"/>
                  <w:lang w:eastAsia="zh-CN"/>
                </w:rPr>
                <w:delText>2</w:delText>
              </w:r>
              <w:r w:rsidRPr="00EC61C3" w:rsidDel="00A21A6A">
                <w:rPr>
                  <w:rFonts w:cs="v4.2.0"/>
                  <w:lang w:eastAsia="zh-CN"/>
                </w:rPr>
                <w:delText xml:space="preserve"> TDD</w:delText>
              </w:r>
            </w:del>
          </w:p>
        </w:tc>
      </w:tr>
      <w:tr w:rsidR="00507A48" w:rsidRPr="00EC61C3" w14:paraId="3016988D" w14:textId="77777777" w:rsidTr="006C31F7">
        <w:trPr>
          <w:cantSplit/>
          <w:trHeight w:val="364"/>
          <w:jc w:val="center"/>
        </w:trPr>
        <w:tc>
          <w:tcPr>
            <w:tcW w:w="1668" w:type="dxa"/>
            <w:vMerge w:val="restart"/>
            <w:tcBorders>
              <w:top w:val="single" w:sz="4" w:space="0" w:color="auto"/>
              <w:left w:val="single" w:sz="4" w:space="0" w:color="auto"/>
              <w:right w:val="single" w:sz="4" w:space="0" w:color="auto"/>
            </w:tcBorders>
            <w:hideMark/>
          </w:tcPr>
          <w:p w14:paraId="6E216434" w14:textId="77777777" w:rsidR="00507A48" w:rsidRPr="00EC61C3" w:rsidRDefault="00507A48" w:rsidP="006C31F7">
            <w:pPr>
              <w:pStyle w:val="TAL"/>
              <w:spacing w:line="256" w:lineRule="auto"/>
              <w:rPr>
                <w:rFonts w:cs="Arial"/>
              </w:rPr>
            </w:pPr>
            <w:r w:rsidRPr="00EC61C3">
              <w:rPr>
                <w:rFonts w:cs="Arial"/>
              </w:rPr>
              <w:t>Dedicated CORESET RMC configuration</w:t>
            </w:r>
          </w:p>
        </w:tc>
        <w:tc>
          <w:tcPr>
            <w:tcW w:w="1701" w:type="dxa"/>
            <w:vMerge w:val="restart"/>
            <w:tcBorders>
              <w:top w:val="single" w:sz="4" w:space="0" w:color="auto"/>
              <w:left w:val="single" w:sz="4" w:space="0" w:color="auto"/>
              <w:right w:val="single" w:sz="4" w:space="0" w:color="auto"/>
            </w:tcBorders>
          </w:tcPr>
          <w:p w14:paraId="120E11E9"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0D1C43A" w14:textId="77777777" w:rsidR="00507A48" w:rsidRPr="00EC61C3" w:rsidRDefault="00507A48" w:rsidP="006C31F7">
            <w:pPr>
              <w:pStyle w:val="TAC"/>
              <w:spacing w:line="256" w:lineRule="auto"/>
              <w:rPr>
                <w:rFonts w:cs="v4.2.0"/>
                <w:bCs/>
              </w:rPr>
            </w:pPr>
            <w:r w:rsidRPr="00EC61C3">
              <w:rPr>
                <w:rFonts w:cs="v4.2.0"/>
                <w:bCs/>
              </w:rPr>
              <w:t>1</w:t>
            </w:r>
            <w:r>
              <w:rPr>
                <w:rFonts w:cs="v4.2.0"/>
                <w:bCs/>
              </w:rPr>
              <w:t>,2</w:t>
            </w:r>
          </w:p>
        </w:tc>
        <w:tc>
          <w:tcPr>
            <w:tcW w:w="1645" w:type="dxa"/>
            <w:gridSpan w:val="2"/>
            <w:tcBorders>
              <w:top w:val="single" w:sz="4" w:space="0" w:color="auto"/>
              <w:left w:val="single" w:sz="4" w:space="0" w:color="auto"/>
              <w:right w:val="single" w:sz="4" w:space="0" w:color="auto"/>
            </w:tcBorders>
            <w:hideMark/>
          </w:tcPr>
          <w:p w14:paraId="4A61C1D5" w14:textId="77777777" w:rsidR="00507A48" w:rsidRPr="00EC61C3" w:rsidRDefault="00507A48" w:rsidP="006C31F7">
            <w:pPr>
              <w:pStyle w:val="TAC"/>
              <w:spacing w:line="256" w:lineRule="auto"/>
              <w:rPr>
                <w:rFonts w:cs="v4.2.0"/>
                <w:lang w:eastAsia="zh-CN"/>
              </w:rPr>
            </w:pPr>
            <w:r w:rsidRPr="00EC61C3">
              <w:rPr>
                <w:rFonts w:cs="v4.2.0"/>
                <w:lang w:eastAsia="zh-CN"/>
              </w:rPr>
              <w:t>CCR.3.1 TDD</w:t>
            </w:r>
          </w:p>
        </w:tc>
        <w:tc>
          <w:tcPr>
            <w:tcW w:w="1898" w:type="dxa"/>
            <w:gridSpan w:val="2"/>
            <w:tcBorders>
              <w:top w:val="single" w:sz="4" w:space="0" w:color="auto"/>
              <w:left w:val="single" w:sz="4" w:space="0" w:color="auto"/>
              <w:right w:val="single" w:sz="4" w:space="0" w:color="auto"/>
            </w:tcBorders>
            <w:hideMark/>
          </w:tcPr>
          <w:p w14:paraId="2355DD46" w14:textId="77777777" w:rsidR="00507A48" w:rsidRPr="00EC61C3" w:rsidRDefault="00507A48" w:rsidP="006C31F7">
            <w:pPr>
              <w:pStyle w:val="TAC"/>
              <w:spacing w:line="256" w:lineRule="auto"/>
              <w:rPr>
                <w:rFonts w:cs="v4.2.0"/>
                <w:lang w:eastAsia="zh-CN"/>
              </w:rPr>
            </w:pPr>
            <w:ins w:id="220" w:author="Karajani Bledar 1SI1" w:date="2022-04-25T17:04:00Z">
              <w:r w:rsidRPr="00601B8C">
                <w:rPr>
                  <w:rFonts w:cs="v4.2.0"/>
                  <w:lang w:eastAsia="zh-CN"/>
                </w:rPr>
                <w:t>N/A</w:t>
              </w:r>
            </w:ins>
            <w:del w:id="221" w:author="Karajani Bledar 1SI1" w:date="2022-04-25T17:04:00Z">
              <w:r w:rsidRPr="00EC61C3" w:rsidDel="00A21A6A">
                <w:rPr>
                  <w:rFonts w:cs="v4.2.0"/>
                  <w:lang w:eastAsia="zh-CN"/>
                </w:rPr>
                <w:delText xml:space="preserve">CCR.3.1 TDD </w:delText>
              </w:r>
            </w:del>
          </w:p>
        </w:tc>
      </w:tr>
      <w:tr w:rsidR="00507A48" w:rsidRPr="00EC61C3" w14:paraId="015ECF4D" w14:textId="77777777" w:rsidTr="006C31F7">
        <w:trPr>
          <w:cantSplit/>
          <w:trHeight w:val="363"/>
          <w:jc w:val="center"/>
        </w:trPr>
        <w:tc>
          <w:tcPr>
            <w:tcW w:w="1668" w:type="dxa"/>
            <w:vMerge/>
            <w:tcBorders>
              <w:left w:val="single" w:sz="4" w:space="0" w:color="auto"/>
              <w:bottom w:val="single" w:sz="4" w:space="0" w:color="auto"/>
              <w:right w:val="single" w:sz="4" w:space="0" w:color="auto"/>
            </w:tcBorders>
          </w:tcPr>
          <w:p w14:paraId="6DE7360E" w14:textId="77777777" w:rsidR="00507A48" w:rsidRPr="00EC61C3" w:rsidRDefault="00507A48" w:rsidP="006C31F7">
            <w:pPr>
              <w:pStyle w:val="TAL"/>
              <w:spacing w:line="256" w:lineRule="auto"/>
              <w:rPr>
                <w:rFonts w:cs="Arial"/>
              </w:rPr>
            </w:pPr>
          </w:p>
        </w:tc>
        <w:tc>
          <w:tcPr>
            <w:tcW w:w="1701" w:type="dxa"/>
            <w:vMerge/>
            <w:tcBorders>
              <w:left w:val="single" w:sz="4" w:space="0" w:color="auto"/>
              <w:bottom w:val="single" w:sz="4" w:space="0" w:color="auto"/>
              <w:right w:val="single" w:sz="4" w:space="0" w:color="auto"/>
            </w:tcBorders>
          </w:tcPr>
          <w:p w14:paraId="5A11B94F"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tcPr>
          <w:p w14:paraId="74FF0036" w14:textId="77777777" w:rsidR="00507A48" w:rsidRPr="00EC61C3" w:rsidRDefault="00507A48" w:rsidP="006C31F7">
            <w:pPr>
              <w:pStyle w:val="TAC"/>
              <w:spacing w:line="256" w:lineRule="auto"/>
              <w:rPr>
                <w:rFonts w:cs="v4.2.0"/>
                <w:bCs/>
              </w:rPr>
            </w:pPr>
            <w:r>
              <w:rPr>
                <w:rFonts w:cs="v4.2.0"/>
                <w:bCs/>
              </w:rPr>
              <w:t>3,4</w:t>
            </w:r>
          </w:p>
        </w:tc>
        <w:tc>
          <w:tcPr>
            <w:tcW w:w="1645" w:type="dxa"/>
            <w:gridSpan w:val="2"/>
            <w:tcBorders>
              <w:left w:val="single" w:sz="4" w:space="0" w:color="auto"/>
              <w:bottom w:val="single" w:sz="4" w:space="0" w:color="auto"/>
              <w:right w:val="single" w:sz="4" w:space="0" w:color="auto"/>
            </w:tcBorders>
          </w:tcPr>
          <w:p w14:paraId="75B802C3" w14:textId="77777777" w:rsidR="00507A48" w:rsidRPr="00EC61C3" w:rsidRDefault="00507A48" w:rsidP="006C31F7">
            <w:pPr>
              <w:pStyle w:val="TAC"/>
              <w:spacing w:line="256" w:lineRule="auto"/>
              <w:rPr>
                <w:rFonts w:cs="v4.2.0"/>
                <w:lang w:eastAsia="zh-CN"/>
              </w:rPr>
            </w:pPr>
            <w:r w:rsidRPr="00EC61C3">
              <w:rPr>
                <w:rFonts w:cs="v4.2.0"/>
                <w:lang w:eastAsia="zh-CN"/>
              </w:rPr>
              <w:t>CCR.3.</w:t>
            </w:r>
            <w:r>
              <w:rPr>
                <w:rFonts w:cs="v4.2.0"/>
                <w:lang w:eastAsia="zh-CN"/>
              </w:rPr>
              <w:t>7</w:t>
            </w:r>
            <w:r w:rsidRPr="00EC61C3">
              <w:rPr>
                <w:rFonts w:cs="v4.2.0"/>
                <w:lang w:eastAsia="zh-CN"/>
              </w:rPr>
              <w:t xml:space="preserve"> TDD</w:t>
            </w:r>
          </w:p>
        </w:tc>
        <w:tc>
          <w:tcPr>
            <w:tcW w:w="1898" w:type="dxa"/>
            <w:gridSpan w:val="2"/>
            <w:tcBorders>
              <w:left w:val="single" w:sz="4" w:space="0" w:color="auto"/>
              <w:bottom w:val="single" w:sz="4" w:space="0" w:color="auto"/>
              <w:right w:val="single" w:sz="4" w:space="0" w:color="auto"/>
            </w:tcBorders>
          </w:tcPr>
          <w:p w14:paraId="2F4EE974" w14:textId="77777777" w:rsidR="00507A48" w:rsidRPr="00EC61C3" w:rsidRDefault="00507A48" w:rsidP="006C31F7">
            <w:pPr>
              <w:pStyle w:val="TAC"/>
              <w:spacing w:line="256" w:lineRule="auto"/>
              <w:rPr>
                <w:rFonts w:cs="v4.2.0"/>
                <w:lang w:eastAsia="zh-CN"/>
              </w:rPr>
            </w:pPr>
            <w:ins w:id="222" w:author="Karajani Bledar 1SI1" w:date="2022-04-25T17:04:00Z">
              <w:r w:rsidRPr="00601B8C">
                <w:rPr>
                  <w:rFonts w:cs="v4.2.0"/>
                  <w:lang w:eastAsia="zh-CN"/>
                </w:rPr>
                <w:t>N/A</w:t>
              </w:r>
            </w:ins>
            <w:del w:id="223" w:author="Karajani Bledar 1SI1" w:date="2022-04-25T17:04:00Z">
              <w:r w:rsidRPr="00EC61C3" w:rsidDel="00A21A6A">
                <w:rPr>
                  <w:rFonts w:cs="v4.2.0"/>
                  <w:lang w:eastAsia="zh-CN"/>
                </w:rPr>
                <w:delText>CCR.3.</w:delText>
              </w:r>
              <w:r w:rsidDel="00A21A6A">
                <w:rPr>
                  <w:rFonts w:cs="v4.2.0"/>
                  <w:lang w:eastAsia="zh-CN"/>
                </w:rPr>
                <w:delText>7</w:delText>
              </w:r>
              <w:r w:rsidRPr="00EC61C3" w:rsidDel="00A21A6A">
                <w:rPr>
                  <w:rFonts w:cs="v4.2.0"/>
                  <w:lang w:eastAsia="zh-CN"/>
                </w:rPr>
                <w:delText xml:space="preserve"> TDD</w:delText>
              </w:r>
            </w:del>
          </w:p>
        </w:tc>
      </w:tr>
      <w:tr w:rsidR="00507A48" w:rsidRPr="00EC61C3" w14:paraId="0E6AE379"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D436D61" w14:textId="77777777" w:rsidR="00507A48" w:rsidRPr="00EC61C3" w:rsidRDefault="00507A48" w:rsidP="006C31F7">
            <w:pPr>
              <w:pStyle w:val="TAL"/>
              <w:spacing w:line="256" w:lineRule="auto"/>
              <w:rPr>
                <w:rFonts w:cs="Arial"/>
                <w:bCs/>
              </w:rPr>
            </w:pPr>
            <w:r w:rsidRPr="00EC61C3">
              <w:rPr>
                <w:rFonts w:cs="Arial"/>
                <w:bCs/>
                <w:lang w:eastAsia="zh-CN"/>
              </w:rPr>
              <w:t>TRS configuration</w:t>
            </w:r>
          </w:p>
        </w:tc>
        <w:tc>
          <w:tcPr>
            <w:tcW w:w="1701" w:type="dxa"/>
            <w:tcBorders>
              <w:top w:val="single" w:sz="4" w:space="0" w:color="auto"/>
              <w:left w:val="single" w:sz="4" w:space="0" w:color="auto"/>
              <w:bottom w:val="single" w:sz="4" w:space="0" w:color="auto"/>
              <w:right w:val="single" w:sz="4" w:space="0" w:color="auto"/>
            </w:tcBorders>
          </w:tcPr>
          <w:p w14:paraId="0EC7E2C2"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552D427"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75A1A9AE" w14:textId="77777777" w:rsidR="00507A48" w:rsidRPr="00EC61C3" w:rsidRDefault="00507A48" w:rsidP="006C31F7">
            <w:pPr>
              <w:pStyle w:val="TAC"/>
              <w:spacing w:line="256" w:lineRule="auto"/>
              <w:rPr>
                <w:lang w:eastAsia="zh-CN"/>
              </w:rPr>
            </w:pPr>
            <w:r w:rsidRPr="00EC61C3">
              <w:rPr>
                <w:lang w:eastAsia="zh-CN"/>
              </w:rPr>
              <w:t>TRS.2.1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55F761AC" w14:textId="77777777" w:rsidR="00507A48" w:rsidRPr="00EC61C3" w:rsidRDefault="00507A48" w:rsidP="006C31F7">
            <w:pPr>
              <w:pStyle w:val="TAC"/>
              <w:spacing w:line="256" w:lineRule="auto"/>
              <w:rPr>
                <w:lang w:eastAsia="x-none"/>
              </w:rPr>
            </w:pPr>
            <w:r w:rsidRPr="00EC61C3">
              <w:rPr>
                <w:rFonts w:cs="v4.2.0"/>
                <w:lang w:eastAsia="zh-CN"/>
              </w:rPr>
              <w:t>N/A</w:t>
            </w:r>
          </w:p>
        </w:tc>
      </w:tr>
      <w:tr w:rsidR="00507A48" w:rsidRPr="00EC61C3" w14:paraId="74DD81E2"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5A54038" w14:textId="77777777" w:rsidR="00507A48" w:rsidRPr="00EC61C3" w:rsidRDefault="00507A48" w:rsidP="006C31F7">
            <w:pPr>
              <w:pStyle w:val="TAL"/>
              <w:spacing w:line="256" w:lineRule="auto"/>
              <w:rPr>
                <w:rFonts w:cs="Arial"/>
                <w:bCs/>
                <w:lang w:eastAsia="zh-CN"/>
              </w:rPr>
            </w:pPr>
            <w:r w:rsidRPr="00EC61C3">
              <w:rPr>
                <w:rFonts w:cs="Arial"/>
                <w:bCs/>
                <w:lang w:eastAsia="zh-CN"/>
              </w:rPr>
              <w:t>PDSCH/PDCCH TCI state</w:t>
            </w:r>
          </w:p>
        </w:tc>
        <w:tc>
          <w:tcPr>
            <w:tcW w:w="1701" w:type="dxa"/>
            <w:tcBorders>
              <w:top w:val="single" w:sz="4" w:space="0" w:color="auto"/>
              <w:left w:val="single" w:sz="4" w:space="0" w:color="auto"/>
              <w:bottom w:val="single" w:sz="4" w:space="0" w:color="auto"/>
              <w:right w:val="single" w:sz="4" w:space="0" w:color="auto"/>
            </w:tcBorders>
          </w:tcPr>
          <w:p w14:paraId="1F9D8514"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90716D8"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200460B8" w14:textId="77777777" w:rsidR="00507A48" w:rsidRPr="00EC61C3" w:rsidRDefault="00507A48" w:rsidP="006C31F7">
            <w:pPr>
              <w:pStyle w:val="TAC"/>
              <w:spacing w:line="256" w:lineRule="auto"/>
              <w:rPr>
                <w:lang w:eastAsia="zh-CN"/>
              </w:rPr>
            </w:pPr>
            <w:r w:rsidRPr="00EC61C3">
              <w:rPr>
                <w:lang w:eastAsia="zh-CN"/>
              </w:rPr>
              <w:t>TCI.State.2</w:t>
            </w:r>
          </w:p>
        </w:tc>
        <w:tc>
          <w:tcPr>
            <w:tcW w:w="1898" w:type="dxa"/>
            <w:gridSpan w:val="2"/>
            <w:tcBorders>
              <w:top w:val="single" w:sz="4" w:space="0" w:color="auto"/>
              <w:left w:val="single" w:sz="4" w:space="0" w:color="auto"/>
              <w:bottom w:val="single" w:sz="4" w:space="0" w:color="auto"/>
              <w:right w:val="single" w:sz="4" w:space="0" w:color="auto"/>
            </w:tcBorders>
            <w:hideMark/>
          </w:tcPr>
          <w:p w14:paraId="62FF3D3F" w14:textId="77777777" w:rsidR="00507A48" w:rsidRPr="00EC61C3" w:rsidRDefault="00507A48" w:rsidP="006C31F7">
            <w:pPr>
              <w:pStyle w:val="TAC"/>
              <w:spacing w:line="256" w:lineRule="auto"/>
              <w:rPr>
                <w:lang w:eastAsia="x-none"/>
              </w:rPr>
            </w:pPr>
            <w:r w:rsidRPr="00EC61C3">
              <w:rPr>
                <w:rFonts w:cs="v4.2.0"/>
                <w:lang w:eastAsia="zh-CN"/>
              </w:rPr>
              <w:t>N/A</w:t>
            </w:r>
          </w:p>
        </w:tc>
      </w:tr>
      <w:tr w:rsidR="00507A48" w:rsidRPr="00EC61C3" w14:paraId="31A1E411"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70CCBFCC" w14:textId="77777777" w:rsidR="00507A48" w:rsidRPr="00EC61C3" w:rsidRDefault="00507A48" w:rsidP="006C31F7">
            <w:pPr>
              <w:pStyle w:val="TAL"/>
              <w:spacing w:line="256" w:lineRule="auto"/>
              <w:rPr>
                <w:rFonts w:cs="Arial"/>
                <w:bCs/>
              </w:rPr>
            </w:pPr>
            <w:r w:rsidRPr="00A62BB0">
              <w:rPr>
                <w:lang w:val="da-DK"/>
              </w:rPr>
              <w:t xml:space="preserve">PDSCH/PDCCH </w:t>
            </w:r>
            <w:proofErr w:type="spellStart"/>
            <w:r w:rsidRPr="00A62BB0">
              <w:rPr>
                <w:lang w:val="da-DK"/>
              </w:rPr>
              <w:t>subcarrier</w:t>
            </w:r>
            <w:proofErr w:type="spellEnd"/>
            <w:r w:rsidRPr="00A62BB0">
              <w:rPr>
                <w:lang w:val="da-DK"/>
              </w:rPr>
              <w:t xml:space="preserve"> </w:t>
            </w:r>
            <w:proofErr w:type="spellStart"/>
            <w:r w:rsidRPr="00A62BB0">
              <w:rPr>
                <w:lang w:val="da-DK"/>
              </w:rPr>
              <w:t>spacing</w:t>
            </w:r>
            <w:proofErr w:type="spellEnd"/>
          </w:p>
        </w:tc>
        <w:tc>
          <w:tcPr>
            <w:tcW w:w="1701" w:type="dxa"/>
            <w:tcBorders>
              <w:top w:val="single" w:sz="4" w:space="0" w:color="auto"/>
              <w:left w:val="single" w:sz="4" w:space="0" w:color="auto"/>
              <w:bottom w:val="single" w:sz="4" w:space="0" w:color="auto"/>
              <w:right w:val="single" w:sz="4" w:space="0" w:color="auto"/>
            </w:tcBorders>
          </w:tcPr>
          <w:p w14:paraId="79E6E952" w14:textId="77777777" w:rsidR="00507A48" w:rsidRPr="00EC61C3" w:rsidRDefault="00507A48" w:rsidP="006C31F7">
            <w:pPr>
              <w:pStyle w:val="TAC"/>
              <w:spacing w:line="256" w:lineRule="auto"/>
              <w:rPr>
                <w:rFonts w:cs="Arial"/>
              </w:rPr>
            </w:pPr>
            <w:r>
              <w:rPr>
                <w:rFonts w:eastAsia="SimSun"/>
              </w:rPr>
              <w:t>kHz</w:t>
            </w:r>
          </w:p>
        </w:tc>
        <w:tc>
          <w:tcPr>
            <w:tcW w:w="1701" w:type="dxa"/>
            <w:tcBorders>
              <w:top w:val="single" w:sz="4" w:space="0" w:color="auto"/>
              <w:left w:val="single" w:sz="4" w:space="0" w:color="auto"/>
              <w:bottom w:val="single" w:sz="4" w:space="0" w:color="auto"/>
              <w:right w:val="single" w:sz="4" w:space="0" w:color="auto"/>
            </w:tcBorders>
          </w:tcPr>
          <w:p w14:paraId="2A91E481" w14:textId="77777777" w:rsidR="00507A48" w:rsidRPr="00EC61C3" w:rsidRDefault="00507A48" w:rsidP="006C31F7">
            <w:pPr>
              <w:pStyle w:val="TAC"/>
              <w:spacing w:line="256" w:lineRule="auto"/>
              <w:rPr>
                <w:rFonts w:cs="v4.2.0"/>
                <w:bCs/>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tcPr>
          <w:p w14:paraId="39F7EA20" w14:textId="77777777" w:rsidR="00507A48" w:rsidRPr="00EC61C3" w:rsidRDefault="00507A48" w:rsidP="006C31F7">
            <w:pPr>
              <w:pStyle w:val="TAC"/>
              <w:spacing w:line="256" w:lineRule="auto"/>
              <w:rPr>
                <w:lang w:eastAsia="x-none"/>
              </w:rPr>
            </w:pPr>
            <w:r>
              <w:rPr>
                <w:rFonts w:eastAsia="SimSun"/>
                <w:lang w:eastAsia="zh-CN"/>
              </w:rPr>
              <w:t>120</w:t>
            </w:r>
          </w:p>
        </w:tc>
        <w:tc>
          <w:tcPr>
            <w:tcW w:w="1898" w:type="dxa"/>
            <w:gridSpan w:val="2"/>
            <w:tcBorders>
              <w:top w:val="single" w:sz="4" w:space="0" w:color="auto"/>
              <w:left w:val="single" w:sz="4" w:space="0" w:color="auto"/>
              <w:bottom w:val="single" w:sz="4" w:space="0" w:color="auto"/>
              <w:right w:val="single" w:sz="4" w:space="0" w:color="auto"/>
            </w:tcBorders>
          </w:tcPr>
          <w:p w14:paraId="76DDAF7A" w14:textId="77777777" w:rsidR="00507A48" w:rsidRPr="00EC61C3" w:rsidRDefault="00507A48" w:rsidP="006C31F7">
            <w:pPr>
              <w:pStyle w:val="TAC"/>
              <w:spacing w:line="256" w:lineRule="auto"/>
              <w:rPr>
                <w:lang w:eastAsia="x-none"/>
              </w:rPr>
            </w:pPr>
            <w:r>
              <w:rPr>
                <w:rFonts w:eastAsia="SimSun" w:cs="v4.2.0"/>
                <w:lang w:eastAsia="zh-CN"/>
              </w:rPr>
              <w:t>120</w:t>
            </w:r>
          </w:p>
        </w:tc>
      </w:tr>
      <w:tr w:rsidR="00507A48" w:rsidRPr="00EC61C3" w14:paraId="73402CE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AB726AF" w14:textId="77777777" w:rsidR="00507A48" w:rsidRPr="00EC61C3" w:rsidRDefault="00507A48" w:rsidP="006C31F7">
            <w:pPr>
              <w:pStyle w:val="TAL"/>
              <w:spacing w:line="256" w:lineRule="auto"/>
              <w:rPr>
                <w:rFonts w:cs="Arial"/>
              </w:rPr>
            </w:pPr>
            <w:r w:rsidRPr="00EC61C3">
              <w:rPr>
                <w:rFonts w:cs="Arial"/>
                <w:bCs/>
              </w:rPr>
              <w:t>OCNG Patterns</w:t>
            </w:r>
          </w:p>
        </w:tc>
        <w:tc>
          <w:tcPr>
            <w:tcW w:w="1701" w:type="dxa"/>
            <w:tcBorders>
              <w:top w:val="single" w:sz="4" w:space="0" w:color="auto"/>
              <w:left w:val="single" w:sz="4" w:space="0" w:color="auto"/>
              <w:bottom w:val="single" w:sz="4" w:space="0" w:color="auto"/>
              <w:right w:val="single" w:sz="4" w:space="0" w:color="auto"/>
            </w:tcBorders>
          </w:tcPr>
          <w:p w14:paraId="4F53DE7E"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F8B5639" w14:textId="77777777" w:rsidR="00507A48" w:rsidRPr="00EC61C3" w:rsidRDefault="00507A48" w:rsidP="006C31F7">
            <w:pPr>
              <w:pStyle w:val="TAC"/>
              <w:spacing w:line="256" w:lineRule="auto"/>
              <w:rPr>
                <w:lang w:eastAsia="x-none"/>
              </w:rPr>
            </w:pPr>
            <w:r w:rsidRPr="00EC61C3">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7F77A95C" w14:textId="77777777" w:rsidR="00507A48" w:rsidRPr="00EC61C3" w:rsidRDefault="00507A48" w:rsidP="006C31F7">
            <w:pPr>
              <w:pStyle w:val="TAC"/>
              <w:spacing w:line="256" w:lineRule="auto"/>
              <w:rPr>
                <w:rFonts w:cs="v4.2.0"/>
              </w:rPr>
            </w:pPr>
            <w:r w:rsidRPr="00EC61C3">
              <w:rPr>
                <w:lang w:eastAsia="x-none"/>
              </w:rPr>
              <w:t>OP.1</w:t>
            </w:r>
          </w:p>
        </w:tc>
        <w:tc>
          <w:tcPr>
            <w:tcW w:w="1898" w:type="dxa"/>
            <w:gridSpan w:val="2"/>
            <w:tcBorders>
              <w:top w:val="single" w:sz="4" w:space="0" w:color="auto"/>
              <w:left w:val="single" w:sz="4" w:space="0" w:color="auto"/>
              <w:bottom w:val="single" w:sz="4" w:space="0" w:color="auto"/>
              <w:right w:val="single" w:sz="4" w:space="0" w:color="auto"/>
            </w:tcBorders>
            <w:hideMark/>
          </w:tcPr>
          <w:p w14:paraId="2CA93AC4" w14:textId="77777777" w:rsidR="00507A48" w:rsidRPr="00EC61C3" w:rsidRDefault="00507A48" w:rsidP="006C31F7">
            <w:pPr>
              <w:pStyle w:val="TAC"/>
              <w:spacing w:line="256" w:lineRule="auto"/>
              <w:rPr>
                <w:rFonts w:cs="Arial"/>
              </w:rPr>
            </w:pPr>
            <w:r w:rsidRPr="00EC61C3">
              <w:rPr>
                <w:lang w:eastAsia="x-none"/>
              </w:rPr>
              <w:t>OP.1</w:t>
            </w:r>
          </w:p>
        </w:tc>
      </w:tr>
      <w:tr w:rsidR="00507A48" w:rsidRPr="00EC61C3" w14:paraId="0A43E1D5" w14:textId="77777777" w:rsidTr="006C31F7">
        <w:trPr>
          <w:cantSplit/>
          <w:trHeight w:val="8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00082AA9" w14:textId="77777777" w:rsidR="00507A48" w:rsidRPr="00EC61C3" w:rsidRDefault="00507A48" w:rsidP="006C31F7">
            <w:pPr>
              <w:pStyle w:val="TAL"/>
              <w:spacing w:line="256" w:lineRule="auto"/>
              <w:rPr>
                <w:rFonts w:cs="Arial"/>
                <w:bCs/>
              </w:rPr>
            </w:pPr>
            <w:r w:rsidRPr="00EC61C3">
              <w:rPr>
                <w:rFonts w:cs="Arial"/>
                <w:bCs/>
              </w:rPr>
              <w:t xml:space="preserve">SSB </w:t>
            </w:r>
          </w:p>
        </w:tc>
        <w:tc>
          <w:tcPr>
            <w:tcW w:w="1701" w:type="dxa"/>
            <w:vMerge w:val="restart"/>
            <w:tcBorders>
              <w:top w:val="single" w:sz="4" w:space="0" w:color="auto"/>
              <w:left w:val="single" w:sz="4" w:space="0" w:color="auto"/>
              <w:bottom w:val="single" w:sz="4" w:space="0" w:color="auto"/>
              <w:right w:val="single" w:sz="4" w:space="0" w:color="auto"/>
            </w:tcBorders>
          </w:tcPr>
          <w:p w14:paraId="54594F77"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14A594F" w14:textId="77777777" w:rsidR="00507A48" w:rsidRPr="00EC61C3" w:rsidRDefault="00507A48" w:rsidP="006C31F7">
            <w:pPr>
              <w:pStyle w:val="TAC"/>
              <w:spacing w:line="256" w:lineRule="auto"/>
              <w:rPr>
                <w:rFonts w:cs="v4.2.0"/>
                <w:bCs/>
              </w:rPr>
            </w:pPr>
            <w:r w:rsidRPr="00EC61C3">
              <w:rPr>
                <w:rFonts w:cs="v4.2.0"/>
                <w:bCs/>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1C50DAFB" w14:textId="77777777" w:rsidR="00507A48" w:rsidRPr="00EC61C3" w:rsidRDefault="00507A48" w:rsidP="006C31F7">
            <w:pPr>
              <w:pStyle w:val="TAC"/>
              <w:spacing w:line="256" w:lineRule="auto"/>
              <w:rPr>
                <w:lang w:eastAsia="x-none"/>
              </w:rPr>
            </w:pPr>
            <w:r w:rsidRPr="00EC61C3">
              <w:rPr>
                <w:lang w:eastAsia="x-none"/>
              </w:rPr>
              <w:t>SSB.3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64ED9A43" w14:textId="77777777" w:rsidR="00507A48" w:rsidRPr="00EC61C3" w:rsidRDefault="00507A48" w:rsidP="006C31F7">
            <w:pPr>
              <w:pStyle w:val="TAC"/>
              <w:spacing w:line="256" w:lineRule="auto"/>
              <w:rPr>
                <w:lang w:eastAsia="x-none"/>
              </w:rPr>
            </w:pPr>
            <w:r w:rsidRPr="00EC61C3">
              <w:rPr>
                <w:lang w:eastAsia="x-none"/>
              </w:rPr>
              <w:t>SSB.3 FR2</w:t>
            </w:r>
          </w:p>
        </w:tc>
      </w:tr>
      <w:tr w:rsidR="00507A48" w:rsidRPr="00EC61C3" w14:paraId="1FAC2C36" w14:textId="77777777" w:rsidTr="006C31F7">
        <w:trPr>
          <w:cantSplit/>
          <w:trHeight w:val="8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93B704F" w14:textId="77777777" w:rsidR="00507A48" w:rsidRPr="00EC61C3" w:rsidRDefault="00507A48" w:rsidP="006C31F7">
            <w:pPr>
              <w:spacing w:after="0" w:line="256" w:lineRule="auto"/>
              <w:rPr>
                <w:rFonts w:ascii="Arial" w:hAnsi="Arial" w:cs="Arial"/>
                <w:bCs/>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506EED" w14:textId="77777777" w:rsidR="00507A48" w:rsidRPr="00EC61C3"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0BC46FA" w14:textId="77777777" w:rsidR="00507A48" w:rsidRPr="00EC61C3" w:rsidRDefault="00507A48" w:rsidP="006C31F7">
            <w:pPr>
              <w:pStyle w:val="TAC"/>
              <w:spacing w:line="256" w:lineRule="auto"/>
              <w:rPr>
                <w:rFonts w:cs="v4.2.0"/>
                <w:bCs/>
              </w:rPr>
            </w:pPr>
            <w:r w:rsidRPr="00EC61C3">
              <w:rPr>
                <w:rFonts w:cs="v4.2.0"/>
                <w:bCs/>
              </w:rPr>
              <w:t>3, 4</w:t>
            </w:r>
          </w:p>
        </w:tc>
        <w:tc>
          <w:tcPr>
            <w:tcW w:w="1645" w:type="dxa"/>
            <w:gridSpan w:val="2"/>
            <w:tcBorders>
              <w:top w:val="single" w:sz="4" w:space="0" w:color="auto"/>
              <w:left w:val="single" w:sz="4" w:space="0" w:color="auto"/>
              <w:bottom w:val="single" w:sz="4" w:space="0" w:color="auto"/>
              <w:right w:val="single" w:sz="4" w:space="0" w:color="auto"/>
            </w:tcBorders>
            <w:hideMark/>
          </w:tcPr>
          <w:p w14:paraId="41FBA63C" w14:textId="77777777" w:rsidR="00507A48" w:rsidRPr="00EC61C3" w:rsidRDefault="00507A48" w:rsidP="006C31F7">
            <w:pPr>
              <w:pStyle w:val="TAC"/>
              <w:spacing w:line="256" w:lineRule="auto"/>
              <w:rPr>
                <w:lang w:eastAsia="x-none"/>
              </w:rPr>
            </w:pPr>
            <w:r w:rsidRPr="00EC61C3">
              <w:rPr>
                <w:lang w:eastAsia="x-none"/>
              </w:rPr>
              <w:t>SSB.4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6E251539" w14:textId="77777777" w:rsidR="00507A48" w:rsidRPr="00EC61C3" w:rsidRDefault="00507A48" w:rsidP="006C31F7">
            <w:pPr>
              <w:pStyle w:val="TAC"/>
              <w:spacing w:line="256" w:lineRule="auto"/>
              <w:rPr>
                <w:lang w:eastAsia="x-none"/>
              </w:rPr>
            </w:pPr>
            <w:r w:rsidRPr="00EC61C3">
              <w:rPr>
                <w:lang w:eastAsia="x-none"/>
              </w:rPr>
              <w:t>SSB.4 FR2</w:t>
            </w:r>
          </w:p>
        </w:tc>
      </w:tr>
      <w:tr w:rsidR="00507A48" w:rsidRPr="00EC61C3" w14:paraId="5816E58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B28DAE0" w14:textId="77777777" w:rsidR="00507A48" w:rsidRPr="00EC61C3" w:rsidRDefault="00507A48" w:rsidP="006C31F7">
            <w:pPr>
              <w:pStyle w:val="TAL"/>
              <w:spacing w:line="256" w:lineRule="auto"/>
              <w:rPr>
                <w:rFonts w:cs="Arial"/>
              </w:rPr>
            </w:pPr>
            <w:r w:rsidRPr="00EC61C3">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5961933F" w14:textId="77777777" w:rsidR="00507A48" w:rsidRPr="00EC61C3" w:rsidRDefault="00507A48" w:rsidP="006C31F7">
            <w:pPr>
              <w:pStyle w:val="TAC"/>
              <w:spacing w:line="256"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F5AC9DB" w14:textId="77777777" w:rsidR="00507A48" w:rsidRPr="00EC61C3" w:rsidRDefault="00507A48" w:rsidP="006C31F7">
            <w:pPr>
              <w:pStyle w:val="TAC"/>
              <w:spacing w:line="256" w:lineRule="auto"/>
              <w:rPr>
                <w:rFonts w:cs="v4.2.0"/>
              </w:rPr>
            </w:pPr>
            <w:r w:rsidRPr="00EC61C3">
              <w:rPr>
                <w:rFonts w:cs="v4.2.0"/>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28FE949A" w14:textId="77777777" w:rsidR="00507A48" w:rsidRPr="00EC61C3" w:rsidRDefault="00507A48" w:rsidP="006C31F7">
            <w:pPr>
              <w:pStyle w:val="TAC"/>
              <w:spacing w:line="256" w:lineRule="auto"/>
              <w:rPr>
                <w:rFonts w:cs="v4.2.0"/>
              </w:rPr>
            </w:pPr>
            <w:r w:rsidRPr="00EC61C3">
              <w:rPr>
                <w:rFonts w:cs="v4.2.0"/>
              </w:rPr>
              <w:t>AWGN</w:t>
            </w:r>
          </w:p>
        </w:tc>
        <w:tc>
          <w:tcPr>
            <w:tcW w:w="1898" w:type="dxa"/>
            <w:gridSpan w:val="2"/>
            <w:tcBorders>
              <w:top w:val="single" w:sz="4" w:space="0" w:color="auto"/>
              <w:left w:val="single" w:sz="4" w:space="0" w:color="auto"/>
              <w:bottom w:val="single" w:sz="4" w:space="0" w:color="auto"/>
              <w:right w:val="single" w:sz="4" w:space="0" w:color="auto"/>
            </w:tcBorders>
          </w:tcPr>
          <w:p w14:paraId="49979AB5" w14:textId="77777777" w:rsidR="00507A48" w:rsidRPr="00EC61C3" w:rsidRDefault="00507A48" w:rsidP="006C31F7">
            <w:pPr>
              <w:pStyle w:val="TAC"/>
              <w:spacing w:line="256" w:lineRule="auto"/>
              <w:rPr>
                <w:rFonts w:cs="v4.2.0"/>
              </w:rPr>
            </w:pPr>
            <w:r>
              <w:rPr>
                <w:rFonts w:cs="v4.2.0"/>
              </w:rPr>
              <w:t>AWGN</w:t>
            </w:r>
          </w:p>
        </w:tc>
      </w:tr>
    </w:tbl>
    <w:p w14:paraId="5496F7D5" w14:textId="48C6121D" w:rsidR="00507A48" w:rsidRPr="0067187D" w:rsidRDefault="00507A48" w:rsidP="00507A48">
      <w:pPr>
        <w:jc w:val="center"/>
        <w:rPr>
          <w:rFonts w:ascii="Arial" w:hAnsi="Arial"/>
          <w:b/>
          <w:color w:val="0000FF"/>
          <w:sz w:val="36"/>
        </w:rPr>
      </w:pPr>
      <w:r w:rsidRPr="0067187D">
        <w:rPr>
          <w:rFonts w:ascii="Arial" w:hAnsi="Arial"/>
          <w:b/>
          <w:color w:val="0000FF"/>
          <w:sz w:val="36"/>
        </w:rPr>
        <w:t>&lt; End of change 1</w:t>
      </w:r>
      <w:r w:rsidR="00685F76">
        <w:rPr>
          <w:rFonts w:ascii="Arial" w:hAnsi="Arial"/>
          <w:b/>
          <w:color w:val="0000FF"/>
          <w:sz w:val="36"/>
        </w:rPr>
        <w:t>5</w:t>
      </w:r>
      <w:r w:rsidRPr="0067187D">
        <w:rPr>
          <w:rFonts w:ascii="Arial" w:hAnsi="Arial"/>
          <w:b/>
          <w:color w:val="0000FF"/>
          <w:sz w:val="36"/>
        </w:rPr>
        <w:t>&gt;</w:t>
      </w:r>
    </w:p>
    <w:p w14:paraId="4CD5C9A9" w14:textId="608AA04C" w:rsidR="00685F76" w:rsidRDefault="00685F76" w:rsidP="00685F76">
      <w:pPr>
        <w:keepNext/>
        <w:keepLines/>
        <w:spacing w:before="240"/>
        <w:ind w:left="1134" w:hanging="1134"/>
        <w:jc w:val="center"/>
        <w:outlineLvl w:val="0"/>
        <w:rPr>
          <w:rFonts w:eastAsia="SimSun"/>
          <w:noProof/>
          <w:color w:val="FF0000"/>
          <w:sz w:val="36"/>
          <w:lang w:eastAsia="zh-CN"/>
        </w:rPr>
      </w:pPr>
      <w:r w:rsidRPr="002205EE">
        <w:rPr>
          <w:rFonts w:ascii="Arial" w:hAnsi="Arial"/>
          <w:b/>
          <w:color w:val="0000FF"/>
          <w:sz w:val="36"/>
        </w:rPr>
        <w:t xml:space="preserve">&lt; </w:t>
      </w:r>
      <w:r>
        <w:rPr>
          <w:rFonts w:ascii="Arial" w:hAnsi="Arial"/>
          <w:b/>
          <w:color w:val="0000FF"/>
          <w:sz w:val="36"/>
        </w:rPr>
        <w:t xml:space="preserve">Start of change 16 (from </w:t>
      </w:r>
      <w:r w:rsidRPr="008E2759">
        <w:rPr>
          <w:rFonts w:ascii="Arial" w:hAnsi="Arial"/>
          <w:b/>
          <w:color w:val="0000FF"/>
          <w:sz w:val="36"/>
        </w:rPr>
        <w:t>R4-2208906</w:t>
      </w:r>
      <w:r>
        <w:rPr>
          <w:rFonts w:ascii="Arial" w:hAnsi="Arial"/>
          <w:b/>
          <w:color w:val="0000FF"/>
          <w:sz w:val="36"/>
        </w:rPr>
        <w:t xml:space="preserve">) </w:t>
      </w:r>
      <w:r w:rsidRPr="002205EE">
        <w:rPr>
          <w:rFonts w:ascii="Arial" w:hAnsi="Arial"/>
          <w:b/>
          <w:color w:val="0000FF"/>
          <w:sz w:val="36"/>
        </w:rPr>
        <w:t>&gt;</w:t>
      </w:r>
    </w:p>
    <w:p w14:paraId="40A62891" w14:textId="77777777" w:rsidR="00685F76" w:rsidRPr="00A62BB0" w:rsidRDefault="00685F76" w:rsidP="00685F76">
      <w:pPr>
        <w:pStyle w:val="Heading4"/>
        <w:rPr>
          <w:lang w:eastAsia="zh-CN"/>
        </w:rPr>
      </w:pPr>
      <w:bookmarkStart w:id="224" w:name="_Toc535476483"/>
      <w:r w:rsidRPr="009264FA">
        <w:rPr>
          <w:lang w:eastAsia="zh-CN"/>
        </w:rPr>
        <w:t>A.6.1.2</w:t>
      </w:r>
      <w:r w:rsidRPr="00A62BB0">
        <w:rPr>
          <w:lang w:eastAsia="zh-CN"/>
        </w:rPr>
        <w:t>.2</w:t>
      </w:r>
      <w:r w:rsidRPr="00A62BB0">
        <w:rPr>
          <w:lang w:eastAsia="zh-CN"/>
        </w:rPr>
        <w:tab/>
        <w:t>Cell reselection to lower priority E-UTRAN</w:t>
      </w:r>
      <w:bookmarkEnd w:id="224"/>
    </w:p>
    <w:p w14:paraId="416F2A27" w14:textId="77777777" w:rsidR="00685F76" w:rsidRPr="00A62BB0" w:rsidRDefault="00685F76" w:rsidP="00685F76">
      <w:pPr>
        <w:pStyle w:val="Heading5"/>
        <w:rPr>
          <w:lang w:eastAsia="zh-CN"/>
        </w:rPr>
      </w:pPr>
      <w:bookmarkStart w:id="225" w:name="_Toc535476484"/>
      <w:r w:rsidRPr="009264FA">
        <w:rPr>
          <w:lang w:eastAsia="zh-CN"/>
        </w:rPr>
        <w:t>A.6.1.2.2.1</w:t>
      </w:r>
      <w:r w:rsidRPr="00A62BB0">
        <w:rPr>
          <w:lang w:eastAsia="zh-CN"/>
        </w:rPr>
        <w:tab/>
        <w:t>Test Purpose and Environment</w:t>
      </w:r>
      <w:bookmarkEnd w:id="225"/>
    </w:p>
    <w:p w14:paraId="60B0EE16" w14:textId="77777777" w:rsidR="00685F76" w:rsidRPr="00A62BB0" w:rsidRDefault="00685F76" w:rsidP="00685F76">
      <w:pPr>
        <w:rPr>
          <w:rFonts w:cs="v4.2.0"/>
        </w:rPr>
      </w:pPr>
      <w:r w:rsidRPr="00A62BB0">
        <w:rPr>
          <w:rFonts w:cs="v4.2.0"/>
        </w:rPr>
        <w:t>This test is to verify the requirement for the NR to E-UTRAN inter-RAT cell reselection requirements specified in clause 4.2.2.5 when the E-UTRAN cell is of lower priority.</w:t>
      </w:r>
    </w:p>
    <w:p w14:paraId="7EAAAC9D" w14:textId="77777777" w:rsidR="00685F76" w:rsidRPr="00A62BB0" w:rsidRDefault="00685F76" w:rsidP="00685F76">
      <w:pPr>
        <w:pStyle w:val="Heading5"/>
        <w:rPr>
          <w:lang w:eastAsia="zh-CN"/>
        </w:rPr>
      </w:pPr>
      <w:bookmarkStart w:id="226" w:name="_Toc535476485"/>
      <w:r w:rsidRPr="009264FA">
        <w:rPr>
          <w:lang w:eastAsia="zh-CN"/>
        </w:rPr>
        <w:t>A.6.1.2.2.2</w:t>
      </w:r>
      <w:r w:rsidRPr="00A62BB0">
        <w:rPr>
          <w:lang w:eastAsia="zh-CN"/>
        </w:rPr>
        <w:tab/>
        <w:t>Test Parameters</w:t>
      </w:r>
      <w:bookmarkEnd w:id="226"/>
    </w:p>
    <w:p w14:paraId="74ACEF14" w14:textId="77777777" w:rsidR="00685F76" w:rsidRPr="00A62BB0" w:rsidRDefault="00685F76" w:rsidP="00685F76">
      <w:pPr>
        <w:rPr>
          <w:rFonts w:cs="v4.2.0"/>
        </w:rPr>
      </w:pPr>
      <w:r w:rsidRPr="00A62BB0">
        <w:rPr>
          <w:rFonts w:cs="v4.2.0"/>
        </w:rPr>
        <w:t xml:space="preserve">The test scenario comprises of one NR cell and one E-UTRAN cell as given in tables A.6.1.2.2.2-1, A.6.1.2.2.2-2, A.6.1.2.2.2-3 and A.6.1.2.2.2-4. The test consists of </w:t>
      </w:r>
      <w:r>
        <w:rPr>
          <w:rFonts w:cs="v4.2.0"/>
        </w:rPr>
        <w:t>two</w:t>
      </w:r>
      <w:r w:rsidRPr="00A62BB0">
        <w:rPr>
          <w:rFonts w:cs="v4.2.0"/>
        </w:rPr>
        <w:t xml:space="preserve"> successive time periods, with time duration of T1</w:t>
      </w:r>
      <w:r w:rsidRPr="00A62BB0">
        <w:rPr>
          <w:rFonts w:cs="v4.2.0"/>
          <w:lang w:eastAsia="zh-CN"/>
        </w:rPr>
        <w:t xml:space="preserve"> </w:t>
      </w:r>
      <w:r w:rsidRPr="00A62BB0">
        <w:rPr>
          <w:rFonts w:cs="v4.2.0"/>
        </w:rPr>
        <w:t xml:space="preserve">and T2 respectively. Both </w:t>
      </w:r>
      <w:r w:rsidRPr="00A62BB0">
        <w:rPr>
          <w:rFonts w:cs="v4.2.0"/>
          <w:lang w:eastAsia="zh-CN"/>
        </w:rPr>
        <w:t>NR cell 1 and E-UTRAN cell 2 are</w:t>
      </w:r>
      <w:r w:rsidRPr="00A62BB0">
        <w:rPr>
          <w:rFonts w:cs="v4.2.0"/>
        </w:rPr>
        <w:t xml:space="preserve"> already identified by the UE prior to the start of the test. E-UTRAN cell 2 is of lower priority than cell 1.</w:t>
      </w:r>
    </w:p>
    <w:p w14:paraId="295CCFC6" w14:textId="77777777" w:rsidR="00685F76" w:rsidRPr="00A62BB0" w:rsidRDefault="00685F76" w:rsidP="00685F76">
      <w:pPr>
        <w:pStyle w:val="TH"/>
      </w:pPr>
      <w:r w:rsidRPr="00A62BB0">
        <w:lastRenderedPageBreak/>
        <w:t>Table A.6.1.2.2.2-1: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85F76" w:rsidRPr="00A62BB0" w14:paraId="1D787197" w14:textId="77777777" w:rsidTr="006C31F7">
        <w:tc>
          <w:tcPr>
            <w:tcW w:w="1428" w:type="dxa"/>
            <w:shd w:val="clear" w:color="auto" w:fill="auto"/>
          </w:tcPr>
          <w:p w14:paraId="689B9BFE" w14:textId="77777777" w:rsidR="00685F76" w:rsidRPr="00A62BB0" w:rsidRDefault="00685F76" w:rsidP="006C31F7">
            <w:pPr>
              <w:keepNext/>
              <w:keepLines/>
              <w:spacing w:after="0"/>
              <w:jc w:val="center"/>
              <w:rPr>
                <w:rFonts w:ascii="Arial" w:hAnsi="Arial"/>
                <w:b/>
                <w:sz w:val="18"/>
              </w:rPr>
            </w:pPr>
            <w:r w:rsidRPr="00A62BB0">
              <w:rPr>
                <w:rFonts w:ascii="Arial" w:hAnsi="Arial"/>
                <w:b/>
                <w:sz w:val="18"/>
              </w:rPr>
              <w:t>Configuration</w:t>
            </w:r>
          </w:p>
        </w:tc>
        <w:tc>
          <w:tcPr>
            <w:tcW w:w="4067" w:type="dxa"/>
            <w:shd w:val="clear" w:color="auto" w:fill="auto"/>
          </w:tcPr>
          <w:p w14:paraId="34BC60E7" w14:textId="77777777" w:rsidR="00685F76" w:rsidRPr="00A62BB0" w:rsidRDefault="00685F76" w:rsidP="006C31F7">
            <w:pPr>
              <w:keepNext/>
              <w:keepLines/>
              <w:spacing w:after="0"/>
              <w:jc w:val="center"/>
              <w:rPr>
                <w:rFonts w:ascii="Arial" w:hAnsi="Arial"/>
                <w:b/>
                <w:sz w:val="18"/>
              </w:rPr>
            </w:pPr>
            <w:r w:rsidRPr="00A62BB0">
              <w:rPr>
                <w:rFonts w:ascii="Arial" w:hAnsi="Arial"/>
                <w:b/>
                <w:sz w:val="18"/>
              </w:rPr>
              <w:t>Description of serving cell</w:t>
            </w:r>
          </w:p>
        </w:tc>
        <w:tc>
          <w:tcPr>
            <w:tcW w:w="4360" w:type="dxa"/>
          </w:tcPr>
          <w:p w14:paraId="39DE3A89" w14:textId="77777777" w:rsidR="00685F76" w:rsidRPr="00A62BB0" w:rsidRDefault="00685F76" w:rsidP="006C31F7">
            <w:pPr>
              <w:keepNext/>
              <w:keepLines/>
              <w:spacing w:after="0"/>
              <w:jc w:val="center"/>
              <w:rPr>
                <w:rFonts w:ascii="Arial" w:hAnsi="Arial"/>
                <w:b/>
                <w:sz w:val="18"/>
                <w:lang w:eastAsia="zh-CN"/>
              </w:rPr>
            </w:pPr>
            <w:r w:rsidRPr="00A62BB0">
              <w:rPr>
                <w:rFonts w:ascii="Arial" w:hAnsi="Arial"/>
                <w:b/>
                <w:sz w:val="18"/>
                <w:lang w:eastAsia="zh-CN"/>
              </w:rPr>
              <w:t>Description of target cell</w:t>
            </w:r>
          </w:p>
        </w:tc>
      </w:tr>
      <w:tr w:rsidR="00685F76" w:rsidRPr="00A62BB0" w14:paraId="54B7BE18" w14:textId="77777777" w:rsidTr="006C31F7">
        <w:tc>
          <w:tcPr>
            <w:tcW w:w="1428" w:type="dxa"/>
            <w:shd w:val="clear" w:color="auto" w:fill="auto"/>
          </w:tcPr>
          <w:p w14:paraId="30AA5CD6"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1</w:t>
            </w:r>
          </w:p>
        </w:tc>
        <w:tc>
          <w:tcPr>
            <w:tcW w:w="4067" w:type="dxa"/>
            <w:shd w:val="clear" w:color="auto" w:fill="auto"/>
          </w:tcPr>
          <w:p w14:paraId="12B85350"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NR 15 kHz SSB SCS, 10 MHz bandwidth, FDD duplex mode</w:t>
            </w:r>
          </w:p>
        </w:tc>
        <w:tc>
          <w:tcPr>
            <w:tcW w:w="4360" w:type="dxa"/>
          </w:tcPr>
          <w:p w14:paraId="4460E82C"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 xml:space="preserve">LTE </w:t>
            </w:r>
            <w:r w:rsidRPr="00A62BB0">
              <w:rPr>
                <w:rFonts w:ascii="Arial" w:eastAsia="Malgun Gothic" w:hAnsi="Arial"/>
                <w:sz w:val="18"/>
              </w:rPr>
              <w:t>10 MHz bandwidth, TDD duplex mode</w:t>
            </w:r>
          </w:p>
        </w:tc>
      </w:tr>
      <w:tr w:rsidR="00685F76" w:rsidRPr="00A62BB0" w14:paraId="1BC6DCFF" w14:textId="77777777" w:rsidTr="006C31F7">
        <w:tc>
          <w:tcPr>
            <w:tcW w:w="1428" w:type="dxa"/>
            <w:shd w:val="clear" w:color="auto" w:fill="auto"/>
          </w:tcPr>
          <w:p w14:paraId="28047DF4"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2</w:t>
            </w:r>
          </w:p>
        </w:tc>
        <w:tc>
          <w:tcPr>
            <w:tcW w:w="4067" w:type="dxa"/>
            <w:shd w:val="clear" w:color="auto" w:fill="auto"/>
          </w:tcPr>
          <w:p w14:paraId="4F60CE4F"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NR 15 kHz SSB SCS, 10 MHz bandwidth, TDD duplex mode</w:t>
            </w:r>
          </w:p>
        </w:tc>
        <w:tc>
          <w:tcPr>
            <w:tcW w:w="4360" w:type="dxa"/>
          </w:tcPr>
          <w:p w14:paraId="4FD79047"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 xml:space="preserve">LTE </w:t>
            </w:r>
            <w:r w:rsidRPr="00A62BB0">
              <w:rPr>
                <w:rFonts w:ascii="Arial" w:eastAsia="Malgun Gothic" w:hAnsi="Arial"/>
                <w:sz w:val="18"/>
              </w:rPr>
              <w:t>10 MHz bandwidth, TDD duplex mode</w:t>
            </w:r>
          </w:p>
        </w:tc>
      </w:tr>
      <w:tr w:rsidR="00685F76" w:rsidRPr="00A62BB0" w14:paraId="4E6AD499" w14:textId="77777777" w:rsidTr="006C31F7">
        <w:tc>
          <w:tcPr>
            <w:tcW w:w="1428" w:type="dxa"/>
            <w:shd w:val="clear" w:color="auto" w:fill="auto"/>
          </w:tcPr>
          <w:p w14:paraId="3718D703"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3</w:t>
            </w:r>
          </w:p>
        </w:tc>
        <w:tc>
          <w:tcPr>
            <w:tcW w:w="4067" w:type="dxa"/>
            <w:shd w:val="clear" w:color="auto" w:fill="auto"/>
          </w:tcPr>
          <w:p w14:paraId="4EFD66A8"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NR 30 kHz SSB SCS, 40 MHz bandwidth, TDD duplex mode</w:t>
            </w:r>
          </w:p>
        </w:tc>
        <w:tc>
          <w:tcPr>
            <w:tcW w:w="4360" w:type="dxa"/>
          </w:tcPr>
          <w:p w14:paraId="6A580954"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 xml:space="preserve">LTE </w:t>
            </w:r>
            <w:r w:rsidRPr="00A62BB0">
              <w:rPr>
                <w:rFonts w:ascii="Arial" w:eastAsia="Malgun Gothic" w:hAnsi="Arial"/>
                <w:sz w:val="18"/>
              </w:rPr>
              <w:t>10 MHz bandwidth, TDD duplex mode</w:t>
            </w:r>
          </w:p>
        </w:tc>
      </w:tr>
      <w:tr w:rsidR="00685F76" w:rsidRPr="00A62BB0" w14:paraId="414E8B9B" w14:textId="77777777" w:rsidTr="006C31F7">
        <w:tc>
          <w:tcPr>
            <w:tcW w:w="1428" w:type="dxa"/>
            <w:shd w:val="clear" w:color="auto" w:fill="auto"/>
          </w:tcPr>
          <w:p w14:paraId="736ADFCC"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4</w:t>
            </w:r>
          </w:p>
        </w:tc>
        <w:tc>
          <w:tcPr>
            <w:tcW w:w="4067" w:type="dxa"/>
            <w:shd w:val="clear" w:color="auto" w:fill="auto"/>
          </w:tcPr>
          <w:p w14:paraId="66189CBA"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NR 15 kHz SSB SCS, 10 MHz bandwidth, FDD duplex mode</w:t>
            </w:r>
          </w:p>
        </w:tc>
        <w:tc>
          <w:tcPr>
            <w:tcW w:w="4360" w:type="dxa"/>
          </w:tcPr>
          <w:p w14:paraId="59418314"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 xml:space="preserve">LTE </w:t>
            </w:r>
            <w:r w:rsidRPr="00A62BB0">
              <w:rPr>
                <w:rFonts w:ascii="Arial" w:eastAsia="Malgun Gothic" w:hAnsi="Arial"/>
                <w:sz w:val="18"/>
              </w:rPr>
              <w:t>10 MHz bandwidth, FDD duplex mode</w:t>
            </w:r>
          </w:p>
        </w:tc>
      </w:tr>
      <w:tr w:rsidR="00685F76" w:rsidRPr="00A62BB0" w14:paraId="19ED722A" w14:textId="77777777" w:rsidTr="006C31F7">
        <w:tc>
          <w:tcPr>
            <w:tcW w:w="1428" w:type="dxa"/>
            <w:shd w:val="clear" w:color="auto" w:fill="auto"/>
          </w:tcPr>
          <w:p w14:paraId="7D4E7E04"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5</w:t>
            </w:r>
          </w:p>
        </w:tc>
        <w:tc>
          <w:tcPr>
            <w:tcW w:w="4067" w:type="dxa"/>
            <w:shd w:val="clear" w:color="auto" w:fill="auto"/>
          </w:tcPr>
          <w:p w14:paraId="47454EF2"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NR 15 kHz SSB SCS, 10 MHz bandwidth, TDD duplex mode</w:t>
            </w:r>
          </w:p>
        </w:tc>
        <w:tc>
          <w:tcPr>
            <w:tcW w:w="4360" w:type="dxa"/>
          </w:tcPr>
          <w:p w14:paraId="48F27E8B"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 xml:space="preserve">LTE </w:t>
            </w:r>
            <w:r w:rsidRPr="00A62BB0">
              <w:rPr>
                <w:rFonts w:ascii="Arial" w:eastAsia="Malgun Gothic" w:hAnsi="Arial"/>
                <w:sz w:val="18"/>
              </w:rPr>
              <w:t>10 MHz bandwidth, FDD duplex mode</w:t>
            </w:r>
          </w:p>
        </w:tc>
      </w:tr>
      <w:tr w:rsidR="00685F76" w:rsidRPr="00A62BB0" w14:paraId="5A867D48" w14:textId="77777777" w:rsidTr="006C31F7">
        <w:tc>
          <w:tcPr>
            <w:tcW w:w="1428" w:type="dxa"/>
            <w:shd w:val="clear" w:color="auto" w:fill="auto"/>
          </w:tcPr>
          <w:p w14:paraId="45417CAA"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6</w:t>
            </w:r>
          </w:p>
        </w:tc>
        <w:tc>
          <w:tcPr>
            <w:tcW w:w="4067" w:type="dxa"/>
            <w:shd w:val="clear" w:color="auto" w:fill="auto"/>
          </w:tcPr>
          <w:p w14:paraId="7C586391" w14:textId="77777777" w:rsidR="00685F76" w:rsidRPr="00A62BB0" w:rsidRDefault="00685F76" w:rsidP="006C31F7">
            <w:pPr>
              <w:keepNext/>
              <w:keepLines/>
              <w:spacing w:after="0"/>
              <w:rPr>
                <w:rFonts w:ascii="Arial" w:eastAsia="Malgun Gothic" w:hAnsi="Arial"/>
                <w:sz w:val="18"/>
              </w:rPr>
            </w:pPr>
            <w:r w:rsidRPr="00A62BB0">
              <w:rPr>
                <w:rFonts w:ascii="Arial" w:eastAsia="Malgun Gothic" w:hAnsi="Arial"/>
                <w:sz w:val="18"/>
              </w:rPr>
              <w:t>NR 30 kHz SSB SCS, 40 MHz bandwidth, TDD duplex mode</w:t>
            </w:r>
          </w:p>
        </w:tc>
        <w:tc>
          <w:tcPr>
            <w:tcW w:w="4360" w:type="dxa"/>
          </w:tcPr>
          <w:p w14:paraId="65F09B66" w14:textId="77777777" w:rsidR="00685F76" w:rsidRPr="00A62BB0" w:rsidRDefault="00685F76" w:rsidP="006C31F7">
            <w:pPr>
              <w:keepNext/>
              <w:keepLines/>
              <w:spacing w:after="0"/>
              <w:rPr>
                <w:rFonts w:ascii="Arial" w:hAnsi="Arial"/>
                <w:sz w:val="18"/>
                <w:lang w:eastAsia="zh-CN"/>
              </w:rPr>
            </w:pPr>
            <w:r w:rsidRPr="00A62BB0">
              <w:rPr>
                <w:rFonts w:ascii="Arial" w:hAnsi="Arial"/>
                <w:sz w:val="18"/>
                <w:lang w:eastAsia="zh-CN"/>
              </w:rPr>
              <w:t xml:space="preserve">LTE </w:t>
            </w:r>
            <w:r w:rsidRPr="00A62BB0">
              <w:rPr>
                <w:rFonts w:ascii="Arial" w:eastAsia="Malgun Gothic" w:hAnsi="Arial"/>
                <w:sz w:val="18"/>
              </w:rPr>
              <w:t>10 MHz bandwidth, FDD duplex mode</w:t>
            </w:r>
          </w:p>
        </w:tc>
      </w:tr>
      <w:tr w:rsidR="00685F76" w:rsidRPr="00A62BB0" w14:paraId="1823EA0F" w14:textId="77777777" w:rsidTr="006C31F7">
        <w:tc>
          <w:tcPr>
            <w:tcW w:w="9855" w:type="dxa"/>
            <w:gridSpan w:val="3"/>
            <w:shd w:val="clear" w:color="auto" w:fill="auto"/>
          </w:tcPr>
          <w:p w14:paraId="74811C34" w14:textId="77777777" w:rsidR="00685F76" w:rsidRPr="00A62BB0" w:rsidRDefault="00685F76" w:rsidP="006C31F7">
            <w:pPr>
              <w:pStyle w:val="TAN"/>
              <w:rPr>
                <w:lang w:eastAsia="zh-CN"/>
              </w:rPr>
            </w:pPr>
            <w:r w:rsidRPr="00A62BB0">
              <w:rPr>
                <w:lang w:eastAsia="zh-CN"/>
              </w:rPr>
              <w:t>Note:</w:t>
            </w:r>
            <w:r w:rsidRPr="00A62BB0">
              <w:rPr>
                <w:lang w:eastAsia="zh-CN"/>
              </w:rPr>
              <w:tab/>
            </w:r>
            <w:r w:rsidRPr="00A62BB0">
              <w:t>The UE is only required to be tested in one of the supported test configurations.</w:t>
            </w:r>
          </w:p>
        </w:tc>
      </w:tr>
    </w:tbl>
    <w:p w14:paraId="34D6FBF8" w14:textId="77777777" w:rsidR="00685F76" w:rsidRPr="00A62BB0" w:rsidRDefault="00685F76" w:rsidP="00685F76"/>
    <w:p w14:paraId="368D2D9D" w14:textId="77777777" w:rsidR="00685F76" w:rsidRPr="00A62BB0" w:rsidRDefault="00685F76" w:rsidP="00685F76">
      <w:pPr>
        <w:pStyle w:val="TH"/>
      </w:pPr>
      <w:r w:rsidRPr="00A62BB0">
        <w:t>Table A.6.1.2.2.2-2: General test parameters for NR to E-UTRAN cell re-selection test case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685F76" w:rsidRPr="00A62BB0" w14:paraId="6EB23061" w14:textId="77777777" w:rsidTr="006C31F7">
        <w:trPr>
          <w:cantSplit/>
        </w:trPr>
        <w:tc>
          <w:tcPr>
            <w:tcW w:w="2802" w:type="dxa"/>
            <w:gridSpan w:val="2"/>
          </w:tcPr>
          <w:p w14:paraId="611BB5AD"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7F159F49"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7B8CB3DE" w14:textId="77777777" w:rsidR="00685F76" w:rsidRPr="00A62BB0" w:rsidRDefault="00685F76" w:rsidP="006C31F7">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5FDD51B2"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4893F1DB"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Comment</w:t>
            </w:r>
          </w:p>
        </w:tc>
      </w:tr>
      <w:tr w:rsidR="00685F76" w:rsidRPr="00A62BB0" w14:paraId="5FCF43E8" w14:textId="77777777" w:rsidTr="006C31F7">
        <w:trPr>
          <w:cantSplit/>
        </w:trPr>
        <w:tc>
          <w:tcPr>
            <w:tcW w:w="1008" w:type="dxa"/>
            <w:vMerge w:val="restart"/>
          </w:tcPr>
          <w:p w14:paraId="44F6E090"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Initial condition</w:t>
            </w:r>
          </w:p>
        </w:tc>
        <w:tc>
          <w:tcPr>
            <w:tcW w:w="1794" w:type="dxa"/>
          </w:tcPr>
          <w:p w14:paraId="4E11E0BC"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Active cell</w:t>
            </w:r>
          </w:p>
        </w:tc>
        <w:tc>
          <w:tcPr>
            <w:tcW w:w="708" w:type="dxa"/>
          </w:tcPr>
          <w:p w14:paraId="1EE75FC5" w14:textId="77777777" w:rsidR="00685F76" w:rsidRPr="00A62BB0" w:rsidRDefault="00685F76" w:rsidP="006C31F7">
            <w:pPr>
              <w:keepNext/>
              <w:keepLines/>
              <w:spacing w:after="0"/>
              <w:jc w:val="center"/>
              <w:rPr>
                <w:rFonts w:ascii="Arial" w:hAnsi="Arial" w:cs="Arial"/>
                <w:sz w:val="18"/>
              </w:rPr>
            </w:pPr>
          </w:p>
        </w:tc>
        <w:tc>
          <w:tcPr>
            <w:tcW w:w="1418" w:type="dxa"/>
          </w:tcPr>
          <w:p w14:paraId="2D51C961"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1, 2, 3, 4, 5, 6</w:t>
            </w:r>
          </w:p>
        </w:tc>
        <w:tc>
          <w:tcPr>
            <w:tcW w:w="1134" w:type="dxa"/>
          </w:tcPr>
          <w:p w14:paraId="35A76CA6" w14:textId="77777777" w:rsidR="00685F76" w:rsidRPr="00A62BB0" w:rsidRDefault="00685F76" w:rsidP="006C31F7">
            <w:pPr>
              <w:keepNext/>
              <w:keepLines/>
              <w:spacing w:after="0"/>
              <w:jc w:val="center"/>
              <w:rPr>
                <w:rFonts w:ascii="Arial" w:hAnsi="Arial" w:cs="Arial"/>
                <w:sz w:val="18"/>
              </w:rPr>
            </w:pPr>
            <w:r>
              <w:rPr>
                <w:rFonts w:ascii="Arial" w:hAnsi="Arial" w:cs="Arial" w:hint="eastAsia"/>
                <w:sz w:val="18"/>
                <w:lang w:eastAsia="ja-JP"/>
              </w:rPr>
              <w:t>Cell1</w:t>
            </w:r>
          </w:p>
        </w:tc>
        <w:tc>
          <w:tcPr>
            <w:tcW w:w="3544" w:type="dxa"/>
            <w:vMerge w:val="restart"/>
          </w:tcPr>
          <w:p w14:paraId="72FFF10C"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The UE camps on cell 1 in the initial phase.</w:t>
            </w:r>
          </w:p>
        </w:tc>
      </w:tr>
      <w:tr w:rsidR="00685F76" w:rsidRPr="00A62BB0" w14:paraId="440D3FC0" w14:textId="77777777" w:rsidTr="006C31F7">
        <w:trPr>
          <w:cantSplit/>
        </w:trPr>
        <w:tc>
          <w:tcPr>
            <w:tcW w:w="1008" w:type="dxa"/>
            <w:vMerge/>
          </w:tcPr>
          <w:p w14:paraId="2D6D0083" w14:textId="77777777" w:rsidR="00685F76" w:rsidRPr="00A62BB0" w:rsidRDefault="00685F76" w:rsidP="006C31F7">
            <w:pPr>
              <w:keepNext/>
              <w:keepLines/>
              <w:spacing w:after="0"/>
              <w:rPr>
                <w:rFonts w:ascii="Arial" w:hAnsi="Arial" w:cs="Arial"/>
                <w:sz w:val="18"/>
              </w:rPr>
            </w:pPr>
          </w:p>
        </w:tc>
        <w:tc>
          <w:tcPr>
            <w:tcW w:w="1794" w:type="dxa"/>
          </w:tcPr>
          <w:p w14:paraId="49B96447" w14:textId="77777777" w:rsidR="00685F76" w:rsidRPr="00A62BB0" w:rsidRDefault="00685F76" w:rsidP="006C31F7">
            <w:pPr>
              <w:pStyle w:val="TAL"/>
              <w:rPr>
                <w:rFonts w:cs="Arial"/>
              </w:rPr>
            </w:pPr>
            <w:r w:rsidRPr="004E396D">
              <w:t>Neighbour cell</w:t>
            </w:r>
          </w:p>
        </w:tc>
        <w:tc>
          <w:tcPr>
            <w:tcW w:w="708" w:type="dxa"/>
          </w:tcPr>
          <w:p w14:paraId="6848C498" w14:textId="77777777" w:rsidR="00685F76" w:rsidRPr="00A62BB0" w:rsidRDefault="00685F76" w:rsidP="006C31F7">
            <w:pPr>
              <w:pStyle w:val="TAL"/>
              <w:rPr>
                <w:rFonts w:cs="Arial"/>
              </w:rPr>
            </w:pPr>
          </w:p>
        </w:tc>
        <w:tc>
          <w:tcPr>
            <w:tcW w:w="1418" w:type="dxa"/>
          </w:tcPr>
          <w:p w14:paraId="4AAADC07" w14:textId="77777777" w:rsidR="00685F76" w:rsidRPr="00A62BB0" w:rsidRDefault="00685F76" w:rsidP="006C31F7">
            <w:pPr>
              <w:pStyle w:val="TAC"/>
              <w:rPr>
                <w:rFonts w:cs="Arial"/>
                <w:lang w:eastAsia="zh-CN"/>
              </w:rPr>
            </w:pPr>
            <w:r w:rsidRPr="004E396D">
              <w:rPr>
                <w:lang w:eastAsia="zh-CN"/>
              </w:rPr>
              <w:t>1, 2, 3, 4, 5, 6</w:t>
            </w:r>
          </w:p>
        </w:tc>
        <w:tc>
          <w:tcPr>
            <w:tcW w:w="1134" w:type="dxa"/>
          </w:tcPr>
          <w:p w14:paraId="17C7C619" w14:textId="77777777" w:rsidR="00685F76" w:rsidRDefault="00685F76" w:rsidP="006C31F7">
            <w:pPr>
              <w:pStyle w:val="TAC"/>
              <w:rPr>
                <w:rFonts w:cs="Arial"/>
                <w:lang w:eastAsia="ja-JP"/>
              </w:rPr>
            </w:pPr>
            <w:r>
              <w:rPr>
                <w:rFonts w:hint="eastAsia"/>
                <w:lang w:eastAsia="zh-CN"/>
              </w:rPr>
              <w:t>C</w:t>
            </w:r>
            <w:r>
              <w:rPr>
                <w:lang w:eastAsia="zh-CN"/>
              </w:rPr>
              <w:t>ell2</w:t>
            </w:r>
          </w:p>
        </w:tc>
        <w:tc>
          <w:tcPr>
            <w:tcW w:w="3544" w:type="dxa"/>
            <w:vMerge/>
          </w:tcPr>
          <w:p w14:paraId="6607607B" w14:textId="77777777" w:rsidR="00685F76" w:rsidRPr="00A62BB0" w:rsidRDefault="00685F76" w:rsidP="006C31F7">
            <w:pPr>
              <w:keepNext/>
              <w:keepLines/>
              <w:spacing w:after="0"/>
              <w:jc w:val="center"/>
              <w:rPr>
                <w:rFonts w:ascii="Arial" w:hAnsi="Arial" w:cs="Arial"/>
                <w:sz w:val="18"/>
                <w:lang w:eastAsia="zh-CN"/>
              </w:rPr>
            </w:pPr>
          </w:p>
        </w:tc>
      </w:tr>
      <w:tr w:rsidR="00685F76" w:rsidRPr="00A62BB0" w14:paraId="1C814090" w14:textId="77777777" w:rsidTr="006C31F7">
        <w:trPr>
          <w:cantSplit/>
          <w:trHeight w:val="237"/>
        </w:trPr>
        <w:tc>
          <w:tcPr>
            <w:tcW w:w="1008" w:type="dxa"/>
            <w:vMerge w:val="restart"/>
          </w:tcPr>
          <w:p w14:paraId="4B538643"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T1 end condition</w:t>
            </w:r>
          </w:p>
        </w:tc>
        <w:tc>
          <w:tcPr>
            <w:tcW w:w="1794" w:type="dxa"/>
          </w:tcPr>
          <w:p w14:paraId="5E528630"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Active cell</w:t>
            </w:r>
          </w:p>
        </w:tc>
        <w:tc>
          <w:tcPr>
            <w:tcW w:w="708" w:type="dxa"/>
          </w:tcPr>
          <w:p w14:paraId="1EF2D514" w14:textId="77777777" w:rsidR="00685F76" w:rsidRPr="00A62BB0" w:rsidRDefault="00685F76" w:rsidP="006C31F7">
            <w:pPr>
              <w:keepNext/>
              <w:keepLines/>
              <w:spacing w:after="0"/>
              <w:jc w:val="center"/>
              <w:rPr>
                <w:rFonts w:ascii="Arial" w:hAnsi="Arial" w:cs="Arial"/>
                <w:sz w:val="18"/>
              </w:rPr>
            </w:pPr>
          </w:p>
        </w:tc>
        <w:tc>
          <w:tcPr>
            <w:tcW w:w="1418" w:type="dxa"/>
          </w:tcPr>
          <w:p w14:paraId="64E51A7C"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1134" w:type="dxa"/>
          </w:tcPr>
          <w:p w14:paraId="4435E60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Cell</w:t>
            </w:r>
            <w:r w:rsidRPr="00A62BB0">
              <w:rPr>
                <w:rFonts w:ascii="Arial" w:hAnsi="Arial" w:cs="Arial"/>
                <w:sz w:val="18"/>
                <w:lang w:eastAsia="zh-CN"/>
              </w:rPr>
              <w:t>2</w:t>
            </w:r>
          </w:p>
        </w:tc>
        <w:tc>
          <w:tcPr>
            <w:tcW w:w="3544" w:type="dxa"/>
            <w:vMerge w:val="restart"/>
          </w:tcPr>
          <w:p w14:paraId="62C78D36"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The UE shall perform reselection to cell 2 during T1.</w:t>
            </w:r>
          </w:p>
        </w:tc>
      </w:tr>
      <w:tr w:rsidR="00685F76" w:rsidRPr="00A62BB0" w14:paraId="03331F53" w14:textId="77777777" w:rsidTr="006C31F7">
        <w:trPr>
          <w:cantSplit/>
          <w:trHeight w:val="283"/>
        </w:trPr>
        <w:tc>
          <w:tcPr>
            <w:tcW w:w="1008" w:type="dxa"/>
            <w:vMerge/>
          </w:tcPr>
          <w:p w14:paraId="25969607" w14:textId="77777777" w:rsidR="00685F76" w:rsidRPr="00A62BB0" w:rsidRDefault="00685F76" w:rsidP="006C31F7">
            <w:pPr>
              <w:keepNext/>
              <w:keepLines/>
              <w:spacing w:after="0"/>
              <w:rPr>
                <w:rFonts w:ascii="Arial" w:hAnsi="Arial" w:cs="Arial"/>
                <w:sz w:val="18"/>
              </w:rPr>
            </w:pPr>
          </w:p>
        </w:tc>
        <w:tc>
          <w:tcPr>
            <w:tcW w:w="1794" w:type="dxa"/>
          </w:tcPr>
          <w:p w14:paraId="1D06497C"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Neighbour cell</w:t>
            </w:r>
          </w:p>
        </w:tc>
        <w:tc>
          <w:tcPr>
            <w:tcW w:w="708" w:type="dxa"/>
          </w:tcPr>
          <w:p w14:paraId="153DE3B4" w14:textId="77777777" w:rsidR="00685F76" w:rsidRPr="00A62BB0" w:rsidRDefault="00685F76" w:rsidP="006C31F7">
            <w:pPr>
              <w:keepNext/>
              <w:keepLines/>
              <w:spacing w:after="0"/>
              <w:jc w:val="center"/>
              <w:rPr>
                <w:rFonts w:ascii="Arial" w:hAnsi="Arial" w:cs="Arial"/>
                <w:sz w:val="18"/>
              </w:rPr>
            </w:pPr>
          </w:p>
        </w:tc>
        <w:tc>
          <w:tcPr>
            <w:tcW w:w="1418" w:type="dxa"/>
          </w:tcPr>
          <w:p w14:paraId="0255391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1134" w:type="dxa"/>
          </w:tcPr>
          <w:p w14:paraId="1A7B48B9"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Cell</w:t>
            </w:r>
            <w:r w:rsidRPr="00A62BB0">
              <w:rPr>
                <w:rFonts w:ascii="Arial" w:hAnsi="Arial" w:cs="Arial"/>
                <w:sz w:val="18"/>
                <w:lang w:eastAsia="zh-CN"/>
              </w:rPr>
              <w:t>1</w:t>
            </w:r>
          </w:p>
        </w:tc>
        <w:tc>
          <w:tcPr>
            <w:tcW w:w="3544" w:type="dxa"/>
            <w:vMerge/>
            <w:tcBorders>
              <w:bottom w:val="single" w:sz="4" w:space="0" w:color="auto"/>
            </w:tcBorders>
          </w:tcPr>
          <w:p w14:paraId="06A1AB3E" w14:textId="77777777" w:rsidR="00685F76" w:rsidRPr="00A62BB0" w:rsidRDefault="00685F76" w:rsidP="006C31F7">
            <w:pPr>
              <w:keepNext/>
              <w:keepLines/>
              <w:spacing w:after="0"/>
              <w:jc w:val="center"/>
              <w:rPr>
                <w:rFonts w:ascii="Arial" w:hAnsi="Arial" w:cs="Arial"/>
                <w:sz w:val="18"/>
              </w:rPr>
            </w:pPr>
          </w:p>
        </w:tc>
      </w:tr>
      <w:tr w:rsidR="00685F76" w:rsidRPr="00A62BB0" w14:paraId="6CDCC54D" w14:textId="77777777" w:rsidTr="006C31F7">
        <w:trPr>
          <w:cantSplit/>
        </w:trPr>
        <w:tc>
          <w:tcPr>
            <w:tcW w:w="1008" w:type="dxa"/>
            <w:vMerge w:val="restart"/>
          </w:tcPr>
          <w:p w14:paraId="5B4576A9"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T2 end condition</w:t>
            </w:r>
          </w:p>
        </w:tc>
        <w:tc>
          <w:tcPr>
            <w:tcW w:w="1794" w:type="dxa"/>
          </w:tcPr>
          <w:p w14:paraId="12E6247D"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Active cell</w:t>
            </w:r>
          </w:p>
        </w:tc>
        <w:tc>
          <w:tcPr>
            <w:tcW w:w="708" w:type="dxa"/>
          </w:tcPr>
          <w:p w14:paraId="221299E4" w14:textId="77777777" w:rsidR="00685F76" w:rsidRPr="00A62BB0" w:rsidRDefault="00685F76" w:rsidP="006C31F7">
            <w:pPr>
              <w:keepNext/>
              <w:keepLines/>
              <w:spacing w:after="0"/>
              <w:jc w:val="center"/>
              <w:rPr>
                <w:rFonts w:ascii="Arial" w:hAnsi="Arial" w:cs="Arial"/>
                <w:sz w:val="18"/>
              </w:rPr>
            </w:pPr>
          </w:p>
        </w:tc>
        <w:tc>
          <w:tcPr>
            <w:tcW w:w="1418" w:type="dxa"/>
          </w:tcPr>
          <w:p w14:paraId="3EA6886F"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1134" w:type="dxa"/>
          </w:tcPr>
          <w:p w14:paraId="15CCE48A"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Cell1</w:t>
            </w:r>
          </w:p>
        </w:tc>
        <w:tc>
          <w:tcPr>
            <w:tcW w:w="3544" w:type="dxa"/>
            <w:vMerge w:val="restart"/>
          </w:tcPr>
          <w:p w14:paraId="70685048"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The UE shall perform reselection to cell 1 during T2 for iteration of the tests.</w:t>
            </w:r>
          </w:p>
        </w:tc>
      </w:tr>
      <w:tr w:rsidR="00685F76" w:rsidRPr="00A62BB0" w14:paraId="3A6C4625" w14:textId="77777777" w:rsidTr="006C31F7">
        <w:trPr>
          <w:cantSplit/>
        </w:trPr>
        <w:tc>
          <w:tcPr>
            <w:tcW w:w="1008" w:type="dxa"/>
            <w:vMerge/>
          </w:tcPr>
          <w:p w14:paraId="6C8A1195" w14:textId="77777777" w:rsidR="00685F76" w:rsidRPr="00A62BB0" w:rsidRDefault="00685F76" w:rsidP="006C31F7">
            <w:pPr>
              <w:keepNext/>
              <w:keepLines/>
              <w:spacing w:after="0"/>
              <w:rPr>
                <w:rFonts w:ascii="Arial" w:hAnsi="Arial" w:cs="Arial"/>
                <w:sz w:val="18"/>
              </w:rPr>
            </w:pPr>
          </w:p>
        </w:tc>
        <w:tc>
          <w:tcPr>
            <w:tcW w:w="1794" w:type="dxa"/>
          </w:tcPr>
          <w:p w14:paraId="07D16FA7"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Neighbour cell</w:t>
            </w:r>
          </w:p>
        </w:tc>
        <w:tc>
          <w:tcPr>
            <w:tcW w:w="708" w:type="dxa"/>
          </w:tcPr>
          <w:p w14:paraId="08B50A26" w14:textId="77777777" w:rsidR="00685F76" w:rsidRPr="00A62BB0" w:rsidRDefault="00685F76" w:rsidP="006C31F7">
            <w:pPr>
              <w:keepNext/>
              <w:keepLines/>
              <w:spacing w:after="0"/>
              <w:jc w:val="center"/>
              <w:rPr>
                <w:rFonts w:ascii="Arial" w:hAnsi="Arial" w:cs="Arial"/>
                <w:sz w:val="18"/>
              </w:rPr>
            </w:pPr>
          </w:p>
        </w:tc>
        <w:tc>
          <w:tcPr>
            <w:tcW w:w="1418" w:type="dxa"/>
          </w:tcPr>
          <w:p w14:paraId="24531B4A"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1, 2, 3, 4, 5, 6</w:t>
            </w:r>
          </w:p>
        </w:tc>
        <w:tc>
          <w:tcPr>
            <w:tcW w:w="1134" w:type="dxa"/>
          </w:tcPr>
          <w:p w14:paraId="234AA44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Cell2</w:t>
            </w:r>
          </w:p>
        </w:tc>
        <w:tc>
          <w:tcPr>
            <w:tcW w:w="3544" w:type="dxa"/>
            <w:vMerge/>
          </w:tcPr>
          <w:p w14:paraId="018DDD37" w14:textId="77777777" w:rsidR="00685F76" w:rsidRPr="00A62BB0" w:rsidRDefault="00685F76" w:rsidP="006C31F7">
            <w:pPr>
              <w:keepNext/>
              <w:keepLines/>
              <w:spacing w:after="0"/>
              <w:jc w:val="center"/>
              <w:rPr>
                <w:rFonts w:ascii="Arial" w:hAnsi="Arial" w:cs="Arial"/>
                <w:sz w:val="18"/>
                <w:lang w:eastAsia="zh-CN"/>
              </w:rPr>
            </w:pPr>
          </w:p>
        </w:tc>
      </w:tr>
      <w:tr w:rsidR="00685F76" w:rsidRPr="00A62BB0" w14:paraId="61729D39" w14:textId="77777777" w:rsidTr="006C31F7">
        <w:trPr>
          <w:cantSplit/>
        </w:trPr>
        <w:tc>
          <w:tcPr>
            <w:tcW w:w="2802" w:type="dxa"/>
            <w:gridSpan w:val="2"/>
          </w:tcPr>
          <w:p w14:paraId="66CBD800"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Access Barring Information</w:t>
            </w:r>
          </w:p>
        </w:tc>
        <w:tc>
          <w:tcPr>
            <w:tcW w:w="708" w:type="dxa"/>
          </w:tcPr>
          <w:p w14:paraId="352A6625"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w:t>
            </w:r>
          </w:p>
        </w:tc>
        <w:tc>
          <w:tcPr>
            <w:tcW w:w="1418" w:type="dxa"/>
          </w:tcPr>
          <w:p w14:paraId="369D73BB" w14:textId="77777777" w:rsidR="00685F76" w:rsidRPr="00A62BB0" w:rsidRDefault="00685F76" w:rsidP="006C31F7">
            <w:pPr>
              <w:keepNext/>
              <w:keepLines/>
              <w:spacing w:after="0"/>
              <w:jc w:val="center"/>
              <w:rPr>
                <w:rFonts w:ascii="Arial" w:hAnsi="Arial" w:cs="v4.2.0"/>
                <w:sz w:val="18"/>
              </w:rPr>
            </w:pPr>
            <w:r w:rsidRPr="00A62BB0">
              <w:rPr>
                <w:rFonts w:ascii="Arial" w:hAnsi="Arial" w:cs="Arial"/>
                <w:sz w:val="18"/>
                <w:lang w:eastAsia="zh-CN"/>
              </w:rPr>
              <w:t>1, 2, 3, 4, 5, 6</w:t>
            </w:r>
          </w:p>
        </w:tc>
        <w:tc>
          <w:tcPr>
            <w:tcW w:w="1134" w:type="dxa"/>
          </w:tcPr>
          <w:p w14:paraId="516DA20D"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Not Sent</w:t>
            </w:r>
          </w:p>
        </w:tc>
        <w:tc>
          <w:tcPr>
            <w:tcW w:w="3544" w:type="dxa"/>
          </w:tcPr>
          <w:p w14:paraId="75EEB3BF"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No additional delays in random access procedure.</w:t>
            </w:r>
          </w:p>
        </w:tc>
      </w:tr>
      <w:tr w:rsidR="00685F76" w:rsidRPr="00A62BB0" w14:paraId="2F7DAF80" w14:textId="77777777" w:rsidTr="006C31F7">
        <w:trPr>
          <w:cantSplit/>
        </w:trPr>
        <w:tc>
          <w:tcPr>
            <w:tcW w:w="2802" w:type="dxa"/>
            <w:gridSpan w:val="2"/>
          </w:tcPr>
          <w:p w14:paraId="050670D9"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DRX cycle length</w:t>
            </w:r>
          </w:p>
        </w:tc>
        <w:tc>
          <w:tcPr>
            <w:tcW w:w="708" w:type="dxa"/>
          </w:tcPr>
          <w:p w14:paraId="6323DFD7"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s</w:t>
            </w:r>
          </w:p>
        </w:tc>
        <w:tc>
          <w:tcPr>
            <w:tcW w:w="1418" w:type="dxa"/>
          </w:tcPr>
          <w:p w14:paraId="724F1EFB"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1134" w:type="dxa"/>
          </w:tcPr>
          <w:p w14:paraId="60648841"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1.28</w:t>
            </w:r>
          </w:p>
        </w:tc>
        <w:tc>
          <w:tcPr>
            <w:tcW w:w="3544" w:type="dxa"/>
          </w:tcPr>
          <w:p w14:paraId="0BCC163C"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The value shall be used for all cells in the test.</w:t>
            </w:r>
          </w:p>
        </w:tc>
      </w:tr>
      <w:tr w:rsidR="00685F76" w:rsidRPr="00A62BB0" w14:paraId="361E468C" w14:textId="77777777" w:rsidTr="006C31F7">
        <w:trPr>
          <w:cantSplit/>
        </w:trPr>
        <w:tc>
          <w:tcPr>
            <w:tcW w:w="2802" w:type="dxa"/>
            <w:gridSpan w:val="2"/>
          </w:tcPr>
          <w:p w14:paraId="03C281B8" w14:textId="77777777" w:rsidR="00685F76" w:rsidRPr="00A62BB0" w:rsidRDefault="00685F76" w:rsidP="006C31F7">
            <w:pPr>
              <w:keepNext/>
              <w:keepLines/>
              <w:spacing w:after="0"/>
              <w:rPr>
                <w:rFonts w:ascii="Arial" w:hAnsi="Arial" w:cs="Arial"/>
                <w:sz w:val="18"/>
                <w:lang w:eastAsia="zh-CN"/>
              </w:rPr>
            </w:pPr>
            <w:r w:rsidRPr="00A62BB0">
              <w:rPr>
                <w:rFonts w:ascii="Arial" w:hAnsi="Arial" w:cs="Arial"/>
                <w:sz w:val="18"/>
                <w:lang w:eastAsia="zh-CN"/>
              </w:rPr>
              <w:t>NR PRACH configuration index</w:t>
            </w:r>
          </w:p>
        </w:tc>
        <w:tc>
          <w:tcPr>
            <w:tcW w:w="708" w:type="dxa"/>
          </w:tcPr>
          <w:p w14:paraId="57F71681" w14:textId="77777777" w:rsidR="00685F76" w:rsidRPr="00A62BB0" w:rsidRDefault="00685F76" w:rsidP="006C31F7">
            <w:pPr>
              <w:keepNext/>
              <w:keepLines/>
              <w:spacing w:after="0"/>
              <w:jc w:val="center"/>
              <w:rPr>
                <w:rFonts w:ascii="Arial" w:hAnsi="Arial" w:cs="Arial"/>
                <w:sz w:val="18"/>
              </w:rPr>
            </w:pPr>
          </w:p>
        </w:tc>
        <w:tc>
          <w:tcPr>
            <w:tcW w:w="1418" w:type="dxa"/>
          </w:tcPr>
          <w:p w14:paraId="3D274893"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1, 2, 3, 4, 5, 6</w:t>
            </w:r>
          </w:p>
        </w:tc>
        <w:tc>
          <w:tcPr>
            <w:tcW w:w="1134" w:type="dxa"/>
          </w:tcPr>
          <w:p w14:paraId="271816F5" w14:textId="77777777" w:rsidR="00685F76" w:rsidRPr="00A62BB0" w:rsidRDefault="00685F76" w:rsidP="006C31F7">
            <w:pPr>
              <w:keepNext/>
              <w:keepLines/>
              <w:spacing w:after="0"/>
              <w:jc w:val="center"/>
              <w:rPr>
                <w:rFonts w:ascii="Arial" w:hAnsi="Arial" w:cs="Arial"/>
                <w:sz w:val="18"/>
                <w:lang w:eastAsia="zh-CN"/>
              </w:rPr>
            </w:pPr>
            <w:r>
              <w:rPr>
                <w:rFonts w:ascii="Arial" w:hAnsi="Arial" w:cs="Arial" w:hint="eastAsia"/>
                <w:sz w:val="18"/>
                <w:lang w:eastAsia="ja-JP"/>
              </w:rPr>
              <w:t>102</w:t>
            </w:r>
          </w:p>
        </w:tc>
        <w:tc>
          <w:tcPr>
            <w:tcW w:w="3544" w:type="dxa"/>
          </w:tcPr>
          <w:p w14:paraId="62356987"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The detailed configuration is specified in TS 38.211 clause 6.3.3.2</w:t>
            </w:r>
          </w:p>
        </w:tc>
      </w:tr>
      <w:tr w:rsidR="00685F76" w:rsidRPr="00A62BB0" w14:paraId="6EEB296B" w14:textId="77777777" w:rsidTr="006C31F7">
        <w:trPr>
          <w:cantSplit/>
        </w:trPr>
        <w:tc>
          <w:tcPr>
            <w:tcW w:w="2802" w:type="dxa"/>
            <w:gridSpan w:val="2"/>
            <w:vMerge w:val="restart"/>
          </w:tcPr>
          <w:p w14:paraId="42852EEB" w14:textId="77777777" w:rsidR="00685F76" w:rsidRPr="00A62BB0" w:rsidRDefault="00685F76" w:rsidP="006C31F7">
            <w:pPr>
              <w:keepNext/>
              <w:keepLines/>
              <w:spacing w:after="0"/>
              <w:rPr>
                <w:rFonts w:ascii="Arial" w:hAnsi="Arial" w:cs="Arial"/>
                <w:sz w:val="18"/>
                <w:lang w:eastAsia="zh-CN"/>
              </w:rPr>
            </w:pPr>
            <w:r w:rsidRPr="00A62BB0">
              <w:rPr>
                <w:rFonts w:ascii="Arial" w:hAnsi="Arial" w:cs="Arial"/>
                <w:sz w:val="18"/>
                <w:lang w:eastAsia="zh-CN"/>
              </w:rPr>
              <w:t>E-UTRAN PRACH configuration index</w:t>
            </w:r>
          </w:p>
        </w:tc>
        <w:tc>
          <w:tcPr>
            <w:tcW w:w="708" w:type="dxa"/>
            <w:vMerge w:val="restart"/>
          </w:tcPr>
          <w:p w14:paraId="0A65C0D8" w14:textId="77777777" w:rsidR="00685F76" w:rsidRPr="00A62BB0" w:rsidRDefault="00685F76" w:rsidP="006C31F7">
            <w:pPr>
              <w:keepNext/>
              <w:keepLines/>
              <w:spacing w:after="0"/>
              <w:jc w:val="center"/>
              <w:rPr>
                <w:rFonts w:ascii="Arial" w:hAnsi="Arial" w:cs="Arial"/>
                <w:sz w:val="18"/>
              </w:rPr>
            </w:pPr>
          </w:p>
        </w:tc>
        <w:tc>
          <w:tcPr>
            <w:tcW w:w="1418" w:type="dxa"/>
          </w:tcPr>
          <w:p w14:paraId="7CA3DF47"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35B9AB91" w14:textId="77777777" w:rsidR="00685F76" w:rsidRPr="00A62BB0" w:rsidRDefault="00685F76" w:rsidP="006C31F7">
            <w:pPr>
              <w:keepNext/>
              <w:keepLines/>
              <w:spacing w:after="0"/>
              <w:jc w:val="center"/>
              <w:rPr>
                <w:rFonts w:ascii="Arial" w:hAnsi="Arial" w:cs="Arial"/>
                <w:sz w:val="18"/>
                <w:lang w:eastAsia="zh-CN"/>
              </w:rPr>
            </w:pPr>
            <w:r>
              <w:rPr>
                <w:rFonts w:ascii="Arial" w:hAnsi="Arial" w:cs="Arial" w:hint="eastAsia"/>
                <w:sz w:val="18"/>
                <w:lang w:eastAsia="ja-JP"/>
              </w:rPr>
              <w:t>53</w:t>
            </w:r>
          </w:p>
        </w:tc>
        <w:tc>
          <w:tcPr>
            <w:tcW w:w="3544" w:type="dxa"/>
            <w:vMerge w:val="restart"/>
          </w:tcPr>
          <w:p w14:paraId="2EF7AE6C"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v4.2.0"/>
                <w:sz w:val="18"/>
              </w:rPr>
              <w:t xml:space="preserve">As specified in table 5.7.1-2 in </w:t>
            </w:r>
            <w:r w:rsidRPr="00A62BB0">
              <w:rPr>
                <w:rFonts w:ascii="Arial" w:hAnsi="Arial"/>
                <w:sz w:val="18"/>
              </w:rPr>
              <w:t>TS 36.211 [23]</w:t>
            </w:r>
          </w:p>
        </w:tc>
      </w:tr>
      <w:tr w:rsidR="00685F76" w:rsidRPr="00A62BB0" w14:paraId="21216BC8" w14:textId="77777777" w:rsidTr="006C31F7">
        <w:trPr>
          <w:cantSplit/>
        </w:trPr>
        <w:tc>
          <w:tcPr>
            <w:tcW w:w="2802" w:type="dxa"/>
            <w:gridSpan w:val="2"/>
            <w:vMerge/>
          </w:tcPr>
          <w:p w14:paraId="4EA0D2F3" w14:textId="77777777" w:rsidR="00685F76" w:rsidRPr="00A62BB0" w:rsidRDefault="00685F76" w:rsidP="006C31F7">
            <w:pPr>
              <w:keepNext/>
              <w:keepLines/>
              <w:spacing w:after="0"/>
              <w:rPr>
                <w:rFonts w:ascii="Arial" w:hAnsi="Arial" w:cs="Arial"/>
                <w:sz w:val="18"/>
                <w:lang w:eastAsia="zh-CN"/>
              </w:rPr>
            </w:pPr>
          </w:p>
        </w:tc>
        <w:tc>
          <w:tcPr>
            <w:tcW w:w="708" w:type="dxa"/>
            <w:vMerge/>
          </w:tcPr>
          <w:p w14:paraId="0AC98F78" w14:textId="77777777" w:rsidR="00685F76" w:rsidRPr="00A62BB0" w:rsidRDefault="00685F76" w:rsidP="006C31F7">
            <w:pPr>
              <w:keepNext/>
              <w:keepLines/>
              <w:spacing w:after="0"/>
              <w:jc w:val="center"/>
              <w:rPr>
                <w:rFonts w:ascii="Arial" w:hAnsi="Arial" w:cs="Arial"/>
                <w:sz w:val="18"/>
              </w:rPr>
            </w:pPr>
          </w:p>
        </w:tc>
        <w:tc>
          <w:tcPr>
            <w:tcW w:w="1418" w:type="dxa"/>
          </w:tcPr>
          <w:p w14:paraId="7191A43D"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4, 5, 6</w:t>
            </w:r>
          </w:p>
        </w:tc>
        <w:tc>
          <w:tcPr>
            <w:tcW w:w="1134" w:type="dxa"/>
          </w:tcPr>
          <w:p w14:paraId="7B56BA75" w14:textId="77777777" w:rsidR="00685F76" w:rsidRPr="00A62BB0" w:rsidRDefault="00685F76" w:rsidP="006C31F7">
            <w:pPr>
              <w:keepNext/>
              <w:keepLines/>
              <w:spacing w:after="0"/>
              <w:jc w:val="center"/>
              <w:rPr>
                <w:rFonts w:ascii="Arial" w:hAnsi="Arial" w:cs="Arial"/>
                <w:sz w:val="18"/>
                <w:lang w:eastAsia="zh-CN"/>
              </w:rPr>
            </w:pPr>
            <w:r>
              <w:rPr>
                <w:rFonts w:ascii="Arial" w:hAnsi="Arial" w:cs="Arial" w:hint="eastAsia"/>
                <w:sz w:val="18"/>
                <w:lang w:eastAsia="ja-JP"/>
              </w:rPr>
              <w:t>4</w:t>
            </w:r>
          </w:p>
        </w:tc>
        <w:tc>
          <w:tcPr>
            <w:tcW w:w="3544" w:type="dxa"/>
            <w:vMerge/>
          </w:tcPr>
          <w:p w14:paraId="493C15E9" w14:textId="77777777" w:rsidR="00685F76" w:rsidRPr="00A62BB0" w:rsidRDefault="00685F76" w:rsidP="006C31F7">
            <w:pPr>
              <w:keepNext/>
              <w:keepLines/>
              <w:spacing w:after="0"/>
              <w:jc w:val="center"/>
              <w:rPr>
                <w:rFonts w:ascii="Arial" w:hAnsi="Arial" w:cs="v4.2.0"/>
                <w:sz w:val="18"/>
              </w:rPr>
            </w:pPr>
          </w:p>
        </w:tc>
      </w:tr>
      <w:tr w:rsidR="00685F76" w:rsidRPr="00A62BB0" w14:paraId="76C5BE54" w14:textId="77777777" w:rsidTr="006C31F7">
        <w:trPr>
          <w:cantSplit/>
        </w:trPr>
        <w:tc>
          <w:tcPr>
            <w:tcW w:w="2802" w:type="dxa"/>
            <w:gridSpan w:val="2"/>
          </w:tcPr>
          <w:p w14:paraId="1A308CDC" w14:textId="77777777" w:rsidR="00685F76" w:rsidRPr="00A62BB0" w:rsidRDefault="00685F76" w:rsidP="006C31F7">
            <w:pPr>
              <w:keepNext/>
              <w:keepLines/>
              <w:spacing w:after="0"/>
              <w:rPr>
                <w:rFonts w:ascii="Arial" w:hAnsi="Arial" w:cs="Arial"/>
                <w:sz w:val="18"/>
              </w:rPr>
            </w:pPr>
            <w:r w:rsidRPr="00A62BB0">
              <w:rPr>
                <w:rFonts w:ascii="Arial" w:hAnsi="Arial" w:cs="Arial"/>
                <w:sz w:val="18"/>
                <w:lang w:eastAsia="zh-CN"/>
              </w:rPr>
              <w:t>T1</w:t>
            </w:r>
          </w:p>
        </w:tc>
        <w:tc>
          <w:tcPr>
            <w:tcW w:w="708" w:type="dxa"/>
          </w:tcPr>
          <w:p w14:paraId="5398860C"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D5B680F"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1, 2, 3, 4, 5, 6</w:t>
            </w:r>
          </w:p>
        </w:tc>
        <w:tc>
          <w:tcPr>
            <w:tcW w:w="1134" w:type="dxa"/>
          </w:tcPr>
          <w:p w14:paraId="56B3B7ED"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15</w:t>
            </w:r>
          </w:p>
        </w:tc>
        <w:tc>
          <w:tcPr>
            <w:tcW w:w="3544" w:type="dxa"/>
          </w:tcPr>
          <w:p w14:paraId="47A3ECF1"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 xml:space="preserve">T1 needs to be defined so that cell re-selection reaction time is </w:t>
            </w:r>
            <w:proofErr w:type="gramStart"/>
            <w:r w:rsidRPr="00A62BB0">
              <w:rPr>
                <w:rFonts w:ascii="Arial" w:hAnsi="Arial" w:cs="Arial"/>
                <w:sz w:val="18"/>
              </w:rPr>
              <w:t>taken into account</w:t>
            </w:r>
            <w:proofErr w:type="gramEnd"/>
            <w:r w:rsidRPr="00A62BB0">
              <w:rPr>
                <w:rFonts w:ascii="Arial" w:hAnsi="Arial" w:cs="Arial"/>
                <w:sz w:val="18"/>
              </w:rPr>
              <w:t>.</w:t>
            </w:r>
          </w:p>
        </w:tc>
      </w:tr>
      <w:tr w:rsidR="00685F76" w:rsidRPr="00A62BB0" w14:paraId="7BAC638F" w14:textId="77777777" w:rsidTr="006C31F7">
        <w:trPr>
          <w:cantSplit/>
        </w:trPr>
        <w:tc>
          <w:tcPr>
            <w:tcW w:w="2802" w:type="dxa"/>
            <w:gridSpan w:val="2"/>
          </w:tcPr>
          <w:p w14:paraId="1B23821F"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3C439E6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s</w:t>
            </w:r>
          </w:p>
        </w:tc>
        <w:tc>
          <w:tcPr>
            <w:tcW w:w="1418" w:type="dxa"/>
          </w:tcPr>
          <w:p w14:paraId="09219A29"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1, 2, 3, 4, 5, 6</w:t>
            </w:r>
          </w:p>
        </w:tc>
        <w:tc>
          <w:tcPr>
            <w:tcW w:w="1134" w:type="dxa"/>
          </w:tcPr>
          <w:p w14:paraId="6923D336"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75</w:t>
            </w:r>
          </w:p>
        </w:tc>
        <w:tc>
          <w:tcPr>
            <w:tcW w:w="3544" w:type="dxa"/>
          </w:tcPr>
          <w:p w14:paraId="1E6AA0E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 xml:space="preserve">T2 needs to be defined so that cell re-selection reaction time is </w:t>
            </w:r>
            <w:proofErr w:type="gramStart"/>
            <w:r w:rsidRPr="00A62BB0">
              <w:rPr>
                <w:rFonts w:ascii="Arial" w:hAnsi="Arial" w:cs="Arial"/>
                <w:sz w:val="18"/>
              </w:rPr>
              <w:t>taken into account</w:t>
            </w:r>
            <w:proofErr w:type="gramEnd"/>
            <w:r w:rsidRPr="00A62BB0">
              <w:rPr>
                <w:rFonts w:ascii="Arial" w:hAnsi="Arial" w:cs="Arial"/>
                <w:sz w:val="18"/>
              </w:rPr>
              <w:t>.</w:t>
            </w:r>
          </w:p>
        </w:tc>
      </w:tr>
    </w:tbl>
    <w:p w14:paraId="1F745F62" w14:textId="77777777" w:rsidR="00685F76" w:rsidRPr="00A62BB0" w:rsidRDefault="00685F76" w:rsidP="00685F76"/>
    <w:p w14:paraId="4E7C04F2" w14:textId="77777777" w:rsidR="00685F76" w:rsidRPr="00A62BB0" w:rsidRDefault="00685F76" w:rsidP="00685F76">
      <w:pPr>
        <w:pStyle w:val="TH"/>
      </w:pPr>
      <w:r w:rsidRPr="00A62BB0">
        <w:lastRenderedPageBreak/>
        <w:t>Table A.6.1.2.2.2-3: Cell specific test parameters for NR cell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649"/>
        <w:gridCol w:w="1895"/>
        <w:gridCol w:w="1223"/>
        <w:gridCol w:w="1048"/>
      </w:tblGrid>
      <w:tr w:rsidR="00685F76" w:rsidRPr="00A62BB0" w14:paraId="7D3252F8" w14:textId="77777777" w:rsidTr="006C31F7">
        <w:trPr>
          <w:cantSplit/>
          <w:jc w:val="center"/>
        </w:trPr>
        <w:tc>
          <w:tcPr>
            <w:tcW w:w="2518" w:type="dxa"/>
            <w:vMerge w:val="restart"/>
            <w:tcBorders>
              <w:top w:val="single" w:sz="4" w:space="0" w:color="auto"/>
              <w:left w:val="single" w:sz="4" w:space="0" w:color="auto"/>
            </w:tcBorders>
          </w:tcPr>
          <w:p w14:paraId="06D6A9A9"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Parameter</w:t>
            </w:r>
          </w:p>
        </w:tc>
        <w:tc>
          <w:tcPr>
            <w:tcW w:w="1649" w:type="dxa"/>
            <w:vMerge w:val="restart"/>
            <w:tcBorders>
              <w:top w:val="single" w:sz="4" w:space="0" w:color="auto"/>
            </w:tcBorders>
          </w:tcPr>
          <w:p w14:paraId="74376187"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Unit</w:t>
            </w:r>
          </w:p>
        </w:tc>
        <w:tc>
          <w:tcPr>
            <w:tcW w:w="1895" w:type="dxa"/>
            <w:vMerge w:val="restart"/>
            <w:tcBorders>
              <w:top w:val="single" w:sz="4" w:space="0" w:color="auto"/>
            </w:tcBorders>
          </w:tcPr>
          <w:p w14:paraId="0BA56D89" w14:textId="77777777" w:rsidR="00685F76" w:rsidRPr="00A62BB0" w:rsidRDefault="00685F76" w:rsidP="006C31F7">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2271" w:type="dxa"/>
            <w:gridSpan w:val="2"/>
            <w:tcBorders>
              <w:top w:val="single" w:sz="4" w:space="0" w:color="auto"/>
              <w:right w:val="single" w:sz="4" w:space="0" w:color="auto"/>
            </w:tcBorders>
          </w:tcPr>
          <w:p w14:paraId="6467CD0D"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Cell 1</w:t>
            </w:r>
          </w:p>
        </w:tc>
      </w:tr>
      <w:tr w:rsidR="00685F76" w:rsidRPr="00A62BB0" w14:paraId="3836E632" w14:textId="77777777" w:rsidTr="006C31F7">
        <w:trPr>
          <w:cantSplit/>
          <w:jc w:val="center"/>
        </w:trPr>
        <w:tc>
          <w:tcPr>
            <w:tcW w:w="2518" w:type="dxa"/>
            <w:vMerge/>
            <w:tcBorders>
              <w:left w:val="single" w:sz="4" w:space="0" w:color="auto"/>
              <w:bottom w:val="single" w:sz="4" w:space="0" w:color="auto"/>
            </w:tcBorders>
          </w:tcPr>
          <w:p w14:paraId="0EA5FFD7" w14:textId="77777777" w:rsidR="00685F76" w:rsidRPr="00A62BB0" w:rsidRDefault="00685F76" w:rsidP="006C31F7">
            <w:pPr>
              <w:keepNext/>
              <w:keepLines/>
              <w:spacing w:after="0"/>
              <w:jc w:val="center"/>
              <w:rPr>
                <w:rFonts w:ascii="Arial" w:hAnsi="Arial" w:cs="Arial"/>
                <w:b/>
                <w:sz w:val="18"/>
              </w:rPr>
            </w:pPr>
          </w:p>
        </w:tc>
        <w:tc>
          <w:tcPr>
            <w:tcW w:w="1649" w:type="dxa"/>
            <w:vMerge/>
            <w:tcBorders>
              <w:bottom w:val="single" w:sz="4" w:space="0" w:color="auto"/>
            </w:tcBorders>
          </w:tcPr>
          <w:p w14:paraId="11548571" w14:textId="77777777" w:rsidR="00685F76" w:rsidRPr="00A62BB0" w:rsidRDefault="00685F76" w:rsidP="006C31F7">
            <w:pPr>
              <w:keepNext/>
              <w:keepLines/>
              <w:spacing w:after="0"/>
              <w:jc w:val="center"/>
              <w:rPr>
                <w:rFonts w:ascii="Arial" w:hAnsi="Arial" w:cs="Arial"/>
                <w:b/>
                <w:sz w:val="18"/>
              </w:rPr>
            </w:pPr>
          </w:p>
        </w:tc>
        <w:tc>
          <w:tcPr>
            <w:tcW w:w="1895" w:type="dxa"/>
            <w:vMerge/>
            <w:tcBorders>
              <w:bottom w:val="single" w:sz="4" w:space="0" w:color="auto"/>
            </w:tcBorders>
          </w:tcPr>
          <w:p w14:paraId="72900B93" w14:textId="77777777" w:rsidR="00685F76" w:rsidRPr="00A62BB0" w:rsidRDefault="00685F76" w:rsidP="006C31F7">
            <w:pPr>
              <w:keepNext/>
              <w:keepLines/>
              <w:spacing w:after="0"/>
              <w:jc w:val="center"/>
              <w:rPr>
                <w:rFonts w:ascii="Arial" w:hAnsi="Arial" w:cs="Arial"/>
                <w:b/>
                <w:sz w:val="18"/>
              </w:rPr>
            </w:pPr>
          </w:p>
        </w:tc>
        <w:tc>
          <w:tcPr>
            <w:tcW w:w="1223" w:type="dxa"/>
            <w:tcBorders>
              <w:bottom w:val="single" w:sz="4" w:space="0" w:color="auto"/>
            </w:tcBorders>
          </w:tcPr>
          <w:p w14:paraId="1B190A34"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T1</w:t>
            </w:r>
          </w:p>
        </w:tc>
        <w:tc>
          <w:tcPr>
            <w:tcW w:w="1048" w:type="dxa"/>
            <w:tcBorders>
              <w:bottom w:val="single" w:sz="4" w:space="0" w:color="auto"/>
            </w:tcBorders>
          </w:tcPr>
          <w:p w14:paraId="2AA933D9"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T2</w:t>
            </w:r>
          </w:p>
        </w:tc>
      </w:tr>
      <w:tr w:rsidR="00685F76" w:rsidRPr="00A62BB0" w14:paraId="7A8CB995" w14:textId="77777777" w:rsidTr="006C31F7">
        <w:trPr>
          <w:cantSplit/>
          <w:jc w:val="center"/>
        </w:trPr>
        <w:tc>
          <w:tcPr>
            <w:tcW w:w="2518" w:type="dxa"/>
            <w:vMerge w:val="restart"/>
            <w:tcBorders>
              <w:left w:val="single" w:sz="4" w:space="0" w:color="auto"/>
            </w:tcBorders>
          </w:tcPr>
          <w:p w14:paraId="2D29E841" w14:textId="77777777" w:rsidR="00685F76" w:rsidRPr="00A62BB0" w:rsidRDefault="00685F76" w:rsidP="006C31F7">
            <w:pPr>
              <w:keepNext/>
              <w:keepLines/>
              <w:spacing w:after="0"/>
              <w:rPr>
                <w:rFonts w:ascii="Arial" w:hAnsi="Arial" w:cs="Arial"/>
                <w:sz w:val="18"/>
                <w:lang w:val="it-IT"/>
              </w:rPr>
            </w:pPr>
            <w:r w:rsidRPr="00A62BB0">
              <w:rPr>
                <w:rFonts w:ascii="Arial" w:hAnsi="Arial" w:cs="Arial"/>
                <w:sz w:val="18"/>
                <w:lang w:eastAsia="zh-CN"/>
              </w:rPr>
              <w:t>TDD configuration</w:t>
            </w:r>
          </w:p>
        </w:tc>
        <w:tc>
          <w:tcPr>
            <w:tcW w:w="1649" w:type="dxa"/>
            <w:tcBorders>
              <w:bottom w:val="single" w:sz="4" w:space="0" w:color="auto"/>
            </w:tcBorders>
          </w:tcPr>
          <w:p w14:paraId="3BBFC228"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46884961"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1, 4</w:t>
            </w:r>
          </w:p>
        </w:tc>
        <w:tc>
          <w:tcPr>
            <w:tcW w:w="2271" w:type="dxa"/>
            <w:gridSpan w:val="2"/>
            <w:tcBorders>
              <w:bottom w:val="single" w:sz="4" w:space="0" w:color="auto"/>
            </w:tcBorders>
          </w:tcPr>
          <w:p w14:paraId="7573E7B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N/A</w:t>
            </w:r>
          </w:p>
        </w:tc>
      </w:tr>
      <w:tr w:rsidR="00685F76" w:rsidRPr="00A62BB0" w14:paraId="759E58FF" w14:textId="77777777" w:rsidTr="006C31F7">
        <w:trPr>
          <w:cantSplit/>
          <w:jc w:val="center"/>
        </w:trPr>
        <w:tc>
          <w:tcPr>
            <w:tcW w:w="2518" w:type="dxa"/>
            <w:vMerge/>
            <w:tcBorders>
              <w:left w:val="single" w:sz="4" w:space="0" w:color="auto"/>
            </w:tcBorders>
          </w:tcPr>
          <w:p w14:paraId="03B87734"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56C1B2EC"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5FF9E7F1"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2, 5</w:t>
            </w:r>
          </w:p>
        </w:tc>
        <w:tc>
          <w:tcPr>
            <w:tcW w:w="2271" w:type="dxa"/>
            <w:gridSpan w:val="2"/>
            <w:tcBorders>
              <w:bottom w:val="single" w:sz="4" w:space="0" w:color="auto"/>
            </w:tcBorders>
          </w:tcPr>
          <w:p w14:paraId="1143EB16"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685F76" w:rsidRPr="00A62BB0" w14:paraId="1A0CC622" w14:textId="77777777" w:rsidTr="006C31F7">
        <w:trPr>
          <w:cantSplit/>
          <w:jc w:val="center"/>
        </w:trPr>
        <w:tc>
          <w:tcPr>
            <w:tcW w:w="2518" w:type="dxa"/>
            <w:vMerge/>
            <w:tcBorders>
              <w:left w:val="single" w:sz="4" w:space="0" w:color="auto"/>
              <w:bottom w:val="single" w:sz="4" w:space="0" w:color="auto"/>
            </w:tcBorders>
          </w:tcPr>
          <w:p w14:paraId="56C91CB5"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7C5F1F25"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683AD503"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3, 6</w:t>
            </w:r>
          </w:p>
        </w:tc>
        <w:tc>
          <w:tcPr>
            <w:tcW w:w="2271" w:type="dxa"/>
            <w:gridSpan w:val="2"/>
            <w:tcBorders>
              <w:bottom w:val="single" w:sz="4" w:space="0" w:color="auto"/>
            </w:tcBorders>
          </w:tcPr>
          <w:p w14:paraId="340AB69F"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685F76" w:rsidRPr="00A62BB0" w14:paraId="383C768E" w14:textId="77777777" w:rsidTr="006C31F7">
        <w:trPr>
          <w:cantSplit/>
          <w:jc w:val="center"/>
        </w:trPr>
        <w:tc>
          <w:tcPr>
            <w:tcW w:w="2518" w:type="dxa"/>
            <w:vMerge w:val="restart"/>
            <w:tcBorders>
              <w:left w:val="single" w:sz="4" w:space="0" w:color="auto"/>
            </w:tcBorders>
          </w:tcPr>
          <w:p w14:paraId="7719CE0E" w14:textId="77777777" w:rsidR="00685F76" w:rsidRPr="00A62BB0" w:rsidRDefault="00685F76" w:rsidP="006C31F7">
            <w:pPr>
              <w:keepNext/>
              <w:keepLines/>
              <w:spacing w:after="0"/>
              <w:rPr>
                <w:rFonts w:ascii="Arial" w:hAnsi="Arial" w:cs="Arial"/>
                <w:sz w:val="18"/>
                <w:lang w:val="it-IT"/>
              </w:rPr>
            </w:pPr>
            <w:r w:rsidRPr="00A62BB0">
              <w:rPr>
                <w:rFonts w:ascii="Arial" w:hAnsi="Arial" w:cs="Arial"/>
                <w:sz w:val="18"/>
                <w:lang w:eastAsia="zh-CN"/>
              </w:rPr>
              <w:t>PDSCH RMC configuration</w:t>
            </w:r>
          </w:p>
        </w:tc>
        <w:tc>
          <w:tcPr>
            <w:tcW w:w="1649" w:type="dxa"/>
            <w:tcBorders>
              <w:bottom w:val="single" w:sz="4" w:space="0" w:color="auto"/>
            </w:tcBorders>
          </w:tcPr>
          <w:p w14:paraId="3402E8C5"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6EA8A6CE"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1, 4</w:t>
            </w:r>
          </w:p>
        </w:tc>
        <w:tc>
          <w:tcPr>
            <w:tcW w:w="2271" w:type="dxa"/>
            <w:gridSpan w:val="2"/>
            <w:tcBorders>
              <w:bottom w:val="single" w:sz="4" w:space="0" w:color="auto"/>
            </w:tcBorders>
          </w:tcPr>
          <w:p w14:paraId="5714137D"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SR.1.1 FDD</w:t>
            </w:r>
          </w:p>
        </w:tc>
      </w:tr>
      <w:tr w:rsidR="00685F76" w:rsidRPr="00A62BB0" w14:paraId="113097AA" w14:textId="77777777" w:rsidTr="006C31F7">
        <w:trPr>
          <w:cantSplit/>
          <w:jc w:val="center"/>
        </w:trPr>
        <w:tc>
          <w:tcPr>
            <w:tcW w:w="2518" w:type="dxa"/>
            <w:vMerge/>
            <w:tcBorders>
              <w:left w:val="single" w:sz="4" w:space="0" w:color="auto"/>
            </w:tcBorders>
          </w:tcPr>
          <w:p w14:paraId="029CFEC1"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5BE5EB6F"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1E85D972"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2, 5</w:t>
            </w:r>
          </w:p>
        </w:tc>
        <w:tc>
          <w:tcPr>
            <w:tcW w:w="2271" w:type="dxa"/>
            <w:gridSpan w:val="2"/>
            <w:tcBorders>
              <w:bottom w:val="single" w:sz="4" w:space="0" w:color="auto"/>
            </w:tcBorders>
          </w:tcPr>
          <w:p w14:paraId="0FF3A5E9"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SR.1.1 TDD</w:t>
            </w:r>
          </w:p>
        </w:tc>
      </w:tr>
      <w:tr w:rsidR="00685F76" w:rsidRPr="00A62BB0" w14:paraId="5407041D" w14:textId="77777777" w:rsidTr="006C31F7">
        <w:trPr>
          <w:cantSplit/>
          <w:jc w:val="center"/>
        </w:trPr>
        <w:tc>
          <w:tcPr>
            <w:tcW w:w="2518" w:type="dxa"/>
            <w:vMerge/>
            <w:tcBorders>
              <w:left w:val="single" w:sz="4" w:space="0" w:color="auto"/>
              <w:bottom w:val="single" w:sz="4" w:space="0" w:color="auto"/>
            </w:tcBorders>
          </w:tcPr>
          <w:p w14:paraId="10371B32"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2D1AF6C0"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7E78F651"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3, 6</w:t>
            </w:r>
          </w:p>
        </w:tc>
        <w:tc>
          <w:tcPr>
            <w:tcW w:w="2271" w:type="dxa"/>
            <w:gridSpan w:val="2"/>
            <w:tcBorders>
              <w:bottom w:val="single" w:sz="4" w:space="0" w:color="auto"/>
            </w:tcBorders>
          </w:tcPr>
          <w:p w14:paraId="018E8813"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SR.2.1 TDD</w:t>
            </w:r>
          </w:p>
        </w:tc>
      </w:tr>
      <w:tr w:rsidR="00685F76" w:rsidRPr="00A62BB0" w14:paraId="5AB0402E" w14:textId="77777777" w:rsidTr="006C31F7">
        <w:trPr>
          <w:cantSplit/>
          <w:jc w:val="center"/>
        </w:trPr>
        <w:tc>
          <w:tcPr>
            <w:tcW w:w="2518" w:type="dxa"/>
            <w:vMerge w:val="restart"/>
            <w:tcBorders>
              <w:left w:val="single" w:sz="4" w:space="0" w:color="auto"/>
            </w:tcBorders>
          </w:tcPr>
          <w:p w14:paraId="2C35A3C1" w14:textId="77777777" w:rsidR="00685F76" w:rsidRPr="00A62BB0" w:rsidRDefault="00685F76" w:rsidP="006C31F7">
            <w:pPr>
              <w:keepNext/>
              <w:keepLines/>
              <w:spacing w:after="0"/>
              <w:rPr>
                <w:rFonts w:ascii="Arial" w:hAnsi="Arial" w:cs="Arial"/>
                <w:sz w:val="18"/>
                <w:lang w:val="it-IT"/>
              </w:rPr>
            </w:pPr>
            <w:r w:rsidRPr="00A62BB0">
              <w:rPr>
                <w:rFonts w:ascii="Arial" w:hAnsi="Arial" w:cs="Arial"/>
                <w:sz w:val="18"/>
                <w:lang w:eastAsia="zh-CN"/>
              </w:rPr>
              <w:t>RMSI CORESET RMC configuration</w:t>
            </w:r>
          </w:p>
        </w:tc>
        <w:tc>
          <w:tcPr>
            <w:tcW w:w="1649" w:type="dxa"/>
            <w:tcBorders>
              <w:bottom w:val="single" w:sz="4" w:space="0" w:color="auto"/>
            </w:tcBorders>
          </w:tcPr>
          <w:p w14:paraId="20D7F28A"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1780604B"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1, 4</w:t>
            </w:r>
          </w:p>
        </w:tc>
        <w:tc>
          <w:tcPr>
            <w:tcW w:w="2271" w:type="dxa"/>
            <w:gridSpan w:val="2"/>
            <w:tcBorders>
              <w:bottom w:val="single" w:sz="4" w:space="0" w:color="auto"/>
            </w:tcBorders>
          </w:tcPr>
          <w:p w14:paraId="32FACDA7"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CR.1.1 FDD</w:t>
            </w:r>
          </w:p>
        </w:tc>
      </w:tr>
      <w:tr w:rsidR="00685F76" w:rsidRPr="00A62BB0" w14:paraId="15B7B3B9" w14:textId="77777777" w:rsidTr="006C31F7">
        <w:trPr>
          <w:cantSplit/>
          <w:jc w:val="center"/>
        </w:trPr>
        <w:tc>
          <w:tcPr>
            <w:tcW w:w="2518" w:type="dxa"/>
            <w:vMerge/>
            <w:tcBorders>
              <w:left w:val="single" w:sz="4" w:space="0" w:color="auto"/>
            </w:tcBorders>
          </w:tcPr>
          <w:p w14:paraId="369B0D9D"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7565FEE6"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64F0A69A"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2, 5</w:t>
            </w:r>
          </w:p>
        </w:tc>
        <w:tc>
          <w:tcPr>
            <w:tcW w:w="2271" w:type="dxa"/>
            <w:gridSpan w:val="2"/>
            <w:tcBorders>
              <w:bottom w:val="single" w:sz="4" w:space="0" w:color="auto"/>
            </w:tcBorders>
          </w:tcPr>
          <w:p w14:paraId="7F345542"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685F76" w:rsidRPr="00A62BB0" w14:paraId="48BE1221" w14:textId="77777777" w:rsidTr="006C31F7">
        <w:trPr>
          <w:cantSplit/>
          <w:jc w:val="center"/>
        </w:trPr>
        <w:tc>
          <w:tcPr>
            <w:tcW w:w="2518" w:type="dxa"/>
            <w:vMerge/>
            <w:tcBorders>
              <w:left w:val="single" w:sz="4" w:space="0" w:color="auto"/>
              <w:bottom w:val="single" w:sz="4" w:space="0" w:color="auto"/>
            </w:tcBorders>
          </w:tcPr>
          <w:p w14:paraId="437685AA"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34F2B335"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5DD1DA09"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3, 6</w:t>
            </w:r>
          </w:p>
        </w:tc>
        <w:tc>
          <w:tcPr>
            <w:tcW w:w="2271" w:type="dxa"/>
            <w:gridSpan w:val="2"/>
            <w:tcBorders>
              <w:bottom w:val="single" w:sz="4" w:space="0" w:color="auto"/>
            </w:tcBorders>
          </w:tcPr>
          <w:p w14:paraId="56A666AE"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685F76" w:rsidRPr="00A62BB0" w14:paraId="44796B39" w14:textId="77777777" w:rsidTr="006C31F7">
        <w:trPr>
          <w:cantSplit/>
          <w:jc w:val="center"/>
        </w:trPr>
        <w:tc>
          <w:tcPr>
            <w:tcW w:w="2518" w:type="dxa"/>
            <w:vMerge w:val="restart"/>
            <w:tcBorders>
              <w:left w:val="single" w:sz="4" w:space="0" w:color="auto"/>
            </w:tcBorders>
          </w:tcPr>
          <w:p w14:paraId="3ECA4B90" w14:textId="77777777" w:rsidR="00685F76" w:rsidRPr="00A62BB0" w:rsidRDefault="00685F76" w:rsidP="006C31F7">
            <w:pPr>
              <w:keepNext/>
              <w:keepLines/>
              <w:spacing w:after="0"/>
              <w:rPr>
                <w:rFonts w:ascii="Arial" w:hAnsi="Arial" w:cs="Arial"/>
                <w:sz w:val="18"/>
                <w:lang w:val="it-IT"/>
              </w:rPr>
            </w:pPr>
            <w:r w:rsidRPr="00A62BB0">
              <w:rPr>
                <w:rFonts w:ascii="Arial" w:hAnsi="Arial" w:cs="Arial"/>
                <w:sz w:val="18"/>
                <w:lang w:eastAsia="zh-CN"/>
              </w:rPr>
              <w:t>Dedicated CORESET RMC configuration</w:t>
            </w:r>
          </w:p>
        </w:tc>
        <w:tc>
          <w:tcPr>
            <w:tcW w:w="1649" w:type="dxa"/>
            <w:tcBorders>
              <w:bottom w:val="single" w:sz="4" w:space="0" w:color="auto"/>
            </w:tcBorders>
          </w:tcPr>
          <w:p w14:paraId="71C1A967"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2D8CC94F"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1, 4</w:t>
            </w:r>
          </w:p>
        </w:tc>
        <w:tc>
          <w:tcPr>
            <w:tcW w:w="2271" w:type="dxa"/>
            <w:gridSpan w:val="2"/>
            <w:tcBorders>
              <w:bottom w:val="single" w:sz="4" w:space="0" w:color="auto"/>
            </w:tcBorders>
          </w:tcPr>
          <w:p w14:paraId="0D139CF7"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CCR.1.1 FDD</w:t>
            </w:r>
          </w:p>
        </w:tc>
      </w:tr>
      <w:tr w:rsidR="00685F76" w:rsidRPr="00A62BB0" w14:paraId="0E137C47" w14:textId="77777777" w:rsidTr="006C31F7">
        <w:trPr>
          <w:cantSplit/>
          <w:jc w:val="center"/>
        </w:trPr>
        <w:tc>
          <w:tcPr>
            <w:tcW w:w="2518" w:type="dxa"/>
            <w:vMerge/>
            <w:tcBorders>
              <w:left w:val="single" w:sz="4" w:space="0" w:color="auto"/>
            </w:tcBorders>
          </w:tcPr>
          <w:p w14:paraId="01134C18"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5C5AD4C9"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23A21956"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2, 5</w:t>
            </w:r>
          </w:p>
        </w:tc>
        <w:tc>
          <w:tcPr>
            <w:tcW w:w="2271" w:type="dxa"/>
            <w:gridSpan w:val="2"/>
            <w:tcBorders>
              <w:bottom w:val="single" w:sz="4" w:space="0" w:color="auto"/>
            </w:tcBorders>
          </w:tcPr>
          <w:p w14:paraId="1CB2AFEB"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685F76" w:rsidRPr="00A62BB0" w14:paraId="67ED5603" w14:textId="77777777" w:rsidTr="006C31F7">
        <w:trPr>
          <w:cantSplit/>
          <w:jc w:val="center"/>
        </w:trPr>
        <w:tc>
          <w:tcPr>
            <w:tcW w:w="2518" w:type="dxa"/>
            <w:vMerge/>
            <w:tcBorders>
              <w:left w:val="single" w:sz="4" w:space="0" w:color="auto"/>
              <w:bottom w:val="single" w:sz="4" w:space="0" w:color="auto"/>
            </w:tcBorders>
          </w:tcPr>
          <w:p w14:paraId="1C936239"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5D2BE18C"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7778A494"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3, 6</w:t>
            </w:r>
          </w:p>
        </w:tc>
        <w:tc>
          <w:tcPr>
            <w:tcW w:w="2271" w:type="dxa"/>
            <w:gridSpan w:val="2"/>
            <w:tcBorders>
              <w:bottom w:val="single" w:sz="4" w:space="0" w:color="auto"/>
            </w:tcBorders>
          </w:tcPr>
          <w:p w14:paraId="6A4EB11B"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685F76" w:rsidRPr="00A62BB0" w14:paraId="54851C86" w14:textId="77777777" w:rsidTr="006C31F7">
        <w:trPr>
          <w:cantSplit/>
          <w:jc w:val="center"/>
        </w:trPr>
        <w:tc>
          <w:tcPr>
            <w:tcW w:w="2518" w:type="dxa"/>
            <w:vMerge w:val="restart"/>
            <w:tcBorders>
              <w:left w:val="single" w:sz="4" w:space="0" w:color="auto"/>
            </w:tcBorders>
          </w:tcPr>
          <w:p w14:paraId="17099EF0" w14:textId="77777777" w:rsidR="00685F76" w:rsidRPr="00A62BB0" w:rsidRDefault="00685F76" w:rsidP="006C31F7">
            <w:pPr>
              <w:keepNext/>
              <w:keepLines/>
              <w:spacing w:after="0"/>
              <w:rPr>
                <w:rFonts w:ascii="Arial" w:hAnsi="Arial" w:cs="Arial"/>
                <w:sz w:val="18"/>
                <w:lang w:val="it-IT"/>
              </w:rPr>
            </w:pPr>
            <w:r w:rsidRPr="00A62BB0">
              <w:rPr>
                <w:rFonts w:ascii="Arial" w:hAnsi="Arial" w:cs="Arial"/>
                <w:sz w:val="18"/>
                <w:lang w:eastAsia="zh-CN"/>
              </w:rPr>
              <w:t>SSB configuration</w:t>
            </w:r>
          </w:p>
        </w:tc>
        <w:tc>
          <w:tcPr>
            <w:tcW w:w="1649" w:type="dxa"/>
            <w:tcBorders>
              <w:bottom w:val="single" w:sz="4" w:space="0" w:color="auto"/>
            </w:tcBorders>
          </w:tcPr>
          <w:p w14:paraId="67231B9A"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48E6C88C"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1, 4</w:t>
            </w:r>
          </w:p>
        </w:tc>
        <w:tc>
          <w:tcPr>
            <w:tcW w:w="2271" w:type="dxa"/>
            <w:gridSpan w:val="2"/>
            <w:tcBorders>
              <w:bottom w:val="single" w:sz="4" w:space="0" w:color="auto"/>
            </w:tcBorders>
          </w:tcPr>
          <w:p w14:paraId="58A88863" w14:textId="77777777" w:rsidR="00685F76" w:rsidRPr="00A62BB0" w:rsidRDefault="00685F76" w:rsidP="006C31F7">
            <w:pPr>
              <w:keepNext/>
              <w:keepLines/>
              <w:spacing w:after="0"/>
              <w:jc w:val="center"/>
              <w:rPr>
                <w:rFonts w:ascii="Arial" w:hAnsi="Arial" w:cs="Arial"/>
                <w:sz w:val="18"/>
              </w:rPr>
            </w:pPr>
            <w:r w:rsidRPr="00A62BB0">
              <w:rPr>
                <w:rFonts w:ascii="Arial" w:hAnsi="Arial" w:cs="v4.2.0"/>
                <w:bCs/>
                <w:sz w:val="18"/>
                <w:lang w:eastAsia="zh-CN"/>
              </w:rPr>
              <w:t>SSB.1 FR1</w:t>
            </w:r>
          </w:p>
        </w:tc>
      </w:tr>
      <w:tr w:rsidR="00685F76" w:rsidRPr="00A62BB0" w14:paraId="273CBDD3" w14:textId="77777777" w:rsidTr="006C31F7">
        <w:trPr>
          <w:cantSplit/>
          <w:jc w:val="center"/>
        </w:trPr>
        <w:tc>
          <w:tcPr>
            <w:tcW w:w="2518" w:type="dxa"/>
            <w:vMerge/>
            <w:tcBorders>
              <w:left w:val="single" w:sz="4" w:space="0" w:color="auto"/>
            </w:tcBorders>
          </w:tcPr>
          <w:p w14:paraId="11A4235D"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60ED62BA"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0DF15F67"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2, 5</w:t>
            </w:r>
          </w:p>
        </w:tc>
        <w:tc>
          <w:tcPr>
            <w:tcW w:w="2271" w:type="dxa"/>
            <w:gridSpan w:val="2"/>
            <w:tcBorders>
              <w:bottom w:val="single" w:sz="4" w:space="0" w:color="auto"/>
            </w:tcBorders>
          </w:tcPr>
          <w:p w14:paraId="7FE5A01F"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bCs/>
                <w:sz w:val="18"/>
                <w:lang w:eastAsia="zh-CN"/>
              </w:rPr>
              <w:t>SSB.1 FR1</w:t>
            </w:r>
          </w:p>
        </w:tc>
      </w:tr>
      <w:tr w:rsidR="00685F76" w:rsidRPr="00A62BB0" w14:paraId="6D665715" w14:textId="77777777" w:rsidTr="006C31F7">
        <w:trPr>
          <w:cantSplit/>
          <w:jc w:val="center"/>
        </w:trPr>
        <w:tc>
          <w:tcPr>
            <w:tcW w:w="2518" w:type="dxa"/>
            <w:vMerge/>
            <w:tcBorders>
              <w:left w:val="single" w:sz="4" w:space="0" w:color="auto"/>
              <w:bottom w:val="single" w:sz="4" w:space="0" w:color="auto"/>
            </w:tcBorders>
          </w:tcPr>
          <w:p w14:paraId="604B052B"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39122155"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07958423"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3, 6</w:t>
            </w:r>
          </w:p>
        </w:tc>
        <w:tc>
          <w:tcPr>
            <w:tcW w:w="2271" w:type="dxa"/>
            <w:gridSpan w:val="2"/>
            <w:tcBorders>
              <w:bottom w:val="single" w:sz="4" w:space="0" w:color="auto"/>
            </w:tcBorders>
          </w:tcPr>
          <w:p w14:paraId="0DFAE66B"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bCs/>
                <w:sz w:val="18"/>
                <w:lang w:eastAsia="zh-CN"/>
              </w:rPr>
              <w:t>SSB.2 FR1</w:t>
            </w:r>
          </w:p>
        </w:tc>
      </w:tr>
      <w:tr w:rsidR="00685F76" w:rsidRPr="00A62BB0" w14:paraId="790E937E" w14:textId="77777777" w:rsidTr="006C31F7">
        <w:trPr>
          <w:cantSplit/>
          <w:jc w:val="center"/>
        </w:trPr>
        <w:tc>
          <w:tcPr>
            <w:tcW w:w="2518" w:type="dxa"/>
            <w:vMerge w:val="restart"/>
            <w:tcBorders>
              <w:left w:val="single" w:sz="4" w:space="0" w:color="auto"/>
            </w:tcBorders>
          </w:tcPr>
          <w:p w14:paraId="0A27B406" w14:textId="77777777" w:rsidR="00685F76" w:rsidRPr="00A62BB0" w:rsidRDefault="00685F76" w:rsidP="006C31F7">
            <w:pPr>
              <w:keepNext/>
              <w:keepLines/>
              <w:spacing w:after="0"/>
              <w:rPr>
                <w:rFonts w:ascii="Arial" w:hAnsi="Arial" w:cs="Arial"/>
                <w:sz w:val="18"/>
                <w:lang w:val="it-IT"/>
              </w:rPr>
            </w:pPr>
            <w:r w:rsidRPr="00A62BB0">
              <w:rPr>
                <w:rFonts w:ascii="Arial" w:hAnsi="Arial" w:cs="v4.2.0"/>
                <w:sz w:val="18"/>
                <w:lang w:val="it-IT" w:eastAsia="zh-CN"/>
              </w:rPr>
              <w:t xml:space="preserve">SMTC </w:t>
            </w:r>
            <w:proofErr w:type="spellStart"/>
            <w:r w:rsidRPr="00A62BB0">
              <w:rPr>
                <w:rFonts w:ascii="Arial" w:hAnsi="Arial" w:cs="v4.2.0"/>
                <w:sz w:val="18"/>
                <w:lang w:val="it-IT" w:eastAsia="zh-CN"/>
              </w:rPr>
              <w:t>configuration</w:t>
            </w:r>
            <w:proofErr w:type="spellEnd"/>
          </w:p>
        </w:tc>
        <w:tc>
          <w:tcPr>
            <w:tcW w:w="1649" w:type="dxa"/>
            <w:tcBorders>
              <w:bottom w:val="single" w:sz="4" w:space="0" w:color="auto"/>
            </w:tcBorders>
          </w:tcPr>
          <w:p w14:paraId="3031F32B"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074A79D0"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1, 4</w:t>
            </w:r>
          </w:p>
        </w:tc>
        <w:tc>
          <w:tcPr>
            <w:tcW w:w="2271" w:type="dxa"/>
            <w:gridSpan w:val="2"/>
            <w:tcBorders>
              <w:bottom w:val="single" w:sz="4" w:space="0" w:color="auto"/>
            </w:tcBorders>
          </w:tcPr>
          <w:p w14:paraId="4F2FD516" w14:textId="77777777" w:rsidR="00685F76" w:rsidRPr="00A62BB0" w:rsidRDefault="00685F76" w:rsidP="006C31F7">
            <w:pPr>
              <w:pStyle w:val="TAC"/>
              <w:rPr>
                <w:rFonts w:cs="Arial"/>
              </w:rPr>
            </w:pPr>
            <w:r w:rsidRPr="004E396D">
              <w:rPr>
                <w:lang w:eastAsia="zh-CN"/>
              </w:rPr>
              <w:t>SMTC</w:t>
            </w:r>
            <w:r>
              <w:rPr>
                <w:lang w:eastAsia="zh-CN"/>
              </w:rPr>
              <w:t>.2</w:t>
            </w:r>
          </w:p>
        </w:tc>
      </w:tr>
      <w:tr w:rsidR="00685F76" w:rsidRPr="00A62BB0" w14:paraId="2367AF97" w14:textId="77777777" w:rsidTr="006C31F7">
        <w:trPr>
          <w:cantSplit/>
          <w:jc w:val="center"/>
        </w:trPr>
        <w:tc>
          <w:tcPr>
            <w:tcW w:w="2518" w:type="dxa"/>
            <w:vMerge/>
            <w:tcBorders>
              <w:left w:val="single" w:sz="4" w:space="0" w:color="auto"/>
            </w:tcBorders>
          </w:tcPr>
          <w:p w14:paraId="3F3D3532"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2A2E92B6"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57BF17E6"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2, 5</w:t>
            </w:r>
          </w:p>
        </w:tc>
        <w:tc>
          <w:tcPr>
            <w:tcW w:w="2271" w:type="dxa"/>
            <w:gridSpan w:val="2"/>
            <w:tcBorders>
              <w:bottom w:val="single" w:sz="4" w:space="0" w:color="auto"/>
            </w:tcBorders>
          </w:tcPr>
          <w:p w14:paraId="5904ACD8" w14:textId="77777777" w:rsidR="00685F76" w:rsidRPr="00A62BB0" w:rsidRDefault="00685F76" w:rsidP="006C31F7">
            <w:pPr>
              <w:pStyle w:val="TAC"/>
              <w:rPr>
                <w:lang w:eastAsia="zh-CN"/>
              </w:rPr>
            </w:pPr>
            <w:r w:rsidRPr="004E396D">
              <w:rPr>
                <w:lang w:eastAsia="zh-CN"/>
              </w:rPr>
              <w:t>SMTC</w:t>
            </w:r>
            <w:r>
              <w:rPr>
                <w:lang w:eastAsia="zh-CN"/>
              </w:rPr>
              <w:t>.1</w:t>
            </w:r>
          </w:p>
        </w:tc>
      </w:tr>
      <w:tr w:rsidR="00685F76" w:rsidRPr="00A62BB0" w14:paraId="184F6F0A" w14:textId="77777777" w:rsidTr="006C31F7">
        <w:trPr>
          <w:cantSplit/>
          <w:jc w:val="center"/>
        </w:trPr>
        <w:tc>
          <w:tcPr>
            <w:tcW w:w="2518" w:type="dxa"/>
            <w:vMerge/>
            <w:tcBorders>
              <w:left w:val="single" w:sz="4" w:space="0" w:color="auto"/>
              <w:bottom w:val="single" w:sz="4" w:space="0" w:color="auto"/>
            </w:tcBorders>
          </w:tcPr>
          <w:p w14:paraId="5BC7F484" w14:textId="77777777" w:rsidR="00685F76" w:rsidRPr="00A62BB0" w:rsidRDefault="00685F76" w:rsidP="006C31F7">
            <w:pPr>
              <w:keepNext/>
              <w:keepLines/>
              <w:spacing w:after="0"/>
              <w:rPr>
                <w:rFonts w:ascii="Arial" w:hAnsi="Arial" w:cs="Arial"/>
                <w:sz w:val="18"/>
                <w:lang w:eastAsia="zh-CN"/>
              </w:rPr>
            </w:pPr>
          </w:p>
        </w:tc>
        <w:tc>
          <w:tcPr>
            <w:tcW w:w="1649" w:type="dxa"/>
            <w:tcBorders>
              <w:bottom w:val="single" w:sz="4" w:space="0" w:color="auto"/>
            </w:tcBorders>
          </w:tcPr>
          <w:p w14:paraId="20FC62CB" w14:textId="77777777" w:rsidR="00685F76" w:rsidRPr="00A62BB0" w:rsidRDefault="00685F76" w:rsidP="006C31F7">
            <w:pPr>
              <w:keepNext/>
              <w:keepLines/>
              <w:spacing w:after="0"/>
              <w:jc w:val="center"/>
              <w:rPr>
                <w:rFonts w:ascii="Arial" w:hAnsi="Arial" w:cs="Arial"/>
                <w:sz w:val="18"/>
                <w:lang w:val="it-IT"/>
              </w:rPr>
            </w:pPr>
          </w:p>
        </w:tc>
        <w:tc>
          <w:tcPr>
            <w:tcW w:w="1895" w:type="dxa"/>
            <w:tcBorders>
              <w:bottom w:val="single" w:sz="4" w:space="0" w:color="auto"/>
            </w:tcBorders>
          </w:tcPr>
          <w:p w14:paraId="0D66BC5F" w14:textId="77777777" w:rsidR="00685F76" w:rsidRPr="00A62BB0" w:rsidRDefault="00685F76" w:rsidP="006C31F7">
            <w:pPr>
              <w:keepNext/>
              <w:keepLines/>
              <w:spacing w:after="0"/>
              <w:jc w:val="center"/>
              <w:rPr>
                <w:rFonts w:ascii="Arial" w:hAnsi="Arial" w:cs="v4.2.0"/>
                <w:sz w:val="18"/>
                <w:lang w:eastAsia="zh-CN"/>
              </w:rPr>
            </w:pPr>
            <w:r w:rsidRPr="00A62BB0">
              <w:rPr>
                <w:rFonts w:ascii="Arial" w:hAnsi="Arial" w:cs="v4.2.0"/>
                <w:sz w:val="18"/>
                <w:lang w:eastAsia="zh-CN"/>
              </w:rPr>
              <w:t>3, 6</w:t>
            </w:r>
          </w:p>
        </w:tc>
        <w:tc>
          <w:tcPr>
            <w:tcW w:w="2271" w:type="dxa"/>
            <w:gridSpan w:val="2"/>
            <w:tcBorders>
              <w:bottom w:val="single" w:sz="4" w:space="0" w:color="auto"/>
            </w:tcBorders>
          </w:tcPr>
          <w:p w14:paraId="39554BF3" w14:textId="77777777" w:rsidR="00685F76" w:rsidRPr="00A62BB0" w:rsidRDefault="00685F76" w:rsidP="006C31F7">
            <w:pPr>
              <w:pStyle w:val="TAC"/>
              <w:rPr>
                <w:lang w:eastAsia="zh-CN"/>
              </w:rPr>
            </w:pPr>
            <w:r w:rsidRPr="004E396D">
              <w:rPr>
                <w:lang w:eastAsia="zh-CN"/>
              </w:rPr>
              <w:t>SMTC</w:t>
            </w:r>
            <w:r>
              <w:rPr>
                <w:lang w:eastAsia="zh-CN"/>
              </w:rPr>
              <w:t>.1</w:t>
            </w:r>
          </w:p>
        </w:tc>
      </w:tr>
      <w:tr w:rsidR="00685F76" w:rsidRPr="00A62BB0" w14:paraId="349854EE" w14:textId="77777777" w:rsidTr="006C31F7">
        <w:trPr>
          <w:cantSplit/>
          <w:jc w:val="center"/>
        </w:trPr>
        <w:tc>
          <w:tcPr>
            <w:tcW w:w="2518" w:type="dxa"/>
            <w:tcBorders>
              <w:left w:val="single" w:sz="4" w:space="0" w:color="auto"/>
              <w:bottom w:val="single" w:sz="4" w:space="0" w:color="auto"/>
            </w:tcBorders>
          </w:tcPr>
          <w:p w14:paraId="3A638A3B"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OCNG Pattern</w:t>
            </w:r>
          </w:p>
        </w:tc>
        <w:tc>
          <w:tcPr>
            <w:tcW w:w="1649" w:type="dxa"/>
            <w:tcBorders>
              <w:bottom w:val="single" w:sz="4" w:space="0" w:color="auto"/>
            </w:tcBorders>
          </w:tcPr>
          <w:p w14:paraId="17BACABC" w14:textId="77777777" w:rsidR="00685F76" w:rsidRPr="00A62BB0" w:rsidRDefault="00685F76" w:rsidP="006C31F7">
            <w:pPr>
              <w:keepNext/>
              <w:keepLines/>
              <w:spacing w:after="0"/>
              <w:jc w:val="center"/>
              <w:rPr>
                <w:rFonts w:ascii="Arial" w:hAnsi="Arial" w:cs="Arial"/>
                <w:sz w:val="18"/>
              </w:rPr>
            </w:pPr>
          </w:p>
        </w:tc>
        <w:tc>
          <w:tcPr>
            <w:tcW w:w="1895" w:type="dxa"/>
            <w:tcBorders>
              <w:bottom w:val="single" w:sz="4" w:space="0" w:color="auto"/>
            </w:tcBorders>
          </w:tcPr>
          <w:p w14:paraId="740044D8"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Borders>
              <w:bottom w:val="single" w:sz="4" w:space="0" w:color="auto"/>
            </w:tcBorders>
          </w:tcPr>
          <w:p w14:paraId="495DF54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OP.1 defined in A.3.2.1</w:t>
            </w:r>
          </w:p>
        </w:tc>
      </w:tr>
      <w:tr w:rsidR="00685F76" w:rsidRPr="00A62BB0" w14:paraId="592AA167" w14:textId="77777777" w:rsidTr="006C31F7">
        <w:trPr>
          <w:cantSplit/>
          <w:jc w:val="center"/>
        </w:trPr>
        <w:tc>
          <w:tcPr>
            <w:tcW w:w="2518" w:type="dxa"/>
            <w:tcBorders>
              <w:left w:val="single" w:sz="4" w:space="0" w:color="auto"/>
              <w:bottom w:val="single" w:sz="4" w:space="0" w:color="auto"/>
            </w:tcBorders>
          </w:tcPr>
          <w:p w14:paraId="52FEECA7" w14:textId="77777777" w:rsidR="00685F76" w:rsidRPr="00A62BB0" w:rsidRDefault="00685F76" w:rsidP="006C31F7">
            <w:pPr>
              <w:keepNext/>
              <w:keepLines/>
              <w:spacing w:after="0"/>
              <w:rPr>
                <w:rFonts w:ascii="Arial" w:hAnsi="Arial" w:cs="Arial"/>
                <w:bCs/>
                <w:sz w:val="18"/>
              </w:rPr>
            </w:pPr>
            <w:r w:rsidRPr="00A62BB0">
              <w:rPr>
                <w:rFonts w:ascii="Arial" w:hAnsi="Arial" w:cs="Arial"/>
                <w:sz w:val="18"/>
                <w:lang w:eastAsia="zh-CN"/>
              </w:rPr>
              <w:t>Initial DL BWP configuration</w:t>
            </w:r>
          </w:p>
        </w:tc>
        <w:tc>
          <w:tcPr>
            <w:tcW w:w="1649" w:type="dxa"/>
            <w:tcBorders>
              <w:bottom w:val="single" w:sz="4" w:space="0" w:color="auto"/>
            </w:tcBorders>
          </w:tcPr>
          <w:p w14:paraId="18C9935E" w14:textId="77777777" w:rsidR="00685F76" w:rsidRPr="00A62BB0" w:rsidRDefault="00685F76" w:rsidP="006C31F7">
            <w:pPr>
              <w:keepNext/>
              <w:keepLines/>
              <w:spacing w:after="0"/>
              <w:jc w:val="center"/>
              <w:rPr>
                <w:rFonts w:ascii="Arial" w:hAnsi="Arial" w:cs="Arial"/>
                <w:sz w:val="18"/>
              </w:rPr>
            </w:pPr>
          </w:p>
        </w:tc>
        <w:tc>
          <w:tcPr>
            <w:tcW w:w="1895" w:type="dxa"/>
            <w:tcBorders>
              <w:bottom w:val="single" w:sz="4" w:space="0" w:color="auto"/>
            </w:tcBorders>
          </w:tcPr>
          <w:p w14:paraId="082748A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Borders>
              <w:bottom w:val="single" w:sz="4" w:space="0" w:color="auto"/>
            </w:tcBorders>
          </w:tcPr>
          <w:p w14:paraId="661BF248"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DLBWP.0</w:t>
            </w:r>
            <w:r>
              <w:rPr>
                <w:rFonts w:ascii="Arial" w:hAnsi="Arial" w:cs="Arial" w:hint="eastAsia"/>
                <w:sz w:val="18"/>
                <w:lang w:eastAsia="zh-CN"/>
              </w:rPr>
              <w:t>.1</w:t>
            </w:r>
          </w:p>
        </w:tc>
      </w:tr>
      <w:tr w:rsidR="00685F76" w:rsidRPr="00A62BB0" w14:paraId="2BD05ED9" w14:textId="77777777" w:rsidTr="006C31F7">
        <w:trPr>
          <w:cantSplit/>
          <w:jc w:val="center"/>
        </w:trPr>
        <w:tc>
          <w:tcPr>
            <w:tcW w:w="2518" w:type="dxa"/>
            <w:tcBorders>
              <w:left w:val="single" w:sz="4" w:space="0" w:color="auto"/>
              <w:bottom w:val="single" w:sz="4" w:space="0" w:color="auto"/>
            </w:tcBorders>
          </w:tcPr>
          <w:p w14:paraId="537EBFD0" w14:textId="77777777" w:rsidR="00685F76" w:rsidRPr="00A62BB0" w:rsidRDefault="00685F76" w:rsidP="006C31F7">
            <w:pPr>
              <w:keepNext/>
              <w:keepLines/>
              <w:spacing w:after="0"/>
              <w:rPr>
                <w:rFonts w:ascii="Arial" w:hAnsi="Arial" w:cs="Arial"/>
                <w:bCs/>
                <w:sz w:val="18"/>
              </w:rPr>
            </w:pPr>
            <w:r w:rsidRPr="00A62BB0">
              <w:rPr>
                <w:rFonts w:ascii="Arial" w:hAnsi="Arial" w:cs="Arial"/>
                <w:sz w:val="18"/>
                <w:lang w:eastAsia="zh-CN"/>
              </w:rPr>
              <w:t>Initial UL BWP configuration</w:t>
            </w:r>
          </w:p>
        </w:tc>
        <w:tc>
          <w:tcPr>
            <w:tcW w:w="1649" w:type="dxa"/>
            <w:tcBorders>
              <w:bottom w:val="single" w:sz="4" w:space="0" w:color="auto"/>
            </w:tcBorders>
          </w:tcPr>
          <w:p w14:paraId="40916EC5" w14:textId="77777777" w:rsidR="00685F76" w:rsidRPr="00A62BB0" w:rsidRDefault="00685F76" w:rsidP="006C31F7">
            <w:pPr>
              <w:keepNext/>
              <w:keepLines/>
              <w:spacing w:after="0"/>
              <w:jc w:val="center"/>
              <w:rPr>
                <w:rFonts w:ascii="Arial" w:hAnsi="Arial" w:cs="Arial"/>
                <w:sz w:val="18"/>
              </w:rPr>
            </w:pPr>
          </w:p>
        </w:tc>
        <w:tc>
          <w:tcPr>
            <w:tcW w:w="1895" w:type="dxa"/>
            <w:tcBorders>
              <w:bottom w:val="single" w:sz="4" w:space="0" w:color="auto"/>
            </w:tcBorders>
          </w:tcPr>
          <w:p w14:paraId="26535E19"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Borders>
              <w:bottom w:val="single" w:sz="4" w:space="0" w:color="auto"/>
            </w:tcBorders>
          </w:tcPr>
          <w:p w14:paraId="674DB97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ULBWP.0</w:t>
            </w:r>
            <w:r>
              <w:rPr>
                <w:rFonts w:ascii="Arial" w:hAnsi="Arial" w:cs="Arial" w:hint="eastAsia"/>
                <w:sz w:val="18"/>
                <w:lang w:eastAsia="zh-CN"/>
              </w:rPr>
              <w:t>.1</w:t>
            </w:r>
          </w:p>
        </w:tc>
      </w:tr>
      <w:tr w:rsidR="00685F76" w:rsidRPr="00A62BB0" w14:paraId="03820BE9" w14:textId="77777777" w:rsidTr="006C31F7">
        <w:trPr>
          <w:cantSplit/>
          <w:jc w:val="center"/>
        </w:trPr>
        <w:tc>
          <w:tcPr>
            <w:tcW w:w="2518" w:type="dxa"/>
          </w:tcPr>
          <w:p w14:paraId="73D37E26" w14:textId="77777777" w:rsidR="00685F76" w:rsidRPr="00A62BB0" w:rsidRDefault="00685F76" w:rsidP="006C31F7">
            <w:pPr>
              <w:keepNext/>
              <w:keepLines/>
              <w:spacing w:after="0"/>
              <w:rPr>
                <w:rFonts w:ascii="Arial" w:hAnsi="Arial" w:cs="Arial"/>
                <w:sz w:val="18"/>
                <w:lang w:eastAsia="zh-CN"/>
              </w:rPr>
            </w:pPr>
            <w:r w:rsidRPr="00A62BB0">
              <w:rPr>
                <w:rFonts w:ascii="Arial" w:hAnsi="Arial" w:cs="Arial"/>
                <w:sz w:val="18"/>
                <w:lang w:eastAsia="zh-CN"/>
              </w:rPr>
              <w:t>RLM-RS</w:t>
            </w:r>
          </w:p>
        </w:tc>
        <w:tc>
          <w:tcPr>
            <w:tcW w:w="1649" w:type="dxa"/>
          </w:tcPr>
          <w:p w14:paraId="139B7769" w14:textId="77777777" w:rsidR="00685F76" w:rsidRPr="00A62BB0" w:rsidRDefault="00685F76" w:rsidP="006C31F7">
            <w:pPr>
              <w:keepNext/>
              <w:keepLines/>
              <w:spacing w:after="0"/>
              <w:jc w:val="center"/>
              <w:rPr>
                <w:rFonts w:ascii="Arial" w:hAnsi="Arial" w:cs="Arial"/>
                <w:sz w:val="18"/>
              </w:rPr>
            </w:pPr>
          </w:p>
        </w:tc>
        <w:tc>
          <w:tcPr>
            <w:tcW w:w="1895" w:type="dxa"/>
          </w:tcPr>
          <w:p w14:paraId="4E40B782"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Pr>
          <w:p w14:paraId="23CCD131"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685F76" w:rsidRPr="00A62BB0" w14:paraId="6EED6C38" w14:textId="77777777" w:rsidTr="006C31F7">
        <w:trPr>
          <w:cantSplit/>
          <w:jc w:val="center"/>
        </w:trPr>
        <w:tc>
          <w:tcPr>
            <w:tcW w:w="2518" w:type="dxa"/>
            <w:vMerge w:val="restart"/>
          </w:tcPr>
          <w:p w14:paraId="2F0FAB95"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Qrxlevmin</w:t>
            </w:r>
            <w:proofErr w:type="spellEnd"/>
          </w:p>
        </w:tc>
        <w:tc>
          <w:tcPr>
            <w:tcW w:w="1649" w:type="dxa"/>
            <w:vMerge w:val="restart"/>
          </w:tcPr>
          <w:p w14:paraId="073646FA"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dBm/SCS</w:t>
            </w:r>
          </w:p>
        </w:tc>
        <w:tc>
          <w:tcPr>
            <w:tcW w:w="1895" w:type="dxa"/>
          </w:tcPr>
          <w:p w14:paraId="484DA21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1, 2, 4, 5</w:t>
            </w:r>
          </w:p>
        </w:tc>
        <w:tc>
          <w:tcPr>
            <w:tcW w:w="2271" w:type="dxa"/>
            <w:gridSpan w:val="2"/>
          </w:tcPr>
          <w:p w14:paraId="6550FC56"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-140</w:t>
            </w:r>
          </w:p>
        </w:tc>
      </w:tr>
      <w:tr w:rsidR="00685F76" w:rsidRPr="00A62BB0" w14:paraId="789EECC4" w14:textId="77777777" w:rsidTr="006C31F7">
        <w:trPr>
          <w:cantSplit/>
          <w:jc w:val="center"/>
        </w:trPr>
        <w:tc>
          <w:tcPr>
            <w:tcW w:w="2518" w:type="dxa"/>
            <w:vMerge/>
          </w:tcPr>
          <w:p w14:paraId="255D9FA6" w14:textId="77777777" w:rsidR="00685F76" w:rsidRPr="00A62BB0" w:rsidRDefault="00685F76" w:rsidP="006C31F7">
            <w:pPr>
              <w:keepNext/>
              <w:keepLines/>
              <w:spacing w:after="0"/>
              <w:rPr>
                <w:rFonts w:ascii="Arial" w:hAnsi="Arial" w:cs="Arial"/>
                <w:sz w:val="18"/>
              </w:rPr>
            </w:pPr>
          </w:p>
        </w:tc>
        <w:tc>
          <w:tcPr>
            <w:tcW w:w="1649" w:type="dxa"/>
            <w:vMerge/>
          </w:tcPr>
          <w:p w14:paraId="13C26E29" w14:textId="77777777" w:rsidR="00685F76" w:rsidRPr="00A62BB0" w:rsidRDefault="00685F76" w:rsidP="006C31F7">
            <w:pPr>
              <w:keepNext/>
              <w:keepLines/>
              <w:spacing w:after="0"/>
              <w:jc w:val="center"/>
              <w:rPr>
                <w:rFonts w:ascii="Arial" w:hAnsi="Arial" w:cs="Arial"/>
                <w:sz w:val="18"/>
              </w:rPr>
            </w:pPr>
          </w:p>
        </w:tc>
        <w:tc>
          <w:tcPr>
            <w:tcW w:w="1895" w:type="dxa"/>
          </w:tcPr>
          <w:p w14:paraId="2508DFFB"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3, 6</w:t>
            </w:r>
          </w:p>
        </w:tc>
        <w:tc>
          <w:tcPr>
            <w:tcW w:w="2271" w:type="dxa"/>
            <w:gridSpan w:val="2"/>
          </w:tcPr>
          <w:p w14:paraId="608565CA"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-137</w:t>
            </w:r>
          </w:p>
        </w:tc>
      </w:tr>
      <w:tr w:rsidR="00685F76" w:rsidRPr="00A62BB0" w14:paraId="6C887967" w14:textId="77777777" w:rsidTr="006C31F7">
        <w:trPr>
          <w:cantSplit/>
          <w:jc w:val="center"/>
        </w:trPr>
        <w:tc>
          <w:tcPr>
            <w:tcW w:w="2518" w:type="dxa"/>
            <w:vMerge w:val="restart"/>
          </w:tcPr>
          <w:p w14:paraId="03EE1B1C" w14:textId="77777777" w:rsidR="00685F76" w:rsidRPr="00A62BB0" w:rsidRDefault="00685F76" w:rsidP="006C31F7">
            <w:pPr>
              <w:keepNext/>
              <w:keepLines/>
              <w:spacing w:after="0"/>
              <w:rPr>
                <w:rFonts w:ascii="Arial" w:hAnsi="Arial" w:cs="Arial"/>
                <w:sz w:val="18"/>
              </w:rPr>
            </w:pPr>
            <w:r w:rsidRPr="00A62BB0">
              <w:rPr>
                <w:rFonts w:ascii="Arial" w:hAnsi="Arial" w:cs="Arial"/>
                <w:position w:val="-12"/>
                <w:sz w:val="18"/>
              </w:rPr>
              <w:object w:dxaOrig="400" w:dyaOrig="360" w14:anchorId="4DD8399A">
                <v:shape id="_x0000_i1034" type="#_x0000_t75" style="width:20.55pt;height:20.55pt" o:ole="" fillcolor="window">
                  <v:imagedata r:id="rId23" o:title=""/>
                </v:shape>
                <o:OLEObject Type="Embed" ProgID="Equation.3" ShapeID="_x0000_i1034" DrawAspect="Content" ObjectID="_1714915607" r:id="rId38"/>
              </w:object>
            </w:r>
          </w:p>
        </w:tc>
        <w:tc>
          <w:tcPr>
            <w:tcW w:w="1649" w:type="dxa"/>
            <w:vMerge w:val="restart"/>
          </w:tcPr>
          <w:p w14:paraId="6092B70B"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dBm/SCS</w:t>
            </w:r>
          </w:p>
        </w:tc>
        <w:tc>
          <w:tcPr>
            <w:tcW w:w="1895" w:type="dxa"/>
          </w:tcPr>
          <w:p w14:paraId="778511D6"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1, 4</w:t>
            </w:r>
          </w:p>
        </w:tc>
        <w:tc>
          <w:tcPr>
            <w:tcW w:w="2271" w:type="dxa"/>
            <w:gridSpan w:val="2"/>
          </w:tcPr>
          <w:p w14:paraId="470A2DB6"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-98</w:t>
            </w:r>
          </w:p>
        </w:tc>
      </w:tr>
      <w:tr w:rsidR="00685F76" w:rsidRPr="00A62BB0" w14:paraId="2E792D01" w14:textId="77777777" w:rsidTr="006C31F7">
        <w:trPr>
          <w:cantSplit/>
          <w:jc w:val="center"/>
        </w:trPr>
        <w:tc>
          <w:tcPr>
            <w:tcW w:w="2518" w:type="dxa"/>
            <w:vMerge/>
          </w:tcPr>
          <w:p w14:paraId="4AA65FE6" w14:textId="77777777" w:rsidR="00685F76" w:rsidRPr="00A62BB0" w:rsidRDefault="00685F76" w:rsidP="006C31F7">
            <w:pPr>
              <w:keepNext/>
              <w:keepLines/>
              <w:spacing w:after="0"/>
              <w:rPr>
                <w:rFonts w:ascii="Arial" w:hAnsi="Arial" w:cs="Arial"/>
                <w:sz w:val="18"/>
              </w:rPr>
            </w:pPr>
          </w:p>
        </w:tc>
        <w:tc>
          <w:tcPr>
            <w:tcW w:w="1649" w:type="dxa"/>
            <w:vMerge/>
          </w:tcPr>
          <w:p w14:paraId="6BB9E194" w14:textId="77777777" w:rsidR="00685F76" w:rsidRPr="00A62BB0" w:rsidRDefault="00685F76" w:rsidP="006C31F7">
            <w:pPr>
              <w:keepNext/>
              <w:keepLines/>
              <w:spacing w:after="0"/>
              <w:jc w:val="center"/>
              <w:rPr>
                <w:rFonts w:ascii="Arial" w:hAnsi="Arial" w:cs="Arial"/>
                <w:sz w:val="18"/>
              </w:rPr>
            </w:pPr>
          </w:p>
        </w:tc>
        <w:tc>
          <w:tcPr>
            <w:tcW w:w="1895" w:type="dxa"/>
          </w:tcPr>
          <w:p w14:paraId="550FE19A"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2, 5</w:t>
            </w:r>
          </w:p>
        </w:tc>
        <w:tc>
          <w:tcPr>
            <w:tcW w:w="2271" w:type="dxa"/>
            <w:gridSpan w:val="2"/>
          </w:tcPr>
          <w:p w14:paraId="5D4EAE14"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-98</w:t>
            </w:r>
          </w:p>
        </w:tc>
      </w:tr>
      <w:tr w:rsidR="00685F76" w:rsidRPr="00A62BB0" w14:paraId="41430CAC" w14:textId="77777777" w:rsidTr="006C31F7">
        <w:trPr>
          <w:cantSplit/>
          <w:jc w:val="center"/>
        </w:trPr>
        <w:tc>
          <w:tcPr>
            <w:tcW w:w="2518" w:type="dxa"/>
            <w:vMerge/>
          </w:tcPr>
          <w:p w14:paraId="79C03CE0" w14:textId="77777777" w:rsidR="00685F76" w:rsidRPr="00A62BB0" w:rsidRDefault="00685F76" w:rsidP="006C31F7">
            <w:pPr>
              <w:keepNext/>
              <w:keepLines/>
              <w:spacing w:after="0"/>
              <w:rPr>
                <w:rFonts w:ascii="Arial" w:hAnsi="Arial" w:cs="Arial"/>
                <w:sz w:val="18"/>
              </w:rPr>
            </w:pPr>
          </w:p>
        </w:tc>
        <w:tc>
          <w:tcPr>
            <w:tcW w:w="1649" w:type="dxa"/>
            <w:vMerge/>
          </w:tcPr>
          <w:p w14:paraId="5EEC6272" w14:textId="77777777" w:rsidR="00685F76" w:rsidRPr="00A62BB0" w:rsidRDefault="00685F76" w:rsidP="006C31F7">
            <w:pPr>
              <w:keepNext/>
              <w:keepLines/>
              <w:spacing w:after="0"/>
              <w:jc w:val="center"/>
              <w:rPr>
                <w:rFonts w:ascii="Arial" w:hAnsi="Arial" w:cs="Arial"/>
                <w:sz w:val="18"/>
              </w:rPr>
            </w:pPr>
          </w:p>
        </w:tc>
        <w:tc>
          <w:tcPr>
            <w:tcW w:w="1895" w:type="dxa"/>
          </w:tcPr>
          <w:p w14:paraId="2D89A008"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3, 6</w:t>
            </w:r>
          </w:p>
        </w:tc>
        <w:tc>
          <w:tcPr>
            <w:tcW w:w="2271" w:type="dxa"/>
            <w:gridSpan w:val="2"/>
          </w:tcPr>
          <w:p w14:paraId="13CD2CF9"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-95</w:t>
            </w:r>
          </w:p>
        </w:tc>
      </w:tr>
      <w:tr w:rsidR="00685F76" w:rsidRPr="00A62BB0" w14:paraId="33B0D75D" w14:textId="77777777" w:rsidTr="006C31F7">
        <w:trPr>
          <w:cantSplit/>
          <w:trHeight w:val="641"/>
          <w:jc w:val="center"/>
        </w:trPr>
        <w:tc>
          <w:tcPr>
            <w:tcW w:w="2518" w:type="dxa"/>
          </w:tcPr>
          <w:p w14:paraId="4449EF83" w14:textId="77777777" w:rsidR="00685F76" w:rsidRPr="00A62BB0" w:rsidRDefault="00685F76" w:rsidP="006C31F7">
            <w:pPr>
              <w:keepNext/>
              <w:keepLines/>
              <w:spacing w:after="0"/>
              <w:rPr>
                <w:rFonts w:ascii="Arial" w:hAnsi="Arial" w:cs="Arial"/>
                <w:sz w:val="18"/>
              </w:rPr>
            </w:pPr>
            <w:r w:rsidRPr="00A62BB0">
              <w:rPr>
                <w:rFonts w:ascii="Arial" w:hAnsi="Arial" w:cs="Arial"/>
                <w:position w:val="-12"/>
                <w:sz w:val="18"/>
              </w:rPr>
              <w:object w:dxaOrig="400" w:dyaOrig="360" w14:anchorId="7B269D29">
                <v:shape id="_x0000_i1035" type="#_x0000_t75" style="width:20.55pt;height:20.55pt" o:ole="" fillcolor="window">
                  <v:imagedata r:id="rId23" o:title=""/>
                </v:shape>
                <o:OLEObject Type="Embed" ProgID="Equation.3" ShapeID="_x0000_i1035" DrawAspect="Content" ObjectID="_1714915608" r:id="rId39"/>
              </w:object>
            </w:r>
          </w:p>
        </w:tc>
        <w:tc>
          <w:tcPr>
            <w:tcW w:w="1649" w:type="dxa"/>
          </w:tcPr>
          <w:p w14:paraId="637643F0"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dBm/15 kHz</w:t>
            </w:r>
          </w:p>
        </w:tc>
        <w:tc>
          <w:tcPr>
            <w:tcW w:w="1895" w:type="dxa"/>
          </w:tcPr>
          <w:p w14:paraId="4B1935B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Pr>
          <w:p w14:paraId="212F6E8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-98</w:t>
            </w:r>
          </w:p>
        </w:tc>
      </w:tr>
      <w:tr w:rsidR="00685F76" w:rsidRPr="00A62BB0" w14:paraId="7EC087B7" w14:textId="77777777" w:rsidTr="006C31F7">
        <w:trPr>
          <w:cantSplit/>
          <w:trHeight w:val="203"/>
          <w:jc w:val="center"/>
        </w:trPr>
        <w:tc>
          <w:tcPr>
            <w:tcW w:w="2518" w:type="dxa"/>
            <w:vMerge w:val="restart"/>
          </w:tcPr>
          <w:p w14:paraId="2242D0D8"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SS-RSRP</w:t>
            </w:r>
          </w:p>
        </w:tc>
        <w:tc>
          <w:tcPr>
            <w:tcW w:w="1649" w:type="dxa"/>
            <w:vMerge w:val="restart"/>
          </w:tcPr>
          <w:p w14:paraId="7852C1F0"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dBm/SCS</w:t>
            </w:r>
          </w:p>
        </w:tc>
        <w:tc>
          <w:tcPr>
            <w:tcW w:w="1895" w:type="dxa"/>
          </w:tcPr>
          <w:p w14:paraId="19E6FB5E"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1, 4</w:t>
            </w:r>
          </w:p>
        </w:tc>
        <w:tc>
          <w:tcPr>
            <w:tcW w:w="1223" w:type="dxa"/>
          </w:tcPr>
          <w:p w14:paraId="4D45FD45"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-102</w:t>
            </w:r>
          </w:p>
        </w:tc>
        <w:tc>
          <w:tcPr>
            <w:tcW w:w="1048" w:type="dxa"/>
          </w:tcPr>
          <w:p w14:paraId="11121BC8"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-86</w:t>
            </w:r>
          </w:p>
        </w:tc>
      </w:tr>
      <w:tr w:rsidR="00685F76" w:rsidRPr="00A62BB0" w14:paraId="5437571F" w14:textId="77777777" w:rsidTr="006C31F7">
        <w:trPr>
          <w:cantSplit/>
          <w:trHeight w:val="207"/>
          <w:jc w:val="center"/>
        </w:trPr>
        <w:tc>
          <w:tcPr>
            <w:tcW w:w="2518" w:type="dxa"/>
            <w:vMerge/>
          </w:tcPr>
          <w:p w14:paraId="3B23834C" w14:textId="77777777" w:rsidR="00685F76" w:rsidRPr="00A62BB0" w:rsidRDefault="00685F76" w:rsidP="006C31F7">
            <w:pPr>
              <w:keepNext/>
              <w:keepLines/>
              <w:spacing w:after="0"/>
              <w:rPr>
                <w:rFonts w:ascii="Arial" w:hAnsi="Arial" w:cs="Arial"/>
                <w:sz w:val="18"/>
              </w:rPr>
            </w:pPr>
          </w:p>
        </w:tc>
        <w:tc>
          <w:tcPr>
            <w:tcW w:w="1649" w:type="dxa"/>
            <w:vMerge/>
          </w:tcPr>
          <w:p w14:paraId="5C70D259" w14:textId="77777777" w:rsidR="00685F76" w:rsidRPr="00A62BB0" w:rsidRDefault="00685F76" w:rsidP="006C31F7">
            <w:pPr>
              <w:keepNext/>
              <w:keepLines/>
              <w:spacing w:after="0"/>
              <w:jc w:val="center"/>
              <w:rPr>
                <w:rFonts w:ascii="Arial" w:hAnsi="Arial" w:cs="Arial"/>
                <w:sz w:val="18"/>
              </w:rPr>
            </w:pPr>
          </w:p>
        </w:tc>
        <w:tc>
          <w:tcPr>
            <w:tcW w:w="1895" w:type="dxa"/>
          </w:tcPr>
          <w:p w14:paraId="6F429511"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2, 5</w:t>
            </w:r>
          </w:p>
        </w:tc>
        <w:tc>
          <w:tcPr>
            <w:tcW w:w="1223" w:type="dxa"/>
          </w:tcPr>
          <w:p w14:paraId="685DAD3A"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-102</w:t>
            </w:r>
          </w:p>
        </w:tc>
        <w:tc>
          <w:tcPr>
            <w:tcW w:w="1048" w:type="dxa"/>
          </w:tcPr>
          <w:p w14:paraId="6CCB743E"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-86</w:t>
            </w:r>
          </w:p>
        </w:tc>
      </w:tr>
      <w:tr w:rsidR="00685F76" w:rsidRPr="00A62BB0" w14:paraId="2993F1A6" w14:textId="77777777" w:rsidTr="006C31F7">
        <w:trPr>
          <w:cantSplit/>
          <w:trHeight w:val="207"/>
          <w:jc w:val="center"/>
        </w:trPr>
        <w:tc>
          <w:tcPr>
            <w:tcW w:w="2518" w:type="dxa"/>
            <w:vMerge/>
          </w:tcPr>
          <w:p w14:paraId="6A162FFA" w14:textId="77777777" w:rsidR="00685F76" w:rsidRPr="00A62BB0" w:rsidRDefault="00685F76" w:rsidP="006C31F7">
            <w:pPr>
              <w:keepNext/>
              <w:keepLines/>
              <w:spacing w:after="0"/>
              <w:rPr>
                <w:rFonts w:ascii="Arial" w:hAnsi="Arial" w:cs="Arial"/>
                <w:sz w:val="18"/>
              </w:rPr>
            </w:pPr>
          </w:p>
        </w:tc>
        <w:tc>
          <w:tcPr>
            <w:tcW w:w="1649" w:type="dxa"/>
            <w:vMerge/>
          </w:tcPr>
          <w:p w14:paraId="703B835A" w14:textId="77777777" w:rsidR="00685F76" w:rsidRPr="00A62BB0" w:rsidRDefault="00685F76" w:rsidP="006C31F7">
            <w:pPr>
              <w:keepNext/>
              <w:keepLines/>
              <w:spacing w:after="0"/>
              <w:jc w:val="center"/>
              <w:rPr>
                <w:rFonts w:ascii="Arial" w:hAnsi="Arial" w:cs="Arial"/>
                <w:sz w:val="18"/>
              </w:rPr>
            </w:pPr>
          </w:p>
        </w:tc>
        <w:tc>
          <w:tcPr>
            <w:tcW w:w="1895" w:type="dxa"/>
          </w:tcPr>
          <w:p w14:paraId="362B055D"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3, 6</w:t>
            </w:r>
          </w:p>
        </w:tc>
        <w:tc>
          <w:tcPr>
            <w:tcW w:w="1223" w:type="dxa"/>
          </w:tcPr>
          <w:p w14:paraId="2B798964"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-99</w:t>
            </w:r>
          </w:p>
        </w:tc>
        <w:tc>
          <w:tcPr>
            <w:tcW w:w="1048" w:type="dxa"/>
          </w:tcPr>
          <w:p w14:paraId="70989B8A"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-83</w:t>
            </w:r>
          </w:p>
        </w:tc>
      </w:tr>
      <w:tr w:rsidR="00685F76" w:rsidRPr="00A62BB0" w14:paraId="668BD087" w14:textId="77777777" w:rsidTr="006C31F7">
        <w:trPr>
          <w:cantSplit/>
          <w:trHeight w:val="207"/>
          <w:jc w:val="center"/>
        </w:trPr>
        <w:tc>
          <w:tcPr>
            <w:tcW w:w="2518" w:type="dxa"/>
            <w:vMerge w:val="restart"/>
          </w:tcPr>
          <w:p w14:paraId="2BAA322A" w14:textId="77777777" w:rsidR="00685F76" w:rsidRPr="00A62BB0" w:rsidRDefault="00685F76" w:rsidP="006C31F7">
            <w:pPr>
              <w:keepNext/>
              <w:keepLines/>
              <w:spacing w:after="0"/>
              <w:rPr>
                <w:rFonts w:ascii="Arial" w:hAnsi="Arial" w:cs="Arial"/>
                <w:sz w:val="18"/>
              </w:rPr>
            </w:pPr>
            <w:r w:rsidRPr="00A62BB0">
              <w:rPr>
                <w:rFonts w:ascii="Arial" w:hAnsi="Arial" w:cs="Arial"/>
                <w:position w:val="-12"/>
                <w:sz w:val="18"/>
              </w:rPr>
              <w:object w:dxaOrig="620" w:dyaOrig="380" w14:anchorId="13683465">
                <v:shape id="_x0000_i1036" type="#_x0000_t75" style="width:30.55pt;height:10.6pt" o:ole="" fillcolor="window">
                  <v:imagedata r:id="rId26" o:title=""/>
                </v:shape>
                <o:OLEObject Type="Embed" ProgID="Equation.3" ShapeID="_x0000_i1036" DrawAspect="Content" ObjectID="_1714915609" r:id="rId40"/>
              </w:object>
            </w:r>
          </w:p>
        </w:tc>
        <w:tc>
          <w:tcPr>
            <w:tcW w:w="1649" w:type="dxa"/>
            <w:vMerge w:val="restart"/>
          </w:tcPr>
          <w:p w14:paraId="3B534C5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1895" w:type="dxa"/>
          </w:tcPr>
          <w:p w14:paraId="05A3E88B"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1, 4</w:t>
            </w:r>
          </w:p>
        </w:tc>
        <w:tc>
          <w:tcPr>
            <w:tcW w:w="1223" w:type="dxa"/>
            <w:vMerge w:val="restart"/>
          </w:tcPr>
          <w:p w14:paraId="7C1CCE8B" w14:textId="77777777" w:rsidR="00685F76" w:rsidRPr="00A62BB0" w:rsidDel="00B36E6D" w:rsidRDefault="00685F76" w:rsidP="006C31F7">
            <w:pPr>
              <w:keepNext/>
              <w:keepLines/>
              <w:spacing w:after="0"/>
              <w:jc w:val="center"/>
              <w:rPr>
                <w:rFonts w:ascii="Arial" w:hAnsi="Arial" w:cs="Arial"/>
                <w:sz w:val="18"/>
              </w:rPr>
            </w:pPr>
            <w:r w:rsidRPr="00A62BB0">
              <w:rPr>
                <w:rFonts w:ascii="Arial" w:hAnsi="Arial" w:cs="Arial"/>
                <w:sz w:val="18"/>
              </w:rPr>
              <w:t>-4</w:t>
            </w:r>
          </w:p>
        </w:tc>
        <w:tc>
          <w:tcPr>
            <w:tcW w:w="1048" w:type="dxa"/>
            <w:vMerge w:val="restart"/>
          </w:tcPr>
          <w:p w14:paraId="782CB795" w14:textId="77777777" w:rsidR="00685F76" w:rsidRPr="00A62BB0" w:rsidDel="004B51DC" w:rsidRDefault="00685F76" w:rsidP="006C31F7">
            <w:pPr>
              <w:keepNext/>
              <w:keepLines/>
              <w:spacing w:after="0"/>
              <w:jc w:val="center"/>
              <w:rPr>
                <w:rFonts w:ascii="Arial" w:hAnsi="Arial" w:cs="Arial"/>
                <w:sz w:val="18"/>
              </w:rPr>
            </w:pPr>
            <w:r w:rsidRPr="00A62BB0">
              <w:rPr>
                <w:rFonts w:ascii="Arial" w:hAnsi="Arial" w:cs="Arial"/>
                <w:sz w:val="18"/>
              </w:rPr>
              <w:t>12</w:t>
            </w:r>
          </w:p>
        </w:tc>
      </w:tr>
      <w:tr w:rsidR="00685F76" w:rsidRPr="00A62BB0" w14:paraId="34CA9CED" w14:textId="77777777" w:rsidTr="006C31F7">
        <w:trPr>
          <w:cantSplit/>
          <w:trHeight w:val="207"/>
          <w:jc w:val="center"/>
        </w:trPr>
        <w:tc>
          <w:tcPr>
            <w:tcW w:w="2518" w:type="dxa"/>
            <w:vMerge/>
          </w:tcPr>
          <w:p w14:paraId="1CCBBF8F" w14:textId="77777777" w:rsidR="00685F76" w:rsidRPr="00A62BB0" w:rsidRDefault="00685F76" w:rsidP="006C31F7">
            <w:pPr>
              <w:keepNext/>
              <w:keepLines/>
              <w:spacing w:after="0"/>
              <w:rPr>
                <w:rFonts w:ascii="Arial" w:hAnsi="Arial" w:cs="Arial"/>
                <w:sz w:val="18"/>
              </w:rPr>
            </w:pPr>
          </w:p>
        </w:tc>
        <w:tc>
          <w:tcPr>
            <w:tcW w:w="1649" w:type="dxa"/>
            <w:vMerge/>
          </w:tcPr>
          <w:p w14:paraId="4F8095BC" w14:textId="77777777" w:rsidR="00685F76" w:rsidRPr="00A62BB0" w:rsidRDefault="00685F76" w:rsidP="006C31F7">
            <w:pPr>
              <w:keepNext/>
              <w:keepLines/>
              <w:spacing w:after="0"/>
              <w:jc w:val="center"/>
              <w:rPr>
                <w:rFonts w:ascii="Arial" w:hAnsi="Arial" w:cs="Arial"/>
                <w:sz w:val="18"/>
              </w:rPr>
            </w:pPr>
          </w:p>
        </w:tc>
        <w:tc>
          <w:tcPr>
            <w:tcW w:w="1895" w:type="dxa"/>
          </w:tcPr>
          <w:p w14:paraId="12FD1D66"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2, 5</w:t>
            </w:r>
          </w:p>
        </w:tc>
        <w:tc>
          <w:tcPr>
            <w:tcW w:w="1223" w:type="dxa"/>
            <w:vMerge/>
          </w:tcPr>
          <w:p w14:paraId="135D8C34" w14:textId="77777777" w:rsidR="00685F76" w:rsidRPr="00A62BB0" w:rsidRDefault="00685F76" w:rsidP="006C31F7">
            <w:pPr>
              <w:keepNext/>
              <w:keepLines/>
              <w:spacing w:after="0"/>
              <w:jc w:val="center"/>
              <w:rPr>
                <w:rFonts w:ascii="Arial" w:hAnsi="Arial" w:cs="Arial"/>
                <w:sz w:val="18"/>
              </w:rPr>
            </w:pPr>
          </w:p>
        </w:tc>
        <w:tc>
          <w:tcPr>
            <w:tcW w:w="1048" w:type="dxa"/>
            <w:vMerge/>
          </w:tcPr>
          <w:p w14:paraId="06D85892" w14:textId="77777777" w:rsidR="00685F76" w:rsidRPr="00A62BB0" w:rsidRDefault="00685F76" w:rsidP="006C31F7">
            <w:pPr>
              <w:keepNext/>
              <w:keepLines/>
              <w:spacing w:after="0"/>
              <w:jc w:val="center"/>
              <w:rPr>
                <w:rFonts w:ascii="Arial" w:hAnsi="Arial" w:cs="Arial"/>
                <w:sz w:val="18"/>
              </w:rPr>
            </w:pPr>
          </w:p>
        </w:tc>
      </w:tr>
      <w:tr w:rsidR="00685F76" w:rsidRPr="00A62BB0" w14:paraId="612022B4" w14:textId="77777777" w:rsidTr="006C31F7">
        <w:trPr>
          <w:cantSplit/>
          <w:trHeight w:val="207"/>
          <w:jc w:val="center"/>
        </w:trPr>
        <w:tc>
          <w:tcPr>
            <w:tcW w:w="2518" w:type="dxa"/>
            <w:vMerge/>
          </w:tcPr>
          <w:p w14:paraId="5BF2F94D" w14:textId="77777777" w:rsidR="00685F76" w:rsidRPr="00A62BB0" w:rsidRDefault="00685F76" w:rsidP="006C31F7">
            <w:pPr>
              <w:keepNext/>
              <w:keepLines/>
              <w:spacing w:after="0"/>
              <w:rPr>
                <w:rFonts w:ascii="Arial" w:hAnsi="Arial" w:cs="Arial"/>
                <w:sz w:val="18"/>
              </w:rPr>
            </w:pPr>
          </w:p>
        </w:tc>
        <w:tc>
          <w:tcPr>
            <w:tcW w:w="1649" w:type="dxa"/>
            <w:vMerge/>
          </w:tcPr>
          <w:p w14:paraId="1352EA93" w14:textId="77777777" w:rsidR="00685F76" w:rsidRPr="00A62BB0" w:rsidRDefault="00685F76" w:rsidP="006C31F7">
            <w:pPr>
              <w:keepNext/>
              <w:keepLines/>
              <w:spacing w:after="0"/>
              <w:jc w:val="center"/>
              <w:rPr>
                <w:rFonts w:ascii="Arial" w:hAnsi="Arial" w:cs="Arial"/>
                <w:sz w:val="18"/>
              </w:rPr>
            </w:pPr>
          </w:p>
        </w:tc>
        <w:tc>
          <w:tcPr>
            <w:tcW w:w="1895" w:type="dxa"/>
          </w:tcPr>
          <w:p w14:paraId="6EFDB695"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3, 6</w:t>
            </w:r>
          </w:p>
        </w:tc>
        <w:tc>
          <w:tcPr>
            <w:tcW w:w="1223" w:type="dxa"/>
            <w:vMerge/>
          </w:tcPr>
          <w:p w14:paraId="16526047" w14:textId="77777777" w:rsidR="00685F76" w:rsidRPr="00A62BB0" w:rsidRDefault="00685F76" w:rsidP="006C31F7">
            <w:pPr>
              <w:keepNext/>
              <w:keepLines/>
              <w:spacing w:after="0"/>
              <w:jc w:val="center"/>
              <w:rPr>
                <w:rFonts w:ascii="Arial" w:hAnsi="Arial" w:cs="Arial"/>
                <w:sz w:val="18"/>
              </w:rPr>
            </w:pPr>
          </w:p>
        </w:tc>
        <w:tc>
          <w:tcPr>
            <w:tcW w:w="1048" w:type="dxa"/>
            <w:vMerge/>
          </w:tcPr>
          <w:p w14:paraId="714437DE" w14:textId="77777777" w:rsidR="00685F76" w:rsidRPr="00A62BB0" w:rsidRDefault="00685F76" w:rsidP="006C31F7">
            <w:pPr>
              <w:keepNext/>
              <w:keepLines/>
              <w:spacing w:after="0"/>
              <w:jc w:val="center"/>
              <w:rPr>
                <w:rFonts w:ascii="Arial" w:hAnsi="Arial" w:cs="Arial"/>
                <w:sz w:val="18"/>
              </w:rPr>
            </w:pPr>
          </w:p>
        </w:tc>
      </w:tr>
      <w:tr w:rsidR="00685F76" w:rsidRPr="00A62BB0" w14:paraId="4A60EE43" w14:textId="77777777" w:rsidTr="006C31F7">
        <w:trPr>
          <w:cantSplit/>
          <w:trHeight w:val="207"/>
          <w:jc w:val="center"/>
        </w:trPr>
        <w:tc>
          <w:tcPr>
            <w:tcW w:w="2518" w:type="dxa"/>
            <w:vMerge w:val="restart"/>
          </w:tcPr>
          <w:p w14:paraId="28E03254" w14:textId="77777777" w:rsidR="00685F76" w:rsidRPr="00A62BB0" w:rsidRDefault="00685F76" w:rsidP="006C31F7">
            <w:pPr>
              <w:keepNext/>
              <w:keepLines/>
              <w:spacing w:after="0"/>
              <w:rPr>
                <w:rFonts w:ascii="Arial" w:hAnsi="Arial" w:cs="Arial"/>
                <w:sz w:val="18"/>
              </w:rPr>
            </w:pPr>
            <w:r w:rsidRPr="00A62BB0">
              <w:rPr>
                <w:rFonts w:ascii="Arial" w:hAnsi="Arial" w:cs="Arial"/>
                <w:position w:val="-12"/>
                <w:sz w:val="18"/>
              </w:rPr>
              <w:object w:dxaOrig="760" w:dyaOrig="380" w14:anchorId="1FAEBBF8">
                <v:shape id="_x0000_i1037" type="#_x0000_t75" style="width:35.55pt;height:10.6pt" o:ole="" fillcolor="window">
                  <v:imagedata r:id="rId41" o:title=""/>
                </v:shape>
                <o:OLEObject Type="Embed" ProgID="Equation.3" ShapeID="_x0000_i1037" DrawAspect="Content" ObjectID="_1714915610" r:id="rId42"/>
              </w:object>
            </w:r>
          </w:p>
        </w:tc>
        <w:tc>
          <w:tcPr>
            <w:tcW w:w="1649" w:type="dxa"/>
            <w:vMerge w:val="restart"/>
          </w:tcPr>
          <w:p w14:paraId="3BF77950"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1895" w:type="dxa"/>
          </w:tcPr>
          <w:p w14:paraId="1FF5BFC4"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1, 4</w:t>
            </w:r>
          </w:p>
        </w:tc>
        <w:tc>
          <w:tcPr>
            <w:tcW w:w="1223" w:type="dxa"/>
            <w:vMerge w:val="restart"/>
          </w:tcPr>
          <w:p w14:paraId="31CA838B"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-4</w:t>
            </w:r>
          </w:p>
        </w:tc>
        <w:tc>
          <w:tcPr>
            <w:tcW w:w="1048" w:type="dxa"/>
            <w:vMerge w:val="restart"/>
          </w:tcPr>
          <w:p w14:paraId="41252DF5"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12</w:t>
            </w:r>
          </w:p>
        </w:tc>
      </w:tr>
      <w:tr w:rsidR="00685F76" w:rsidRPr="00A62BB0" w14:paraId="2849A774" w14:textId="77777777" w:rsidTr="006C31F7">
        <w:trPr>
          <w:cantSplit/>
          <w:trHeight w:val="207"/>
          <w:jc w:val="center"/>
        </w:trPr>
        <w:tc>
          <w:tcPr>
            <w:tcW w:w="2518" w:type="dxa"/>
            <w:vMerge/>
          </w:tcPr>
          <w:p w14:paraId="03A16D84" w14:textId="77777777" w:rsidR="00685F76" w:rsidRPr="00A62BB0" w:rsidRDefault="00685F76" w:rsidP="006C31F7">
            <w:pPr>
              <w:keepNext/>
              <w:keepLines/>
              <w:spacing w:after="0"/>
              <w:rPr>
                <w:rFonts w:ascii="Arial" w:hAnsi="Arial" w:cs="Arial"/>
                <w:sz w:val="18"/>
              </w:rPr>
            </w:pPr>
          </w:p>
        </w:tc>
        <w:tc>
          <w:tcPr>
            <w:tcW w:w="1649" w:type="dxa"/>
            <w:vMerge/>
          </w:tcPr>
          <w:p w14:paraId="62F30704" w14:textId="77777777" w:rsidR="00685F76" w:rsidRPr="00A62BB0" w:rsidRDefault="00685F76" w:rsidP="006C31F7">
            <w:pPr>
              <w:keepNext/>
              <w:keepLines/>
              <w:spacing w:after="0"/>
              <w:jc w:val="center"/>
              <w:rPr>
                <w:rFonts w:ascii="Arial" w:hAnsi="Arial" w:cs="Arial"/>
                <w:sz w:val="18"/>
              </w:rPr>
            </w:pPr>
          </w:p>
        </w:tc>
        <w:tc>
          <w:tcPr>
            <w:tcW w:w="1895" w:type="dxa"/>
          </w:tcPr>
          <w:p w14:paraId="206108C9"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2, 5</w:t>
            </w:r>
          </w:p>
        </w:tc>
        <w:tc>
          <w:tcPr>
            <w:tcW w:w="1223" w:type="dxa"/>
            <w:vMerge/>
          </w:tcPr>
          <w:p w14:paraId="459AC2D0" w14:textId="77777777" w:rsidR="00685F76" w:rsidRPr="00A62BB0" w:rsidRDefault="00685F76" w:rsidP="006C31F7">
            <w:pPr>
              <w:keepNext/>
              <w:keepLines/>
              <w:spacing w:after="0"/>
              <w:jc w:val="center"/>
              <w:rPr>
                <w:rFonts w:ascii="Arial" w:hAnsi="Arial" w:cs="Arial"/>
                <w:sz w:val="18"/>
              </w:rPr>
            </w:pPr>
          </w:p>
        </w:tc>
        <w:tc>
          <w:tcPr>
            <w:tcW w:w="1048" w:type="dxa"/>
            <w:vMerge/>
          </w:tcPr>
          <w:p w14:paraId="5D307D74" w14:textId="77777777" w:rsidR="00685F76" w:rsidRPr="00A62BB0" w:rsidRDefault="00685F76" w:rsidP="006C31F7">
            <w:pPr>
              <w:keepNext/>
              <w:keepLines/>
              <w:spacing w:after="0"/>
              <w:jc w:val="center"/>
              <w:rPr>
                <w:rFonts w:ascii="Arial" w:hAnsi="Arial" w:cs="Arial"/>
                <w:sz w:val="18"/>
              </w:rPr>
            </w:pPr>
          </w:p>
        </w:tc>
      </w:tr>
      <w:tr w:rsidR="00685F76" w:rsidRPr="00A62BB0" w14:paraId="0923D9DC" w14:textId="77777777" w:rsidTr="006C31F7">
        <w:trPr>
          <w:cantSplit/>
          <w:trHeight w:val="207"/>
          <w:jc w:val="center"/>
        </w:trPr>
        <w:tc>
          <w:tcPr>
            <w:tcW w:w="2518" w:type="dxa"/>
            <w:vMerge/>
          </w:tcPr>
          <w:p w14:paraId="2CA9DE97" w14:textId="77777777" w:rsidR="00685F76" w:rsidRPr="00A62BB0" w:rsidRDefault="00685F76" w:rsidP="006C31F7">
            <w:pPr>
              <w:keepNext/>
              <w:keepLines/>
              <w:spacing w:after="0"/>
              <w:rPr>
                <w:rFonts w:ascii="Arial" w:hAnsi="Arial" w:cs="Arial"/>
                <w:sz w:val="18"/>
              </w:rPr>
            </w:pPr>
          </w:p>
        </w:tc>
        <w:tc>
          <w:tcPr>
            <w:tcW w:w="1649" w:type="dxa"/>
            <w:vMerge/>
          </w:tcPr>
          <w:p w14:paraId="0BCD0B58" w14:textId="77777777" w:rsidR="00685F76" w:rsidRPr="00A62BB0" w:rsidRDefault="00685F76" w:rsidP="006C31F7">
            <w:pPr>
              <w:keepNext/>
              <w:keepLines/>
              <w:spacing w:after="0"/>
              <w:jc w:val="center"/>
              <w:rPr>
                <w:rFonts w:ascii="Arial" w:hAnsi="Arial" w:cs="Arial"/>
                <w:sz w:val="18"/>
              </w:rPr>
            </w:pPr>
          </w:p>
        </w:tc>
        <w:tc>
          <w:tcPr>
            <w:tcW w:w="1895" w:type="dxa"/>
          </w:tcPr>
          <w:p w14:paraId="5438E331"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3, 6</w:t>
            </w:r>
          </w:p>
        </w:tc>
        <w:tc>
          <w:tcPr>
            <w:tcW w:w="1223" w:type="dxa"/>
            <w:vMerge/>
          </w:tcPr>
          <w:p w14:paraId="2570BFCB" w14:textId="77777777" w:rsidR="00685F76" w:rsidRPr="00A62BB0" w:rsidRDefault="00685F76" w:rsidP="006C31F7">
            <w:pPr>
              <w:keepNext/>
              <w:keepLines/>
              <w:spacing w:after="0"/>
              <w:jc w:val="center"/>
              <w:rPr>
                <w:rFonts w:ascii="Arial" w:hAnsi="Arial" w:cs="Arial"/>
                <w:sz w:val="18"/>
              </w:rPr>
            </w:pPr>
          </w:p>
        </w:tc>
        <w:tc>
          <w:tcPr>
            <w:tcW w:w="1048" w:type="dxa"/>
            <w:vMerge/>
          </w:tcPr>
          <w:p w14:paraId="717AA549" w14:textId="77777777" w:rsidR="00685F76" w:rsidRPr="00A62BB0" w:rsidRDefault="00685F76" w:rsidP="006C31F7">
            <w:pPr>
              <w:keepNext/>
              <w:keepLines/>
              <w:spacing w:after="0"/>
              <w:jc w:val="center"/>
              <w:rPr>
                <w:rFonts w:ascii="Arial" w:hAnsi="Arial" w:cs="Arial"/>
                <w:sz w:val="18"/>
              </w:rPr>
            </w:pPr>
          </w:p>
        </w:tc>
      </w:tr>
      <w:tr w:rsidR="00685F76" w:rsidRPr="00A62BB0" w14:paraId="7E2118E7" w14:textId="77777777" w:rsidTr="006C31F7">
        <w:trPr>
          <w:cantSplit/>
          <w:trHeight w:val="207"/>
          <w:jc w:val="center"/>
        </w:trPr>
        <w:tc>
          <w:tcPr>
            <w:tcW w:w="2518" w:type="dxa"/>
            <w:vMerge w:val="restart"/>
          </w:tcPr>
          <w:p w14:paraId="3F69759C" w14:textId="77777777" w:rsidR="00685F76" w:rsidRPr="00A62BB0" w:rsidRDefault="00685F76" w:rsidP="006C31F7">
            <w:pPr>
              <w:keepNext/>
              <w:keepLines/>
              <w:spacing w:after="0"/>
              <w:rPr>
                <w:rFonts w:ascii="Arial" w:hAnsi="Arial" w:cs="Arial"/>
                <w:sz w:val="18"/>
                <w:lang w:eastAsia="zh-CN"/>
              </w:rPr>
            </w:pPr>
            <w:r w:rsidRPr="00A62BB0">
              <w:rPr>
                <w:rFonts w:ascii="Arial" w:hAnsi="Arial" w:cs="Arial"/>
                <w:sz w:val="18"/>
                <w:lang w:eastAsia="zh-CN"/>
              </w:rPr>
              <w:t>Io</w:t>
            </w:r>
          </w:p>
        </w:tc>
        <w:tc>
          <w:tcPr>
            <w:tcW w:w="1649" w:type="dxa"/>
          </w:tcPr>
          <w:p w14:paraId="4BD1AD59"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dBm/9.36 MHz</w:t>
            </w:r>
          </w:p>
        </w:tc>
        <w:tc>
          <w:tcPr>
            <w:tcW w:w="1895" w:type="dxa"/>
          </w:tcPr>
          <w:p w14:paraId="45F41AB4"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1, 4</w:t>
            </w:r>
          </w:p>
        </w:tc>
        <w:tc>
          <w:tcPr>
            <w:tcW w:w="1223" w:type="dxa"/>
          </w:tcPr>
          <w:p w14:paraId="40B15065"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-68.60</w:t>
            </w:r>
          </w:p>
        </w:tc>
        <w:tc>
          <w:tcPr>
            <w:tcW w:w="1048" w:type="dxa"/>
          </w:tcPr>
          <w:p w14:paraId="6D6606D5"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-57.78</w:t>
            </w:r>
          </w:p>
        </w:tc>
      </w:tr>
      <w:tr w:rsidR="00685F76" w:rsidRPr="00A62BB0" w14:paraId="0882E73E" w14:textId="77777777" w:rsidTr="006C31F7">
        <w:trPr>
          <w:cantSplit/>
          <w:trHeight w:val="207"/>
          <w:jc w:val="center"/>
        </w:trPr>
        <w:tc>
          <w:tcPr>
            <w:tcW w:w="2518" w:type="dxa"/>
            <w:vMerge/>
          </w:tcPr>
          <w:p w14:paraId="56C55C1D" w14:textId="77777777" w:rsidR="00685F76" w:rsidRPr="00A62BB0" w:rsidRDefault="00685F76" w:rsidP="006C31F7">
            <w:pPr>
              <w:keepNext/>
              <w:keepLines/>
              <w:spacing w:after="0"/>
              <w:rPr>
                <w:rFonts w:ascii="Arial" w:hAnsi="Arial" w:cs="Arial"/>
                <w:sz w:val="18"/>
              </w:rPr>
            </w:pPr>
          </w:p>
        </w:tc>
        <w:tc>
          <w:tcPr>
            <w:tcW w:w="1649" w:type="dxa"/>
          </w:tcPr>
          <w:p w14:paraId="6C6BAAA9"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dBm/9.36 MHz</w:t>
            </w:r>
          </w:p>
        </w:tc>
        <w:tc>
          <w:tcPr>
            <w:tcW w:w="1895" w:type="dxa"/>
          </w:tcPr>
          <w:p w14:paraId="797F0556"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2, 5</w:t>
            </w:r>
          </w:p>
        </w:tc>
        <w:tc>
          <w:tcPr>
            <w:tcW w:w="1223" w:type="dxa"/>
          </w:tcPr>
          <w:p w14:paraId="18FC9C78"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-68.60</w:t>
            </w:r>
          </w:p>
        </w:tc>
        <w:tc>
          <w:tcPr>
            <w:tcW w:w="1048" w:type="dxa"/>
          </w:tcPr>
          <w:p w14:paraId="2E0B748C"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-57.78</w:t>
            </w:r>
          </w:p>
        </w:tc>
      </w:tr>
      <w:tr w:rsidR="00685F76" w:rsidRPr="00A62BB0" w14:paraId="3DCADDD0" w14:textId="77777777" w:rsidTr="006C31F7">
        <w:trPr>
          <w:cantSplit/>
          <w:trHeight w:val="207"/>
          <w:jc w:val="center"/>
        </w:trPr>
        <w:tc>
          <w:tcPr>
            <w:tcW w:w="2518" w:type="dxa"/>
            <w:vMerge/>
          </w:tcPr>
          <w:p w14:paraId="20EDFAD6" w14:textId="77777777" w:rsidR="00685F76" w:rsidRPr="00A62BB0" w:rsidRDefault="00685F76" w:rsidP="006C31F7">
            <w:pPr>
              <w:keepNext/>
              <w:keepLines/>
              <w:spacing w:after="0"/>
              <w:rPr>
                <w:rFonts w:ascii="Arial" w:hAnsi="Arial" w:cs="Arial"/>
                <w:sz w:val="18"/>
              </w:rPr>
            </w:pPr>
          </w:p>
        </w:tc>
        <w:tc>
          <w:tcPr>
            <w:tcW w:w="1649" w:type="dxa"/>
          </w:tcPr>
          <w:p w14:paraId="64BC97E4"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dBm/38.16 MHz</w:t>
            </w:r>
          </w:p>
        </w:tc>
        <w:tc>
          <w:tcPr>
            <w:tcW w:w="1895" w:type="dxa"/>
          </w:tcPr>
          <w:p w14:paraId="321BEFDA"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3, 6</w:t>
            </w:r>
          </w:p>
        </w:tc>
        <w:tc>
          <w:tcPr>
            <w:tcW w:w="1223" w:type="dxa"/>
          </w:tcPr>
          <w:p w14:paraId="74CD58DB"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-62.50</w:t>
            </w:r>
          </w:p>
        </w:tc>
        <w:tc>
          <w:tcPr>
            <w:tcW w:w="1048" w:type="dxa"/>
          </w:tcPr>
          <w:p w14:paraId="04D6C186"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lang w:eastAsia="zh-CN"/>
              </w:rPr>
              <w:t>-51.69</w:t>
            </w:r>
          </w:p>
        </w:tc>
      </w:tr>
      <w:tr w:rsidR="00685F76" w:rsidRPr="00A62BB0" w14:paraId="4485DE34" w14:textId="77777777" w:rsidTr="006C31F7">
        <w:trPr>
          <w:cantSplit/>
          <w:jc w:val="center"/>
        </w:trPr>
        <w:tc>
          <w:tcPr>
            <w:tcW w:w="2518" w:type="dxa"/>
          </w:tcPr>
          <w:p w14:paraId="2AAC4DE1" w14:textId="77777777" w:rsidR="00685F76" w:rsidRPr="00A62BB0" w:rsidRDefault="00685F76" w:rsidP="006C31F7">
            <w:pPr>
              <w:keepNext/>
              <w:keepLines/>
              <w:spacing w:after="0"/>
              <w:rPr>
                <w:rFonts w:ascii="Arial" w:hAnsi="Arial" w:cs="Arial"/>
                <w:sz w:val="18"/>
                <w:vertAlign w:val="subscript"/>
              </w:rPr>
            </w:pPr>
            <w:proofErr w:type="spellStart"/>
            <w:r w:rsidRPr="00A62BB0">
              <w:rPr>
                <w:rFonts w:ascii="Arial" w:hAnsi="Arial" w:cs="Arial"/>
                <w:sz w:val="18"/>
              </w:rPr>
              <w:t>Treselection</w:t>
            </w:r>
            <w:proofErr w:type="spellEnd"/>
          </w:p>
        </w:tc>
        <w:tc>
          <w:tcPr>
            <w:tcW w:w="1649" w:type="dxa"/>
          </w:tcPr>
          <w:p w14:paraId="2F3477FF"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S</w:t>
            </w:r>
          </w:p>
        </w:tc>
        <w:tc>
          <w:tcPr>
            <w:tcW w:w="1895" w:type="dxa"/>
          </w:tcPr>
          <w:p w14:paraId="0AEC4184"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Pr>
          <w:p w14:paraId="249A0A32"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0</w:t>
            </w:r>
          </w:p>
        </w:tc>
      </w:tr>
      <w:tr w:rsidR="00685F76" w:rsidRPr="00A62BB0" w14:paraId="72782DA3" w14:textId="77777777" w:rsidTr="006C31F7">
        <w:trPr>
          <w:cantSplit/>
          <w:jc w:val="center"/>
        </w:trPr>
        <w:tc>
          <w:tcPr>
            <w:tcW w:w="2518" w:type="dxa"/>
          </w:tcPr>
          <w:p w14:paraId="5EAA5A03"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Snonintrasearch</w:t>
            </w:r>
            <w:r>
              <w:rPr>
                <w:rFonts w:ascii="Arial" w:hAnsi="Arial" w:cs="Arial"/>
                <w:sz w:val="18"/>
              </w:rPr>
              <w:t>P</w:t>
            </w:r>
            <w:proofErr w:type="spellEnd"/>
          </w:p>
        </w:tc>
        <w:tc>
          <w:tcPr>
            <w:tcW w:w="1649" w:type="dxa"/>
          </w:tcPr>
          <w:p w14:paraId="484C1F39"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1895" w:type="dxa"/>
          </w:tcPr>
          <w:p w14:paraId="2B56AA65"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Pr>
          <w:p w14:paraId="36D3B29E" w14:textId="77777777" w:rsidR="00685F76" w:rsidRPr="00A62BB0" w:rsidRDefault="00685F76" w:rsidP="006C31F7">
            <w:pPr>
              <w:keepNext/>
              <w:keepLines/>
              <w:spacing w:after="0"/>
              <w:jc w:val="center"/>
              <w:rPr>
                <w:rFonts w:ascii="Arial" w:hAnsi="Arial" w:cs="Arial"/>
                <w:sz w:val="18"/>
              </w:rPr>
            </w:pPr>
            <w:del w:id="227" w:author="Huawei" w:date="2022-04-14T16:58:00Z">
              <w:r w:rsidRPr="00A62BB0" w:rsidDel="009D5FA0">
                <w:rPr>
                  <w:rFonts w:ascii="Arial" w:hAnsi="Arial" w:cs="Arial"/>
                  <w:sz w:val="18"/>
                </w:rPr>
                <w:delText>50</w:delText>
              </w:r>
            </w:del>
            <w:ins w:id="228" w:author="Huawei" w:date="2022-04-14T16:58:00Z">
              <w:r>
                <w:rPr>
                  <w:rFonts w:ascii="Arial" w:hAnsi="Arial" w:cs="Arial"/>
                  <w:sz w:val="18"/>
                </w:rPr>
                <w:t>Not sent</w:t>
              </w:r>
            </w:ins>
          </w:p>
        </w:tc>
      </w:tr>
      <w:tr w:rsidR="00685F76" w:rsidRPr="00A62BB0" w14:paraId="02AC6B61" w14:textId="77777777" w:rsidTr="006C31F7">
        <w:trPr>
          <w:cantSplit/>
          <w:jc w:val="center"/>
        </w:trPr>
        <w:tc>
          <w:tcPr>
            <w:tcW w:w="2518" w:type="dxa"/>
          </w:tcPr>
          <w:p w14:paraId="077BC90B"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Thresh</w:t>
            </w:r>
            <w:r w:rsidRPr="00A62BB0">
              <w:rPr>
                <w:rFonts w:ascii="Arial" w:hAnsi="Arial" w:cs="Arial"/>
                <w:sz w:val="18"/>
                <w:vertAlign w:val="subscript"/>
              </w:rPr>
              <w:t>x</w:t>
            </w:r>
            <w:proofErr w:type="spellEnd"/>
            <w:r w:rsidRPr="00A62BB0">
              <w:rPr>
                <w:rFonts w:ascii="Arial" w:hAnsi="Arial" w:cs="Arial"/>
                <w:sz w:val="18"/>
                <w:vertAlign w:val="subscript"/>
              </w:rPr>
              <w:t xml:space="preserve">, </w:t>
            </w:r>
            <w:proofErr w:type="spellStart"/>
            <w:r w:rsidRPr="00A62BB0">
              <w:rPr>
                <w:rFonts w:ascii="Arial" w:hAnsi="Arial" w:cs="Arial"/>
                <w:sz w:val="18"/>
                <w:vertAlign w:val="subscript"/>
              </w:rPr>
              <w:t>high</w:t>
            </w:r>
            <w:r>
              <w:rPr>
                <w:rFonts w:ascii="Arial" w:hAnsi="Arial" w:cs="Arial"/>
                <w:sz w:val="18"/>
                <w:vertAlign w:val="subscript"/>
              </w:rPr>
              <w:t>P</w:t>
            </w:r>
            <w:proofErr w:type="spellEnd"/>
          </w:p>
        </w:tc>
        <w:tc>
          <w:tcPr>
            <w:tcW w:w="1649" w:type="dxa"/>
          </w:tcPr>
          <w:p w14:paraId="32DC642B"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dB</w:t>
            </w:r>
          </w:p>
        </w:tc>
        <w:tc>
          <w:tcPr>
            <w:tcW w:w="1895" w:type="dxa"/>
          </w:tcPr>
          <w:p w14:paraId="4BFB8FCD" w14:textId="77777777" w:rsidR="00685F76" w:rsidRPr="00A62BB0" w:rsidRDefault="00685F76" w:rsidP="006C31F7">
            <w:pPr>
              <w:keepNext/>
              <w:keepLines/>
              <w:spacing w:after="0"/>
              <w:jc w:val="center"/>
              <w:rPr>
                <w:rFonts w:ascii="Arial" w:hAnsi="Arial" w:cs="v4.2.0"/>
                <w:sz w:val="18"/>
              </w:rPr>
            </w:pPr>
            <w:r w:rsidRPr="00A62BB0">
              <w:rPr>
                <w:rFonts w:ascii="Arial" w:hAnsi="Arial" w:cs="Arial"/>
                <w:sz w:val="18"/>
                <w:lang w:eastAsia="zh-CN"/>
              </w:rPr>
              <w:t>1, 2, 3, 4, 5, 6</w:t>
            </w:r>
          </w:p>
        </w:tc>
        <w:tc>
          <w:tcPr>
            <w:tcW w:w="2271" w:type="dxa"/>
            <w:gridSpan w:val="2"/>
          </w:tcPr>
          <w:p w14:paraId="0CC87E92"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48</w:t>
            </w:r>
          </w:p>
        </w:tc>
      </w:tr>
      <w:tr w:rsidR="00685F76" w:rsidRPr="00A62BB0" w14:paraId="536E7B97" w14:textId="77777777" w:rsidTr="006C31F7">
        <w:trPr>
          <w:cantSplit/>
          <w:jc w:val="center"/>
        </w:trPr>
        <w:tc>
          <w:tcPr>
            <w:tcW w:w="2518" w:type="dxa"/>
          </w:tcPr>
          <w:p w14:paraId="2BA00E87" w14:textId="77777777" w:rsidR="00685F76" w:rsidRPr="00A62BB0" w:rsidRDefault="00685F76" w:rsidP="006C31F7">
            <w:pPr>
              <w:keepNext/>
              <w:keepLines/>
              <w:spacing w:after="0"/>
              <w:rPr>
                <w:rFonts w:ascii="Arial" w:hAnsi="Arial" w:cs="Arial"/>
                <w:bCs/>
                <w:sz w:val="18"/>
              </w:rPr>
            </w:pPr>
            <w:proofErr w:type="spellStart"/>
            <w:r w:rsidRPr="00A62BB0">
              <w:rPr>
                <w:rFonts w:ascii="Arial" w:hAnsi="Arial" w:cs="Arial"/>
                <w:sz w:val="18"/>
              </w:rPr>
              <w:t>Thresh</w:t>
            </w:r>
            <w:r w:rsidRPr="00A62BB0">
              <w:rPr>
                <w:rFonts w:ascii="Arial" w:hAnsi="Arial" w:cs="Arial"/>
                <w:sz w:val="18"/>
                <w:vertAlign w:val="subscript"/>
              </w:rPr>
              <w:t>serving</w:t>
            </w:r>
            <w:proofErr w:type="spellEnd"/>
            <w:r w:rsidRPr="00A62BB0">
              <w:rPr>
                <w:rFonts w:ascii="Arial" w:hAnsi="Arial" w:cs="Arial"/>
                <w:sz w:val="18"/>
                <w:vertAlign w:val="subscript"/>
              </w:rPr>
              <w:t xml:space="preserve">, </w:t>
            </w:r>
            <w:proofErr w:type="spellStart"/>
            <w:r w:rsidRPr="00A62BB0">
              <w:rPr>
                <w:rFonts w:ascii="Arial" w:hAnsi="Arial" w:cs="Arial"/>
                <w:sz w:val="18"/>
                <w:vertAlign w:val="subscript"/>
              </w:rPr>
              <w:t>low</w:t>
            </w:r>
            <w:r>
              <w:rPr>
                <w:rFonts w:ascii="Arial" w:hAnsi="Arial" w:cs="Arial"/>
                <w:sz w:val="18"/>
                <w:vertAlign w:val="subscript"/>
              </w:rPr>
              <w:t>P</w:t>
            </w:r>
            <w:proofErr w:type="spellEnd"/>
          </w:p>
        </w:tc>
        <w:tc>
          <w:tcPr>
            <w:tcW w:w="1649" w:type="dxa"/>
          </w:tcPr>
          <w:p w14:paraId="365A23EB"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dB</w:t>
            </w:r>
          </w:p>
        </w:tc>
        <w:tc>
          <w:tcPr>
            <w:tcW w:w="1895" w:type="dxa"/>
          </w:tcPr>
          <w:p w14:paraId="3B20B4CE" w14:textId="77777777" w:rsidR="00685F76" w:rsidRPr="00A62BB0" w:rsidRDefault="00685F76" w:rsidP="006C31F7">
            <w:pPr>
              <w:keepNext/>
              <w:keepLines/>
              <w:spacing w:after="0"/>
              <w:jc w:val="center"/>
              <w:rPr>
                <w:rFonts w:ascii="Arial" w:hAnsi="Arial" w:cs="v4.2.0"/>
                <w:sz w:val="18"/>
              </w:rPr>
            </w:pPr>
            <w:r w:rsidRPr="00A62BB0">
              <w:rPr>
                <w:rFonts w:ascii="Arial" w:hAnsi="Arial" w:cs="Arial"/>
                <w:sz w:val="18"/>
                <w:lang w:eastAsia="zh-CN"/>
              </w:rPr>
              <w:t>1, 2, 3, 4, 5, 6</w:t>
            </w:r>
          </w:p>
        </w:tc>
        <w:tc>
          <w:tcPr>
            <w:tcW w:w="2271" w:type="dxa"/>
            <w:gridSpan w:val="2"/>
          </w:tcPr>
          <w:p w14:paraId="70C512C8"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44</w:t>
            </w:r>
          </w:p>
        </w:tc>
      </w:tr>
      <w:tr w:rsidR="00685F76" w:rsidRPr="00A62BB0" w14:paraId="2ECEFF7E" w14:textId="77777777" w:rsidTr="006C31F7">
        <w:trPr>
          <w:cantSplit/>
          <w:jc w:val="center"/>
        </w:trPr>
        <w:tc>
          <w:tcPr>
            <w:tcW w:w="2518" w:type="dxa"/>
          </w:tcPr>
          <w:p w14:paraId="5088304A" w14:textId="77777777" w:rsidR="00685F76" w:rsidRPr="00A62BB0" w:rsidRDefault="00685F76" w:rsidP="006C31F7">
            <w:pPr>
              <w:keepNext/>
              <w:keepLines/>
              <w:spacing w:after="0"/>
              <w:rPr>
                <w:rFonts w:ascii="Arial" w:hAnsi="Arial" w:cs="Arial"/>
                <w:bCs/>
                <w:sz w:val="18"/>
              </w:rPr>
            </w:pPr>
            <w:proofErr w:type="spellStart"/>
            <w:r w:rsidRPr="00A62BB0">
              <w:rPr>
                <w:rFonts w:ascii="Arial" w:hAnsi="Arial" w:cs="Arial"/>
                <w:sz w:val="18"/>
              </w:rPr>
              <w:t>Thresh</w:t>
            </w:r>
            <w:r w:rsidRPr="00A62BB0">
              <w:rPr>
                <w:rFonts w:ascii="Arial" w:hAnsi="Arial" w:cs="Arial"/>
                <w:sz w:val="18"/>
                <w:vertAlign w:val="subscript"/>
              </w:rPr>
              <w:t>x</w:t>
            </w:r>
            <w:proofErr w:type="spellEnd"/>
            <w:r w:rsidRPr="00A62BB0">
              <w:rPr>
                <w:rFonts w:ascii="Arial" w:hAnsi="Arial" w:cs="Arial"/>
                <w:sz w:val="18"/>
                <w:vertAlign w:val="subscript"/>
              </w:rPr>
              <w:t xml:space="preserve">, </w:t>
            </w:r>
            <w:proofErr w:type="spellStart"/>
            <w:r w:rsidRPr="00A62BB0">
              <w:rPr>
                <w:rFonts w:ascii="Arial" w:hAnsi="Arial" w:cs="Arial"/>
                <w:sz w:val="18"/>
                <w:vertAlign w:val="subscript"/>
              </w:rPr>
              <w:t>low</w:t>
            </w:r>
            <w:r>
              <w:rPr>
                <w:rFonts w:ascii="Arial" w:hAnsi="Arial" w:cs="Arial"/>
                <w:sz w:val="18"/>
                <w:vertAlign w:val="subscript"/>
              </w:rPr>
              <w:t>P</w:t>
            </w:r>
            <w:proofErr w:type="spellEnd"/>
            <w:r>
              <w:rPr>
                <w:rFonts w:ascii="Arial" w:hAnsi="Arial" w:cs="Arial"/>
                <w:sz w:val="18"/>
                <w:vertAlign w:val="subscript"/>
              </w:rPr>
              <w:t xml:space="preserve"> (Note 2)</w:t>
            </w:r>
          </w:p>
        </w:tc>
        <w:tc>
          <w:tcPr>
            <w:tcW w:w="1649" w:type="dxa"/>
          </w:tcPr>
          <w:p w14:paraId="13B157F5"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dB</w:t>
            </w:r>
          </w:p>
        </w:tc>
        <w:tc>
          <w:tcPr>
            <w:tcW w:w="1895" w:type="dxa"/>
          </w:tcPr>
          <w:p w14:paraId="15881A03" w14:textId="77777777" w:rsidR="00685F76" w:rsidRPr="00A62BB0" w:rsidRDefault="00685F76" w:rsidP="006C31F7">
            <w:pPr>
              <w:keepNext/>
              <w:keepLines/>
              <w:spacing w:after="0"/>
              <w:jc w:val="center"/>
              <w:rPr>
                <w:rFonts w:ascii="Arial" w:hAnsi="Arial" w:cs="v4.2.0"/>
                <w:sz w:val="18"/>
              </w:rPr>
            </w:pPr>
            <w:r w:rsidRPr="00A62BB0">
              <w:rPr>
                <w:rFonts w:ascii="Arial" w:hAnsi="Arial" w:cs="Arial"/>
                <w:sz w:val="18"/>
                <w:lang w:eastAsia="zh-CN"/>
              </w:rPr>
              <w:t>1, 2, 3, 4, 5, 6</w:t>
            </w:r>
          </w:p>
        </w:tc>
        <w:tc>
          <w:tcPr>
            <w:tcW w:w="2271" w:type="dxa"/>
            <w:gridSpan w:val="2"/>
          </w:tcPr>
          <w:p w14:paraId="215AADEC"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50</w:t>
            </w:r>
          </w:p>
        </w:tc>
      </w:tr>
      <w:tr w:rsidR="00685F76" w:rsidRPr="00A62BB0" w14:paraId="5F10AA6D" w14:textId="77777777" w:rsidTr="006C31F7">
        <w:trPr>
          <w:cantSplit/>
          <w:jc w:val="center"/>
        </w:trPr>
        <w:tc>
          <w:tcPr>
            <w:tcW w:w="2518" w:type="dxa"/>
          </w:tcPr>
          <w:p w14:paraId="562C468F"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Propagation Condition</w:t>
            </w:r>
          </w:p>
        </w:tc>
        <w:tc>
          <w:tcPr>
            <w:tcW w:w="1649" w:type="dxa"/>
          </w:tcPr>
          <w:p w14:paraId="7B9BC838" w14:textId="77777777" w:rsidR="00685F76" w:rsidRPr="00A62BB0" w:rsidRDefault="00685F76" w:rsidP="006C31F7">
            <w:pPr>
              <w:keepNext/>
              <w:keepLines/>
              <w:spacing w:after="0"/>
              <w:jc w:val="center"/>
              <w:rPr>
                <w:rFonts w:ascii="Arial" w:hAnsi="Arial" w:cs="Arial"/>
                <w:sz w:val="18"/>
              </w:rPr>
            </w:pPr>
          </w:p>
        </w:tc>
        <w:tc>
          <w:tcPr>
            <w:tcW w:w="1895" w:type="dxa"/>
          </w:tcPr>
          <w:p w14:paraId="225CF83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1, 2, 3, 4, 5, 6</w:t>
            </w:r>
          </w:p>
        </w:tc>
        <w:tc>
          <w:tcPr>
            <w:tcW w:w="2271" w:type="dxa"/>
            <w:gridSpan w:val="2"/>
          </w:tcPr>
          <w:p w14:paraId="63AC2B94"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AWGN</w:t>
            </w:r>
          </w:p>
        </w:tc>
      </w:tr>
      <w:tr w:rsidR="00685F76" w:rsidRPr="00A62BB0" w14:paraId="719E8EF7" w14:textId="77777777" w:rsidTr="006C31F7">
        <w:trPr>
          <w:cantSplit/>
          <w:jc w:val="center"/>
        </w:trPr>
        <w:tc>
          <w:tcPr>
            <w:tcW w:w="8333" w:type="dxa"/>
            <w:gridSpan w:val="5"/>
          </w:tcPr>
          <w:p w14:paraId="1D66F363" w14:textId="77777777" w:rsidR="00685F76" w:rsidRPr="00A62BB0" w:rsidRDefault="00685F76" w:rsidP="006C31F7">
            <w:pPr>
              <w:pStyle w:val="TAN"/>
            </w:pPr>
            <w:r w:rsidRPr="00A62BB0">
              <w:t>Note 1:</w:t>
            </w:r>
            <w:r w:rsidRPr="00A62BB0">
              <w:tab/>
              <w:t xml:space="preserve">OCNG shall be used such that both cells are fully </w:t>
            </w:r>
            <w:proofErr w:type="gramStart"/>
            <w:r w:rsidRPr="00A62BB0">
              <w:t>allocated</w:t>
            </w:r>
            <w:proofErr w:type="gramEnd"/>
            <w:r w:rsidRPr="00A62BB0">
              <w:t xml:space="preserve"> and a constant total transmitted power spectral density is achieved for all OFDM symbols.</w:t>
            </w:r>
          </w:p>
          <w:p w14:paraId="1193E400" w14:textId="77777777" w:rsidR="00685F76" w:rsidRPr="00A62BB0" w:rsidRDefault="00685F76" w:rsidP="006C31F7">
            <w:pPr>
              <w:pStyle w:val="TAN"/>
            </w:pPr>
            <w:r w:rsidRPr="00A62BB0">
              <w:t>Note 2:</w:t>
            </w:r>
            <w:r w:rsidRPr="00A62BB0">
              <w:tab/>
            </w:r>
            <w:r w:rsidRPr="00A62BB0">
              <w:rPr>
                <w:lang w:eastAsia="zh-CN"/>
              </w:rPr>
              <w:t>T</w:t>
            </w:r>
            <w:r w:rsidRPr="00A62BB0">
              <w:t xml:space="preserve">his refers to the value of </w:t>
            </w:r>
            <w:proofErr w:type="spellStart"/>
            <w:r w:rsidRPr="00A62BB0">
              <w:rPr>
                <w:bCs/>
              </w:rPr>
              <w:t>Thresh</w:t>
            </w:r>
            <w:r w:rsidRPr="00A62BB0">
              <w:rPr>
                <w:b/>
                <w:bCs/>
                <w:vertAlign w:val="subscript"/>
              </w:rPr>
              <w:t>x</w:t>
            </w:r>
            <w:proofErr w:type="spellEnd"/>
            <w:r w:rsidRPr="00A62BB0">
              <w:rPr>
                <w:b/>
                <w:bCs/>
                <w:vertAlign w:val="subscript"/>
              </w:rPr>
              <w:t xml:space="preserve">, </w:t>
            </w:r>
            <w:r>
              <w:rPr>
                <w:b/>
                <w:bCs/>
                <w:vertAlign w:val="subscript"/>
              </w:rPr>
              <w:t>Low</w:t>
            </w:r>
            <w:r w:rsidRPr="00A62BB0">
              <w:rPr>
                <w:b/>
                <w:bCs/>
                <w:vertAlign w:val="subscript"/>
              </w:rPr>
              <w:t xml:space="preserve"> </w:t>
            </w:r>
            <w:r w:rsidRPr="00A62BB0">
              <w:t>which is included in NR system information, and is a threshold for the E-UTRA target cell</w:t>
            </w:r>
          </w:p>
        </w:tc>
      </w:tr>
    </w:tbl>
    <w:p w14:paraId="6ADF980F" w14:textId="77777777" w:rsidR="00685F76" w:rsidRPr="00A62BB0" w:rsidRDefault="00685F76" w:rsidP="00685F76"/>
    <w:p w14:paraId="1ED95AE2" w14:textId="77777777" w:rsidR="00685F76" w:rsidRPr="00A62BB0" w:rsidRDefault="00685F76" w:rsidP="00685F76">
      <w:pPr>
        <w:keepNext/>
        <w:keepLines/>
        <w:spacing w:before="60"/>
        <w:jc w:val="center"/>
        <w:rPr>
          <w:rFonts w:ascii="Arial" w:hAnsi="Arial"/>
          <w:b/>
        </w:rPr>
      </w:pPr>
      <w:r w:rsidRPr="00A62BB0">
        <w:rPr>
          <w:rFonts w:ascii="Arial" w:hAnsi="Arial"/>
          <w:b/>
        </w:rPr>
        <w:lastRenderedPageBreak/>
        <w:t>Table A.6.1.2.2.2-4: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3"/>
        <w:gridCol w:w="1084"/>
        <w:gridCol w:w="1187"/>
      </w:tblGrid>
      <w:tr w:rsidR="00685F76" w:rsidRPr="00A62BB0" w14:paraId="516C718C" w14:textId="77777777" w:rsidTr="006C31F7">
        <w:trPr>
          <w:cantSplit/>
          <w:jc w:val="center"/>
        </w:trPr>
        <w:tc>
          <w:tcPr>
            <w:tcW w:w="2518" w:type="dxa"/>
            <w:vMerge w:val="restart"/>
            <w:tcBorders>
              <w:top w:val="single" w:sz="4" w:space="0" w:color="auto"/>
              <w:left w:val="single" w:sz="4" w:space="0" w:color="auto"/>
            </w:tcBorders>
          </w:tcPr>
          <w:p w14:paraId="13804514"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Parameter</w:t>
            </w:r>
          </w:p>
        </w:tc>
        <w:tc>
          <w:tcPr>
            <w:tcW w:w="1273" w:type="dxa"/>
            <w:vMerge w:val="restart"/>
            <w:tcBorders>
              <w:top w:val="single" w:sz="4" w:space="0" w:color="auto"/>
            </w:tcBorders>
          </w:tcPr>
          <w:p w14:paraId="3AE6D3DA"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Unit</w:t>
            </w:r>
          </w:p>
        </w:tc>
        <w:tc>
          <w:tcPr>
            <w:tcW w:w="2271" w:type="dxa"/>
            <w:gridSpan w:val="2"/>
            <w:tcBorders>
              <w:top w:val="single" w:sz="4" w:space="0" w:color="auto"/>
              <w:right w:val="single" w:sz="4" w:space="0" w:color="auto"/>
            </w:tcBorders>
          </w:tcPr>
          <w:p w14:paraId="445A25E4"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Cell 2</w:t>
            </w:r>
          </w:p>
        </w:tc>
      </w:tr>
      <w:tr w:rsidR="00685F76" w:rsidRPr="00A62BB0" w14:paraId="3C701876" w14:textId="77777777" w:rsidTr="006C31F7">
        <w:trPr>
          <w:cantSplit/>
          <w:jc w:val="center"/>
        </w:trPr>
        <w:tc>
          <w:tcPr>
            <w:tcW w:w="2518" w:type="dxa"/>
            <w:vMerge/>
            <w:tcBorders>
              <w:left w:val="single" w:sz="4" w:space="0" w:color="auto"/>
              <w:bottom w:val="single" w:sz="4" w:space="0" w:color="auto"/>
            </w:tcBorders>
          </w:tcPr>
          <w:p w14:paraId="484CD9E8" w14:textId="77777777" w:rsidR="00685F76" w:rsidRPr="00A62BB0" w:rsidRDefault="00685F76" w:rsidP="006C31F7">
            <w:pPr>
              <w:keepNext/>
              <w:keepLines/>
              <w:spacing w:after="0"/>
              <w:jc w:val="center"/>
              <w:rPr>
                <w:rFonts w:ascii="Arial" w:hAnsi="Arial" w:cs="Arial"/>
                <w:b/>
                <w:sz w:val="18"/>
              </w:rPr>
            </w:pPr>
          </w:p>
        </w:tc>
        <w:tc>
          <w:tcPr>
            <w:tcW w:w="1273" w:type="dxa"/>
            <w:vMerge/>
            <w:tcBorders>
              <w:bottom w:val="single" w:sz="4" w:space="0" w:color="auto"/>
            </w:tcBorders>
          </w:tcPr>
          <w:p w14:paraId="47506F26" w14:textId="77777777" w:rsidR="00685F76" w:rsidRPr="00A62BB0" w:rsidRDefault="00685F76" w:rsidP="006C31F7">
            <w:pPr>
              <w:keepNext/>
              <w:keepLines/>
              <w:spacing w:after="0"/>
              <w:jc w:val="center"/>
              <w:rPr>
                <w:rFonts w:ascii="Arial" w:hAnsi="Arial" w:cs="Arial"/>
                <w:b/>
                <w:sz w:val="18"/>
              </w:rPr>
            </w:pPr>
          </w:p>
        </w:tc>
        <w:tc>
          <w:tcPr>
            <w:tcW w:w="1084" w:type="dxa"/>
            <w:tcBorders>
              <w:bottom w:val="single" w:sz="4" w:space="0" w:color="auto"/>
            </w:tcBorders>
          </w:tcPr>
          <w:p w14:paraId="73C4E4C9"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T1</w:t>
            </w:r>
          </w:p>
        </w:tc>
        <w:tc>
          <w:tcPr>
            <w:tcW w:w="1187" w:type="dxa"/>
            <w:tcBorders>
              <w:bottom w:val="single" w:sz="4" w:space="0" w:color="auto"/>
            </w:tcBorders>
          </w:tcPr>
          <w:p w14:paraId="6389E702" w14:textId="77777777" w:rsidR="00685F76" w:rsidRPr="00A62BB0" w:rsidRDefault="00685F76" w:rsidP="006C31F7">
            <w:pPr>
              <w:keepNext/>
              <w:keepLines/>
              <w:spacing w:after="0"/>
              <w:jc w:val="center"/>
              <w:rPr>
                <w:rFonts w:ascii="Arial" w:hAnsi="Arial" w:cs="Arial"/>
                <w:b/>
                <w:sz w:val="18"/>
              </w:rPr>
            </w:pPr>
            <w:r w:rsidRPr="00A62BB0">
              <w:rPr>
                <w:rFonts w:ascii="Arial" w:hAnsi="Arial" w:cs="Arial"/>
                <w:b/>
                <w:sz w:val="18"/>
              </w:rPr>
              <w:t>T2</w:t>
            </w:r>
          </w:p>
        </w:tc>
      </w:tr>
      <w:tr w:rsidR="00685F76" w:rsidRPr="00A62BB0" w14:paraId="03516307" w14:textId="77777777" w:rsidTr="006C31F7">
        <w:trPr>
          <w:cantSplit/>
          <w:jc w:val="center"/>
        </w:trPr>
        <w:tc>
          <w:tcPr>
            <w:tcW w:w="2518" w:type="dxa"/>
            <w:tcBorders>
              <w:left w:val="single" w:sz="4" w:space="0" w:color="auto"/>
              <w:bottom w:val="single" w:sz="4" w:space="0" w:color="auto"/>
            </w:tcBorders>
          </w:tcPr>
          <w:p w14:paraId="33672D73" w14:textId="77777777" w:rsidR="00685F76" w:rsidRPr="00A62BB0" w:rsidRDefault="00685F76" w:rsidP="006C31F7">
            <w:pPr>
              <w:keepNext/>
              <w:keepLines/>
              <w:spacing w:after="0"/>
              <w:rPr>
                <w:rFonts w:ascii="Arial" w:hAnsi="Arial" w:cs="Arial"/>
                <w:sz w:val="18"/>
                <w:lang w:val="it-IT"/>
              </w:rPr>
            </w:pPr>
            <w:r w:rsidRPr="00A62BB0">
              <w:rPr>
                <w:rFonts w:ascii="Arial" w:hAnsi="Arial" w:cs="Arial"/>
                <w:sz w:val="18"/>
                <w:lang w:val="it-IT"/>
              </w:rPr>
              <w:t xml:space="preserve">E-UTRA RF Channel </w:t>
            </w:r>
            <w:proofErr w:type="spellStart"/>
            <w:r w:rsidRPr="00A62BB0">
              <w:rPr>
                <w:rFonts w:ascii="Arial" w:hAnsi="Arial" w:cs="Arial"/>
                <w:sz w:val="18"/>
                <w:lang w:val="it-IT"/>
              </w:rPr>
              <w:t>number</w:t>
            </w:r>
            <w:proofErr w:type="spellEnd"/>
          </w:p>
        </w:tc>
        <w:tc>
          <w:tcPr>
            <w:tcW w:w="1273" w:type="dxa"/>
            <w:tcBorders>
              <w:bottom w:val="single" w:sz="4" w:space="0" w:color="auto"/>
            </w:tcBorders>
          </w:tcPr>
          <w:p w14:paraId="184772AA" w14:textId="77777777" w:rsidR="00685F76" w:rsidRPr="00A62BB0" w:rsidRDefault="00685F76" w:rsidP="006C31F7">
            <w:pPr>
              <w:keepNext/>
              <w:keepLines/>
              <w:spacing w:after="0"/>
              <w:jc w:val="center"/>
              <w:rPr>
                <w:rFonts w:ascii="Arial" w:hAnsi="Arial" w:cs="Arial"/>
                <w:sz w:val="18"/>
                <w:lang w:val="it-IT"/>
              </w:rPr>
            </w:pPr>
          </w:p>
        </w:tc>
        <w:tc>
          <w:tcPr>
            <w:tcW w:w="2271" w:type="dxa"/>
            <w:gridSpan w:val="2"/>
            <w:tcBorders>
              <w:bottom w:val="single" w:sz="4" w:space="0" w:color="auto"/>
            </w:tcBorders>
          </w:tcPr>
          <w:p w14:paraId="0806AE17"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1</w:t>
            </w:r>
          </w:p>
        </w:tc>
      </w:tr>
      <w:tr w:rsidR="00685F76" w:rsidRPr="00A62BB0" w14:paraId="6E96364F" w14:textId="77777777" w:rsidTr="006C31F7">
        <w:trPr>
          <w:cantSplit/>
          <w:jc w:val="center"/>
        </w:trPr>
        <w:tc>
          <w:tcPr>
            <w:tcW w:w="2518" w:type="dxa"/>
            <w:tcBorders>
              <w:left w:val="single" w:sz="4" w:space="0" w:color="auto"/>
              <w:bottom w:val="single" w:sz="4" w:space="0" w:color="auto"/>
            </w:tcBorders>
          </w:tcPr>
          <w:p w14:paraId="6450BFA2"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BW</w:t>
            </w:r>
            <w:r w:rsidRPr="00A62BB0">
              <w:rPr>
                <w:rFonts w:ascii="Arial" w:hAnsi="Arial" w:cs="Arial"/>
                <w:sz w:val="18"/>
                <w:vertAlign w:val="subscript"/>
              </w:rPr>
              <w:t>channel</w:t>
            </w:r>
            <w:proofErr w:type="spellEnd"/>
          </w:p>
        </w:tc>
        <w:tc>
          <w:tcPr>
            <w:tcW w:w="1273" w:type="dxa"/>
            <w:tcBorders>
              <w:bottom w:val="single" w:sz="4" w:space="0" w:color="auto"/>
            </w:tcBorders>
          </w:tcPr>
          <w:p w14:paraId="08D49D9F"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MHz</w:t>
            </w:r>
          </w:p>
        </w:tc>
        <w:tc>
          <w:tcPr>
            <w:tcW w:w="2271" w:type="dxa"/>
            <w:gridSpan w:val="2"/>
            <w:tcBorders>
              <w:bottom w:val="single" w:sz="4" w:space="0" w:color="auto"/>
            </w:tcBorders>
          </w:tcPr>
          <w:p w14:paraId="5FAF993A"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10</w:t>
            </w:r>
          </w:p>
        </w:tc>
      </w:tr>
      <w:tr w:rsidR="00685F76" w:rsidRPr="00A62BB0" w14:paraId="69E110F0" w14:textId="77777777" w:rsidTr="006C31F7">
        <w:trPr>
          <w:cantSplit/>
          <w:jc w:val="center"/>
        </w:trPr>
        <w:tc>
          <w:tcPr>
            <w:tcW w:w="2518" w:type="dxa"/>
            <w:tcBorders>
              <w:left w:val="single" w:sz="4" w:space="0" w:color="auto"/>
              <w:bottom w:val="single" w:sz="4" w:space="0" w:color="auto"/>
            </w:tcBorders>
          </w:tcPr>
          <w:p w14:paraId="13AE78A7"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 xml:space="preserve">OCNG Patterns defined in </w:t>
            </w:r>
            <w:r w:rsidRPr="00A62BB0">
              <w:rPr>
                <w:rFonts w:ascii="Arial" w:hAnsi="Arial"/>
                <w:sz w:val="18"/>
              </w:rPr>
              <w:t>TS 36.133 [15]</w:t>
            </w:r>
            <w:r w:rsidRPr="00A62BB0">
              <w:rPr>
                <w:rFonts w:ascii="Arial" w:hAnsi="Arial" w:cs="Arial"/>
                <w:bCs/>
                <w:sz w:val="18"/>
              </w:rPr>
              <w:t xml:space="preserve"> clause A.3.2</w:t>
            </w:r>
          </w:p>
        </w:tc>
        <w:tc>
          <w:tcPr>
            <w:tcW w:w="1273" w:type="dxa"/>
            <w:tcBorders>
              <w:bottom w:val="single" w:sz="4" w:space="0" w:color="auto"/>
            </w:tcBorders>
          </w:tcPr>
          <w:p w14:paraId="27574D33" w14:textId="77777777" w:rsidR="00685F76" w:rsidRPr="00A62BB0" w:rsidRDefault="00685F76" w:rsidP="006C31F7">
            <w:pPr>
              <w:keepNext/>
              <w:keepLines/>
              <w:spacing w:after="0"/>
              <w:jc w:val="center"/>
              <w:rPr>
                <w:rFonts w:ascii="Arial" w:hAnsi="Arial" w:cs="Arial"/>
                <w:sz w:val="18"/>
              </w:rPr>
            </w:pPr>
          </w:p>
        </w:tc>
        <w:tc>
          <w:tcPr>
            <w:tcW w:w="2271" w:type="dxa"/>
            <w:gridSpan w:val="2"/>
            <w:tcBorders>
              <w:bottom w:val="single" w:sz="4" w:space="0" w:color="auto"/>
            </w:tcBorders>
          </w:tcPr>
          <w:p w14:paraId="5B396FA6"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 xml:space="preserve">OP.2 TDD for test configuration 1, 2, </w:t>
            </w:r>
            <w:proofErr w:type="gramStart"/>
            <w:r w:rsidRPr="00A62BB0">
              <w:rPr>
                <w:rFonts w:ascii="Arial" w:hAnsi="Arial" w:cs="Arial"/>
                <w:sz w:val="18"/>
              </w:rPr>
              <w:t>3;</w:t>
            </w:r>
            <w:proofErr w:type="gramEnd"/>
          </w:p>
          <w:p w14:paraId="457D1024"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OP.2 FDD for test configuration 4, 5, 6</w:t>
            </w:r>
          </w:p>
        </w:tc>
      </w:tr>
      <w:tr w:rsidR="00685F76" w:rsidRPr="00A62BB0" w14:paraId="61229D8B" w14:textId="77777777" w:rsidTr="006C31F7">
        <w:trPr>
          <w:cantSplit/>
          <w:jc w:val="center"/>
        </w:trPr>
        <w:tc>
          <w:tcPr>
            <w:tcW w:w="2518" w:type="dxa"/>
            <w:tcBorders>
              <w:left w:val="single" w:sz="4" w:space="0" w:color="auto"/>
              <w:bottom w:val="single" w:sz="4" w:space="0" w:color="auto"/>
            </w:tcBorders>
          </w:tcPr>
          <w:p w14:paraId="7A53BB8C"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PBCH_RA</w:t>
            </w:r>
          </w:p>
        </w:tc>
        <w:tc>
          <w:tcPr>
            <w:tcW w:w="1273" w:type="dxa"/>
            <w:tcBorders>
              <w:bottom w:val="single" w:sz="4" w:space="0" w:color="auto"/>
            </w:tcBorders>
          </w:tcPr>
          <w:p w14:paraId="794EED6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val="restart"/>
          </w:tcPr>
          <w:p w14:paraId="63F793AA" w14:textId="77777777" w:rsidR="00685F76" w:rsidRPr="00A62BB0" w:rsidRDefault="00685F76" w:rsidP="006C31F7">
            <w:pPr>
              <w:keepNext/>
              <w:keepLines/>
              <w:spacing w:after="0"/>
              <w:jc w:val="center"/>
              <w:rPr>
                <w:rFonts w:ascii="Arial" w:hAnsi="Arial" w:cs="Arial"/>
                <w:sz w:val="18"/>
              </w:rPr>
            </w:pPr>
          </w:p>
          <w:p w14:paraId="2BE8C098" w14:textId="77777777" w:rsidR="00685F76" w:rsidRPr="00A62BB0" w:rsidRDefault="00685F76" w:rsidP="006C31F7">
            <w:pPr>
              <w:keepNext/>
              <w:keepLines/>
              <w:spacing w:after="0"/>
              <w:jc w:val="center"/>
              <w:rPr>
                <w:rFonts w:ascii="Arial" w:hAnsi="Arial" w:cs="Arial"/>
                <w:sz w:val="18"/>
              </w:rPr>
            </w:pPr>
          </w:p>
          <w:p w14:paraId="1B3146E9" w14:textId="77777777" w:rsidR="00685F76" w:rsidRPr="00A62BB0" w:rsidRDefault="00685F76" w:rsidP="006C31F7">
            <w:pPr>
              <w:keepNext/>
              <w:keepLines/>
              <w:spacing w:after="0"/>
              <w:jc w:val="center"/>
              <w:rPr>
                <w:rFonts w:ascii="Arial" w:hAnsi="Arial" w:cs="Arial"/>
                <w:sz w:val="18"/>
              </w:rPr>
            </w:pPr>
          </w:p>
          <w:p w14:paraId="4C7A1B41" w14:textId="77777777" w:rsidR="00685F76" w:rsidRPr="00A62BB0" w:rsidRDefault="00685F76" w:rsidP="006C31F7">
            <w:pPr>
              <w:keepNext/>
              <w:keepLines/>
              <w:spacing w:after="0"/>
              <w:jc w:val="center"/>
              <w:rPr>
                <w:rFonts w:ascii="Arial" w:hAnsi="Arial" w:cs="Arial"/>
                <w:sz w:val="18"/>
              </w:rPr>
            </w:pPr>
          </w:p>
          <w:p w14:paraId="037478D0" w14:textId="77777777" w:rsidR="00685F76" w:rsidRPr="00A62BB0" w:rsidRDefault="00685F76" w:rsidP="006C31F7">
            <w:pPr>
              <w:keepNext/>
              <w:keepLines/>
              <w:spacing w:after="0"/>
              <w:jc w:val="center"/>
              <w:rPr>
                <w:rFonts w:ascii="Arial" w:hAnsi="Arial" w:cs="Arial"/>
                <w:sz w:val="18"/>
              </w:rPr>
            </w:pPr>
          </w:p>
          <w:p w14:paraId="264B8221" w14:textId="77777777" w:rsidR="00685F76" w:rsidRPr="00A62BB0" w:rsidRDefault="00685F76" w:rsidP="006C31F7">
            <w:pPr>
              <w:keepNext/>
              <w:keepLines/>
              <w:spacing w:after="0"/>
              <w:jc w:val="center"/>
              <w:rPr>
                <w:rFonts w:ascii="Arial" w:hAnsi="Arial" w:cs="Arial"/>
                <w:sz w:val="18"/>
              </w:rPr>
            </w:pPr>
          </w:p>
          <w:p w14:paraId="39CBF92A"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0</w:t>
            </w:r>
          </w:p>
        </w:tc>
      </w:tr>
      <w:tr w:rsidR="00685F76" w:rsidRPr="00A62BB0" w14:paraId="321ADF3C" w14:textId="77777777" w:rsidTr="006C31F7">
        <w:trPr>
          <w:cantSplit/>
          <w:jc w:val="center"/>
        </w:trPr>
        <w:tc>
          <w:tcPr>
            <w:tcW w:w="2518" w:type="dxa"/>
            <w:tcBorders>
              <w:left w:val="single" w:sz="4" w:space="0" w:color="auto"/>
              <w:bottom w:val="single" w:sz="4" w:space="0" w:color="auto"/>
            </w:tcBorders>
          </w:tcPr>
          <w:p w14:paraId="0802BCCF"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PBCH_RB</w:t>
            </w:r>
          </w:p>
        </w:tc>
        <w:tc>
          <w:tcPr>
            <w:tcW w:w="1273" w:type="dxa"/>
            <w:tcBorders>
              <w:bottom w:val="single" w:sz="4" w:space="0" w:color="auto"/>
            </w:tcBorders>
          </w:tcPr>
          <w:p w14:paraId="6C120679"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0A8F2F6B" w14:textId="77777777" w:rsidR="00685F76" w:rsidRPr="00A62BB0" w:rsidRDefault="00685F76" w:rsidP="006C31F7">
            <w:pPr>
              <w:keepNext/>
              <w:keepLines/>
              <w:spacing w:after="0"/>
              <w:jc w:val="center"/>
              <w:rPr>
                <w:rFonts w:ascii="Arial" w:hAnsi="Arial" w:cs="Arial"/>
                <w:sz w:val="18"/>
              </w:rPr>
            </w:pPr>
          </w:p>
        </w:tc>
      </w:tr>
      <w:tr w:rsidR="00685F76" w:rsidRPr="00A62BB0" w14:paraId="3E76BF96" w14:textId="77777777" w:rsidTr="006C31F7">
        <w:trPr>
          <w:cantSplit/>
          <w:jc w:val="center"/>
        </w:trPr>
        <w:tc>
          <w:tcPr>
            <w:tcW w:w="2518" w:type="dxa"/>
            <w:tcBorders>
              <w:left w:val="single" w:sz="4" w:space="0" w:color="auto"/>
              <w:bottom w:val="single" w:sz="4" w:space="0" w:color="auto"/>
            </w:tcBorders>
          </w:tcPr>
          <w:p w14:paraId="4BF2BF96"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PSS_RA</w:t>
            </w:r>
          </w:p>
        </w:tc>
        <w:tc>
          <w:tcPr>
            <w:tcW w:w="1273" w:type="dxa"/>
            <w:tcBorders>
              <w:bottom w:val="single" w:sz="4" w:space="0" w:color="auto"/>
            </w:tcBorders>
          </w:tcPr>
          <w:p w14:paraId="3AACBF9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103E3B54" w14:textId="77777777" w:rsidR="00685F76" w:rsidRPr="00A62BB0" w:rsidRDefault="00685F76" w:rsidP="006C31F7">
            <w:pPr>
              <w:keepNext/>
              <w:keepLines/>
              <w:spacing w:after="0"/>
              <w:jc w:val="center"/>
              <w:rPr>
                <w:rFonts w:ascii="Arial" w:hAnsi="Arial" w:cs="Arial"/>
                <w:sz w:val="18"/>
              </w:rPr>
            </w:pPr>
          </w:p>
        </w:tc>
      </w:tr>
      <w:tr w:rsidR="00685F76" w:rsidRPr="00A62BB0" w14:paraId="19BC707C" w14:textId="77777777" w:rsidTr="006C31F7">
        <w:trPr>
          <w:cantSplit/>
          <w:jc w:val="center"/>
        </w:trPr>
        <w:tc>
          <w:tcPr>
            <w:tcW w:w="2518" w:type="dxa"/>
            <w:tcBorders>
              <w:left w:val="single" w:sz="4" w:space="0" w:color="auto"/>
              <w:bottom w:val="single" w:sz="4" w:space="0" w:color="auto"/>
            </w:tcBorders>
          </w:tcPr>
          <w:p w14:paraId="6CA0AE90"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SSS_RA</w:t>
            </w:r>
          </w:p>
        </w:tc>
        <w:tc>
          <w:tcPr>
            <w:tcW w:w="1273" w:type="dxa"/>
            <w:tcBorders>
              <w:bottom w:val="single" w:sz="4" w:space="0" w:color="auto"/>
            </w:tcBorders>
          </w:tcPr>
          <w:p w14:paraId="6B55B8A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529ADA7B" w14:textId="77777777" w:rsidR="00685F76" w:rsidRPr="00A62BB0" w:rsidRDefault="00685F76" w:rsidP="006C31F7">
            <w:pPr>
              <w:keepNext/>
              <w:keepLines/>
              <w:spacing w:after="0"/>
              <w:jc w:val="center"/>
              <w:rPr>
                <w:rFonts w:ascii="Arial" w:hAnsi="Arial" w:cs="Arial"/>
                <w:sz w:val="18"/>
              </w:rPr>
            </w:pPr>
          </w:p>
        </w:tc>
      </w:tr>
      <w:tr w:rsidR="00685F76" w:rsidRPr="00A62BB0" w14:paraId="24126486" w14:textId="77777777" w:rsidTr="006C31F7">
        <w:trPr>
          <w:cantSplit/>
          <w:jc w:val="center"/>
        </w:trPr>
        <w:tc>
          <w:tcPr>
            <w:tcW w:w="2518" w:type="dxa"/>
            <w:tcBorders>
              <w:left w:val="single" w:sz="4" w:space="0" w:color="auto"/>
              <w:bottom w:val="single" w:sz="4" w:space="0" w:color="auto"/>
            </w:tcBorders>
          </w:tcPr>
          <w:p w14:paraId="6D3409AE"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PCFICH_RB</w:t>
            </w:r>
          </w:p>
        </w:tc>
        <w:tc>
          <w:tcPr>
            <w:tcW w:w="1273" w:type="dxa"/>
            <w:tcBorders>
              <w:bottom w:val="single" w:sz="4" w:space="0" w:color="auto"/>
            </w:tcBorders>
          </w:tcPr>
          <w:p w14:paraId="006440B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21145520" w14:textId="77777777" w:rsidR="00685F76" w:rsidRPr="00A62BB0" w:rsidRDefault="00685F76" w:rsidP="006C31F7">
            <w:pPr>
              <w:keepNext/>
              <w:keepLines/>
              <w:spacing w:after="0"/>
              <w:jc w:val="center"/>
              <w:rPr>
                <w:rFonts w:ascii="Arial" w:hAnsi="Arial" w:cs="Arial"/>
                <w:sz w:val="18"/>
              </w:rPr>
            </w:pPr>
          </w:p>
        </w:tc>
      </w:tr>
      <w:tr w:rsidR="00685F76" w:rsidRPr="00A62BB0" w14:paraId="788D03A0" w14:textId="77777777" w:rsidTr="006C31F7">
        <w:trPr>
          <w:cantSplit/>
          <w:jc w:val="center"/>
        </w:trPr>
        <w:tc>
          <w:tcPr>
            <w:tcW w:w="2518" w:type="dxa"/>
            <w:tcBorders>
              <w:left w:val="single" w:sz="4" w:space="0" w:color="auto"/>
              <w:bottom w:val="single" w:sz="4" w:space="0" w:color="auto"/>
            </w:tcBorders>
          </w:tcPr>
          <w:p w14:paraId="70A73DDF"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PHICH_RA</w:t>
            </w:r>
          </w:p>
        </w:tc>
        <w:tc>
          <w:tcPr>
            <w:tcW w:w="1273" w:type="dxa"/>
            <w:tcBorders>
              <w:bottom w:val="single" w:sz="4" w:space="0" w:color="auto"/>
            </w:tcBorders>
          </w:tcPr>
          <w:p w14:paraId="5AFD8201"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4A715314" w14:textId="77777777" w:rsidR="00685F76" w:rsidRPr="00A62BB0" w:rsidRDefault="00685F76" w:rsidP="006C31F7">
            <w:pPr>
              <w:keepNext/>
              <w:keepLines/>
              <w:spacing w:after="0"/>
              <w:jc w:val="center"/>
              <w:rPr>
                <w:rFonts w:ascii="Arial" w:hAnsi="Arial" w:cs="Arial"/>
                <w:sz w:val="18"/>
              </w:rPr>
            </w:pPr>
          </w:p>
        </w:tc>
      </w:tr>
      <w:tr w:rsidR="00685F76" w:rsidRPr="00A62BB0" w14:paraId="052A35FA" w14:textId="77777777" w:rsidTr="006C31F7">
        <w:trPr>
          <w:cantSplit/>
          <w:jc w:val="center"/>
        </w:trPr>
        <w:tc>
          <w:tcPr>
            <w:tcW w:w="2518" w:type="dxa"/>
            <w:tcBorders>
              <w:left w:val="single" w:sz="4" w:space="0" w:color="auto"/>
              <w:bottom w:val="single" w:sz="4" w:space="0" w:color="auto"/>
            </w:tcBorders>
          </w:tcPr>
          <w:p w14:paraId="54D0F767"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PHICH_RB</w:t>
            </w:r>
          </w:p>
        </w:tc>
        <w:tc>
          <w:tcPr>
            <w:tcW w:w="1273" w:type="dxa"/>
            <w:tcBorders>
              <w:bottom w:val="single" w:sz="4" w:space="0" w:color="auto"/>
            </w:tcBorders>
          </w:tcPr>
          <w:p w14:paraId="6FB00202"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4E49ED87" w14:textId="77777777" w:rsidR="00685F76" w:rsidRPr="00A62BB0" w:rsidRDefault="00685F76" w:rsidP="006C31F7">
            <w:pPr>
              <w:keepNext/>
              <w:keepLines/>
              <w:spacing w:after="0"/>
              <w:jc w:val="center"/>
              <w:rPr>
                <w:rFonts w:ascii="Arial" w:hAnsi="Arial" w:cs="Arial"/>
                <w:sz w:val="18"/>
              </w:rPr>
            </w:pPr>
          </w:p>
        </w:tc>
      </w:tr>
      <w:tr w:rsidR="00685F76" w:rsidRPr="00A62BB0" w14:paraId="79548E0E" w14:textId="77777777" w:rsidTr="006C31F7">
        <w:trPr>
          <w:cantSplit/>
          <w:jc w:val="center"/>
        </w:trPr>
        <w:tc>
          <w:tcPr>
            <w:tcW w:w="2518" w:type="dxa"/>
            <w:tcBorders>
              <w:left w:val="single" w:sz="4" w:space="0" w:color="auto"/>
              <w:bottom w:val="single" w:sz="4" w:space="0" w:color="auto"/>
            </w:tcBorders>
          </w:tcPr>
          <w:p w14:paraId="3F657ACE"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PDCCH_RA</w:t>
            </w:r>
          </w:p>
        </w:tc>
        <w:tc>
          <w:tcPr>
            <w:tcW w:w="1273" w:type="dxa"/>
            <w:tcBorders>
              <w:bottom w:val="single" w:sz="4" w:space="0" w:color="auto"/>
            </w:tcBorders>
          </w:tcPr>
          <w:p w14:paraId="3325198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315086EA" w14:textId="77777777" w:rsidR="00685F76" w:rsidRPr="00A62BB0" w:rsidRDefault="00685F76" w:rsidP="006C31F7">
            <w:pPr>
              <w:keepNext/>
              <w:keepLines/>
              <w:spacing w:after="0"/>
              <w:jc w:val="center"/>
              <w:rPr>
                <w:rFonts w:ascii="Arial" w:hAnsi="Arial" w:cs="Arial"/>
                <w:sz w:val="18"/>
              </w:rPr>
            </w:pPr>
          </w:p>
        </w:tc>
      </w:tr>
      <w:tr w:rsidR="00685F76" w:rsidRPr="00A62BB0" w14:paraId="39981581" w14:textId="77777777" w:rsidTr="006C31F7">
        <w:trPr>
          <w:cantSplit/>
          <w:jc w:val="center"/>
        </w:trPr>
        <w:tc>
          <w:tcPr>
            <w:tcW w:w="2518" w:type="dxa"/>
            <w:tcBorders>
              <w:left w:val="single" w:sz="4" w:space="0" w:color="auto"/>
              <w:bottom w:val="single" w:sz="4" w:space="0" w:color="auto"/>
            </w:tcBorders>
          </w:tcPr>
          <w:p w14:paraId="3BDAA121"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PDCCH_RB</w:t>
            </w:r>
          </w:p>
        </w:tc>
        <w:tc>
          <w:tcPr>
            <w:tcW w:w="1273" w:type="dxa"/>
            <w:tcBorders>
              <w:bottom w:val="single" w:sz="4" w:space="0" w:color="auto"/>
            </w:tcBorders>
          </w:tcPr>
          <w:p w14:paraId="4D643426"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18316262" w14:textId="77777777" w:rsidR="00685F76" w:rsidRPr="00A62BB0" w:rsidRDefault="00685F76" w:rsidP="006C31F7">
            <w:pPr>
              <w:keepNext/>
              <w:keepLines/>
              <w:spacing w:after="0"/>
              <w:jc w:val="center"/>
              <w:rPr>
                <w:rFonts w:ascii="Arial" w:hAnsi="Arial" w:cs="Arial"/>
                <w:sz w:val="18"/>
              </w:rPr>
            </w:pPr>
          </w:p>
        </w:tc>
      </w:tr>
      <w:tr w:rsidR="00685F76" w:rsidRPr="00A62BB0" w14:paraId="498F3A51" w14:textId="77777777" w:rsidTr="006C31F7">
        <w:trPr>
          <w:cantSplit/>
          <w:trHeight w:val="133"/>
          <w:jc w:val="center"/>
        </w:trPr>
        <w:tc>
          <w:tcPr>
            <w:tcW w:w="2518" w:type="dxa"/>
            <w:tcBorders>
              <w:left w:val="single" w:sz="4" w:space="0" w:color="auto"/>
              <w:bottom w:val="single" w:sz="4" w:space="0" w:color="auto"/>
            </w:tcBorders>
          </w:tcPr>
          <w:p w14:paraId="1A7DCFC8"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PDSCH_RA</w:t>
            </w:r>
          </w:p>
        </w:tc>
        <w:tc>
          <w:tcPr>
            <w:tcW w:w="1273" w:type="dxa"/>
            <w:tcBorders>
              <w:bottom w:val="single" w:sz="4" w:space="0" w:color="auto"/>
            </w:tcBorders>
          </w:tcPr>
          <w:p w14:paraId="6798DDE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6E86EF17" w14:textId="77777777" w:rsidR="00685F76" w:rsidRPr="00A62BB0" w:rsidRDefault="00685F76" w:rsidP="006C31F7">
            <w:pPr>
              <w:keepNext/>
              <w:keepLines/>
              <w:spacing w:after="0"/>
              <w:jc w:val="center"/>
              <w:rPr>
                <w:rFonts w:ascii="Arial" w:hAnsi="Arial" w:cs="Arial"/>
                <w:sz w:val="18"/>
              </w:rPr>
            </w:pPr>
          </w:p>
        </w:tc>
      </w:tr>
      <w:tr w:rsidR="00685F76" w:rsidRPr="00A62BB0" w14:paraId="55B6C05F" w14:textId="77777777" w:rsidTr="006C31F7">
        <w:trPr>
          <w:cantSplit/>
          <w:jc w:val="center"/>
        </w:trPr>
        <w:tc>
          <w:tcPr>
            <w:tcW w:w="2518" w:type="dxa"/>
            <w:tcBorders>
              <w:left w:val="single" w:sz="4" w:space="0" w:color="auto"/>
              <w:bottom w:val="single" w:sz="4" w:space="0" w:color="auto"/>
            </w:tcBorders>
          </w:tcPr>
          <w:p w14:paraId="16BD2419" w14:textId="77777777" w:rsidR="00685F76" w:rsidRPr="00A62BB0" w:rsidRDefault="00685F76" w:rsidP="006C31F7">
            <w:pPr>
              <w:keepNext/>
              <w:keepLines/>
              <w:spacing w:after="0"/>
              <w:rPr>
                <w:rFonts w:ascii="Arial" w:hAnsi="Arial" w:cs="Arial"/>
                <w:sz w:val="18"/>
              </w:rPr>
            </w:pPr>
            <w:r w:rsidRPr="00A62BB0">
              <w:rPr>
                <w:rFonts w:ascii="Arial" w:hAnsi="Arial" w:cs="Arial"/>
                <w:bCs/>
                <w:sz w:val="18"/>
              </w:rPr>
              <w:t>PDSCH_RB</w:t>
            </w:r>
          </w:p>
        </w:tc>
        <w:tc>
          <w:tcPr>
            <w:tcW w:w="1273" w:type="dxa"/>
            <w:tcBorders>
              <w:bottom w:val="single" w:sz="4" w:space="0" w:color="auto"/>
            </w:tcBorders>
          </w:tcPr>
          <w:p w14:paraId="711E916B"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3CBDBADF" w14:textId="77777777" w:rsidR="00685F76" w:rsidRPr="00A62BB0" w:rsidRDefault="00685F76" w:rsidP="006C31F7">
            <w:pPr>
              <w:keepNext/>
              <w:keepLines/>
              <w:spacing w:after="0"/>
              <w:jc w:val="center"/>
              <w:rPr>
                <w:rFonts w:ascii="Arial" w:hAnsi="Arial" w:cs="Arial"/>
                <w:sz w:val="18"/>
              </w:rPr>
            </w:pPr>
          </w:p>
        </w:tc>
      </w:tr>
      <w:tr w:rsidR="00685F76" w:rsidRPr="00A62BB0" w14:paraId="1ECF09FA" w14:textId="77777777" w:rsidTr="006C31F7">
        <w:trPr>
          <w:cantSplit/>
          <w:jc w:val="center"/>
        </w:trPr>
        <w:tc>
          <w:tcPr>
            <w:tcW w:w="2518" w:type="dxa"/>
            <w:tcBorders>
              <w:left w:val="single" w:sz="4" w:space="0" w:color="auto"/>
              <w:bottom w:val="single" w:sz="4" w:space="0" w:color="auto"/>
            </w:tcBorders>
            <w:vAlign w:val="center"/>
          </w:tcPr>
          <w:p w14:paraId="5EFEE1AA"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OCNG_RA</w:t>
            </w:r>
            <w:r w:rsidRPr="00A62BB0">
              <w:rPr>
                <w:rFonts w:ascii="Arial" w:hAnsi="Arial" w:cs="Arial"/>
                <w:sz w:val="18"/>
                <w:vertAlign w:val="superscript"/>
              </w:rPr>
              <w:t>Note</w:t>
            </w:r>
            <w:proofErr w:type="spellEnd"/>
            <w:r w:rsidRPr="00A62BB0">
              <w:rPr>
                <w:rFonts w:ascii="Arial" w:hAnsi="Arial" w:cs="Arial"/>
                <w:sz w:val="18"/>
                <w:vertAlign w:val="superscript"/>
              </w:rPr>
              <w:t xml:space="preserve"> 1</w:t>
            </w:r>
          </w:p>
        </w:tc>
        <w:tc>
          <w:tcPr>
            <w:tcW w:w="1273" w:type="dxa"/>
            <w:tcBorders>
              <w:bottom w:val="single" w:sz="4" w:space="0" w:color="auto"/>
            </w:tcBorders>
          </w:tcPr>
          <w:p w14:paraId="732418D6"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Pr>
          <w:p w14:paraId="4AD9C107" w14:textId="77777777" w:rsidR="00685F76" w:rsidRPr="00A62BB0" w:rsidRDefault="00685F76" w:rsidP="006C31F7">
            <w:pPr>
              <w:keepNext/>
              <w:keepLines/>
              <w:spacing w:after="0"/>
              <w:jc w:val="center"/>
              <w:rPr>
                <w:rFonts w:ascii="Arial" w:hAnsi="Arial" w:cs="Arial"/>
                <w:sz w:val="18"/>
              </w:rPr>
            </w:pPr>
          </w:p>
        </w:tc>
      </w:tr>
      <w:tr w:rsidR="00685F76" w:rsidRPr="00A62BB0" w14:paraId="263C882E" w14:textId="77777777" w:rsidTr="006C31F7">
        <w:trPr>
          <w:cantSplit/>
          <w:jc w:val="center"/>
        </w:trPr>
        <w:tc>
          <w:tcPr>
            <w:tcW w:w="2518" w:type="dxa"/>
            <w:tcBorders>
              <w:left w:val="single" w:sz="4" w:space="0" w:color="auto"/>
              <w:bottom w:val="single" w:sz="4" w:space="0" w:color="auto"/>
            </w:tcBorders>
            <w:vAlign w:val="center"/>
          </w:tcPr>
          <w:p w14:paraId="07BE8CE6"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OCNG_RB</w:t>
            </w:r>
            <w:r w:rsidRPr="00A62BB0">
              <w:rPr>
                <w:rFonts w:ascii="Arial" w:hAnsi="Arial" w:cs="Arial"/>
                <w:sz w:val="18"/>
                <w:vertAlign w:val="superscript"/>
              </w:rPr>
              <w:t>Note</w:t>
            </w:r>
            <w:proofErr w:type="spellEnd"/>
            <w:r w:rsidRPr="00A62BB0">
              <w:rPr>
                <w:rFonts w:ascii="Arial" w:hAnsi="Arial" w:cs="Arial"/>
                <w:sz w:val="18"/>
                <w:vertAlign w:val="superscript"/>
              </w:rPr>
              <w:t xml:space="preserve"> 1</w:t>
            </w:r>
          </w:p>
        </w:tc>
        <w:tc>
          <w:tcPr>
            <w:tcW w:w="1273" w:type="dxa"/>
            <w:tcBorders>
              <w:bottom w:val="single" w:sz="4" w:space="0" w:color="auto"/>
            </w:tcBorders>
          </w:tcPr>
          <w:p w14:paraId="342FF53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vMerge/>
            <w:tcBorders>
              <w:bottom w:val="single" w:sz="4" w:space="0" w:color="auto"/>
            </w:tcBorders>
          </w:tcPr>
          <w:p w14:paraId="2EDE6E5C" w14:textId="77777777" w:rsidR="00685F76" w:rsidRPr="00A62BB0" w:rsidRDefault="00685F76" w:rsidP="006C31F7">
            <w:pPr>
              <w:keepNext/>
              <w:keepLines/>
              <w:spacing w:after="0"/>
              <w:jc w:val="center"/>
              <w:rPr>
                <w:rFonts w:ascii="Arial" w:hAnsi="Arial" w:cs="Arial"/>
                <w:sz w:val="18"/>
              </w:rPr>
            </w:pPr>
          </w:p>
        </w:tc>
      </w:tr>
      <w:tr w:rsidR="00685F76" w:rsidRPr="00A62BB0" w14:paraId="641A7323" w14:textId="77777777" w:rsidTr="006C31F7">
        <w:trPr>
          <w:cantSplit/>
          <w:jc w:val="center"/>
        </w:trPr>
        <w:tc>
          <w:tcPr>
            <w:tcW w:w="2518" w:type="dxa"/>
          </w:tcPr>
          <w:p w14:paraId="7B410E7F"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Qrxlevmin</w:t>
            </w:r>
            <w:proofErr w:type="spellEnd"/>
          </w:p>
        </w:tc>
        <w:tc>
          <w:tcPr>
            <w:tcW w:w="1273" w:type="dxa"/>
          </w:tcPr>
          <w:p w14:paraId="09D60A69"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dBm</w:t>
            </w:r>
          </w:p>
        </w:tc>
        <w:tc>
          <w:tcPr>
            <w:tcW w:w="2271" w:type="dxa"/>
            <w:gridSpan w:val="2"/>
          </w:tcPr>
          <w:p w14:paraId="735A23C0"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-140</w:t>
            </w:r>
          </w:p>
        </w:tc>
      </w:tr>
      <w:tr w:rsidR="00685F76" w:rsidRPr="00A62BB0" w14:paraId="166C4891" w14:textId="77777777" w:rsidTr="006C31F7">
        <w:trPr>
          <w:cantSplit/>
          <w:jc w:val="center"/>
        </w:trPr>
        <w:tc>
          <w:tcPr>
            <w:tcW w:w="2518" w:type="dxa"/>
          </w:tcPr>
          <w:p w14:paraId="65BFDF41" w14:textId="77777777" w:rsidR="00685F76" w:rsidRPr="00A62BB0" w:rsidRDefault="00685F76" w:rsidP="006C31F7">
            <w:pPr>
              <w:keepNext/>
              <w:keepLines/>
              <w:spacing w:after="0"/>
              <w:rPr>
                <w:rFonts w:ascii="Arial" w:hAnsi="Arial" w:cs="Arial"/>
                <w:sz w:val="18"/>
              </w:rPr>
            </w:pPr>
            <w:r w:rsidRPr="00A62BB0">
              <w:rPr>
                <w:rFonts w:ascii="Arial" w:hAnsi="Arial" w:cs="Arial"/>
                <w:position w:val="-12"/>
                <w:sz w:val="18"/>
              </w:rPr>
              <w:object w:dxaOrig="400" w:dyaOrig="360" w14:anchorId="0D6DD231">
                <v:shape id="_x0000_i1038" type="#_x0000_t75" style="width:20.55pt;height:20.55pt" o:ole="" fillcolor="window">
                  <v:imagedata r:id="rId23" o:title=""/>
                </v:shape>
                <o:OLEObject Type="Embed" ProgID="Equation.3" ShapeID="_x0000_i1038" DrawAspect="Content" ObjectID="_1714915611" r:id="rId43"/>
              </w:object>
            </w:r>
          </w:p>
        </w:tc>
        <w:tc>
          <w:tcPr>
            <w:tcW w:w="1273" w:type="dxa"/>
          </w:tcPr>
          <w:p w14:paraId="0CE49CC7"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dBm/15 kHz</w:t>
            </w:r>
          </w:p>
        </w:tc>
        <w:tc>
          <w:tcPr>
            <w:tcW w:w="2271" w:type="dxa"/>
            <w:gridSpan w:val="2"/>
          </w:tcPr>
          <w:p w14:paraId="395F41C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-98</w:t>
            </w:r>
          </w:p>
        </w:tc>
      </w:tr>
      <w:tr w:rsidR="00685F76" w:rsidRPr="00A62BB0" w14:paraId="59409589" w14:textId="77777777" w:rsidTr="006C31F7">
        <w:trPr>
          <w:cantSplit/>
          <w:trHeight w:val="203"/>
          <w:jc w:val="center"/>
        </w:trPr>
        <w:tc>
          <w:tcPr>
            <w:tcW w:w="2518" w:type="dxa"/>
          </w:tcPr>
          <w:p w14:paraId="53289627"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RSRP</w:t>
            </w:r>
          </w:p>
        </w:tc>
        <w:tc>
          <w:tcPr>
            <w:tcW w:w="1273" w:type="dxa"/>
          </w:tcPr>
          <w:p w14:paraId="571527D7"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 xml:space="preserve">dBm/15 </w:t>
            </w:r>
            <w:proofErr w:type="spellStart"/>
            <w:r w:rsidRPr="00A62BB0">
              <w:rPr>
                <w:rFonts w:ascii="Arial" w:hAnsi="Arial" w:cs="Arial"/>
                <w:sz w:val="18"/>
              </w:rPr>
              <w:t>KHz</w:t>
            </w:r>
            <w:proofErr w:type="spellEnd"/>
          </w:p>
        </w:tc>
        <w:tc>
          <w:tcPr>
            <w:tcW w:w="1084" w:type="dxa"/>
          </w:tcPr>
          <w:p w14:paraId="61A63C7E"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-84</w:t>
            </w:r>
          </w:p>
        </w:tc>
        <w:tc>
          <w:tcPr>
            <w:tcW w:w="1187" w:type="dxa"/>
          </w:tcPr>
          <w:p w14:paraId="416BA25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-84</w:t>
            </w:r>
          </w:p>
        </w:tc>
      </w:tr>
      <w:tr w:rsidR="00685F76" w:rsidRPr="00A62BB0" w14:paraId="2203CDB9" w14:textId="77777777" w:rsidTr="006C31F7">
        <w:trPr>
          <w:cantSplit/>
          <w:trHeight w:val="207"/>
          <w:jc w:val="center"/>
        </w:trPr>
        <w:tc>
          <w:tcPr>
            <w:tcW w:w="2518" w:type="dxa"/>
          </w:tcPr>
          <w:p w14:paraId="1DB59B1D" w14:textId="77777777" w:rsidR="00685F76" w:rsidRPr="00A62BB0" w:rsidRDefault="00685F76" w:rsidP="006C31F7">
            <w:pPr>
              <w:keepNext/>
              <w:keepLines/>
              <w:spacing w:after="0"/>
              <w:rPr>
                <w:rFonts w:ascii="Arial" w:hAnsi="Arial" w:cs="Arial"/>
                <w:sz w:val="18"/>
              </w:rPr>
            </w:pPr>
            <w:r w:rsidRPr="00A62BB0">
              <w:rPr>
                <w:rFonts w:ascii="Arial" w:hAnsi="Arial" w:cs="Arial"/>
                <w:position w:val="-12"/>
                <w:sz w:val="18"/>
              </w:rPr>
              <w:object w:dxaOrig="620" w:dyaOrig="380" w14:anchorId="49256503">
                <v:shape id="_x0000_i1039" type="#_x0000_t75" style="width:30.55pt;height:10.6pt" o:ole="" fillcolor="window">
                  <v:imagedata r:id="rId26" o:title=""/>
                </v:shape>
                <o:OLEObject Type="Embed" ProgID="Equation.3" ShapeID="_x0000_i1039" DrawAspect="Content" ObjectID="_1714915612" r:id="rId44"/>
              </w:object>
            </w:r>
          </w:p>
        </w:tc>
        <w:tc>
          <w:tcPr>
            <w:tcW w:w="1273" w:type="dxa"/>
          </w:tcPr>
          <w:p w14:paraId="5B0C620E"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1084" w:type="dxa"/>
          </w:tcPr>
          <w:p w14:paraId="051A879C" w14:textId="77777777" w:rsidR="00685F76" w:rsidRPr="00A62BB0" w:rsidDel="00B36E6D"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14</w:t>
            </w:r>
          </w:p>
        </w:tc>
        <w:tc>
          <w:tcPr>
            <w:tcW w:w="1187" w:type="dxa"/>
          </w:tcPr>
          <w:p w14:paraId="65D11AF3" w14:textId="77777777" w:rsidR="00685F76" w:rsidRPr="00A62BB0" w:rsidDel="004B51DC" w:rsidRDefault="00685F76" w:rsidP="006C31F7">
            <w:pPr>
              <w:keepNext/>
              <w:keepLines/>
              <w:spacing w:after="0"/>
              <w:jc w:val="center"/>
              <w:rPr>
                <w:rFonts w:ascii="Arial" w:hAnsi="Arial" w:cs="Arial"/>
                <w:sz w:val="18"/>
              </w:rPr>
            </w:pPr>
            <w:r w:rsidRPr="00A62BB0">
              <w:rPr>
                <w:rFonts w:ascii="Arial" w:hAnsi="Arial" w:cs="Arial"/>
                <w:sz w:val="18"/>
                <w:lang w:eastAsia="zh-CN"/>
              </w:rPr>
              <w:t>14</w:t>
            </w:r>
          </w:p>
        </w:tc>
      </w:tr>
      <w:tr w:rsidR="00685F76" w:rsidRPr="00A62BB0" w14:paraId="10C4CA41" w14:textId="77777777" w:rsidTr="006C31F7">
        <w:trPr>
          <w:cantSplit/>
          <w:trHeight w:val="207"/>
          <w:jc w:val="center"/>
        </w:trPr>
        <w:tc>
          <w:tcPr>
            <w:tcW w:w="2518" w:type="dxa"/>
          </w:tcPr>
          <w:p w14:paraId="06F7E5D6" w14:textId="77777777" w:rsidR="00685F76" w:rsidRPr="00A62BB0" w:rsidRDefault="00685F76" w:rsidP="006C31F7">
            <w:pPr>
              <w:keepNext/>
              <w:keepLines/>
              <w:spacing w:after="0"/>
              <w:rPr>
                <w:rFonts w:ascii="Arial" w:hAnsi="Arial" w:cs="Arial"/>
                <w:sz w:val="18"/>
              </w:rPr>
            </w:pPr>
            <w:r w:rsidRPr="00A62BB0">
              <w:rPr>
                <w:rFonts w:ascii="Arial" w:hAnsi="Arial" w:cs="Arial"/>
                <w:position w:val="-12"/>
                <w:sz w:val="18"/>
              </w:rPr>
              <w:object w:dxaOrig="760" w:dyaOrig="380" w14:anchorId="3AA0FB4F">
                <v:shape id="_x0000_i1040" type="#_x0000_t75" style="width:35.55pt;height:10.6pt" o:ole="" fillcolor="window">
                  <v:imagedata r:id="rId41" o:title=""/>
                </v:shape>
                <o:OLEObject Type="Embed" ProgID="Equation.3" ShapeID="_x0000_i1040" DrawAspect="Content" ObjectID="_1714915613" r:id="rId45"/>
              </w:object>
            </w:r>
          </w:p>
        </w:tc>
        <w:tc>
          <w:tcPr>
            <w:tcW w:w="1273" w:type="dxa"/>
          </w:tcPr>
          <w:p w14:paraId="6F38FBFC"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1084" w:type="dxa"/>
          </w:tcPr>
          <w:p w14:paraId="7827EA0E" w14:textId="77777777" w:rsidR="00685F76" w:rsidRPr="00A62BB0" w:rsidRDefault="00685F76" w:rsidP="006C31F7">
            <w:pPr>
              <w:keepNext/>
              <w:keepLines/>
              <w:spacing w:after="0"/>
              <w:jc w:val="center"/>
              <w:rPr>
                <w:rFonts w:ascii="Arial" w:hAnsi="Arial" w:cs="Arial"/>
                <w:sz w:val="18"/>
                <w:lang w:eastAsia="zh-CN"/>
              </w:rPr>
            </w:pPr>
            <w:r w:rsidRPr="00A62BB0">
              <w:rPr>
                <w:rFonts w:ascii="Arial" w:hAnsi="Arial" w:cs="Arial"/>
                <w:sz w:val="18"/>
                <w:lang w:eastAsia="zh-CN"/>
              </w:rPr>
              <w:t>14</w:t>
            </w:r>
          </w:p>
        </w:tc>
        <w:tc>
          <w:tcPr>
            <w:tcW w:w="1187" w:type="dxa"/>
          </w:tcPr>
          <w:p w14:paraId="2E4B1080"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lang w:eastAsia="zh-CN"/>
              </w:rPr>
              <w:t>14</w:t>
            </w:r>
          </w:p>
        </w:tc>
      </w:tr>
      <w:tr w:rsidR="00685F76" w:rsidRPr="00A62BB0" w14:paraId="0455C55C" w14:textId="77777777" w:rsidTr="006C31F7">
        <w:trPr>
          <w:cantSplit/>
          <w:jc w:val="center"/>
        </w:trPr>
        <w:tc>
          <w:tcPr>
            <w:tcW w:w="2518" w:type="dxa"/>
          </w:tcPr>
          <w:p w14:paraId="688FEB97" w14:textId="77777777" w:rsidR="00685F76" w:rsidRPr="00A62BB0" w:rsidRDefault="00685F76" w:rsidP="006C31F7">
            <w:pPr>
              <w:keepNext/>
              <w:keepLines/>
              <w:spacing w:after="0"/>
              <w:rPr>
                <w:rFonts w:ascii="Arial" w:hAnsi="Arial" w:cs="Arial"/>
                <w:sz w:val="18"/>
                <w:vertAlign w:val="subscript"/>
              </w:rPr>
            </w:pPr>
            <w:proofErr w:type="spellStart"/>
            <w:r w:rsidRPr="00A62BB0">
              <w:rPr>
                <w:rFonts w:ascii="Arial" w:hAnsi="Arial" w:cs="Arial"/>
                <w:sz w:val="18"/>
              </w:rPr>
              <w:t>Treselection</w:t>
            </w:r>
            <w:r w:rsidRPr="00A62BB0">
              <w:rPr>
                <w:rFonts w:ascii="Arial" w:hAnsi="Arial" w:cs="Arial"/>
                <w:sz w:val="18"/>
                <w:vertAlign w:val="subscript"/>
              </w:rPr>
              <w:t>EUTRAN</w:t>
            </w:r>
            <w:proofErr w:type="spellEnd"/>
          </w:p>
        </w:tc>
        <w:tc>
          <w:tcPr>
            <w:tcW w:w="1273" w:type="dxa"/>
          </w:tcPr>
          <w:p w14:paraId="744DE0BC"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S</w:t>
            </w:r>
          </w:p>
        </w:tc>
        <w:tc>
          <w:tcPr>
            <w:tcW w:w="2271" w:type="dxa"/>
            <w:gridSpan w:val="2"/>
          </w:tcPr>
          <w:p w14:paraId="6AB3872D"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0</w:t>
            </w:r>
          </w:p>
        </w:tc>
      </w:tr>
      <w:tr w:rsidR="00685F76" w:rsidRPr="00A62BB0" w14:paraId="6B667925" w14:textId="77777777" w:rsidTr="006C31F7">
        <w:trPr>
          <w:cantSplit/>
          <w:jc w:val="center"/>
        </w:trPr>
        <w:tc>
          <w:tcPr>
            <w:tcW w:w="2518" w:type="dxa"/>
          </w:tcPr>
          <w:p w14:paraId="6980FF22"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Snonintrasearch</w:t>
            </w:r>
            <w:r>
              <w:rPr>
                <w:rFonts w:ascii="Arial" w:hAnsi="Arial" w:cs="Arial"/>
                <w:sz w:val="18"/>
              </w:rPr>
              <w:t>P</w:t>
            </w:r>
            <w:proofErr w:type="spellEnd"/>
          </w:p>
        </w:tc>
        <w:tc>
          <w:tcPr>
            <w:tcW w:w="1273" w:type="dxa"/>
          </w:tcPr>
          <w:p w14:paraId="14C8BBB5"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dB</w:t>
            </w:r>
          </w:p>
        </w:tc>
        <w:tc>
          <w:tcPr>
            <w:tcW w:w="2271" w:type="dxa"/>
            <w:gridSpan w:val="2"/>
          </w:tcPr>
          <w:p w14:paraId="73D5C7FF"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Not sent</w:t>
            </w:r>
          </w:p>
        </w:tc>
      </w:tr>
      <w:tr w:rsidR="00685F76" w:rsidRPr="00A62BB0" w14:paraId="4C52F3AA" w14:textId="77777777" w:rsidTr="006C31F7">
        <w:trPr>
          <w:cantSplit/>
          <w:jc w:val="center"/>
        </w:trPr>
        <w:tc>
          <w:tcPr>
            <w:tcW w:w="2518" w:type="dxa"/>
          </w:tcPr>
          <w:p w14:paraId="554275DA" w14:textId="77777777" w:rsidR="00685F76" w:rsidRPr="00A62BB0" w:rsidRDefault="00685F76" w:rsidP="006C31F7">
            <w:pPr>
              <w:keepNext/>
              <w:keepLines/>
              <w:spacing w:after="0"/>
              <w:rPr>
                <w:rFonts w:ascii="Arial" w:hAnsi="Arial" w:cs="Arial"/>
                <w:sz w:val="18"/>
              </w:rPr>
            </w:pPr>
            <w:proofErr w:type="spellStart"/>
            <w:r w:rsidRPr="00A62BB0">
              <w:rPr>
                <w:rFonts w:ascii="Arial" w:hAnsi="Arial" w:cs="Arial"/>
                <w:sz w:val="18"/>
              </w:rPr>
              <w:t>Thresh</w:t>
            </w:r>
            <w:r w:rsidRPr="00A62BB0">
              <w:rPr>
                <w:rFonts w:ascii="Arial" w:hAnsi="Arial" w:cs="Arial"/>
                <w:sz w:val="18"/>
                <w:vertAlign w:val="subscript"/>
              </w:rPr>
              <w:t>x</w:t>
            </w:r>
            <w:proofErr w:type="spellEnd"/>
            <w:r w:rsidRPr="00A62BB0">
              <w:rPr>
                <w:rFonts w:ascii="Arial" w:hAnsi="Arial" w:cs="Arial"/>
                <w:sz w:val="18"/>
                <w:vertAlign w:val="subscript"/>
              </w:rPr>
              <w:t xml:space="preserve">, </w:t>
            </w:r>
            <w:proofErr w:type="spellStart"/>
            <w:r w:rsidRPr="00A62BB0">
              <w:rPr>
                <w:rFonts w:ascii="Arial" w:hAnsi="Arial" w:cs="Arial"/>
                <w:sz w:val="18"/>
                <w:vertAlign w:val="subscript"/>
              </w:rPr>
              <w:t>high</w:t>
            </w:r>
            <w:r>
              <w:rPr>
                <w:rFonts w:ascii="Arial" w:hAnsi="Arial" w:cs="Arial"/>
                <w:sz w:val="18"/>
                <w:vertAlign w:val="subscript"/>
              </w:rPr>
              <w:t>P</w:t>
            </w:r>
            <w:proofErr w:type="spellEnd"/>
            <w:r w:rsidRPr="00A62BB0">
              <w:rPr>
                <w:rFonts w:ascii="Arial" w:hAnsi="Arial" w:cs="Arial"/>
                <w:sz w:val="18"/>
                <w:vertAlign w:val="subscript"/>
              </w:rPr>
              <w:t xml:space="preserve"> (Note 2)</w:t>
            </w:r>
          </w:p>
        </w:tc>
        <w:tc>
          <w:tcPr>
            <w:tcW w:w="1273" w:type="dxa"/>
          </w:tcPr>
          <w:p w14:paraId="71B01E4F"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dB</w:t>
            </w:r>
          </w:p>
        </w:tc>
        <w:tc>
          <w:tcPr>
            <w:tcW w:w="2271" w:type="dxa"/>
            <w:gridSpan w:val="2"/>
          </w:tcPr>
          <w:p w14:paraId="0C87AF0B"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48</w:t>
            </w:r>
          </w:p>
        </w:tc>
      </w:tr>
      <w:tr w:rsidR="00685F76" w:rsidRPr="00A62BB0" w14:paraId="6D1CCFE7" w14:textId="77777777" w:rsidTr="006C31F7">
        <w:trPr>
          <w:cantSplit/>
          <w:jc w:val="center"/>
        </w:trPr>
        <w:tc>
          <w:tcPr>
            <w:tcW w:w="2518" w:type="dxa"/>
          </w:tcPr>
          <w:p w14:paraId="255AA337" w14:textId="77777777" w:rsidR="00685F76" w:rsidRPr="00A62BB0" w:rsidRDefault="00685F76" w:rsidP="006C31F7">
            <w:pPr>
              <w:keepNext/>
              <w:keepLines/>
              <w:spacing w:after="0"/>
              <w:rPr>
                <w:rFonts w:ascii="Arial" w:hAnsi="Arial" w:cs="Arial"/>
                <w:bCs/>
                <w:sz w:val="18"/>
              </w:rPr>
            </w:pPr>
            <w:proofErr w:type="spellStart"/>
            <w:r w:rsidRPr="00A62BB0">
              <w:rPr>
                <w:rFonts w:ascii="Arial" w:hAnsi="Arial" w:cs="Arial"/>
                <w:sz w:val="18"/>
              </w:rPr>
              <w:t>Thresh</w:t>
            </w:r>
            <w:r w:rsidRPr="00A62BB0">
              <w:rPr>
                <w:rFonts w:ascii="Arial" w:hAnsi="Arial" w:cs="Arial"/>
                <w:sz w:val="18"/>
                <w:vertAlign w:val="subscript"/>
              </w:rPr>
              <w:t>serving</w:t>
            </w:r>
            <w:proofErr w:type="spellEnd"/>
            <w:r w:rsidRPr="00A62BB0">
              <w:rPr>
                <w:rFonts w:ascii="Arial" w:hAnsi="Arial" w:cs="Arial"/>
                <w:sz w:val="18"/>
                <w:vertAlign w:val="subscript"/>
              </w:rPr>
              <w:t xml:space="preserve">, </w:t>
            </w:r>
            <w:proofErr w:type="spellStart"/>
            <w:r w:rsidRPr="00A62BB0">
              <w:rPr>
                <w:rFonts w:ascii="Arial" w:hAnsi="Arial" w:cs="Arial"/>
                <w:sz w:val="18"/>
                <w:vertAlign w:val="subscript"/>
              </w:rPr>
              <w:t>low</w:t>
            </w:r>
            <w:r>
              <w:rPr>
                <w:rFonts w:ascii="Arial" w:hAnsi="Arial" w:cs="Arial"/>
                <w:sz w:val="18"/>
                <w:vertAlign w:val="subscript"/>
              </w:rPr>
              <w:t>P</w:t>
            </w:r>
            <w:proofErr w:type="spellEnd"/>
          </w:p>
        </w:tc>
        <w:tc>
          <w:tcPr>
            <w:tcW w:w="1273" w:type="dxa"/>
          </w:tcPr>
          <w:p w14:paraId="21344262"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dB</w:t>
            </w:r>
          </w:p>
        </w:tc>
        <w:tc>
          <w:tcPr>
            <w:tcW w:w="2271" w:type="dxa"/>
            <w:gridSpan w:val="2"/>
          </w:tcPr>
          <w:p w14:paraId="6CE3756D"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44</w:t>
            </w:r>
          </w:p>
        </w:tc>
      </w:tr>
      <w:tr w:rsidR="00685F76" w:rsidRPr="00A62BB0" w14:paraId="57317B5B" w14:textId="77777777" w:rsidTr="006C31F7">
        <w:trPr>
          <w:cantSplit/>
          <w:jc w:val="center"/>
        </w:trPr>
        <w:tc>
          <w:tcPr>
            <w:tcW w:w="2518" w:type="dxa"/>
          </w:tcPr>
          <w:p w14:paraId="0560D41F" w14:textId="77777777" w:rsidR="00685F76" w:rsidRPr="00A62BB0" w:rsidRDefault="00685F76" w:rsidP="006C31F7">
            <w:pPr>
              <w:keepNext/>
              <w:keepLines/>
              <w:spacing w:after="0"/>
              <w:rPr>
                <w:rFonts w:ascii="Arial" w:hAnsi="Arial" w:cs="Arial"/>
                <w:bCs/>
                <w:sz w:val="18"/>
              </w:rPr>
            </w:pPr>
            <w:proofErr w:type="spellStart"/>
            <w:r w:rsidRPr="00A62BB0">
              <w:rPr>
                <w:rFonts w:ascii="Arial" w:hAnsi="Arial" w:cs="Arial"/>
                <w:sz w:val="18"/>
              </w:rPr>
              <w:t>Thresh</w:t>
            </w:r>
            <w:r w:rsidRPr="00A62BB0">
              <w:rPr>
                <w:rFonts w:ascii="Arial" w:hAnsi="Arial" w:cs="Arial"/>
                <w:sz w:val="18"/>
                <w:vertAlign w:val="subscript"/>
              </w:rPr>
              <w:t>x</w:t>
            </w:r>
            <w:proofErr w:type="spellEnd"/>
            <w:r w:rsidRPr="00A62BB0">
              <w:rPr>
                <w:rFonts w:ascii="Arial" w:hAnsi="Arial" w:cs="Arial"/>
                <w:sz w:val="18"/>
                <w:vertAlign w:val="subscript"/>
              </w:rPr>
              <w:t xml:space="preserve">, </w:t>
            </w:r>
            <w:proofErr w:type="spellStart"/>
            <w:r w:rsidRPr="00A62BB0">
              <w:rPr>
                <w:rFonts w:ascii="Arial" w:hAnsi="Arial" w:cs="Arial"/>
                <w:sz w:val="18"/>
                <w:vertAlign w:val="subscript"/>
              </w:rPr>
              <w:t>low</w:t>
            </w:r>
            <w:r>
              <w:rPr>
                <w:rFonts w:ascii="Arial" w:hAnsi="Arial" w:cs="Arial"/>
                <w:sz w:val="18"/>
                <w:vertAlign w:val="subscript"/>
              </w:rPr>
              <w:t>P</w:t>
            </w:r>
            <w:proofErr w:type="spellEnd"/>
          </w:p>
        </w:tc>
        <w:tc>
          <w:tcPr>
            <w:tcW w:w="1273" w:type="dxa"/>
          </w:tcPr>
          <w:p w14:paraId="6EB65ED5"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dB</w:t>
            </w:r>
          </w:p>
        </w:tc>
        <w:tc>
          <w:tcPr>
            <w:tcW w:w="2271" w:type="dxa"/>
            <w:gridSpan w:val="2"/>
          </w:tcPr>
          <w:p w14:paraId="65610CB5" w14:textId="77777777" w:rsidR="00685F76" w:rsidRPr="00A62BB0" w:rsidRDefault="00685F76" w:rsidP="006C31F7">
            <w:pPr>
              <w:keepNext/>
              <w:keepLines/>
              <w:spacing w:after="0"/>
              <w:jc w:val="center"/>
              <w:rPr>
                <w:rFonts w:ascii="Arial" w:hAnsi="Arial" w:cs="Arial"/>
                <w:sz w:val="18"/>
              </w:rPr>
            </w:pPr>
            <w:r w:rsidRPr="00A62BB0">
              <w:rPr>
                <w:rFonts w:ascii="Arial" w:hAnsi="Arial" w:cs="v4.2.0"/>
                <w:sz w:val="18"/>
              </w:rPr>
              <w:t>50</w:t>
            </w:r>
          </w:p>
        </w:tc>
      </w:tr>
      <w:tr w:rsidR="00685F76" w:rsidRPr="00A62BB0" w14:paraId="74B359C3" w14:textId="77777777" w:rsidTr="006C31F7">
        <w:trPr>
          <w:cantSplit/>
          <w:jc w:val="center"/>
        </w:trPr>
        <w:tc>
          <w:tcPr>
            <w:tcW w:w="2518" w:type="dxa"/>
          </w:tcPr>
          <w:p w14:paraId="205638B6" w14:textId="77777777" w:rsidR="00685F76" w:rsidRPr="00A62BB0" w:rsidRDefault="00685F76" w:rsidP="006C31F7">
            <w:pPr>
              <w:keepNext/>
              <w:keepLines/>
              <w:spacing w:after="0"/>
              <w:rPr>
                <w:rFonts w:ascii="Arial" w:hAnsi="Arial" w:cs="Arial"/>
                <w:sz w:val="18"/>
              </w:rPr>
            </w:pPr>
            <w:r w:rsidRPr="00A62BB0">
              <w:rPr>
                <w:rFonts w:ascii="Arial" w:hAnsi="Arial" w:cs="Arial"/>
                <w:sz w:val="18"/>
              </w:rPr>
              <w:t>Propagation Condition</w:t>
            </w:r>
          </w:p>
        </w:tc>
        <w:tc>
          <w:tcPr>
            <w:tcW w:w="1273" w:type="dxa"/>
          </w:tcPr>
          <w:p w14:paraId="26CA721D" w14:textId="77777777" w:rsidR="00685F76" w:rsidRPr="00A62BB0" w:rsidRDefault="00685F76" w:rsidP="006C31F7">
            <w:pPr>
              <w:keepNext/>
              <w:keepLines/>
              <w:spacing w:after="0"/>
              <w:jc w:val="center"/>
              <w:rPr>
                <w:rFonts w:ascii="Arial" w:hAnsi="Arial" w:cs="Arial"/>
                <w:sz w:val="18"/>
              </w:rPr>
            </w:pPr>
          </w:p>
        </w:tc>
        <w:tc>
          <w:tcPr>
            <w:tcW w:w="2271" w:type="dxa"/>
            <w:gridSpan w:val="2"/>
          </w:tcPr>
          <w:p w14:paraId="3F888DC3" w14:textId="77777777" w:rsidR="00685F76" w:rsidRPr="00A62BB0" w:rsidRDefault="00685F76" w:rsidP="006C31F7">
            <w:pPr>
              <w:keepNext/>
              <w:keepLines/>
              <w:spacing w:after="0"/>
              <w:jc w:val="center"/>
              <w:rPr>
                <w:rFonts w:ascii="Arial" w:hAnsi="Arial" w:cs="Arial"/>
                <w:sz w:val="18"/>
              </w:rPr>
            </w:pPr>
            <w:r w:rsidRPr="00A62BB0">
              <w:rPr>
                <w:rFonts w:ascii="Arial" w:hAnsi="Arial" w:cs="Arial"/>
                <w:sz w:val="18"/>
              </w:rPr>
              <w:t>AWGN</w:t>
            </w:r>
          </w:p>
        </w:tc>
      </w:tr>
      <w:tr w:rsidR="00685F76" w:rsidRPr="00A62BB0" w14:paraId="25484BDD" w14:textId="77777777" w:rsidTr="006C31F7">
        <w:trPr>
          <w:cantSplit/>
          <w:jc w:val="center"/>
        </w:trPr>
        <w:tc>
          <w:tcPr>
            <w:tcW w:w="6062" w:type="dxa"/>
            <w:gridSpan w:val="4"/>
          </w:tcPr>
          <w:p w14:paraId="1F878B92" w14:textId="77777777" w:rsidR="00685F76" w:rsidRPr="00A62BB0" w:rsidRDefault="00685F76" w:rsidP="006C31F7">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 xml:space="preserve">OCNG shall be used such that both cells are fully </w:t>
            </w:r>
            <w:proofErr w:type="gramStart"/>
            <w:r w:rsidRPr="00A62BB0">
              <w:rPr>
                <w:rFonts w:ascii="Arial" w:hAnsi="Arial"/>
                <w:sz w:val="18"/>
              </w:rPr>
              <w:t>allocated</w:t>
            </w:r>
            <w:proofErr w:type="gramEnd"/>
            <w:r w:rsidRPr="00A62BB0">
              <w:rPr>
                <w:rFonts w:ascii="Arial" w:hAnsi="Arial"/>
                <w:sz w:val="18"/>
              </w:rPr>
              <w:t xml:space="preserve"> and a constant total transmitted power spectral density is achieved for all OFDM symbols.</w:t>
            </w:r>
          </w:p>
          <w:p w14:paraId="2E023216" w14:textId="77777777" w:rsidR="00685F76" w:rsidRPr="00A62BB0" w:rsidRDefault="00685F76" w:rsidP="006C31F7">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r>
            <w:r w:rsidRPr="00A62BB0">
              <w:rPr>
                <w:rFonts w:ascii="Arial" w:hAnsi="Arial"/>
                <w:sz w:val="18"/>
                <w:lang w:eastAsia="zh-CN"/>
              </w:rPr>
              <w:t>T</w:t>
            </w:r>
            <w:r w:rsidRPr="00A62BB0">
              <w:rPr>
                <w:rFonts w:ascii="Arial" w:hAnsi="Arial"/>
                <w:sz w:val="18"/>
              </w:rPr>
              <w:t xml:space="preserve">his refers to the value of </w:t>
            </w:r>
            <w:proofErr w:type="spellStart"/>
            <w:r w:rsidRPr="00A62BB0">
              <w:rPr>
                <w:rFonts w:ascii="Arial" w:hAnsi="Arial"/>
                <w:bCs/>
                <w:sz w:val="18"/>
              </w:rPr>
              <w:t>Thresh</w:t>
            </w:r>
            <w:r w:rsidRPr="00A62BB0">
              <w:rPr>
                <w:rFonts w:ascii="Arial" w:hAnsi="Arial"/>
                <w:b/>
                <w:bCs/>
                <w:sz w:val="18"/>
                <w:vertAlign w:val="subscript"/>
              </w:rPr>
              <w:t>x</w:t>
            </w:r>
            <w:proofErr w:type="spellEnd"/>
            <w:r w:rsidRPr="00A62BB0">
              <w:rPr>
                <w:rFonts w:ascii="Arial" w:hAnsi="Arial"/>
                <w:b/>
                <w:bCs/>
                <w:sz w:val="18"/>
                <w:vertAlign w:val="subscript"/>
              </w:rPr>
              <w:t xml:space="preserve">, </w:t>
            </w:r>
            <w:proofErr w:type="gramStart"/>
            <w:r w:rsidRPr="00A62BB0">
              <w:rPr>
                <w:rFonts w:ascii="Arial" w:hAnsi="Arial"/>
                <w:b/>
                <w:bCs/>
                <w:sz w:val="18"/>
                <w:vertAlign w:val="subscript"/>
              </w:rPr>
              <w:t xml:space="preserve">high  </w:t>
            </w:r>
            <w:r w:rsidRPr="00A62BB0">
              <w:rPr>
                <w:rFonts w:ascii="Arial" w:hAnsi="Arial"/>
                <w:sz w:val="18"/>
              </w:rPr>
              <w:t>which</w:t>
            </w:r>
            <w:proofErr w:type="gramEnd"/>
            <w:r w:rsidRPr="00A62BB0">
              <w:rPr>
                <w:rFonts w:ascii="Arial" w:hAnsi="Arial"/>
                <w:sz w:val="18"/>
              </w:rPr>
              <w:t xml:space="preserve"> is included in E-UTRA system information, and is a threshold for the NR target cell</w:t>
            </w:r>
          </w:p>
        </w:tc>
      </w:tr>
    </w:tbl>
    <w:p w14:paraId="619316E7" w14:textId="77777777" w:rsidR="00685F76" w:rsidRPr="00A62BB0" w:rsidRDefault="00685F76" w:rsidP="00685F76">
      <w:pPr>
        <w:rPr>
          <w:lang w:eastAsia="zh-CN"/>
        </w:rPr>
      </w:pPr>
    </w:p>
    <w:p w14:paraId="62E28FE8" w14:textId="77777777" w:rsidR="00685F76" w:rsidRPr="00A62BB0" w:rsidRDefault="00685F76" w:rsidP="00685F76">
      <w:pPr>
        <w:pStyle w:val="Heading5"/>
        <w:rPr>
          <w:lang w:eastAsia="zh-CN"/>
        </w:rPr>
      </w:pPr>
      <w:bookmarkStart w:id="229" w:name="_Toc535476486"/>
      <w:r w:rsidRPr="009264FA">
        <w:rPr>
          <w:lang w:eastAsia="zh-CN"/>
        </w:rPr>
        <w:t>A.6.1.2.2.3</w:t>
      </w:r>
      <w:r w:rsidRPr="00A62BB0">
        <w:rPr>
          <w:lang w:eastAsia="zh-CN"/>
        </w:rPr>
        <w:tab/>
        <w:t>Test Requirements</w:t>
      </w:r>
      <w:bookmarkEnd w:id="229"/>
    </w:p>
    <w:p w14:paraId="28B79804" w14:textId="77777777" w:rsidR="00685F76" w:rsidRPr="00A62BB0" w:rsidRDefault="00685F76" w:rsidP="00685F76">
      <w:pPr>
        <w:rPr>
          <w:rFonts w:cs="v4.2.0"/>
        </w:rPr>
      </w:pPr>
      <w:r w:rsidRPr="00A62BB0">
        <w:rPr>
          <w:rFonts w:cs="v4.2.0"/>
        </w:rPr>
        <w:t xml:space="preserve">The cell reselection delay to a lower priority E-UTRAN cell is defined as the time from the beginning of time period T1, to the moment when the UE camps on cell </w:t>
      </w:r>
      <w:proofErr w:type="gramStart"/>
      <w:r w:rsidRPr="00A62BB0">
        <w:rPr>
          <w:rFonts w:cs="v4.2.0"/>
        </w:rPr>
        <w:t>2, and</w:t>
      </w:r>
      <w:proofErr w:type="gramEnd"/>
      <w:r w:rsidRPr="00A62BB0">
        <w:rPr>
          <w:rFonts w:cs="v4.2.0"/>
        </w:rPr>
        <w:t xml:space="preserve"> starts to send preambles on the PRACH for sending the </w:t>
      </w:r>
      <w:proofErr w:type="spellStart"/>
      <w:r w:rsidRPr="00A62BB0">
        <w:rPr>
          <w:rFonts w:cs="v4.2.0" w:hint="eastAsia"/>
          <w:i/>
          <w:lang w:eastAsia="zh-CN"/>
        </w:rPr>
        <w:t>RRCSetupRequest</w:t>
      </w:r>
      <w:proofErr w:type="spellEnd"/>
      <w:r w:rsidRPr="00A62BB0">
        <w:rPr>
          <w:rFonts w:cs="v4.2.0"/>
        </w:rPr>
        <w:t xml:space="preserve"> message to perform a Tracking Area Update procedure on cell </w:t>
      </w:r>
      <w:r w:rsidRPr="00A62BB0">
        <w:rPr>
          <w:rFonts w:cs="v4.2.0"/>
          <w:lang w:eastAsia="zh-CN"/>
        </w:rPr>
        <w:t>2</w:t>
      </w:r>
      <w:r w:rsidRPr="00A62BB0">
        <w:rPr>
          <w:rFonts w:cs="v4.2.0"/>
        </w:rPr>
        <w:t>.</w:t>
      </w:r>
    </w:p>
    <w:p w14:paraId="264F980A" w14:textId="77777777" w:rsidR="00685F76" w:rsidRPr="00A62BB0" w:rsidRDefault="00685F76" w:rsidP="00685F76">
      <w:pPr>
        <w:rPr>
          <w:rFonts w:cs="v4.2.0"/>
        </w:rPr>
      </w:pPr>
      <w:r w:rsidRPr="00A62BB0">
        <w:rPr>
          <w:rFonts w:cs="v4.2.0"/>
        </w:rPr>
        <w:t>The cell re-selection delay to a lower priority cell shall be less than 8 s.</w:t>
      </w:r>
    </w:p>
    <w:p w14:paraId="56886F27" w14:textId="77777777" w:rsidR="00685F76" w:rsidRPr="00A62BB0" w:rsidRDefault="00685F76" w:rsidP="00685F76">
      <w:pPr>
        <w:rPr>
          <w:rFonts w:cs="v4.2.0"/>
        </w:rPr>
      </w:pPr>
      <w:r w:rsidRPr="00A62BB0">
        <w:rPr>
          <w:rFonts w:cs="v4.2.0"/>
        </w:rPr>
        <w:t>The rate of correct cell reselections observed during repeated tests shall be at least 90%.</w:t>
      </w:r>
    </w:p>
    <w:p w14:paraId="4B1D1BDC" w14:textId="77777777" w:rsidR="00685F76" w:rsidRPr="00A62BB0" w:rsidRDefault="00685F76" w:rsidP="00685F76">
      <w:pPr>
        <w:keepLines/>
        <w:ind w:left="1135" w:hanging="851"/>
      </w:pPr>
      <w:r w:rsidRPr="00A62BB0">
        <w:rPr>
          <w:rFonts w:cs="v4.2.0"/>
        </w:rPr>
        <w:t>NOTE:</w:t>
      </w:r>
      <w:r w:rsidRPr="00A62BB0">
        <w:rPr>
          <w:rFonts w:cs="v4.2.0"/>
        </w:rPr>
        <w:tab/>
        <w:t xml:space="preserve">The cell re-selection delay to a lower priority cell can be expressed as: </w:t>
      </w:r>
      <w:proofErr w:type="spellStart"/>
      <w:r w:rsidRPr="00A62BB0">
        <w:rPr>
          <w:rFonts w:cs="v4.2.0"/>
        </w:rPr>
        <w:t>T</w:t>
      </w:r>
      <w:r w:rsidRPr="00A62BB0">
        <w:rPr>
          <w:rFonts w:cs="v4.2.0"/>
          <w:vertAlign w:val="subscript"/>
        </w:rPr>
        <w:t>evaluate</w:t>
      </w:r>
      <w:proofErr w:type="spellEnd"/>
      <w:r w:rsidRPr="00A62BB0">
        <w:rPr>
          <w:rFonts w:cs="v4.2.0"/>
          <w:vertAlign w:val="subscript"/>
          <w:lang w:eastAsia="zh-CN"/>
        </w:rPr>
        <w:t>, E-UTRAN</w:t>
      </w:r>
      <w:r w:rsidRPr="00A62BB0">
        <w:rPr>
          <w:rFonts w:cs="v4.2.0"/>
        </w:rPr>
        <w:t xml:space="preserve"> + T</w:t>
      </w:r>
      <w:r w:rsidRPr="00A62BB0">
        <w:rPr>
          <w:rFonts w:cs="v4.2.0"/>
          <w:vertAlign w:val="subscript"/>
        </w:rPr>
        <w:t>SI</w:t>
      </w:r>
      <w:r w:rsidRPr="00A62BB0">
        <w:rPr>
          <w:rFonts w:cs="v4.2.0"/>
          <w:vertAlign w:val="subscript"/>
          <w:lang w:eastAsia="zh-CN"/>
        </w:rPr>
        <w:t>-E-UTRA</w:t>
      </w:r>
      <w:r w:rsidRPr="00A62BB0">
        <w:rPr>
          <w:rFonts w:cs="v4.2.0"/>
        </w:rPr>
        <w:t>,</w:t>
      </w:r>
    </w:p>
    <w:p w14:paraId="36C2A7F4" w14:textId="77777777" w:rsidR="00685F76" w:rsidRPr="00A62BB0" w:rsidRDefault="00685F76" w:rsidP="00685F76">
      <w:r w:rsidRPr="00A62BB0">
        <w:t>Where:</w:t>
      </w:r>
    </w:p>
    <w:p w14:paraId="64B21E18" w14:textId="77777777" w:rsidR="00685F76" w:rsidRPr="00A62BB0" w:rsidRDefault="00685F76" w:rsidP="00685F76">
      <w:pPr>
        <w:keepLines/>
        <w:ind w:left="1985" w:hanging="1701"/>
      </w:pPr>
      <w:proofErr w:type="spellStart"/>
      <w:r w:rsidRPr="00A62BB0">
        <w:rPr>
          <w:rFonts w:cs="v4.2.0"/>
        </w:rPr>
        <w:t>T</w:t>
      </w:r>
      <w:r w:rsidRPr="00A62BB0">
        <w:rPr>
          <w:rFonts w:cs="v4.2.0"/>
          <w:vertAlign w:val="subscript"/>
        </w:rPr>
        <w:t>evaluate</w:t>
      </w:r>
      <w:proofErr w:type="spellEnd"/>
      <w:r w:rsidRPr="00A62BB0">
        <w:rPr>
          <w:rFonts w:cs="v4.2.0"/>
          <w:vertAlign w:val="subscript"/>
          <w:lang w:eastAsia="zh-CN"/>
        </w:rPr>
        <w:t>, E-UTRAN</w:t>
      </w:r>
      <w:r w:rsidRPr="00A62BB0">
        <w:tab/>
        <w:t>See Table 4.2.2.5-1 in clause 4.2.2.5</w:t>
      </w:r>
    </w:p>
    <w:p w14:paraId="2039727C" w14:textId="77777777" w:rsidR="00685F76" w:rsidRPr="00A62BB0" w:rsidRDefault="00685F76" w:rsidP="00685F76">
      <w:pPr>
        <w:keepLines/>
        <w:ind w:left="1702" w:hanging="1418"/>
        <w:rPr>
          <w:rFonts w:cs="v4.2.0"/>
        </w:rPr>
      </w:pPr>
      <w:r w:rsidRPr="00A62BB0">
        <w:t>T</w:t>
      </w:r>
      <w:r w:rsidRPr="00A62BB0">
        <w:rPr>
          <w:vertAlign w:val="subscript"/>
        </w:rPr>
        <w:t>SI</w:t>
      </w:r>
      <w:r w:rsidRPr="00A62BB0">
        <w:rPr>
          <w:rFonts w:cs="v4.2.0"/>
          <w:vertAlign w:val="subscript"/>
          <w:lang w:eastAsia="zh-CN"/>
        </w:rPr>
        <w:t>-E-UTRA</w:t>
      </w:r>
      <w:r w:rsidRPr="00A62BB0">
        <w:tab/>
        <w:t xml:space="preserve">Maximum repetition period of relevant system info blocks that needs to be received by the UE to camp on a cell; 1280 </w:t>
      </w:r>
      <w:proofErr w:type="spellStart"/>
      <w:r w:rsidRPr="00A62BB0">
        <w:t>ms</w:t>
      </w:r>
      <w:proofErr w:type="spellEnd"/>
      <w:r w:rsidRPr="00A62BB0">
        <w:t xml:space="preserve"> is assumed in this test case.</w:t>
      </w:r>
    </w:p>
    <w:p w14:paraId="56E9CAE0" w14:textId="77777777" w:rsidR="00685F76" w:rsidRPr="00A62BB0" w:rsidRDefault="00685F76" w:rsidP="00685F76">
      <w:r w:rsidRPr="00A62BB0">
        <w:t xml:space="preserve">This gives a total of 7.68 s, allow 8 s for </w:t>
      </w:r>
      <w:r w:rsidRPr="00A62BB0">
        <w:rPr>
          <w:rFonts w:cs="v4.2.0"/>
        </w:rPr>
        <w:t>the cell re-selection delay to a lower priority E-UTRAN cell</w:t>
      </w:r>
      <w:r w:rsidRPr="00A62BB0">
        <w:t>.</w:t>
      </w:r>
    </w:p>
    <w:p w14:paraId="6218C652" w14:textId="41347A85" w:rsidR="00685F76" w:rsidRPr="0067187D" w:rsidRDefault="00685F76" w:rsidP="00685F76">
      <w:pPr>
        <w:jc w:val="center"/>
        <w:rPr>
          <w:rFonts w:ascii="Arial" w:hAnsi="Arial"/>
          <w:b/>
          <w:color w:val="0000FF"/>
          <w:sz w:val="36"/>
        </w:rPr>
      </w:pPr>
      <w:r w:rsidRPr="0067187D">
        <w:rPr>
          <w:rFonts w:ascii="Arial" w:hAnsi="Arial"/>
          <w:b/>
          <w:color w:val="0000FF"/>
          <w:sz w:val="36"/>
        </w:rPr>
        <w:t>&lt; End of change 1</w:t>
      </w:r>
      <w:r>
        <w:rPr>
          <w:rFonts w:ascii="Arial" w:hAnsi="Arial"/>
          <w:b/>
          <w:color w:val="0000FF"/>
          <w:sz w:val="36"/>
        </w:rPr>
        <w:t>6</w:t>
      </w:r>
      <w:r w:rsidRPr="0067187D">
        <w:rPr>
          <w:rFonts w:ascii="Arial" w:hAnsi="Arial"/>
          <w:b/>
          <w:color w:val="0000FF"/>
          <w:sz w:val="36"/>
        </w:rPr>
        <w:t>&gt;</w:t>
      </w:r>
    </w:p>
    <w:p w14:paraId="173D79D2" w14:textId="749EDB50" w:rsidR="007C7C5F" w:rsidRDefault="007C7C5F" w:rsidP="007C7C5F">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17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3C73669A" w14:textId="77777777" w:rsidR="007C7C5F" w:rsidRPr="002205EE" w:rsidRDefault="007C7C5F" w:rsidP="007C7C5F">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108E3157" w14:textId="77777777" w:rsidR="007C7C5F" w:rsidRPr="00A62BB0" w:rsidRDefault="007C7C5F" w:rsidP="007C7C5F">
      <w:pPr>
        <w:pStyle w:val="TH"/>
        <w:rPr>
          <w:lang w:val="en-US"/>
        </w:rPr>
      </w:pPr>
      <w:r w:rsidRPr="00A62BB0">
        <w:rPr>
          <w:lang w:val="en-US"/>
        </w:rPr>
        <w:t>Table A.6.5.5.1.1-2: General test parameters for FR1 PCell for SSB-based beam failure detection and link recovery testing in non-DRX mode</w:t>
      </w:r>
    </w:p>
    <w:tbl>
      <w:tblPr>
        <w:tblW w:w="3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43"/>
        <w:gridCol w:w="146"/>
        <w:gridCol w:w="1177"/>
        <w:gridCol w:w="1022"/>
        <w:gridCol w:w="1746"/>
        <w:gridCol w:w="1274"/>
      </w:tblGrid>
      <w:tr w:rsidR="007C7C5F" w:rsidRPr="00A62BB0" w14:paraId="28E64005" w14:textId="77777777" w:rsidTr="006C31F7">
        <w:trPr>
          <w:trHeight w:val="163"/>
          <w:jc w:val="center"/>
        </w:trPr>
        <w:tc>
          <w:tcPr>
            <w:tcW w:w="2199" w:type="pct"/>
            <w:gridSpan w:val="4"/>
            <w:tcBorders>
              <w:bottom w:val="nil"/>
            </w:tcBorders>
            <w:shd w:val="clear" w:color="auto" w:fill="auto"/>
          </w:tcPr>
          <w:p w14:paraId="3A078C8E" w14:textId="77777777" w:rsidR="007C7C5F" w:rsidRPr="00A62BB0" w:rsidRDefault="007C7C5F" w:rsidP="006C31F7">
            <w:pPr>
              <w:pStyle w:val="TAH"/>
              <w:rPr>
                <w:noProof/>
              </w:rPr>
            </w:pPr>
            <w:r w:rsidRPr="00A62BB0">
              <w:rPr>
                <w:noProof/>
              </w:rPr>
              <w:t>Parameter</w:t>
            </w:r>
          </w:p>
        </w:tc>
        <w:tc>
          <w:tcPr>
            <w:tcW w:w="708" w:type="pct"/>
            <w:tcBorders>
              <w:bottom w:val="nil"/>
            </w:tcBorders>
            <w:shd w:val="clear" w:color="auto" w:fill="auto"/>
          </w:tcPr>
          <w:p w14:paraId="4EA7F508" w14:textId="77777777" w:rsidR="007C7C5F" w:rsidRPr="00A62BB0" w:rsidRDefault="007C7C5F" w:rsidP="006C31F7">
            <w:pPr>
              <w:pStyle w:val="TAH"/>
              <w:rPr>
                <w:noProof/>
              </w:rPr>
            </w:pPr>
            <w:r w:rsidRPr="00A62BB0">
              <w:rPr>
                <w:noProof/>
              </w:rPr>
              <w:t>Unit</w:t>
            </w:r>
          </w:p>
        </w:tc>
        <w:tc>
          <w:tcPr>
            <w:tcW w:w="1210" w:type="pct"/>
            <w:shd w:val="clear" w:color="auto" w:fill="auto"/>
          </w:tcPr>
          <w:p w14:paraId="1C701EC2" w14:textId="77777777" w:rsidR="007C7C5F" w:rsidRPr="00A62BB0" w:rsidRDefault="007C7C5F" w:rsidP="006C31F7">
            <w:pPr>
              <w:pStyle w:val="TAH"/>
              <w:rPr>
                <w:noProof/>
              </w:rPr>
            </w:pPr>
            <w:r w:rsidRPr="00A62BB0">
              <w:rPr>
                <w:noProof/>
              </w:rPr>
              <w:t>Value</w:t>
            </w:r>
          </w:p>
        </w:tc>
        <w:tc>
          <w:tcPr>
            <w:tcW w:w="883" w:type="pct"/>
          </w:tcPr>
          <w:p w14:paraId="1458ACB4" w14:textId="77777777" w:rsidR="007C7C5F" w:rsidRPr="00A62BB0" w:rsidRDefault="007C7C5F" w:rsidP="006C31F7">
            <w:pPr>
              <w:pStyle w:val="TAH"/>
              <w:rPr>
                <w:noProof/>
              </w:rPr>
            </w:pPr>
            <w:r w:rsidRPr="00A62BB0">
              <w:rPr>
                <w:noProof/>
              </w:rPr>
              <w:t>Comment</w:t>
            </w:r>
          </w:p>
        </w:tc>
      </w:tr>
      <w:tr w:rsidR="007C7C5F" w:rsidRPr="00A62BB0" w14:paraId="48C5949E" w14:textId="77777777" w:rsidTr="006C31F7">
        <w:trPr>
          <w:trHeight w:val="402"/>
          <w:jc w:val="center"/>
        </w:trPr>
        <w:tc>
          <w:tcPr>
            <w:tcW w:w="2199" w:type="pct"/>
            <w:gridSpan w:val="4"/>
            <w:tcBorders>
              <w:top w:val="nil"/>
            </w:tcBorders>
            <w:shd w:val="clear" w:color="auto" w:fill="auto"/>
          </w:tcPr>
          <w:p w14:paraId="2432D65C" w14:textId="77777777" w:rsidR="007C7C5F" w:rsidRPr="00A62BB0" w:rsidRDefault="007C7C5F" w:rsidP="006C31F7">
            <w:pPr>
              <w:pStyle w:val="TAH"/>
              <w:rPr>
                <w:noProof/>
              </w:rPr>
            </w:pPr>
          </w:p>
        </w:tc>
        <w:tc>
          <w:tcPr>
            <w:tcW w:w="708" w:type="pct"/>
            <w:tcBorders>
              <w:top w:val="nil"/>
            </w:tcBorders>
            <w:shd w:val="clear" w:color="auto" w:fill="auto"/>
          </w:tcPr>
          <w:p w14:paraId="4D565965" w14:textId="77777777" w:rsidR="007C7C5F" w:rsidRPr="00A62BB0" w:rsidRDefault="007C7C5F" w:rsidP="006C31F7">
            <w:pPr>
              <w:pStyle w:val="TAH"/>
              <w:rPr>
                <w:noProof/>
              </w:rPr>
            </w:pPr>
          </w:p>
        </w:tc>
        <w:tc>
          <w:tcPr>
            <w:tcW w:w="1210" w:type="pct"/>
            <w:shd w:val="clear" w:color="auto" w:fill="auto"/>
          </w:tcPr>
          <w:p w14:paraId="04B04698" w14:textId="77777777" w:rsidR="007C7C5F" w:rsidRPr="00A62BB0" w:rsidRDefault="007C7C5F" w:rsidP="006C31F7">
            <w:pPr>
              <w:pStyle w:val="TAH"/>
              <w:rPr>
                <w:noProof/>
              </w:rPr>
            </w:pPr>
            <w:r w:rsidRPr="00A62BB0">
              <w:rPr>
                <w:noProof/>
              </w:rPr>
              <w:t>Test 1</w:t>
            </w:r>
          </w:p>
        </w:tc>
        <w:tc>
          <w:tcPr>
            <w:tcW w:w="883" w:type="pct"/>
          </w:tcPr>
          <w:p w14:paraId="7990F2F5" w14:textId="77777777" w:rsidR="007C7C5F" w:rsidRPr="00A62BB0" w:rsidRDefault="007C7C5F" w:rsidP="006C31F7">
            <w:pPr>
              <w:pStyle w:val="TAH"/>
              <w:rPr>
                <w:noProof/>
              </w:rPr>
            </w:pPr>
          </w:p>
        </w:tc>
      </w:tr>
      <w:tr w:rsidR="007C7C5F" w:rsidRPr="00A62BB0" w14:paraId="69400E28" w14:textId="77777777" w:rsidTr="006C31F7">
        <w:trPr>
          <w:trHeight w:val="163"/>
          <w:jc w:val="center"/>
        </w:trPr>
        <w:tc>
          <w:tcPr>
            <w:tcW w:w="2199" w:type="pct"/>
            <w:gridSpan w:val="4"/>
            <w:shd w:val="clear" w:color="auto" w:fill="auto"/>
          </w:tcPr>
          <w:p w14:paraId="5EE355BA" w14:textId="77777777" w:rsidR="007C7C5F" w:rsidRPr="00A62BB0" w:rsidRDefault="007C7C5F" w:rsidP="006C31F7">
            <w:pPr>
              <w:keepLines/>
              <w:spacing w:after="0"/>
              <w:rPr>
                <w:rFonts w:ascii="Arial" w:hAnsi="Arial"/>
                <w:noProof/>
                <w:sz w:val="18"/>
              </w:rPr>
            </w:pPr>
            <w:r w:rsidRPr="00A62BB0">
              <w:rPr>
                <w:rFonts w:ascii="Arial" w:hAnsi="Arial"/>
                <w:noProof/>
                <w:sz w:val="18"/>
              </w:rPr>
              <w:t>Active PSCell</w:t>
            </w:r>
          </w:p>
        </w:tc>
        <w:tc>
          <w:tcPr>
            <w:tcW w:w="708" w:type="pct"/>
            <w:shd w:val="clear" w:color="auto" w:fill="auto"/>
          </w:tcPr>
          <w:p w14:paraId="525CA2BA" w14:textId="77777777" w:rsidR="007C7C5F" w:rsidRPr="00A62BB0" w:rsidRDefault="007C7C5F" w:rsidP="006C31F7">
            <w:pPr>
              <w:pStyle w:val="TAC"/>
              <w:rPr>
                <w:noProof/>
              </w:rPr>
            </w:pPr>
          </w:p>
        </w:tc>
        <w:tc>
          <w:tcPr>
            <w:tcW w:w="1210" w:type="pct"/>
            <w:shd w:val="clear" w:color="auto" w:fill="auto"/>
          </w:tcPr>
          <w:p w14:paraId="46DB9176" w14:textId="77777777" w:rsidR="007C7C5F" w:rsidRPr="00A62BB0" w:rsidRDefault="007C7C5F" w:rsidP="006C31F7">
            <w:pPr>
              <w:pStyle w:val="TAC"/>
              <w:rPr>
                <w:noProof/>
              </w:rPr>
            </w:pPr>
            <w:r w:rsidRPr="00A62BB0">
              <w:rPr>
                <w:noProof/>
              </w:rPr>
              <w:t>Cell 1</w:t>
            </w:r>
          </w:p>
        </w:tc>
        <w:tc>
          <w:tcPr>
            <w:tcW w:w="883" w:type="pct"/>
          </w:tcPr>
          <w:p w14:paraId="7068382D" w14:textId="77777777" w:rsidR="007C7C5F" w:rsidRPr="00A62BB0" w:rsidRDefault="007C7C5F" w:rsidP="006C31F7">
            <w:pPr>
              <w:pStyle w:val="TAC"/>
              <w:rPr>
                <w:noProof/>
              </w:rPr>
            </w:pPr>
          </w:p>
        </w:tc>
      </w:tr>
      <w:tr w:rsidR="007C7C5F" w:rsidRPr="00A62BB0" w14:paraId="58F9F363" w14:textId="77777777" w:rsidTr="006C31F7">
        <w:trPr>
          <w:trHeight w:val="163"/>
          <w:jc w:val="center"/>
        </w:trPr>
        <w:tc>
          <w:tcPr>
            <w:tcW w:w="2199" w:type="pct"/>
            <w:gridSpan w:val="4"/>
            <w:shd w:val="clear" w:color="auto" w:fill="auto"/>
          </w:tcPr>
          <w:p w14:paraId="596BFF74" w14:textId="77777777" w:rsidR="007C7C5F" w:rsidRPr="00A62BB0" w:rsidRDefault="007C7C5F" w:rsidP="006C31F7">
            <w:pPr>
              <w:keepLines/>
              <w:spacing w:after="0"/>
              <w:rPr>
                <w:rFonts w:ascii="Arial" w:hAnsi="Arial"/>
                <w:noProof/>
                <w:sz w:val="18"/>
              </w:rPr>
            </w:pPr>
            <w:r w:rsidRPr="00A62BB0">
              <w:rPr>
                <w:rFonts w:ascii="Arial" w:hAnsi="Arial"/>
                <w:noProof/>
                <w:sz w:val="18"/>
                <w:lang w:val="it-IT"/>
              </w:rPr>
              <w:t>RF Channel Number</w:t>
            </w:r>
          </w:p>
        </w:tc>
        <w:tc>
          <w:tcPr>
            <w:tcW w:w="708" w:type="pct"/>
            <w:tcBorders>
              <w:bottom w:val="single" w:sz="4" w:space="0" w:color="auto"/>
            </w:tcBorders>
            <w:shd w:val="clear" w:color="auto" w:fill="auto"/>
          </w:tcPr>
          <w:p w14:paraId="1F33E6B3" w14:textId="77777777" w:rsidR="007C7C5F" w:rsidRPr="00A62BB0" w:rsidRDefault="007C7C5F" w:rsidP="006C31F7">
            <w:pPr>
              <w:pStyle w:val="TAC"/>
              <w:rPr>
                <w:noProof/>
              </w:rPr>
            </w:pPr>
          </w:p>
        </w:tc>
        <w:tc>
          <w:tcPr>
            <w:tcW w:w="1210" w:type="pct"/>
            <w:shd w:val="clear" w:color="auto" w:fill="auto"/>
          </w:tcPr>
          <w:p w14:paraId="25262789" w14:textId="77777777" w:rsidR="007C7C5F" w:rsidRPr="00A62BB0" w:rsidRDefault="007C7C5F" w:rsidP="006C31F7">
            <w:pPr>
              <w:pStyle w:val="TAC"/>
              <w:rPr>
                <w:noProof/>
              </w:rPr>
            </w:pPr>
            <w:r w:rsidRPr="00A62BB0">
              <w:rPr>
                <w:noProof/>
              </w:rPr>
              <w:t>1</w:t>
            </w:r>
          </w:p>
        </w:tc>
        <w:tc>
          <w:tcPr>
            <w:tcW w:w="883" w:type="pct"/>
          </w:tcPr>
          <w:p w14:paraId="43C789B0" w14:textId="77777777" w:rsidR="007C7C5F" w:rsidRPr="00A62BB0" w:rsidRDefault="007C7C5F" w:rsidP="006C31F7">
            <w:pPr>
              <w:pStyle w:val="TAC"/>
              <w:rPr>
                <w:noProof/>
              </w:rPr>
            </w:pPr>
          </w:p>
        </w:tc>
      </w:tr>
      <w:tr w:rsidR="007C7C5F" w:rsidRPr="00A62BB0" w14:paraId="584F8233" w14:textId="77777777" w:rsidTr="007C7C5F">
        <w:trPr>
          <w:trHeight w:val="92"/>
          <w:jc w:val="center"/>
        </w:trPr>
        <w:tc>
          <w:tcPr>
            <w:tcW w:w="1383" w:type="pct"/>
            <w:gridSpan w:val="3"/>
            <w:tcBorders>
              <w:bottom w:val="nil"/>
            </w:tcBorders>
            <w:shd w:val="clear" w:color="auto" w:fill="auto"/>
          </w:tcPr>
          <w:p w14:paraId="07FAFDA0"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Duplex mode</w:t>
            </w:r>
          </w:p>
        </w:tc>
        <w:tc>
          <w:tcPr>
            <w:tcW w:w="816" w:type="pct"/>
            <w:shd w:val="clear" w:color="auto" w:fill="auto"/>
          </w:tcPr>
          <w:p w14:paraId="42E0A2BD"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708" w:type="pct"/>
            <w:tcBorders>
              <w:bottom w:val="nil"/>
            </w:tcBorders>
            <w:shd w:val="clear" w:color="auto" w:fill="auto"/>
          </w:tcPr>
          <w:p w14:paraId="3ED00EAB" w14:textId="77777777" w:rsidR="007C7C5F" w:rsidRPr="00A62BB0" w:rsidRDefault="007C7C5F" w:rsidP="006C31F7">
            <w:pPr>
              <w:pStyle w:val="TAC"/>
              <w:rPr>
                <w:noProof/>
                <w:lang w:val="it-IT"/>
              </w:rPr>
            </w:pPr>
          </w:p>
        </w:tc>
        <w:tc>
          <w:tcPr>
            <w:tcW w:w="1210" w:type="pct"/>
            <w:shd w:val="clear" w:color="auto" w:fill="auto"/>
          </w:tcPr>
          <w:p w14:paraId="4ECF8013" w14:textId="77777777" w:rsidR="007C7C5F" w:rsidRPr="00A62BB0" w:rsidRDefault="007C7C5F" w:rsidP="006C31F7">
            <w:pPr>
              <w:pStyle w:val="TAC"/>
              <w:rPr>
                <w:noProof/>
              </w:rPr>
            </w:pPr>
            <w:r w:rsidRPr="00A62BB0">
              <w:rPr>
                <w:noProof/>
              </w:rPr>
              <w:t>FDD</w:t>
            </w:r>
          </w:p>
        </w:tc>
        <w:tc>
          <w:tcPr>
            <w:tcW w:w="883" w:type="pct"/>
          </w:tcPr>
          <w:p w14:paraId="09713D76" w14:textId="77777777" w:rsidR="007C7C5F" w:rsidRPr="00A62BB0" w:rsidRDefault="007C7C5F" w:rsidP="006C31F7">
            <w:pPr>
              <w:pStyle w:val="TAC"/>
              <w:rPr>
                <w:noProof/>
              </w:rPr>
            </w:pPr>
          </w:p>
        </w:tc>
      </w:tr>
      <w:tr w:rsidR="007C7C5F" w:rsidRPr="00A62BB0" w14:paraId="4CEFE133" w14:textId="77777777" w:rsidTr="007C7C5F">
        <w:trPr>
          <w:trHeight w:val="91"/>
          <w:jc w:val="center"/>
        </w:trPr>
        <w:tc>
          <w:tcPr>
            <w:tcW w:w="1383" w:type="pct"/>
            <w:gridSpan w:val="3"/>
            <w:tcBorders>
              <w:top w:val="nil"/>
            </w:tcBorders>
            <w:shd w:val="clear" w:color="auto" w:fill="auto"/>
          </w:tcPr>
          <w:p w14:paraId="7D42D06A" w14:textId="77777777" w:rsidR="007C7C5F" w:rsidRPr="00A62BB0" w:rsidRDefault="007C7C5F" w:rsidP="006C31F7">
            <w:pPr>
              <w:keepLines/>
              <w:spacing w:after="0"/>
              <w:rPr>
                <w:rFonts w:ascii="Arial" w:hAnsi="Arial"/>
                <w:noProof/>
                <w:sz w:val="18"/>
                <w:lang w:val="it-IT"/>
              </w:rPr>
            </w:pPr>
          </w:p>
        </w:tc>
        <w:tc>
          <w:tcPr>
            <w:tcW w:w="816" w:type="pct"/>
            <w:shd w:val="clear" w:color="auto" w:fill="auto"/>
          </w:tcPr>
          <w:p w14:paraId="0742764F"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 3</w:t>
            </w:r>
          </w:p>
        </w:tc>
        <w:tc>
          <w:tcPr>
            <w:tcW w:w="708" w:type="pct"/>
            <w:tcBorders>
              <w:top w:val="nil"/>
            </w:tcBorders>
            <w:shd w:val="clear" w:color="auto" w:fill="auto"/>
          </w:tcPr>
          <w:p w14:paraId="1BC17BA9" w14:textId="77777777" w:rsidR="007C7C5F" w:rsidRPr="00A62BB0" w:rsidRDefault="007C7C5F" w:rsidP="006C31F7">
            <w:pPr>
              <w:pStyle w:val="TAC"/>
              <w:rPr>
                <w:noProof/>
                <w:lang w:val="it-IT"/>
              </w:rPr>
            </w:pPr>
          </w:p>
        </w:tc>
        <w:tc>
          <w:tcPr>
            <w:tcW w:w="1210" w:type="pct"/>
            <w:shd w:val="clear" w:color="auto" w:fill="auto"/>
          </w:tcPr>
          <w:p w14:paraId="68B1B665" w14:textId="77777777" w:rsidR="007C7C5F" w:rsidRPr="00A62BB0" w:rsidRDefault="007C7C5F" w:rsidP="006C31F7">
            <w:pPr>
              <w:pStyle w:val="TAC"/>
              <w:rPr>
                <w:noProof/>
              </w:rPr>
            </w:pPr>
            <w:r w:rsidRPr="00A62BB0">
              <w:rPr>
                <w:noProof/>
              </w:rPr>
              <w:t>TDD</w:t>
            </w:r>
          </w:p>
        </w:tc>
        <w:tc>
          <w:tcPr>
            <w:tcW w:w="883" w:type="pct"/>
          </w:tcPr>
          <w:p w14:paraId="04AF1CC8" w14:textId="77777777" w:rsidR="007C7C5F" w:rsidRPr="00A62BB0" w:rsidRDefault="007C7C5F" w:rsidP="006C31F7">
            <w:pPr>
              <w:pStyle w:val="TAC"/>
              <w:rPr>
                <w:noProof/>
              </w:rPr>
            </w:pPr>
          </w:p>
        </w:tc>
      </w:tr>
      <w:tr w:rsidR="007C7C5F" w:rsidRPr="00A62BB0" w14:paraId="1D53AD43" w14:textId="77777777" w:rsidTr="007C7C5F">
        <w:trPr>
          <w:trHeight w:val="188"/>
          <w:jc w:val="center"/>
        </w:trPr>
        <w:tc>
          <w:tcPr>
            <w:tcW w:w="1383" w:type="pct"/>
            <w:gridSpan w:val="3"/>
            <w:tcBorders>
              <w:top w:val="single" w:sz="4" w:space="0" w:color="auto"/>
              <w:left w:val="single" w:sz="4" w:space="0" w:color="auto"/>
              <w:bottom w:val="single" w:sz="4" w:space="0" w:color="auto"/>
              <w:right w:val="single" w:sz="4" w:space="0" w:color="auto"/>
            </w:tcBorders>
            <w:shd w:val="clear" w:color="auto" w:fill="auto"/>
          </w:tcPr>
          <w:p w14:paraId="299F3260" w14:textId="77777777" w:rsidR="007C7C5F" w:rsidRPr="00A62BB0" w:rsidRDefault="007C7C5F" w:rsidP="006C31F7">
            <w:pPr>
              <w:rPr>
                <w:rFonts w:ascii="Arial" w:hAnsi="Arial"/>
                <w:noProof/>
                <w:sz w:val="18"/>
                <w:lang w:val="it-IT"/>
              </w:rPr>
            </w:pPr>
            <w:r w:rsidRPr="00A62BB0">
              <w:rPr>
                <w:rFonts w:ascii="Arial" w:hAnsi="Arial"/>
                <w:noProof/>
                <w:sz w:val="18"/>
                <w:lang w:val="it-IT"/>
              </w:rPr>
              <w:t>BWchannel</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B5C6657"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2CEECCE" w14:textId="77777777" w:rsidR="007C7C5F" w:rsidRPr="00A62BB0" w:rsidRDefault="007C7C5F" w:rsidP="006C31F7">
            <w:pPr>
              <w:pStyle w:val="TAC"/>
              <w:rPr>
                <w:noProof/>
                <w:lang w:val="it-IT"/>
              </w:rPr>
            </w:pPr>
            <w:r w:rsidRPr="00A62BB0">
              <w:rPr>
                <w:noProof/>
                <w:lang w:val="it-IT"/>
              </w:rPr>
              <w:t>MHz</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75F3C1A" w14:textId="77777777" w:rsidR="007C7C5F" w:rsidRPr="00A62BB0" w:rsidRDefault="007C7C5F" w:rsidP="006C31F7">
            <w:pPr>
              <w:pStyle w:val="TAC"/>
              <w:rPr>
                <w:noProof/>
              </w:rPr>
            </w:pPr>
            <w:r w:rsidRPr="00A62BB0">
              <w:rPr>
                <w:noProof/>
              </w:rPr>
              <w:t>10: NRB,c = 52</w:t>
            </w:r>
          </w:p>
        </w:tc>
        <w:tc>
          <w:tcPr>
            <w:tcW w:w="883" w:type="pct"/>
            <w:tcBorders>
              <w:top w:val="single" w:sz="4" w:space="0" w:color="auto"/>
              <w:left w:val="single" w:sz="4" w:space="0" w:color="auto"/>
              <w:bottom w:val="single" w:sz="4" w:space="0" w:color="auto"/>
              <w:right w:val="single" w:sz="4" w:space="0" w:color="auto"/>
            </w:tcBorders>
          </w:tcPr>
          <w:p w14:paraId="7B91A429" w14:textId="77777777" w:rsidR="007C7C5F" w:rsidRPr="00A62BB0" w:rsidRDefault="007C7C5F" w:rsidP="006C31F7">
            <w:pPr>
              <w:pStyle w:val="TAC"/>
              <w:rPr>
                <w:noProof/>
              </w:rPr>
            </w:pPr>
          </w:p>
        </w:tc>
      </w:tr>
      <w:tr w:rsidR="007C7C5F" w:rsidRPr="00A62BB0" w14:paraId="76FED5ED" w14:textId="77777777" w:rsidTr="007C7C5F">
        <w:trPr>
          <w:trHeight w:val="188"/>
          <w:jc w:val="center"/>
        </w:trPr>
        <w:tc>
          <w:tcPr>
            <w:tcW w:w="1383" w:type="pct"/>
            <w:gridSpan w:val="3"/>
            <w:tcBorders>
              <w:top w:val="single" w:sz="4" w:space="0" w:color="auto"/>
              <w:left w:val="single" w:sz="4" w:space="0" w:color="auto"/>
              <w:bottom w:val="single" w:sz="4" w:space="0" w:color="auto"/>
              <w:right w:val="single" w:sz="4" w:space="0" w:color="auto"/>
            </w:tcBorders>
            <w:shd w:val="clear" w:color="auto" w:fill="auto"/>
          </w:tcPr>
          <w:p w14:paraId="2E2A9A44" w14:textId="77777777" w:rsidR="007C7C5F" w:rsidRPr="00A62BB0" w:rsidRDefault="007C7C5F" w:rsidP="006C31F7">
            <w:pPr>
              <w:rPr>
                <w:rFonts w:ascii="Arial" w:hAnsi="Arial"/>
                <w:noProof/>
                <w:sz w:val="18"/>
                <w:lang w:val="it-IT"/>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36CDBA6"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2</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2334AF0" w14:textId="77777777" w:rsidR="007C7C5F" w:rsidRPr="00A62BB0" w:rsidRDefault="007C7C5F" w:rsidP="006C31F7">
            <w:pPr>
              <w:pStyle w:val="TAC"/>
              <w:rPr>
                <w:noProof/>
                <w:lang w:val="it-IT"/>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4CEDF03" w14:textId="77777777" w:rsidR="007C7C5F" w:rsidRPr="00A62BB0" w:rsidRDefault="007C7C5F" w:rsidP="006C31F7">
            <w:pPr>
              <w:pStyle w:val="TAC"/>
              <w:rPr>
                <w:noProof/>
              </w:rPr>
            </w:pPr>
            <w:r w:rsidRPr="00A62BB0">
              <w:rPr>
                <w:noProof/>
              </w:rPr>
              <w:t>10: NRB,c = 52</w:t>
            </w:r>
          </w:p>
        </w:tc>
        <w:tc>
          <w:tcPr>
            <w:tcW w:w="883" w:type="pct"/>
            <w:tcBorders>
              <w:top w:val="single" w:sz="4" w:space="0" w:color="auto"/>
              <w:left w:val="single" w:sz="4" w:space="0" w:color="auto"/>
              <w:bottom w:val="single" w:sz="4" w:space="0" w:color="auto"/>
              <w:right w:val="single" w:sz="4" w:space="0" w:color="auto"/>
            </w:tcBorders>
          </w:tcPr>
          <w:p w14:paraId="7F4E3972" w14:textId="77777777" w:rsidR="007C7C5F" w:rsidRPr="00A62BB0" w:rsidRDefault="007C7C5F" w:rsidP="006C31F7">
            <w:pPr>
              <w:pStyle w:val="TAC"/>
              <w:rPr>
                <w:noProof/>
              </w:rPr>
            </w:pPr>
          </w:p>
        </w:tc>
      </w:tr>
      <w:tr w:rsidR="007C7C5F" w:rsidRPr="00A62BB0" w14:paraId="2C18C60D" w14:textId="77777777" w:rsidTr="007C7C5F">
        <w:trPr>
          <w:trHeight w:val="188"/>
          <w:jc w:val="center"/>
        </w:trPr>
        <w:tc>
          <w:tcPr>
            <w:tcW w:w="1383" w:type="pct"/>
            <w:gridSpan w:val="3"/>
            <w:tcBorders>
              <w:top w:val="single" w:sz="4" w:space="0" w:color="auto"/>
              <w:left w:val="single" w:sz="4" w:space="0" w:color="auto"/>
              <w:bottom w:val="single" w:sz="4" w:space="0" w:color="auto"/>
              <w:right w:val="single" w:sz="4" w:space="0" w:color="auto"/>
            </w:tcBorders>
            <w:shd w:val="clear" w:color="auto" w:fill="auto"/>
          </w:tcPr>
          <w:p w14:paraId="2961EDB2" w14:textId="77777777" w:rsidR="007C7C5F" w:rsidRPr="00A62BB0" w:rsidRDefault="007C7C5F" w:rsidP="006C31F7">
            <w:pPr>
              <w:rPr>
                <w:rFonts w:ascii="Arial" w:hAnsi="Arial"/>
                <w:noProof/>
                <w:sz w:val="18"/>
                <w:lang w:val="it-IT"/>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CE87E3D"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E3FA2F4" w14:textId="77777777" w:rsidR="007C7C5F" w:rsidRPr="00A62BB0" w:rsidRDefault="007C7C5F" w:rsidP="006C31F7">
            <w:pPr>
              <w:pStyle w:val="TAC"/>
              <w:rPr>
                <w:noProof/>
                <w:lang w:val="it-IT"/>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5B5EB5" w14:textId="77777777" w:rsidR="007C7C5F" w:rsidRPr="00A62BB0" w:rsidRDefault="007C7C5F" w:rsidP="006C31F7">
            <w:pPr>
              <w:pStyle w:val="TAC"/>
              <w:rPr>
                <w:noProof/>
              </w:rPr>
            </w:pPr>
            <w:r w:rsidRPr="00A62BB0">
              <w:rPr>
                <w:noProof/>
              </w:rPr>
              <w:t>40: NRB,c = 106</w:t>
            </w:r>
          </w:p>
        </w:tc>
        <w:tc>
          <w:tcPr>
            <w:tcW w:w="883" w:type="pct"/>
            <w:tcBorders>
              <w:top w:val="single" w:sz="4" w:space="0" w:color="auto"/>
              <w:left w:val="single" w:sz="4" w:space="0" w:color="auto"/>
              <w:bottom w:val="single" w:sz="4" w:space="0" w:color="auto"/>
              <w:right w:val="single" w:sz="4" w:space="0" w:color="auto"/>
            </w:tcBorders>
          </w:tcPr>
          <w:p w14:paraId="3E4D072B" w14:textId="77777777" w:rsidR="007C7C5F" w:rsidRPr="00A62BB0" w:rsidRDefault="007C7C5F" w:rsidP="006C31F7">
            <w:pPr>
              <w:pStyle w:val="TAC"/>
              <w:rPr>
                <w:noProof/>
              </w:rPr>
            </w:pPr>
          </w:p>
        </w:tc>
      </w:tr>
      <w:tr w:rsidR="007C7C5F" w:rsidRPr="00A62BB0" w14:paraId="510D77F1" w14:textId="77777777" w:rsidTr="007C7C5F">
        <w:trPr>
          <w:trHeight w:val="188"/>
          <w:jc w:val="center"/>
        </w:trPr>
        <w:tc>
          <w:tcPr>
            <w:tcW w:w="1383" w:type="pct"/>
            <w:gridSpan w:val="3"/>
            <w:tcBorders>
              <w:top w:val="single" w:sz="4" w:space="0" w:color="auto"/>
              <w:left w:val="single" w:sz="4" w:space="0" w:color="auto"/>
              <w:bottom w:val="single" w:sz="4" w:space="0" w:color="auto"/>
              <w:right w:val="single" w:sz="4" w:space="0" w:color="auto"/>
            </w:tcBorders>
            <w:shd w:val="clear" w:color="auto" w:fill="auto"/>
          </w:tcPr>
          <w:p w14:paraId="4D72BADC" w14:textId="77777777" w:rsidR="007C7C5F" w:rsidRPr="00A62BB0" w:rsidRDefault="007C7C5F" w:rsidP="006C31F7">
            <w:pPr>
              <w:rPr>
                <w:rFonts w:ascii="Arial" w:hAnsi="Arial"/>
                <w:noProof/>
                <w:sz w:val="18"/>
                <w:lang w:val="it-IT"/>
              </w:rPr>
            </w:pPr>
            <w:r w:rsidRPr="00A62BB0">
              <w:rPr>
                <w:rFonts w:ascii="Arial" w:hAnsi="Arial"/>
                <w:noProof/>
                <w:sz w:val="18"/>
                <w:lang w:val="it-IT"/>
              </w:rPr>
              <w:t>DL initial BWP configuration</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5777778"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32EFF81" w14:textId="77777777" w:rsidR="007C7C5F" w:rsidRPr="00A62BB0" w:rsidRDefault="007C7C5F" w:rsidP="006C31F7">
            <w:pPr>
              <w:pStyle w:val="TAC"/>
              <w:rPr>
                <w:noProof/>
                <w:lang w:val="it-IT"/>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0CA13A" w14:textId="77777777" w:rsidR="007C7C5F" w:rsidRPr="00A62BB0" w:rsidRDefault="007C7C5F" w:rsidP="006C31F7">
            <w:pPr>
              <w:pStyle w:val="TAC"/>
              <w:rPr>
                <w:noProof/>
              </w:rPr>
            </w:pPr>
            <w:r w:rsidRPr="00A62BB0">
              <w:rPr>
                <w:noProof/>
              </w:rPr>
              <w:t>DLBWP.0.1</w:t>
            </w:r>
          </w:p>
        </w:tc>
        <w:tc>
          <w:tcPr>
            <w:tcW w:w="883" w:type="pct"/>
            <w:tcBorders>
              <w:top w:val="single" w:sz="4" w:space="0" w:color="auto"/>
              <w:left w:val="single" w:sz="4" w:space="0" w:color="auto"/>
              <w:bottom w:val="single" w:sz="4" w:space="0" w:color="auto"/>
              <w:right w:val="single" w:sz="4" w:space="0" w:color="auto"/>
            </w:tcBorders>
          </w:tcPr>
          <w:p w14:paraId="3891EBBD" w14:textId="77777777" w:rsidR="007C7C5F" w:rsidRPr="00A62BB0" w:rsidRDefault="007C7C5F" w:rsidP="006C31F7">
            <w:pPr>
              <w:pStyle w:val="TAC"/>
              <w:rPr>
                <w:noProof/>
              </w:rPr>
            </w:pPr>
          </w:p>
        </w:tc>
      </w:tr>
      <w:tr w:rsidR="007C7C5F" w:rsidRPr="00A62BB0" w14:paraId="14D5BF6F" w14:textId="77777777" w:rsidTr="007C7C5F">
        <w:trPr>
          <w:trHeight w:val="188"/>
          <w:jc w:val="center"/>
        </w:trPr>
        <w:tc>
          <w:tcPr>
            <w:tcW w:w="1383" w:type="pct"/>
            <w:gridSpan w:val="3"/>
            <w:tcBorders>
              <w:top w:val="single" w:sz="4" w:space="0" w:color="auto"/>
              <w:left w:val="single" w:sz="4" w:space="0" w:color="auto"/>
              <w:bottom w:val="single" w:sz="4" w:space="0" w:color="auto"/>
              <w:right w:val="single" w:sz="4" w:space="0" w:color="auto"/>
            </w:tcBorders>
            <w:shd w:val="clear" w:color="auto" w:fill="auto"/>
          </w:tcPr>
          <w:p w14:paraId="0CBF40EE" w14:textId="77777777" w:rsidR="007C7C5F" w:rsidRPr="00A62BB0" w:rsidRDefault="007C7C5F" w:rsidP="006C31F7">
            <w:pPr>
              <w:rPr>
                <w:rFonts w:ascii="Arial" w:hAnsi="Arial"/>
                <w:noProof/>
                <w:sz w:val="18"/>
                <w:lang w:val="it-IT"/>
              </w:rPr>
            </w:pPr>
            <w:r w:rsidRPr="00A62BB0">
              <w:rPr>
                <w:rFonts w:ascii="Arial" w:hAnsi="Arial"/>
                <w:noProof/>
                <w:sz w:val="18"/>
                <w:lang w:val="it-IT"/>
              </w:rPr>
              <w:t>DL dedicated BWP configuration</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02A9EEA"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E1F302E" w14:textId="77777777" w:rsidR="007C7C5F" w:rsidRPr="00A62BB0" w:rsidRDefault="007C7C5F" w:rsidP="006C31F7">
            <w:pPr>
              <w:pStyle w:val="TAC"/>
              <w:rPr>
                <w:noProof/>
                <w:lang w:val="it-IT"/>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881EE4" w14:textId="77777777" w:rsidR="007C7C5F" w:rsidRPr="00A62BB0" w:rsidRDefault="007C7C5F" w:rsidP="006C31F7">
            <w:pPr>
              <w:pStyle w:val="TAC"/>
              <w:rPr>
                <w:noProof/>
              </w:rPr>
            </w:pPr>
            <w:r w:rsidRPr="00A62BB0">
              <w:rPr>
                <w:noProof/>
              </w:rPr>
              <w:t>DLBWP.1.1</w:t>
            </w:r>
          </w:p>
        </w:tc>
        <w:tc>
          <w:tcPr>
            <w:tcW w:w="883" w:type="pct"/>
            <w:tcBorders>
              <w:top w:val="single" w:sz="4" w:space="0" w:color="auto"/>
              <w:left w:val="single" w:sz="4" w:space="0" w:color="auto"/>
              <w:bottom w:val="single" w:sz="4" w:space="0" w:color="auto"/>
              <w:right w:val="single" w:sz="4" w:space="0" w:color="auto"/>
            </w:tcBorders>
          </w:tcPr>
          <w:p w14:paraId="5A15E3EC" w14:textId="77777777" w:rsidR="007C7C5F" w:rsidRPr="00A62BB0" w:rsidRDefault="007C7C5F" w:rsidP="006C31F7">
            <w:pPr>
              <w:pStyle w:val="TAC"/>
              <w:rPr>
                <w:noProof/>
              </w:rPr>
            </w:pPr>
          </w:p>
        </w:tc>
      </w:tr>
      <w:tr w:rsidR="007C7C5F" w:rsidRPr="00A62BB0" w14:paraId="446AD13F" w14:textId="77777777" w:rsidTr="007C7C5F">
        <w:trPr>
          <w:trHeight w:val="188"/>
          <w:jc w:val="center"/>
        </w:trPr>
        <w:tc>
          <w:tcPr>
            <w:tcW w:w="1383" w:type="pct"/>
            <w:gridSpan w:val="3"/>
            <w:tcBorders>
              <w:top w:val="single" w:sz="4" w:space="0" w:color="auto"/>
              <w:left w:val="single" w:sz="4" w:space="0" w:color="auto"/>
              <w:bottom w:val="single" w:sz="4" w:space="0" w:color="auto"/>
              <w:right w:val="single" w:sz="4" w:space="0" w:color="auto"/>
            </w:tcBorders>
            <w:shd w:val="clear" w:color="auto" w:fill="auto"/>
          </w:tcPr>
          <w:p w14:paraId="671DD1F9" w14:textId="77777777" w:rsidR="007C7C5F" w:rsidRPr="00A62BB0" w:rsidRDefault="007C7C5F" w:rsidP="006C31F7">
            <w:pPr>
              <w:rPr>
                <w:rFonts w:ascii="Arial" w:hAnsi="Arial"/>
                <w:noProof/>
                <w:sz w:val="18"/>
                <w:lang w:val="it-IT"/>
              </w:rPr>
            </w:pPr>
            <w:r w:rsidRPr="00A62BB0">
              <w:rPr>
                <w:rFonts w:ascii="Arial" w:hAnsi="Arial"/>
                <w:noProof/>
                <w:sz w:val="18"/>
                <w:lang w:val="it-IT"/>
              </w:rPr>
              <w:t>UL initial BWP configuration</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E0D36B0"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BF7FA18" w14:textId="77777777" w:rsidR="007C7C5F" w:rsidRPr="00A62BB0" w:rsidRDefault="007C7C5F" w:rsidP="006C31F7">
            <w:pPr>
              <w:pStyle w:val="TAC"/>
              <w:rPr>
                <w:noProof/>
                <w:lang w:val="it-IT"/>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34243CF" w14:textId="77777777" w:rsidR="007C7C5F" w:rsidRPr="00A62BB0" w:rsidRDefault="007C7C5F" w:rsidP="006C31F7">
            <w:pPr>
              <w:pStyle w:val="TAC"/>
              <w:rPr>
                <w:noProof/>
              </w:rPr>
            </w:pPr>
            <w:r w:rsidRPr="00A62BB0">
              <w:rPr>
                <w:noProof/>
              </w:rPr>
              <w:t>ULBWP.0.1</w:t>
            </w:r>
          </w:p>
        </w:tc>
        <w:tc>
          <w:tcPr>
            <w:tcW w:w="883" w:type="pct"/>
            <w:tcBorders>
              <w:top w:val="single" w:sz="4" w:space="0" w:color="auto"/>
              <w:left w:val="single" w:sz="4" w:space="0" w:color="auto"/>
              <w:bottom w:val="single" w:sz="4" w:space="0" w:color="auto"/>
              <w:right w:val="single" w:sz="4" w:space="0" w:color="auto"/>
            </w:tcBorders>
          </w:tcPr>
          <w:p w14:paraId="303034EA" w14:textId="77777777" w:rsidR="007C7C5F" w:rsidRPr="00A62BB0" w:rsidRDefault="007C7C5F" w:rsidP="006C31F7">
            <w:pPr>
              <w:pStyle w:val="TAC"/>
              <w:rPr>
                <w:noProof/>
              </w:rPr>
            </w:pPr>
          </w:p>
        </w:tc>
      </w:tr>
      <w:tr w:rsidR="007C7C5F" w:rsidRPr="00A62BB0" w14:paraId="67A69061" w14:textId="77777777" w:rsidTr="007C7C5F">
        <w:trPr>
          <w:trHeight w:val="188"/>
          <w:jc w:val="center"/>
        </w:trPr>
        <w:tc>
          <w:tcPr>
            <w:tcW w:w="1383" w:type="pct"/>
            <w:gridSpan w:val="3"/>
            <w:tcBorders>
              <w:top w:val="single" w:sz="4" w:space="0" w:color="auto"/>
              <w:left w:val="single" w:sz="4" w:space="0" w:color="auto"/>
              <w:bottom w:val="single" w:sz="4" w:space="0" w:color="auto"/>
              <w:right w:val="single" w:sz="4" w:space="0" w:color="auto"/>
            </w:tcBorders>
            <w:shd w:val="clear" w:color="auto" w:fill="auto"/>
          </w:tcPr>
          <w:p w14:paraId="50EA285D" w14:textId="77777777" w:rsidR="007C7C5F" w:rsidRPr="00A62BB0" w:rsidRDefault="007C7C5F" w:rsidP="006C31F7">
            <w:pPr>
              <w:rPr>
                <w:rFonts w:ascii="Arial" w:hAnsi="Arial"/>
                <w:noProof/>
                <w:sz w:val="18"/>
                <w:lang w:val="it-IT"/>
              </w:rPr>
            </w:pPr>
            <w:r w:rsidRPr="00A62BB0">
              <w:rPr>
                <w:rFonts w:ascii="Arial" w:hAnsi="Arial"/>
                <w:noProof/>
                <w:sz w:val="18"/>
                <w:lang w:val="it-IT"/>
              </w:rPr>
              <w:t>UL dedicated BWP configuration</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21B66C1"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041D454" w14:textId="77777777" w:rsidR="007C7C5F" w:rsidRPr="00A62BB0" w:rsidRDefault="007C7C5F" w:rsidP="006C31F7">
            <w:pPr>
              <w:pStyle w:val="TAC"/>
              <w:rPr>
                <w:noProof/>
                <w:lang w:val="it-IT"/>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7B68AA" w14:textId="77777777" w:rsidR="007C7C5F" w:rsidRPr="00A62BB0" w:rsidRDefault="007C7C5F" w:rsidP="006C31F7">
            <w:pPr>
              <w:pStyle w:val="TAC"/>
              <w:rPr>
                <w:noProof/>
              </w:rPr>
            </w:pPr>
            <w:r w:rsidRPr="00A62BB0">
              <w:rPr>
                <w:noProof/>
              </w:rPr>
              <w:t>ULBWP.1.1</w:t>
            </w:r>
          </w:p>
        </w:tc>
        <w:tc>
          <w:tcPr>
            <w:tcW w:w="883" w:type="pct"/>
            <w:tcBorders>
              <w:top w:val="single" w:sz="4" w:space="0" w:color="auto"/>
              <w:left w:val="single" w:sz="4" w:space="0" w:color="auto"/>
              <w:bottom w:val="single" w:sz="4" w:space="0" w:color="auto"/>
              <w:right w:val="single" w:sz="4" w:space="0" w:color="auto"/>
            </w:tcBorders>
          </w:tcPr>
          <w:p w14:paraId="616B2CE7" w14:textId="77777777" w:rsidR="007C7C5F" w:rsidRPr="00A62BB0" w:rsidRDefault="007C7C5F" w:rsidP="006C31F7">
            <w:pPr>
              <w:pStyle w:val="TAC"/>
              <w:rPr>
                <w:noProof/>
              </w:rPr>
            </w:pPr>
          </w:p>
        </w:tc>
      </w:tr>
      <w:tr w:rsidR="007C7C5F" w:rsidRPr="00A62BB0" w14:paraId="712F0165" w14:textId="77777777" w:rsidTr="007C7C5F">
        <w:trPr>
          <w:trHeight w:val="188"/>
          <w:jc w:val="center"/>
        </w:trPr>
        <w:tc>
          <w:tcPr>
            <w:tcW w:w="1383" w:type="pct"/>
            <w:gridSpan w:val="3"/>
            <w:tcBorders>
              <w:bottom w:val="nil"/>
            </w:tcBorders>
            <w:shd w:val="clear" w:color="auto" w:fill="auto"/>
          </w:tcPr>
          <w:p w14:paraId="7BFDB9BE"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TDD Configuration</w:t>
            </w:r>
          </w:p>
        </w:tc>
        <w:tc>
          <w:tcPr>
            <w:tcW w:w="816" w:type="pct"/>
            <w:shd w:val="clear" w:color="auto" w:fill="auto"/>
          </w:tcPr>
          <w:p w14:paraId="4FCBAC6D"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708" w:type="pct"/>
            <w:tcBorders>
              <w:bottom w:val="nil"/>
            </w:tcBorders>
            <w:shd w:val="clear" w:color="auto" w:fill="auto"/>
          </w:tcPr>
          <w:p w14:paraId="53A2BBEC" w14:textId="77777777" w:rsidR="007C7C5F" w:rsidRPr="00A62BB0" w:rsidRDefault="007C7C5F" w:rsidP="006C31F7">
            <w:pPr>
              <w:pStyle w:val="TAC"/>
              <w:rPr>
                <w:noProof/>
                <w:lang w:val="it-IT"/>
              </w:rPr>
            </w:pPr>
          </w:p>
        </w:tc>
        <w:tc>
          <w:tcPr>
            <w:tcW w:w="1210" w:type="pct"/>
            <w:shd w:val="clear" w:color="auto" w:fill="auto"/>
          </w:tcPr>
          <w:p w14:paraId="25101CE9" w14:textId="77777777" w:rsidR="007C7C5F" w:rsidRPr="00A62BB0" w:rsidRDefault="007C7C5F" w:rsidP="006C31F7">
            <w:pPr>
              <w:pStyle w:val="TAC"/>
              <w:rPr>
                <w:noProof/>
              </w:rPr>
            </w:pPr>
            <w:r w:rsidRPr="00A62BB0">
              <w:rPr>
                <w:noProof/>
              </w:rPr>
              <w:t>Not Applicable</w:t>
            </w:r>
          </w:p>
        </w:tc>
        <w:tc>
          <w:tcPr>
            <w:tcW w:w="883" w:type="pct"/>
          </w:tcPr>
          <w:p w14:paraId="7631D7C1" w14:textId="77777777" w:rsidR="007C7C5F" w:rsidRPr="00A62BB0" w:rsidRDefault="007C7C5F" w:rsidP="006C31F7">
            <w:pPr>
              <w:pStyle w:val="TAC"/>
              <w:rPr>
                <w:noProof/>
              </w:rPr>
            </w:pPr>
          </w:p>
        </w:tc>
      </w:tr>
      <w:tr w:rsidR="007C7C5F" w:rsidRPr="00A62BB0" w14:paraId="3037EE1B" w14:textId="77777777" w:rsidTr="007C7C5F">
        <w:trPr>
          <w:trHeight w:val="188"/>
          <w:jc w:val="center"/>
        </w:trPr>
        <w:tc>
          <w:tcPr>
            <w:tcW w:w="1383" w:type="pct"/>
            <w:gridSpan w:val="3"/>
            <w:tcBorders>
              <w:top w:val="nil"/>
              <w:bottom w:val="nil"/>
            </w:tcBorders>
            <w:shd w:val="clear" w:color="auto" w:fill="auto"/>
          </w:tcPr>
          <w:p w14:paraId="33556A51" w14:textId="77777777" w:rsidR="007C7C5F" w:rsidRPr="00A62BB0" w:rsidRDefault="007C7C5F" w:rsidP="006C31F7">
            <w:pPr>
              <w:keepLines/>
              <w:spacing w:after="0"/>
              <w:rPr>
                <w:rFonts w:ascii="Arial" w:hAnsi="Arial"/>
                <w:noProof/>
                <w:sz w:val="18"/>
                <w:lang w:val="it-IT"/>
              </w:rPr>
            </w:pPr>
          </w:p>
        </w:tc>
        <w:tc>
          <w:tcPr>
            <w:tcW w:w="816" w:type="pct"/>
            <w:shd w:val="clear" w:color="auto" w:fill="auto"/>
          </w:tcPr>
          <w:p w14:paraId="6EDC6B2E"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w:t>
            </w:r>
          </w:p>
        </w:tc>
        <w:tc>
          <w:tcPr>
            <w:tcW w:w="708" w:type="pct"/>
            <w:tcBorders>
              <w:top w:val="nil"/>
              <w:bottom w:val="nil"/>
            </w:tcBorders>
            <w:shd w:val="clear" w:color="auto" w:fill="auto"/>
          </w:tcPr>
          <w:p w14:paraId="1908C809" w14:textId="77777777" w:rsidR="007C7C5F" w:rsidRPr="00A62BB0" w:rsidRDefault="007C7C5F" w:rsidP="006C31F7">
            <w:pPr>
              <w:pStyle w:val="TAC"/>
              <w:rPr>
                <w:noProof/>
                <w:lang w:val="it-IT"/>
              </w:rPr>
            </w:pPr>
          </w:p>
        </w:tc>
        <w:tc>
          <w:tcPr>
            <w:tcW w:w="1210" w:type="pct"/>
            <w:shd w:val="clear" w:color="auto" w:fill="auto"/>
          </w:tcPr>
          <w:p w14:paraId="00EED2B9" w14:textId="77777777" w:rsidR="007C7C5F" w:rsidRPr="00A62BB0" w:rsidRDefault="007C7C5F" w:rsidP="006C31F7">
            <w:pPr>
              <w:pStyle w:val="TAC"/>
              <w:rPr>
                <w:noProof/>
              </w:rPr>
            </w:pPr>
            <w:r w:rsidRPr="00A62BB0">
              <w:rPr>
                <w:noProof/>
              </w:rPr>
              <w:t>TDDConf.1.1</w:t>
            </w:r>
          </w:p>
        </w:tc>
        <w:tc>
          <w:tcPr>
            <w:tcW w:w="883" w:type="pct"/>
          </w:tcPr>
          <w:p w14:paraId="6516A154" w14:textId="77777777" w:rsidR="007C7C5F" w:rsidRPr="00A62BB0" w:rsidRDefault="007C7C5F" w:rsidP="006C31F7">
            <w:pPr>
              <w:pStyle w:val="TAC"/>
              <w:rPr>
                <w:noProof/>
              </w:rPr>
            </w:pPr>
          </w:p>
        </w:tc>
      </w:tr>
      <w:tr w:rsidR="007C7C5F" w:rsidRPr="00A62BB0" w14:paraId="3A57A45D" w14:textId="77777777" w:rsidTr="007C7C5F">
        <w:trPr>
          <w:trHeight w:val="188"/>
          <w:jc w:val="center"/>
        </w:trPr>
        <w:tc>
          <w:tcPr>
            <w:tcW w:w="1383" w:type="pct"/>
            <w:gridSpan w:val="3"/>
            <w:tcBorders>
              <w:top w:val="nil"/>
              <w:bottom w:val="single" w:sz="4" w:space="0" w:color="auto"/>
            </w:tcBorders>
            <w:shd w:val="clear" w:color="auto" w:fill="auto"/>
          </w:tcPr>
          <w:p w14:paraId="6CB657E6" w14:textId="77777777" w:rsidR="007C7C5F" w:rsidRPr="00A62BB0" w:rsidRDefault="007C7C5F" w:rsidP="006C31F7">
            <w:pPr>
              <w:keepLines/>
              <w:spacing w:after="0"/>
              <w:rPr>
                <w:rFonts w:ascii="Arial" w:hAnsi="Arial"/>
                <w:noProof/>
                <w:sz w:val="18"/>
                <w:lang w:val="it-IT"/>
              </w:rPr>
            </w:pPr>
          </w:p>
        </w:tc>
        <w:tc>
          <w:tcPr>
            <w:tcW w:w="816" w:type="pct"/>
            <w:shd w:val="clear" w:color="auto" w:fill="auto"/>
          </w:tcPr>
          <w:p w14:paraId="2A570772"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708" w:type="pct"/>
            <w:tcBorders>
              <w:top w:val="nil"/>
              <w:bottom w:val="single" w:sz="4" w:space="0" w:color="auto"/>
            </w:tcBorders>
            <w:shd w:val="clear" w:color="auto" w:fill="auto"/>
          </w:tcPr>
          <w:p w14:paraId="67C561AD" w14:textId="77777777" w:rsidR="007C7C5F" w:rsidRPr="00A62BB0" w:rsidRDefault="007C7C5F" w:rsidP="006C31F7">
            <w:pPr>
              <w:pStyle w:val="TAC"/>
              <w:rPr>
                <w:noProof/>
                <w:lang w:val="it-IT"/>
              </w:rPr>
            </w:pPr>
          </w:p>
        </w:tc>
        <w:tc>
          <w:tcPr>
            <w:tcW w:w="1210" w:type="pct"/>
            <w:shd w:val="clear" w:color="auto" w:fill="auto"/>
          </w:tcPr>
          <w:p w14:paraId="1A410BB5" w14:textId="77777777" w:rsidR="007C7C5F" w:rsidRPr="00A62BB0" w:rsidRDefault="007C7C5F" w:rsidP="006C31F7">
            <w:pPr>
              <w:pStyle w:val="TAC"/>
              <w:rPr>
                <w:noProof/>
              </w:rPr>
            </w:pPr>
            <w:r w:rsidRPr="00FA49FA">
              <w:rPr>
                <w:noProof/>
              </w:rPr>
              <w:t>TDDConf.2.1</w:t>
            </w:r>
          </w:p>
        </w:tc>
        <w:tc>
          <w:tcPr>
            <w:tcW w:w="883" w:type="pct"/>
          </w:tcPr>
          <w:p w14:paraId="4C6ADAC5" w14:textId="77777777" w:rsidR="007C7C5F" w:rsidRPr="00A62BB0" w:rsidRDefault="007C7C5F" w:rsidP="006C31F7">
            <w:pPr>
              <w:pStyle w:val="TAC"/>
              <w:rPr>
                <w:noProof/>
              </w:rPr>
            </w:pPr>
          </w:p>
        </w:tc>
      </w:tr>
      <w:tr w:rsidR="007C7C5F" w:rsidRPr="00A62BB0" w14:paraId="130EA27C" w14:textId="77777777" w:rsidTr="007C7C5F">
        <w:trPr>
          <w:trHeight w:val="188"/>
          <w:jc w:val="center"/>
        </w:trPr>
        <w:tc>
          <w:tcPr>
            <w:tcW w:w="1383" w:type="pct"/>
            <w:gridSpan w:val="3"/>
            <w:tcBorders>
              <w:bottom w:val="nil"/>
            </w:tcBorders>
            <w:shd w:val="clear" w:color="auto" w:fill="auto"/>
          </w:tcPr>
          <w:p w14:paraId="4F4953BC" w14:textId="77777777" w:rsidR="007C7C5F" w:rsidRPr="00A62BB0" w:rsidRDefault="007C7C5F" w:rsidP="006C31F7">
            <w:pPr>
              <w:keepLines/>
              <w:spacing w:after="0"/>
              <w:rPr>
                <w:rFonts w:ascii="Arial" w:hAnsi="Arial"/>
                <w:noProof/>
                <w:sz w:val="18"/>
              </w:rPr>
            </w:pPr>
            <w:ins w:id="230" w:author="Karajani Bledar 1SI1" w:date="2022-04-25T16:32:00Z">
              <w:r>
                <w:rPr>
                  <w:rFonts w:ascii="Arial" w:hAnsi="Arial"/>
                  <w:noProof/>
                  <w:sz w:val="18"/>
                </w:rPr>
                <w:t xml:space="preserve">RMSI </w:t>
              </w:r>
            </w:ins>
            <w:r w:rsidRPr="00A62BB0">
              <w:rPr>
                <w:rFonts w:ascii="Arial" w:hAnsi="Arial"/>
                <w:noProof/>
                <w:sz w:val="18"/>
              </w:rPr>
              <w:t xml:space="preserve">CORESET </w:t>
            </w:r>
          </w:p>
        </w:tc>
        <w:tc>
          <w:tcPr>
            <w:tcW w:w="816" w:type="pct"/>
            <w:shd w:val="clear" w:color="auto" w:fill="auto"/>
          </w:tcPr>
          <w:p w14:paraId="4B1E25DE"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708" w:type="pct"/>
            <w:tcBorders>
              <w:bottom w:val="nil"/>
            </w:tcBorders>
            <w:shd w:val="clear" w:color="auto" w:fill="auto"/>
          </w:tcPr>
          <w:p w14:paraId="5E9F95EE" w14:textId="77777777" w:rsidR="007C7C5F" w:rsidRPr="00A62BB0" w:rsidRDefault="007C7C5F" w:rsidP="006C31F7">
            <w:pPr>
              <w:pStyle w:val="TAC"/>
              <w:rPr>
                <w:noProof/>
              </w:rPr>
            </w:pPr>
          </w:p>
        </w:tc>
        <w:tc>
          <w:tcPr>
            <w:tcW w:w="1210" w:type="pct"/>
            <w:shd w:val="clear" w:color="auto" w:fill="auto"/>
          </w:tcPr>
          <w:p w14:paraId="2B47B4F6" w14:textId="77777777" w:rsidR="007C7C5F" w:rsidRPr="00A62BB0" w:rsidRDefault="007C7C5F" w:rsidP="006C31F7">
            <w:pPr>
              <w:pStyle w:val="TAC"/>
              <w:rPr>
                <w:noProof/>
              </w:rPr>
            </w:pPr>
            <w:r w:rsidRPr="00FA49FA">
              <w:rPr>
                <w:noProof/>
              </w:rPr>
              <w:t>CR.1.1 FDD</w:t>
            </w:r>
          </w:p>
        </w:tc>
        <w:tc>
          <w:tcPr>
            <w:tcW w:w="883" w:type="pct"/>
          </w:tcPr>
          <w:p w14:paraId="78F6119D" w14:textId="77777777" w:rsidR="007C7C5F" w:rsidRPr="00A62BB0" w:rsidRDefault="007C7C5F" w:rsidP="006C31F7">
            <w:pPr>
              <w:pStyle w:val="TAC"/>
              <w:rPr>
                <w:noProof/>
              </w:rPr>
            </w:pPr>
          </w:p>
        </w:tc>
      </w:tr>
      <w:tr w:rsidR="007C7C5F" w:rsidRPr="00A62BB0" w14:paraId="58FBD368" w14:textId="77777777" w:rsidTr="007C7C5F">
        <w:trPr>
          <w:trHeight w:val="188"/>
          <w:jc w:val="center"/>
        </w:trPr>
        <w:tc>
          <w:tcPr>
            <w:tcW w:w="1383" w:type="pct"/>
            <w:gridSpan w:val="3"/>
            <w:tcBorders>
              <w:top w:val="nil"/>
              <w:bottom w:val="nil"/>
            </w:tcBorders>
            <w:shd w:val="clear" w:color="auto" w:fill="auto"/>
          </w:tcPr>
          <w:p w14:paraId="337C18A2" w14:textId="77777777" w:rsidR="007C7C5F" w:rsidRPr="00A62BB0" w:rsidRDefault="007C7C5F" w:rsidP="006C31F7">
            <w:pPr>
              <w:keepLines/>
              <w:spacing w:after="0"/>
              <w:rPr>
                <w:rFonts w:ascii="Arial" w:hAnsi="Arial"/>
                <w:noProof/>
                <w:sz w:val="18"/>
              </w:rPr>
            </w:pPr>
            <w:r w:rsidRPr="00A62BB0">
              <w:rPr>
                <w:rFonts w:ascii="Arial" w:hAnsi="Arial"/>
                <w:noProof/>
                <w:sz w:val="18"/>
              </w:rPr>
              <w:t>Reference Channel</w:t>
            </w:r>
          </w:p>
        </w:tc>
        <w:tc>
          <w:tcPr>
            <w:tcW w:w="816" w:type="pct"/>
            <w:shd w:val="clear" w:color="auto" w:fill="auto"/>
          </w:tcPr>
          <w:p w14:paraId="3AC9D16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w:t>
            </w:r>
          </w:p>
        </w:tc>
        <w:tc>
          <w:tcPr>
            <w:tcW w:w="708" w:type="pct"/>
            <w:tcBorders>
              <w:top w:val="nil"/>
              <w:bottom w:val="nil"/>
            </w:tcBorders>
            <w:shd w:val="clear" w:color="auto" w:fill="auto"/>
          </w:tcPr>
          <w:p w14:paraId="6B73FC84" w14:textId="77777777" w:rsidR="007C7C5F" w:rsidRPr="00A62BB0" w:rsidRDefault="007C7C5F" w:rsidP="006C31F7">
            <w:pPr>
              <w:pStyle w:val="TAC"/>
              <w:rPr>
                <w:noProof/>
              </w:rPr>
            </w:pPr>
          </w:p>
        </w:tc>
        <w:tc>
          <w:tcPr>
            <w:tcW w:w="1210" w:type="pct"/>
            <w:shd w:val="clear" w:color="auto" w:fill="auto"/>
          </w:tcPr>
          <w:p w14:paraId="5BAB3D73" w14:textId="77777777" w:rsidR="007C7C5F" w:rsidRPr="00A62BB0" w:rsidRDefault="007C7C5F" w:rsidP="006C31F7">
            <w:pPr>
              <w:pStyle w:val="TAC"/>
              <w:rPr>
                <w:noProof/>
              </w:rPr>
            </w:pPr>
            <w:r w:rsidRPr="00FA49FA">
              <w:rPr>
                <w:noProof/>
              </w:rPr>
              <w:t>CR.1.1 TDD</w:t>
            </w:r>
          </w:p>
        </w:tc>
        <w:tc>
          <w:tcPr>
            <w:tcW w:w="883" w:type="pct"/>
          </w:tcPr>
          <w:p w14:paraId="53615B63" w14:textId="77777777" w:rsidR="007C7C5F" w:rsidRPr="00A62BB0" w:rsidRDefault="007C7C5F" w:rsidP="006C31F7">
            <w:pPr>
              <w:pStyle w:val="TAC"/>
              <w:rPr>
                <w:noProof/>
              </w:rPr>
            </w:pPr>
          </w:p>
        </w:tc>
      </w:tr>
      <w:tr w:rsidR="007C7C5F" w:rsidRPr="00A62BB0" w14:paraId="67C074D6" w14:textId="77777777" w:rsidTr="007C7C5F">
        <w:trPr>
          <w:trHeight w:val="188"/>
          <w:jc w:val="center"/>
        </w:trPr>
        <w:tc>
          <w:tcPr>
            <w:tcW w:w="1383" w:type="pct"/>
            <w:gridSpan w:val="3"/>
            <w:tcBorders>
              <w:top w:val="nil"/>
              <w:bottom w:val="single" w:sz="4" w:space="0" w:color="auto"/>
            </w:tcBorders>
            <w:shd w:val="clear" w:color="auto" w:fill="auto"/>
          </w:tcPr>
          <w:p w14:paraId="4FEA32F1" w14:textId="77777777" w:rsidR="007C7C5F" w:rsidRPr="00A62BB0" w:rsidRDefault="007C7C5F" w:rsidP="006C31F7">
            <w:pPr>
              <w:keepLines/>
              <w:spacing w:after="0"/>
              <w:rPr>
                <w:rFonts w:ascii="Arial" w:hAnsi="Arial"/>
                <w:noProof/>
                <w:sz w:val="18"/>
              </w:rPr>
            </w:pPr>
          </w:p>
        </w:tc>
        <w:tc>
          <w:tcPr>
            <w:tcW w:w="816" w:type="pct"/>
            <w:shd w:val="clear" w:color="auto" w:fill="auto"/>
          </w:tcPr>
          <w:p w14:paraId="66B1328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708" w:type="pct"/>
            <w:tcBorders>
              <w:top w:val="nil"/>
              <w:bottom w:val="single" w:sz="4" w:space="0" w:color="auto"/>
            </w:tcBorders>
            <w:shd w:val="clear" w:color="auto" w:fill="auto"/>
          </w:tcPr>
          <w:p w14:paraId="36ED0D63" w14:textId="77777777" w:rsidR="007C7C5F" w:rsidRPr="00A62BB0" w:rsidRDefault="007C7C5F" w:rsidP="006C31F7">
            <w:pPr>
              <w:pStyle w:val="TAC"/>
              <w:rPr>
                <w:noProof/>
              </w:rPr>
            </w:pPr>
          </w:p>
        </w:tc>
        <w:tc>
          <w:tcPr>
            <w:tcW w:w="1210" w:type="pct"/>
            <w:shd w:val="clear" w:color="auto" w:fill="auto"/>
          </w:tcPr>
          <w:p w14:paraId="3F27515A" w14:textId="77777777" w:rsidR="007C7C5F" w:rsidRPr="00A62BB0" w:rsidRDefault="007C7C5F" w:rsidP="006C31F7">
            <w:pPr>
              <w:pStyle w:val="TAC"/>
              <w:rPr>
                <w:noProof/>
              </w:rPr>
            </w:pPr>
            <w:r w:rsidRPr="00FA49FA">
              <w:rPr>
                <w:noProof/>
              </w:rPr>
              <w:t>CR.2.1 TDD</w:t>
            </w:r>
          </w:p>
        </w:tc>
        <w:tc>
          <w:tcPr>
            <w:tcW w:w="883" w:type="pct"/>
          </w:tcPr>
          <w:p w14:paraId="6268C0FC" w14:textId="77777777" w:rsidR="007C7C5F" w:rsidRPr="00A62BB0" w:rsidRDefault="007C7C5F" w:rsidP="006C31F7">
            <w:pPr>
              <w:pStyle w:val="TAC"/>
              <w:rPr>
                <w:noProof/>
              </w:rPr>
            </w:pPr>
          </w:p>
        </w:tc>
      </w:tr>
      <w:tr w:rsidR="007C7C5F" w:rsidRPr="00A62BB0" w14:paraId="7E4A8754" w14:textId="77777777" w:rsidTr="007C7C5F">
        <w:trPr>
          <w:trHeight w:val="188"/>
          <w:jc w:val="center"/>
          <w:ins w:id="231" w:author="Karajani Bledar 1SI1" w:date="2022-04-25T16:32:00Z"/>
        </w:trPr>
        <w:tc>
          <w:tcPr>
            <w:tcW w:w="1383" w:type="pct"/>
            <w:gridSpan w:val="3"/>
            <w:tcBorders>
              <w:bottom w:val="nil"/>
            </w:tcBorders>
            <w:shd w:val="clear" w:color="auto" w:fill="auto"/>
          </w:tcPr>
          <w:p w14:paraId="5D4F2828" w14:textId="77777777" w:rsidR="007C7C5F" w:rsidRPr="00A62BB0" w:rsidRDefault="007C7C5F" w:rsidP="006C31F7">
            <w:pPr>
              <w:keepLines/>
              <w:spacing w:after="0"/>
              <w:rPr>
                <w:ins w:id="232" w:author="Karajani Bledar 1SI1" w:date="2022-04-25T16:32:00Z"/>
                <w:rFonts w:ascii="Arial" w:hAnsi="Arial"/>
                <w:noProof/>
                <w:sz w:val="18"/>
              </w:rPr>
            </w:pPr>
            <w:ins w:id="233" w:author="Karajani Bledar 1SI1" w:date="2022-04-25T16:32:00Z">
              <w:r>
                <w:rPr>
                  <w:rFonts w:ascii="Arial" w:hAnsi="Arial"/>
                  <w:noProof/>
                  <w:sz w:val="18"/>
                </w:rPr>
                <w:t xml:space="preserve">Dedicated </w:t>
              </w:r>
              <w:r w:rsidRPr="00A62BB0">
                <w:rPr>
                  <w:rFonts w:ascii="Arial" w:hAnsi="Arial"/>
                  <w:noProof/>
                  <w:sz w:val="18"/>
                </w:rPr>
                <w:t xml:space="preserve">CORESET </w:t>
              </w:r>
            </w:ins>
          </w:p>
        </w:tc>
        <w:tc>
          <w:tcPr>
            <w:tcW w:w="816" w:type="pct"/>
            <w:shd w:val="clear" w:color="auto" w:fill="auto"/>
          </w:tcPr>
          <w:p w14:paraId="40C46E62" w14:textId="77777777" w:rsidR="007C7C5F" w:rsidRPr="00A62BB0" w:rsidRDefault="007C7C5F" w:rsidP="006C31F7">
            <w:pPr>
              <w:keepLines/>
              <w:spacing w:after="0"/>
              <w:rPr>
                <w:ins w:id="234" w:author="Karajani Bledar 1SI1" w:date="2022-04-25T16:32:00Z"/>
                <w:rFonts w:ascii="Arial" w:hAnsi="Arial"/>
                <w:noProof/>
                <w:sz w:val="18"/>
                <w:lang w:val="it-IT"/>
              </w:rPr>
            </w:pPr>
            <w:ins w:id="235" w:author="Karajani Bledar 1SI1" w:date="2022-04-25T16:32:00Z">
              <w:r w:rsidRPr="00A62BB0">
                <w:rPr>
                  <w:rFonts w:ascii="Arial" w:hAnsi="Arial"/>
                  <w:noProof/>
                  <w:sz w:val="18"/>
                  <w:lang w:val="it-IT"/>
                </w:rPr>
                <w:t>Config 1</w:t>
              </w:r>
            </w:ins>
          </w:p>
        </w:tc>
        <w:tc>
          <w:tcPr>
            <w:tcW w:w="708" w:type="pct"/>
            <w:tcBorders>
              <w:bottom w:val="nil"/>
            </w:tcBorders>
            <w:shd w:val="clear" w:color="auto" w:fill="auto"/>
          </w:tcPr>
          <w:p w14:paraId="4ACB7600" w14:textId="77777777" w:rsidR="007C7C5F" w:rsidRPr="00A62BB0" w:rsidRDefault="007C7C5F" w:rsidP="006C31F7">
            <w:pPr>
              <w:pStyle w:val="TAC"/>
              <w:rPr>
                <w:ins w:id="236" w:author="Karajani Bledar 1SI1" w:date="2022-04-25T16:32:00Z"/>
                <w:noProof/>
              </w:rPr>
            </w:pPr>
          </w:p>
        </w:tc>
        <w:tc>
          <w:tcPr>
            <w:tcW w:w="1210" w:type="pct"/>
            <w:shd w:val="clear" w:color="auto" w:fill="auto"/>
          </w:tcPr>
          <w:p w14:paraId="7A7AB404" w14:textId="77777777" w:rsidR="007C7C5F" w:rsidRPr="00A62BB0" w:rsidRDefault="007C7C5F" w:rsidP="006C31F7">
            <w:pPr>
              <w:pStyle w:val="TAC"/>
              <w:rPr>
                <w:ins w:id="237" w:author="Karajani Bledar 1SI1" w:date="2022-04-25T16:32:00Z"/>
                <w:noProof/>
              </w:rPr>
            </w:pPr>
            <w:ins w:id="238" w:author="Karajani Bledar 1SI1" w:date="2022-04-25T16:32:00Z">
              <w:r w:rsidRPr="00FA49FA">
                <w:rPr>
                  <w:noProof/>
                </w:rPr>
                <w:t>C</w:t>
              </w:r>
              <w:r>
                <w:rPr>
                  <w:noProof/>
                </w:rPr>
                <w:t>C</w:t>
              </w:r>
              <w:r w:rsidRPr="00FA49FA">
                <w:rPr>
                  <w:noProof/>
                </w:rPr>
                <w:t>R.1.1 FDD</w:t>
              </w:r>
            </w:ins>
          </w:p>
        </w:tc>
        <w:tc>
          <w:tcPr>
            <w:tcW w:w="883" w:type="pct"/>
          </w:tcPr>
          <w:p w14:paraId="5058EB5F" w14:textId="77777777" w:rsidR="007C7C5F" w:rsidRPr="00A62BB0" w:rsidRDefault="007C7C5F" w:rsidP="006C31F7">
            <w:pPr>
              <w:pStyle w:val="TAC"/>
              <w:rPr>
                <w:ins w:id="239" w:author="Karajani Bledar 1SI1" w:date="2022-04-25T16:32:00Z"/>
                <w:noProof/>
              </w:rPr>
            </w:pPr>
          </w:p>
        </w:tc>
      </w:tr>
      <w:tr w:rsidR="007C7C5F" w:rsidRPr="00A62BB0" w14:paraId="20E988D7" w14:textId="77777777" w:rsidTr="007C7C5F">
        <w:trPr>
          <w:trHeight w:val="188"/>
          <w:jc w:val="center"/>
          <w:ins w:id="240" w:author="Karajani Bledar 1SI1" w:date="2022-04-25T16:32:00Z"/>
        </w:trPr>
        <w:tc>
          <w:tcPr>
            <w:tcW w:w="1383" w:type="pct"/>
            <w:gridSpan w:val="3"/>
            <w:tcBorders>
              <w:top w:val="nil"/>
              <w:bottom w:val="nil"/>
            </w:tcBorders>
            <w:shd w:val="clear" w:color="auto" w:fill="auto"/>
          </w:tcPr>
          <w:p w14:paraId="0C36B055" w14:textId="77777777" w:rsidR="007C7C5F" w:rsidRPr="00A62BB0" w:rsidRDefault="007C7C5F" w:rsidP="006C31F7">
            <w:pPr>
              <w:keepLines/>
              <w:spacing w:after="0"/>
              <w:rPr>
                <w:ins w:id="241" w:author="Karajani Bledar 1SI1" w:date="2022-04-25T16:32:00Z"/>
                <w:rFonts w:ascii="Arial" w:hAnsi="Arial"/>
                <w:noProof/>
                <w:sz w:val="18"/>
              </w:rPr>
            </w:pPr>
            <w:ins w:id="242" w:author="Karajani Bledar 1SI1" w:date="2022-04-25T16:32:00Z">
              <w:r w:rsidRPr="00A62BB0">
                <w:rPr>
                  <w:rFonts w:ascii="Arial" w:hAnsi="Arial"/>
                  <w:noProof/>
                  <w:sz w:val="18"/>
                </w:rPr>
                <w:t>Reference Channel</w:t>
              </w:r>
            </w:ins>
          </w:p>
        </w:tc>
        <w:tc>
          <w:tcPr>
            <w:tcW w:w="816" w:type="pct"/>
            <w:shd w:val="clear" w:color="auto" w:fill="auto"/>
          </w:tcPr>
          <w:p w14:paraId="29176873" w14:textId="77777777" w:rsidR="007C7C5F" w:rsidRPr="00A62BB0" w:rsidRDefault="007C7C5F" w:rsidP="006C31F7">
            <w:pPr>
              <w:keepLines/>
              <w:spacing w:after="0"/>
              <w:rPr>
                <w:ins w:id="243" w:author="Karajani Bledar 1SI1" w:date="2022-04-25T16:32:00Z"/>
                <w:rFonts w:ascii="Arial" w:hAnsi="Arial"/>
                <w:noProof/>
                <w:sz w:val="18"/>
                <w:lang w:val="it-IT"/>
              </w:rPr>
            </w:pPr>
            <w:ins w:id="244" w:author="Karajani Bledar 1SI1" w:date="2022-04-25T16:32:00Z">
              <w:r w:rsidRPr="00A62BB0">
                <w:rPr>
                  <w:rFonts w:ascii="Arial" w:hAnsi="Arial"/>
                  <w:noProof/>
                  <w:sz w:val="18"/>
                  <w:lang w:val="it-IT"/>
                </w:rPr>
                <w:t>Config 2</w:t>
              </w:r>
            </w:ins>
          </w:p>
        </w:tc>
        <w:tc>
          <w:tcPr>
            <w:tcW w:w="708" w:type="pct"/>
            <w:tcBorders>
              <w:top w:val="nil"/>
              <w:bottom w:val="nil"/>
            </w:tcBorders>
            <w:shd w:val="clear" w:color="auto" w:fill="auto"/>
          </w:tcPr>
          <w:p w14:paraId="020EC6C4" w14:textId="77777777" w:rsidR="007C7C5F" w:rsidRPr="00A62BB0" w:rsidRDefault="007C7C5F" w:rsidP="006C31F7">
            <w:pPr>
              <w:pStyle w:val="TAC"/>
              <w:rPr>
                <w:ins w:id="245" w:author="Karajani Bledar 1SI1" w:date="2022-04-25T16:32:00Z"/>
                <w:noProof/>
              </w:rPr>
            </w:pPr>
          </w:p>
        </w:tc>
        <w:tc>
          <w:tcPr>
            <w:tcW w:w="1210" w:type="pct"/>
            <w:shd w:val="clear" w:color="auto" w:fill="auto"/>
          </w:tcPr>
          <w:p w14:paraId="0BEC0F85" w14:textId="77777777" w:rsidR="007C7C5F" w:rsidRPr="00A62BB0" w:rsidRDefault="007C7C5F" w:rsidP="006C31F7">
            <w:pPr>
              <w:pStyle w:val="TAC"/>
              <w:rPr>
                <w:ins w:id="246" w:author="Karajani Bledar 1SI1" w:date="2022-04-25T16:32:00Z"/>
                <w:noProof/>
              </w:rPr>
            </w:pPr>
            <w:ins w:id="247" w:author="Karajani Bledar 1SI1" w:date="2022-04-25T16:32:00Z">
              <w:r w:rsidRPr="00FA49FA">
                <w:rPr>
                  <w:noProof/>
                </w:rPr>
                <w:t>C</w:t>
              </w:r>
              <w:r>
                <w:rPr>
                  <w:noProof/>
                </w:rPr>
                <w:t>C</w:t>
              </w:r>
              <w:r w:rsidRPr="00FA49FA">
                <w:rPr>
                  <w:noProof/>
                </w:rPr>
                <w:t>R.1.1 TDD</w:t>
              </w:r>
            </w:ins>
          </w:p>
        </w:tc>
        <w:tc>
          <w:tcPr>
            <w:tcW w:w="883" w:type="pct"/>
          </w:tcPr>
          <w:p w14:paraId="7A1C0B46" w14:textId="77777777" w:rsidR="007C7C5F" w:rsidRPr="00A62BB0" w:rsidRDefault="007C7C5F" w:rsidP="006C31F7">
            <w:pPr>
              <w:pStyle w:val="TAC"/>
              <w:rPr>
                <w:ins w:id="248" w:author="Karajani Bledar 1SI1" w:date="2022-04-25T16:32:00Z"/>
                <w:noProof/>
              </w:rPr>
            </w:pPr>
          </w:p>
        </w:tc>
      </w:tr>
      <w:tr w:rsidR="007C7C5F" w:rsidRPr="00A62BB0" w14:paraId="1487C206" w14:textId="77777777" w:rsidTr="007C7C5F">
        <w:trPr>
          <w:trHeight w:val="188"/>
          <w:jc w:val="center"/>
          <w:ins w:id="249" w:author="Karajani Bledar 1SI1" w:date="2022-04-25T16:32:00Z"/>
        </w:trPr>
        <w:tc>
          <w:tcPr>
            <w:tcW w:w="1383" w:type="pct"/>
            <w:gridSpan w:val="3"/>
            <w:tcBorders>
              <w:top w:val="nil"/>
              <w:bottom w:val="single" w:sz="4" w:space="0" w:color="auto"/>
            </w:tcBorders>
            <w:shd w:val="clear" w:color="auto" w:fill="auto"/>
          </w:tcPr>
          <w:p w14:paraId="3A335395" w14:textId="77777777" w:rsidR="007C7C5F" w:rsidRPr="00A62BB0" w:rsidRDefault="007C7C5F" w:rsidP="006C31F7">
            <w:pPr>
              <w:keepLines/>
              <w:spacing w:after="0"/>
              <w:rPr>
                <w:ins w:id="250" w:author="Karajani Bledar 1SI1" w:date="2022-04-25T16:32:00Z"/>
                <w:rFonts w:ascii="Arial" w:hAnsi="Arial"/>
                <w:noProof/>
                <w:sz w:val="18"/>
              </w:rPr>
            </w:pPr>
          </w:p>
        </w:tc>
        <w:tc>
          <w:tcPr>
            <w:tcW w:w="816" w:type="pct"/>
            <w:shd w:val="clear" w:color="auto" w:fill="auto"/>
          </w:tcPr>
          <w:p w14:paraId="5E1A4CCD" w14:textId="77777777" w:rsidR="007C7C5F" w:rsidRPr="00A62BB0" w:rsidRDefault="007C7C5F" w:rsidP="006C31F7">
            <w:pPr>
              <w:keepLines/>
              <w:spacing w:after="0"/>
              <w:rPr>
                <w:ins w:id="251" w:author="Karajani Bledar 1SI1" w:date="2022-04-25T16:32:00Z"/>
                <w:rFonts w:ascii="Arial" w:hAnsi="Arial"/>
                <w:noProof/>
                <w:sz w:val="18"/>
                <w:lang w:val="it-IT"/>
              </w:rPr>
            </w:pPr>
            <w:ins w:id="252" w:author="Karajani Bledar 1SI1" w:date="2022-04-25T16:32:00Z">
              <w:r w:rsidRPr="00A62BB0">
                <w:rPr>
                  <w:rFonts w:ascii="Arial" w:hAnsi="Arial"/>
                  <w:noProof/>
                  <w:sz w:val="18"/>
                  <w:lang w:val="it-IT"/>
                </w:rPr>
                <w:t>Config 3</w:t>
              </w:r>
            </w:ins>
          </w:p>
        </w:tc>
        <w:tc>
          <w:tcPr>
            <w:tcW w:w="708" w:type="pct"/>
            <w:tcBorders>
              <w:top w:val="nil"/>
              <w:bottom w:val="single" w:sz="4" w:space="0" w:color="auto"/>
            </w:tcBorders>
            <w:shd w:val="clear" w:color="auto" w:fill="auto"/>
          </w:tcPr>
          <w:p w14:paraId="32012DDD" w14:textId="77777777" w:rsidR="007C7C5F" w:rsidRPr="00A62BB0" w:rsidRDefault="007C7C5F" w:rsidP="006C31F7">
            <w:pPr>
              <w:pStyle w:val="TAC"/>
              <w:rPr>
                <w:ins w:id="253" w:author="Karajani Bledar 1SI1" w:date="2022-04-25T16:32:00Z"/>
                <w:noProof/>
              </w:rPr>
            </w:pPr>
          </w:p>
        </w:tc>
        <w:tc>
          <w:tcPr>
            <w:tcW w:w="1210" w:type="pct"/>
            <w:shd w:val="clear" w:color="auto" w:fill="auto"/>
          </w:tcPr>
          <w:p w14:paraId="72494582" w14:textId="77777777" w:rsidR="007C7C5F" w:rsidRPr="00A62BB0" w:rsidRDefault="007C7C5F" w:rsidP="006C31F7">
            <w:pPr>
              <w:pStyle w:val="TAC"/>
              <w:rPr>
                <w:ins w:id="254" w:author="Karajani Bledar 1SI1" w:date="2022-04-25T16:32:00Z"/>
                <w:noProof/>
              </w:rPr>
            </w:pPr>
            <w:ins w:id="255" w:author="Karajani Bledar 1SI1" w:date="2022-04-25T16:32:00Z">
              <w:r w:rsidRPr="00FA49FA">
                <w:rPr>
                  <w:noProof/>
                </w:rPr>
                <w:t>C</w:t>
              </w:r>
              <w:r>
                <w:rPr>
                  <w:noProof/>
                </w:rPr>
                <w:t>C</w:t>
              </w:r>
              <w:r w:rsidRPr="00FA49FA">
                <w:rPr>
                  <w:noProof/>
                </w:rPr>
                <w:t>R.2.1 TDD</w:t>
              </w:r>
            </w:ins>
          </w:p>
        </w:tc>
        <w:tc>
          <w:tcPr>
            <w:tcW w:w="883" w:type="pct"/>
          </w:tcPr>
          <w:p w14:paraId="7FFC7E57" w14:textId="77777777" w:rsidR="007C7C5F" w:rsidRPr="00A62BB0" w:rsidRDefault="007C7C5F" w:rsidP="006C31F7">
            <w:pPr>
              <w:pStyle w:val="TAC"/>
              <w:rPr>
                <w:ins w:id="256" w:author="Karajani Bledar 1SI1" w:date="2022-04-25T16:32:00Z"/>
                <w:noProof/>
              </w:rPr>
            </w:pPr>
          </w:p>
        </w:tc>
      </w:tr>
      <w:tr w:rsidR="007C7C5F" w:rsidRPr="00A62BB0" w14:paraId="41F5A9F2" w14:textId="77777777" w:rsidTr="007C7C5F">
        <w:trPr>
          <w:trHeight w:val="124"/>
          <w:jc w:val="center"/>
        </w:trPr>
        <w:tc>
          <w:tcPr>
            <w:tcW w:w="1383" w:type="pct"/>
            <w:gridSpan w:val="3"/>
            <w:tcBorders>
              <w:bottom w:val="nil"/>
            </w:tcBorders>
            <w:shd w:val="clear" w:color="auto" w:fill="auto"/>
          </w:tcPr>
          <w:p w14:paraId="372B21BE" w14:textId="77777777" w:rsidR="007C7C5F" w:rsidRPr="00A62BB0" w:rsidRDefault="007C7C5F" w:rsidP="006C31F7">
            <w:pPr>
              <w:keepLines/>
              <w:spacing w:after="0"/>
              <w:rPr>
                <w:rFonts w:ascii="Arial" w:hAnsi="Arial"/>
                <w:noProof/>
                <w:sz w:val="18"/>
              </w:rPr>
            </w:pPr>
            <w:r w:rsidRPr="00A62BB0">
              <w:rPr>
                <w:rFonts w:ascii="Arial" w:hAnsi="Arial"/>
                <w:noProof/>
                <w:sz w:val="18"/>
              </w:rPr>
              <w:t>SSB Configuration</w:t>
            </w:r>
          </w:p>
        </w:tc>
        <w:tc>
          <w:tcPr>
            <w:tcW w:w="816" w:type="pct"/>
            <w:shd w:val="clear" w:color="auto" w:fill="auto"/>
          </w:tcPr>
          <w:p w14:paraId="0CBA4D65"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708" w:type="pct"/>
            <w:tcBorders>
              <w:bottom w:val="nil"/>
            </w:tcBorders>
            <w:shd w:val="clear" w:color="auto" w:fill="auto"/>
          </w:tcPr>
          <w:p w14:paraId="6237C739" w14:textId="77777777" w:rsidR="007C7C5F" w:rsidRPr="00A62BB0" w:rsidRDefault="007C7C5F" w:rsidP="006C31F7">
            <w:pPr>
              <w:pStyle w:val="TAC"/>
              <w:rPr>
                <w:noProof/>
              </w:rPr>
            </w:pPr>
          </w:p>
        </w:tc>
        <w:tc>
          <w:tcPr>
            <w:tcW w:w="1210" w:type="pct"/>
            <w:shd w:val="clear" w:color="auto" w:fill="auto"/>
          </w:tcPr>
          <w:p w14:paraId="10E2C401" w14:textId="77777777" w:rsidR="007C7C5F" w:rsidRPr="00A62BB0" w:rsidRDefault="007C7C5F" w:rsidP="006C31F7">
            <w:pPr>
              <w:pStyle w:val="TAC"/>
              <w:rPr>
                <w:noProof/>
              </w:rPr>
            </w:pPr>
            <w:r w:rsidRPr="00A62BB0">
              <w:rPr>
                <w:noProof/>
              </w:rPr>
              <w:t>SSB.3 FR1</w:t>
            </w:r>
          </w:p>
        </w:tc>
        <w:tc>
          <w:tcPr>
            <w:tcW w:w="883" w:type="pct"/>
          </w:tcPr>
          <w:p w14:paraId="66861C39" w14:textId="77777777" w:rsidR="007C7C5F" w:rsidRPr="00A62BB0" w:rsidRDefault="007C7C5F" w:rsidP="006C31F7">
            <w:pPr>
              <w:pStyle w:val="TAC"/>
              <w:rPr>
                <w:noProof/>
              </w:rPr>
            </w:pPr>
          </w:p>
        </w:tc>
      </w:tr>
      <w:tr w:rsidR="007C7C5F" w:rsidRPr="00A62BB0" w14:paraId="47765A47" w14:textId="77777777" w:rsidTr="007C7C5F">
        <w:trPr>
          <w:trHeight w:val="122"/>
          <w:jc w:val="center"/>
        </w:trPr>
        <w:tc>
          <w:tcPr>
            <w:tcW w:w="1383" w:type="pct"/>
            <w:gridSpan w:val="3"/>
            <w:tcBorders>
              <w:top w:val="nil"/>
              <w:bottom w:val="nil"/>
            </w:tcBorders>
            <w:shd w:val="clear" w:color="auto" w:fill="auto"/>
          </w:tcPr>
          <w:p w14:paraId="088590B2" w14:textId="77777777" w:rsidR="007C7C5F" w:rsidRPr="00A62BB0" w:rsidRDefault="007C7C5F" w:rsidP="006C31F7">
            <w:pPr>
              <w:keepLines/>
              <w:spacing w:after="0"/>
              <w:rPr>
                <w:rFonts w:ascii="Arial" w:hAnsi="Arial"/>
                <w:noProof/>
                <w:sz w:val="18"/>
              </w:rPr>
            </w:pPr>
          </w:p>
        </w:tc>
        <w:tc>
          <w:tcPr>
            <w:tcW w:w="816" w:type="pct"/>
            <w:shd w:val="clear" w:color="auto" w:fill="auto"/>
          </w:tcPr>
          <w:p w14:paraId="070C9FB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w:t>
            </w:r>
          </w:p>
        </w:tc>
        <w:tc>
          <w:tcPr>
            <w:tcW w:w="708" w:type="pct"/>
            <w:tcBorders>
              <w:top w:val="nil"/>
              <w:bottom w:val="nil"/>
            </w:tcBorders>
            <w:shd w:val="clear" w:color="auto" w:fill="auto"/>
          </w:tcPr>
          <w:p w14:paraId="0A58A313" w14:textId="77777777" w:rsidR="007C7C5F" w:rsidRPr="00A62BB0" w:rsidRDefault="007C7C5F" w:rsidP="006C31F7">
            <w:pPr>
              <w:pStyle w:val="TAC"/>
              <w:rPr>
                <w:noProof/>
              </w:rPr>
            </w:pPr>
          </w:p>
        </w:tc>
        <w:tc>
          <w:tcPr>
            <w:tcW w:w="1210" w:type="pct"/>
            <w:shd w:val="clear" w:color="auto" w:fill="auto"/>
          </w:tcPr>
          <w:p w14:paraId="0574D717" w14:textId="77777777" w:rsidR="007C7C5F" w:rsidRPr="00A62BB0" w:rsidRDefault="007C7C5F" w:rsidP="006C31F7">
            <w:pPr>
              <w:pStyle w:val="TAC"/>
              <w:rPr>
                <w:noProof/>
              </w:rPr>
            </w:pPr>
            <w:r w:rsidRPr="00A62BB0">
              <w:rPr>
                <w:noProof/>
              </w:rPr>
              <w:t>SSB.3 FR1</w:t>
            </w:r>
          </w:p>
        </w:tc>
        <w:tc>
          <w:tcPr>
            <w:tcW w:w="883" w:type="pct"/>
          </w:tcPr>
          <w:p w14:paraId="6E6C2FE5" w14:textId="77777777" w:rsidR="007C7C5F" w:rsidRPr="00A62BB0" w:rsidRDefault="007C7C5F" w:rsidP="006C31F7">
            <w:pPr>
              <w:pStyle w:val="TAC"/>
              <w:rPr>
                <w:noProof/>
              </w:rPr>
            </w:pPr>
          </w:p>
        </w:tc>
      </w:tr>
      <w:tr w:rsidR="007C7C5F" w:rsidRPr="00A62BB0" w14:paraId="147C9143" w14:textId="77777777" w:rsidTr="007C7C5F">
        <w:trPr>
          <w:trHeight w:val="122"/>
          <w:jc w:val="center"/>
        </w:trPr>
        <w:tc>
          <w:tcPr>
            <w:tcW w:w="1383" w:type="pct"/>
            <w:gridSpan w:val="3"/>
            <w:tcBorders>
              <w:top w:val="nil"/>
              <w:bottom w:val="single" w:sz="4" w:space="0" w:color="auto"/>
            </w:tcBorders>
            <w:shd w:val="clear" w:color="auto" w:fill="auto"/>
          </w:tcPr>
          <w:p w14:paraId="227239D3" w14:textId="77777777" w:rsidR="007C7C5F" w:rsidRPr="00A62BB0" w:rsidRDefault="007C7C5F" w:rsidP="006C31F7">
            <w:pPr>
              <w:keepLines/>
              <w:spacing w:after="0"/>
              <w:rPr>
                <w:rFonts w:ascii="Arial" w:hAnsi="Arial"/>
                <w:noProof/>
                <w:sz w:val="18"/>
              </w:rPr>
            </w:pPr>
          </w:p>
        </w:tc>
        <w:tc>
          <w:tcPr>
            <w:tcW w:w="816" w:type="pct"/>
            <w:shd w:val="clear" w:color="auto" w:fill="auto"/>
          </w:tcPr>
          <w:p w14:paraId="132119F0"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708" w:type="pct"/>
            <w:tcBorders>
              <w:top w:val="nil"/>
              <w:bottom w:val="single" w:sz="4" w:space="0" w:color="auto"/>
            </w:tcBorders>
            <w:shd w:val="clear" w:color="auto" w:fill="auto"/>
          </w:tcPr>
          <w:p w14:paraId="77ECCE32" w14:textId="77777777" w:rsidR="007C7C5F" w:rsidRPr="00A62BB0" w:rsidRDefault="007C7C5F" w:rsidP="006C31F7">
            <w:pPr>
              <w:pStyle w:val="TAC"/>
              <w:rPr>
                <w:noProof/>
              </w:rPr>
            </w:pPr>
          </w:p>
        </w:tc>
        <w:tc>
          <w:tcPr>
            <w:tcW w:w="1210" w:type="pct"/>
            <w:shd w:val="clear" w:color="auto" w:fill="auto"/>
          </w:tcPr>
          <w:p w14:paraId="52AF5557" w14:textId="77777777" w:rsidR="007C7C5F" w:rsidRPr="00A62BB0" w:rsidRDefault="007C7C5F" w:rsidP="006C31F7">
            <w:pPr>
              <w:pStyle w:val="TAC"/>
              <w:rPr>
                <w:noProof/>
              </w:rPr>
            </w:pPr>
            <w:r w:rsidRPr="00A62BB0">
              <w:rPr>
                <w:noProof/>
              </w:rPr>
              <w:t>SSB.4 FR1</w:t>
            </w:r>
          </w:p>
        </w:tc>
        <w:tc>
          <w:tcPr>
            <w:tcW w:w="883" w:type="pct"/>
          </w:tcPr>
          <w:p w14:paraId="2B69CA24" w14:textId="77777777" w:rsidR="007C7C5F" w:rsidRPr="00A62BB0" w:rsidRDefault="007C7C5F" w:rsidP="006C31F7">
            <w:pPr>
              <w:pStyle w:val="TAC"/>
              <w:rPr>
                <w:noProof/>
              </w:rPr>
            </w:pPr>
          </w:p>
        </w:tc>
      </w:tr>
      <w:tr w:rsidR="007C7C5F" w:rsidRPr="00A62BB0" w14:paraId="50E3CEEA" w14:textId="77777777" w:rsidTr="007C7C5F">
        <w:trPr>
          <w:trHeight w:val="222"/>
          <w:jc w:val="center"/>
        </w:trPr>
        <w:tc>
          <w:tcPr>
            <w:tcW w:w="1383" w:type="pct"/>
            <w:gridSpan w:val="3"/>
            <w:tcBorders>
              <w:bottom w:val="nil"/>
            </w:tcBorders>
            <w:shd w:val="clear" w:color="auto" w:fill="auto"/>
          </w:tcPr>
          <w:p w14:paraId="09DD6413" w14:textId="77777777" w:rsidR="007C7C5F" w:rsidRPr="00A62BB0" w:rsidRDefault="007C7C5F" w:rsidP="006C31F7">
            <w:pPr>
              <w:keepLines/>
              <w:spacing w:after="0"/>
              <w:rPr>
                <w:rFonts w:ascii="Arial" w:hAnsi="Arial"/>
                <w:noProof/>
                <w:sz w:val="18"/>
              </w:rPr>
            </w:pPr>
            <w:r w:rsidRPr="00A62BB0">
              <w:rPr>
                <w:rFonts w:ascii="Arial" w:hAnsi="Arial"/>
                <w:noProof/>
                <w:sz w:val="18"/>
              </w:rPr>
              <w:t>SMTC Configuration</w:t>
            </w:r>
          </w:p>
        </w:tc>
        <w:tc>
          <w:tcPr>
            <w:tcW w:w="816" w:type="pct"/>
            <w:shd w:val="clear" w:color="auto" w:fill="auto"/>
          </w:tcPr>
          <w:p w14:paraId="0D54F13E"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 2</w:t>
            </w:r>
          </w:p>
        </w:tc>
        <w:tc>
          <w:tcPr>
            <w:tcW w:w="708" w:type="pct"/>
            <w:tcBorders>
              <w:bottom w:val="nil"/>
            </w:tcBorders>
            <w:shd w:val="clear" w:color="auto" w:fill="auto"/>
          </w:tcPr>
          <w:p w14:paraId="0EB77DD1" w14:textId="77777777" w:rsidR="007C7C5F" w:rsidRPr="00A62BB0" w:rsidRDefault="007C7C5F" w:rsidP="006C31F7">
            <w:pPr>
              <w:pStyle w:val="TAC"/>
              <w:rPr>
                <w:noProof/>
              </w:rPr>
            </w:pPr>
          </w:p>
        </w:tc>
        <w:tc>
          <w:tcPr>
            <w:tcW w:w="1210" w:type="pct"/>
            <w:shd w:val="clear" w:color="auto" w:fill="auto"/>
          </w:tcPr>
          <w:p w14:paraId="3062676F" w14:textId="77777777" w:rsidR="007C7C5F" w:rsidRPr="00A62BB0" w:rsidRDefault="007C7C5F" w:rsidP="006C31F7">
            <w:pPr>
              <w:pStyle w:val="TAC"/>
              <w:rPr>
                <w:noProof/>
              </w:rPr>
            </w:pPr>
            <w:r w:rsidRPr="00A62BB0">
              <w:rPr>
                <w:noProof/>
              </w:rPr>
              <w:t>SMTC.1</w:t>
            </w:r>
          </w:p>
        </w:tc>
        <w:tc>
          <w:tcPr>
            <w:tcW w:w="883" w:type="pct"/>
          </w:tcPr>
          <w:p w14:paraId="4A26E31E" w14:textId="77777777" w:rsidR="007C7C5F" w:rsidRPr="00A62BB0" w:rsidRDefault="007C7C5F" w:rsidP="006C31F7">
            <w:pPr>
              <w:pStyle w:val="TAC"/>
              <w:rPr>
                <w:noProof/>
              </w:rPr>
            </w:pPr>
          </w:p>
        </w:tc>
      </w:tr>
      <w:tr w:rsidR="007C7C5F" w:rsidRPr="00A62BB0" w14:paraId="586F09E5" w14:textId="77777777" w:rsidTr="007C7C5F">
        <w:trPr>
          <w:trHeight w:val="188"/>
          <w:jc w:val="center"/>
        </w:trPr>
        <w:tc>
          <w:tcPr>
            <w:tcW w:w="1383" w:type="pct"/>
            <w:gridSpan w:val="3"/>
            <w:tcBorders>
              <w:top w:val="nil"/>
              <w:bottom w:val="single" w:sz="4" w:space="0" w:color="auto"/>
            </w:tcBorders>
            <w:shd w:val="clear" w:color="auto" w:fill="auto"/>
          </w:tcPr>
          <w:p w14:paraId="4E85B8C1" w14:textId="77777777" w:rsidR="007C7C5F" w:rsidRPr="00A62BB0" w:rsidRDefault="007C7C5F" w:rsidP="006C31F7">
            <w:pPr>
              <w:keepLines/>
              <w:spacing w:after="0"/>
              <w:rPr>
                <w:rFonts w:ascii="Arial" w:hAnsi="Arial"/>
                <w:noProof/>
                <w:sz w:val="18"/>
              </w:rPr>
            </w:pPr>
          </w:p>
        </w:tc>
        <w:tc>
          <w:tcPr>
            <w:tcW w:w="816" w:type="pct"/>
            <w:shd w:val="clear" w:color="auto" w:fill="auto"/>
          </w:tcPr>
          <w:p w14:paraId="7B0DA478"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708" w:type="pct"/>
            <w:tcBorders>
              <w:top w:val="nil"/>
              <w:bottom w:val="single" w:sz="4" w:space="0" w:color="auto"/>
            </w:tcBorders>
            <w:shd w:val="clear" w:color="auto" w:fill="auto"/>
          </w:tcPr>
          <w:p w14:paraId="556B800F" w14:textId="77777777" w:rsidR="007C7C5F" w:rsidRPr="00A62BB0" w:rsidRDefault="007C7C5F" w:rsidP="006C31F7">
            <w:pPr>
              <w:pStyle w:val="TAC"/>
              <w:rPr>
                <w:noProof/>
              </w:rPr>
            </w:pPr>
          </w:p>
        </w:tc>
        <w:tc>
          <w:tcPr>
            <w:tcW w:w="1210" w:type="pct"/>
            <w:shd w:val="clear" w:color="auto" w:fill="auto"/>
          </w:tcPr>
          <w:p w14:paraId="181CB204" w14:textId="77777777" w:rsidR="007C7C5F" w:rsidRPr="00A62BB0" w:rsidRDefault="007C7C5F" w:rsidP="006C31F7">
            <w:pPr>
              <w:pStyle w:val="TAC"/>
              <w:rPr>
                <w:noProof/>
              </w:rPr>
            </w:pPr>
            <w:r w:rsidRPr="00A62BB0">
              <w:rPr>
                <w:noProof/>
              </w:rPr>
              <w:t>SMTC.1</w:t>
            </w:r>
          </w:p>
        </w:tc>
        <w:tc>
          <w:tcPr>
            <w:tcW w:w="883" w:type="pct"/>
          </w:tcPr>
          <w:p w14:paraId="1FE612E1" w14:textId="77777777" w:rsidR="007C7C5F" w:rsidRPr="00A62BB0" w:rsidRDefault="007C7C5F" w:rsidP="006C31F7">
            <w:pPr>
              <w:pStyle w:val="TAC"/>
              <w:rPr>
                <w:noProof/>
              </w:rPr>
            </w:pPr>
          </w:p>
        </w:tc>
      </w:tr>
      <w:tr w:rsidR="007C7C5F" w:rsidRPr="00A62BB0" w14:paraId="61DAB51E" w14:textId="77777777" w:rsidTr="007C7C5F">
        <w:trPr>
          <w:trHeight w:val="283"/>
          <w:jc w:val="center"/>
        </w:trPr>
        <w:tc>
          <w:tcPr>
            <w:tcW w:w="1383" w:type="pct"/>
            <w:gridSpan w:val="3"/>
            <w:tcBorders>
              <w:bottom w:val="nil"/>
            </w:tcBorders>
            <w:shd w:val="clear" w:color="auto" w:fill="auto"/>
          </w:tcPr>
          <w:p w14:paraId="36DB6CF6"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PDSCH/PDCCH </w:t>
            </w:r>
          </w:p>
        </w:tc>
        <w:tc>
          <w:tcPr>
            <w:tcW w:w="816" w:type="pct"/>
            <w:shd w:val="clear" w:color="auto" w:fill="auto"/>
          </w:tcPr>
          <w:p w14:paraId="1AEFD9E2"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 2</w:t>
            </w:r>
          </w:p>
        </w:tc>
        <w:tc>
          <w:tcPr>
            <w:tcW w:w="708" w:type="pct"/>
            <w:tcBorders>
              <w:bottom w:val="nil"/>
            </w:tcBorders>
            <w:shd w:val="clear" w:color="auto" w:fill="auto"/>
          </w:tcPr>
          <w:p w14:paraId="7E8675A2" w14:textId="77777777" w:rsidR="007C7C5F" w:rsidRPr="00A62BB0" w:rsidRDefault="007C7C5F" w:rsidP="006C31F7">
            <w:pPr>
              <w:pStyle w:val="TAC"/>
              <w:rPr>
                <w:noProof/>
              </w:rPr>
            </w:pPr>
          </w:p>
        </w:tc>
        <w:tc>
          <w:tcPr>
            <w:tcW w:w="1210" w:type="pct"/>
            <w:shd w:val="clear" w:color="auto" w:fill="auto"/>
          </w:tcPr>
          <w:p w14:paraId="075BD372" w14:textId="77777777" w:rsidR="007C7C5F" w:rsidRPr="00A62BB0" w:rsidRDefault="007C7C5F" w:rsidP="006C31F7">
            <w:pPr>
              <w:pStyle w:val="TAC"/>
              <w:rPr>
                <w:noProof/>
              </w:rPr>
            </w:pPr>
            <w:r w:rsidRPr="00A62BB0">
              <w:rPr>
                <w:noProof/>
              </w:rPr>
              <w:t>15 KHz</w:t>
            </w:r>
          </w:p>
        </w:tc>
        <w:tc>
          <w:tcPr>
            <w:tcW w:w="883" w:type="pct"/>
          </w:tcPr>
          <w:p w14:paraId="68CB7F2C" w14:textId="77777777" w:rsidR="007C7C5F" w:rsidRPr="00A62BB0" w:rsidRDefault="007C7C5F" w:rsidP="006C31F7">
            <w:pPr>
              <w:pStyle w:val="TAC"/>
              <w:rPr>
                <w:noProof/>
              </w:rPr>
            </w:pPr>
          </w:p>
        </w:tc>
      </w:tr>
      <w:tr w:rsidR="007C7C5F" w:rsidRPr="00A62BB0" w14:paraId="00A5836D" w14:textId="77777777" w:rsidTr="007C7C5F">
        <w:trPr>
          <w:trHeight w:val="282"/>
          <w:jc w:val="center"/>
        </w:trPr>
        <w:tc>
          <w:tcPr>
            <w:tcW w:w="1383" w:type="pct"/>
            <w:gridSpan w:val="3"/>
            <w:tcBorders>
              <w:top w:val="nil"/>
              <w:bottom w:val="single" w:sz="4" w:space="0" w:color="auto"/>
            </w:tcBorders>
            <w:shd w:val="clear" w:color="auto" w:fill="auto"/>
          </w:tcPr>
          <w:p w14:paraId="1E631C96" w14:textId="77777777" w:rsidR="007C7C5F" w:rsidRPr="00A62BB0" w:rsidRDefault="007C7C5F" w:rsidP="006C31F7">
            <w:pPr>
              <w:keepLines/>
              <w:spacing w:after="0"/>
              <w:rPr>
                <w:rFonts w:ascii="Arial" w:hAnsi="Arial"/>
                <w:noProof/>
                <w:sz w:val="18"/>
              </w:rPr>
            </w:pPr>
            <w:r w:rsidRPr="00A62BB0">
              <w:rPr>
                <w:rFonts w:ascii="Arial" w:hAnsi="Arial"/>
                <w:noProof/>
                <w:sz w:val="18"/>
              </w:rPr>
              <w:t>subcarrier spacing</w:t>
            </w:r>
          </w:p>
        </w:tc>
        <w:tc>
          <w:tcPr>
            <w:tcW w:w="816" w:type="pct"/>
            <w:shd w:val="clear" w:color="auto" w:fill="auto"/>
          </w:tcPr>
          <w:p w14:paraId="5B4C746B"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708" w:type="pct"/>
            <w:tcBorders>
              <w:top w:val="nil"/>
              <w:bottom w:val="single" w:sz="4" w:space="0" w:color="auto"/>
            </w:tcBorders>
            <w:shd w:val="clear" w:color="auto" w:fill="auto"/>
          </w:tcPr>
          <w:p w14:paraId="1F1B031E" w14:textId="77777777" w:rsidR="007C7C5F" w:rsidRPr="00A62BB0" w:rsidRDefault="007C7C5F" w:rsidP="006C31F7">
            <w:pPr>
              <w:pStyle w:val="TAC"/>
              <w:rPr>
                <w:noProof/>
              </w:rPr>
            </w:pPr>
          </w:p>
        </w:tc>
        <w:tc>
          <w:tcPr>
            <w:tcW w:w="1210" w:type="pct"/>
            <w:shd w:val="clear" w:color="auto" w:fill="auto"/>
          </w:tcPr>
          <w:p w14:paraId="6A534BFF" w14:textId="77777777" w:rsidR="007C7C5F" w:rsidRPr="00A62BB0" w:rsidRDefault="007C7C5F" w:rsidP="006C31F7">
            <w:pPr>
              <w:pStyle w:val="TAC"/>
              <w:rPr>
                <w:noProof/>
              </w:rPr>
            </w:pPr>
            <w:r w:rsidRPr="00A62BB0">
              <w:rPr>
                <w:noProof/>
              </w:rPr>
              <w:t>30 KHz</w:t>
            </w:r>
          </w:p>
        </w:tc>
        <w:tc>
          <w:tcPr>
            <w:tcW w:w="883" w:type="pct"/>
          </w:tcPr>
          <w:p w14:paraId="18975506" w14:textId="77777777" w:rsidR="007C7C5F" w:rsidRPr="00A62BB0" w:rsidRDefault="007C7C5F" w:rsidP="006C31F7">
            <w:pPr>
              <w:pStyle w:val="TAC"/>
              <w:rPr>
                <w:noProof/>
              </w:rPr>
            </w:pPr>
          </w:p>
        </w:tc>
      </w:tr>
      <w:tr w:rsidR="007C7C5F" w:rsidRPr="00A62BB0" w14:paraId="020443C0" w14:textId="77777777" w:rsidTr="007C7C5F">
        <w:trPr>
          <w:trHeight w:val="283"/>
          <w:jc w:val="center"/>
        </w:trPr>
        <w:tc>
          <w:tcPr>
            <w:tcW w:w="1383" w:type="pct"/>
            <w:gridSpan w:val="3"/>
            <w:tcBorders>
              <w:bottom w:val="nil"/>
            </w:tcBorders>
            <w:shd w:val="clear" w:color="auto" w:fill="auto"/>
          </w:tcPr>
          <w:p w14:paraId="68AFA192"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PRACH </w:t>
            </w:r>
          </w:p>
        </w:tc>
        <w:tc>
          <w:tcPr>
            <w:tcW w:w="816" w:type="pct"/>
            <w:shd w:val="clear" w:color="auto" w:fill="auto"/>
          </w:tcPr>
          <w:p w14:paraId="34D647FD"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 2</w:t>
            </w:r>
          </w:p>
        </w:tc>
        <w:tc>
          <w:tcPr>
            <w:tcW w:w="708" w:type="pct"/>
            <w:tcBorders>
              <w:bottom w:val="nil"/>
            </w:tcBorders>
            <w:shd w:val="clear" w:color="auto" w:fill="auto"/>
          </w:tcPr>
          <w:p w14:paraId="1B949412" w14:textId="77777777" w:rsidR="007C7C5F" w:rsidRPr="00A62BB0" w:rsidRDefault="007C7C5F" w:rsidP="006C31F7">
            <w:pPr>
              <w:pStyle w:val="TAC"/>
              <w:rPr>
                <w:noProof/>
              </w:rPr>
            </w:pPr>
          </w:p>
        </w:tc>
        <w:tc>
          <w:tcPr>
            <w:tcW w:w="1210" w:type="pct"/>
            <w:shd w:val="clear" w:color="auto" w:fill="auto"/>
          </w:tcPr>
          <w:p w14:paraId="2E01443E" w14:textId="77777777" w:rsidR="007C7C5F" w:rsidRPr="00A67E4E" w:rsidRDefault="007C7C5F" w:rsidP="006C31F7">
            <w:pPr>
              <w:pStyle w:val="TAC"/>
              <w:rPr>
                <w:noProof/>
              </w:rPr>
            </w:pPr>
            <w:r w:rsidRPr="00A67E4E">
              <w:rPr>
                <w:noProof/>
              </w:rPr>
              <w:t>Table A.3.8.2.2-1</w:t>
            </w:r>
          </w:p>
        </w:tc>
        <w:tc>
          <w:tcPr>
            <w:tcW w:w="883" w:type="pct"/>
          </w:tcPr>
          <w:p w14:paraId="01A3BFDD" w14:textId="77777777" w:rsidR="007C7C5F" w:rsidRPr="00A62BB0" w:rsidRDefault="007C7C5F" w:rsidP="006C31F7">
            <w:pPr>
              <w:pStyle w:val="TAC"/>
              <w:rPr>
                <w:noProof/>
              </w:rPr>
            </w:pPr>
          </w:p>
        </w:tc>
      </w:tr>
      <w:tr w:rsidR="007C7C5F" w:rsidRPr="00A62BB0" w14:paraId="0532DB2E" w14:textId="77777777" w:rsidTr="007C7C5F">
        <w:trPr>
          <w:trHeight w:val="282"/>
          <w:jc w:val="center"/>
        </w:trPr>
        <w:tc>
          <w:tcPr>
            <w:tcW w:w="1383" w:type="pct"/>
            <w:gridSpan w:val="3"/>
            <w:tcBorders>
              <w:top w:val="nil"/>
            </w:tcBorders>
            <w:shd w:val="clear" w:color="auto" w:fill="auto"/>
          </w:tcPr>
          <w:p w14:paraId="78A7D4A5" w14:textId="77777777" w:rsidR="007C7C5F" w:rsidRPr="00A62BB0" w:rsidRDefault="007C7C5F" w:rsidP="006C31F7">
            <w:pPr>
              <w:keepLines/>
              <w:spacing w:after="0"/>
              <w:rPr>
                <w:rFonts w:ascii="Arial" w:hAnsi="Arial"/>
                <w:noProof/>
                <w:sz w:val="18"/>
              </w:rPr>
            </w:pPr>
            <w:r w:rsidRPr="00A62BB0">
              <w:rPr>
                <w:rFonts w:ascii="Arial" w:hAnsi="Arial"/>
                <w:noProof/>
                <w:sz w:val="18"/>
                <w:lang w:val="it-IT"/>
              </w:rPr>
              <w:t>Configuration</w:t>
            </w:r>
          </w:p>
        </w:tc>
        <w:tc>
          <w:tcPr>
            <w:tcW w:w="816" w:type="pct"/>
            <w:shd w:val="clear" w:color="auto" w:fill="auto"/>
          </w:tcPr>
          <w:p w14:paraId="5995B69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708" w:type="pct"/>
            <w:tcBorders>
              <w:top w:val="nil"/>
            </w:tcBorders>
            <w:shd w:val="clear" w:color="auto" w:fill="auto"/>
          </w:tcPr>
          <w:p w14:paraId="5F8B6925" w14:textId="77777777" w:rsidR="007C7C5F" w:rsidRPr="00A62BB0" w:rsidRDefault="007C7C5F" w:rsidP="006C31F7">
            <w:pPr>
              <w:pStyle w:val="TAC"/>
              <w:rPr>
                <w:noProof/>
              </w:rPr>
            </w:pPr>
          </w:p>
        </w:tc>
        <w:tc>
          <w:tcPr>
            <w:tcW w:w="1210" w:type="pct"/>
            <w:shd w:val="clear" w:color="auto" w:fill="auto"/>
          </w:tcPr>
          <w:p w14:paraId="024D8E8E" w14:textId="77777777" w:rsidR="007C7C5F" w:rsidRPr="00A67E4E" w:rsidRDefault="007C7C5F" w:rsidP="006C31F7">
            <w:pPr>
              <w:pStyle w:val="TAC"/>
              <w:rPr>
                <w:noProof/>
              </w:rPr>
            </w:pPr>
            <w:r w:rsidRPr="00A67E4E">
              <w:rPr>
                <w:noProof/>
              </w:rPr>
              <w:t>Table A.3.8.2.2-1</w:t>
            </w:r>
          </w:p>
        </w:tc>
        <w:tc>
          <w:tcPr>
            <w:tcW w:w="883" w:type="pct"/>
          </w:tcPr>
          <w:p w14:paraId="74629674" w14:textId="77777777" w:rsidR="007C7C5F" w:rsidRPr="00A62BB0" w:rsidRDefault="007C7C5F" w:rsidP="006C31F7">
            <w:pPr>
              <w:pStyle w:val="TAC"/>
              <w:rPr>
                <w:noProof/>
              </w:rPr>
            </w:pPr>
          </w:p>
        </w:tc>
      </w:tr>
      <w:tr w:rsidR="007C7C5F" w:rsidRPr="00A62BB0" w14:paraId="53F95B94" w14:textId="77777777" w:rsidTr="006C31F7">
        <w:trPr>
          <w:trHeight w:val="163"/>
          <w:jc w:val="center"/>
        </w:trPr>
        <w:tc>
          <w:tcPr>
            <w:tcW w:w="2199" w:type="pct"/>
            <w:gridSpan w:val="4"/>
            <w:shd w:val="clear" w:color="auto" w:fill="auto"/>
          </w:tcPr>
          <w:p w14:paraId="0B0F21A5" w14:textId="77777777" w:rsidR="007C7C5F" w:rsidRPr="00A62BB0" w:rsidRDefault="007C7C5F" w:rsidP="006C31F7">
            <w:pPr>
              <w:keepLines/>
              <w:spacing w:after="0"/>
              <w:rPr>
                <w:rFonts w:ascii="Arial" w:hAnsi="Arial"/>
                <w:noProof/>
                <w:sz w:val="18"/>
              </w:rPr>
            </w:pPr>
            <w:r w:rsidRPr="00A62BB0">
              <w:rPr>
                <w:rFonts w:ascii="Arial" w:hAnsi="Arial"/>
                <w:noProof/>
                <w:sz w:val="18"/>
              </w:rPr>
              <w:t>SSB Index assigned as BFD RS (q</w:t>
            </w:r>
            <w:r w:rsidRPr="00A62BB0">
              <w:rPr>
                <w:rFonts w:ascii="Arial" w:hAnsi="Arial"/>
                <w:noProof/>
                <w:sz w:val="18"/>
                <w:vertAlign w:val="subscript"/>
              </w:rPr>
              <w:t>0</w:t>
            </w:r>
            <w:r w:rsidRPr="00A62BB0">
              <w:rPr>
                <w:rFonts w:ascii="Arial" w:hAnsi="Arial"/>
                <w:noProof/>
                <w:sz w:val="18"/>
              </w:rPr>
              <w:t>)</w:t>
            </w:r>
          </w:p>
        </w:tc>
        <w:tc>
          <w:tcPr>
            <w:tcW w:w="708" w:type="pct"/>
            <w:shd w:val="clear" w:color="auto" w:fill="auto"/>
          </w:tcPr>
          <w:p w14:paraId="5E8A77AE" w14:textId="77777777" w:rsidR="007C7C5F" w:rsidRPr="00A62BB0" w:rsidRDefault="007C7C5F" w:rsidP="006C31F7">
            <w:pPr>
              <w:pStyle w:val="TAC"/>
              <w:rPr>
                <w:noProof/>
              </w:rPr>
            </w:pPr>
          </w:p>
        </w:tc>
        <w:tc>
          <w:tcPr>
            <w:tcW w:w="1210" w:type="pct"/>
            <w:shd w:val="clear" w:color="auto" w:fill="auto"/>
          </w:tcPr>
          <w:p w14:paraId="011E25A8" w14:textId="77777777" w:rsidR="007C7C5F" w:rsidRPr="00A62BB0" w:rsidRDefault="007C7C5F" w:rsidP="006C31F7">
            <w:pPr>
              <w:pStyle w:val="TAC"/>
              <w:rPr>
                <w:noProof/>
              </w:rPr>
            </w:pPr>
            <w:r w:rsidRPr="00A62BB0">
              <w:rPr>
                <w:noProof/>
              </w:rPr>
              <w:t>0</w:t>
            </w:r>
          </w:p>
        </w:tc>
        <w:tc>
          <w:tcPr>
            <w:tcW w:w="883" w:type="pct"/>
          </w:tcPr>
          <w:p w14:paraId="7C975088" w14:textId="77777777" w:rsidR="007C7C5F" w:rsidRPr="00A62BB0" w:rsidRDefault="007C7C5F" w:rsidP="006C31F7">
            <w:pPr>
              <w:pStyle w:val="TAC"/>
              <w:rPr>
                <w:noProof/>
              </w:rPr>
            </w:pPr>
          </w:p>
        </w:tc>
      </w:tr>
      <w:tr w:rsidR="007C7C5F" w:rsidRPr="00A62BB0" w14:paraId="7CB24220" w14:textId="77777777" w:rsidTr="006C31F7">
        <w:trPr>
          <w:trHeight w:val="163"/>
          <w:jc w:val="center"/>
        </w:trPr>
        <w:tc>
          <w:tcPr>
            <w:tcW w:w="2199" w:type="pct"/>
            <w:gridSpan w:val="4"/>
            <w:tcBorders>
              <w:top w:val="single" w:sz="4" w:space="0" w:color="auto"/>
              <w:left w:val="single" w:sz="4" w:space="0" w:color="auto"/>
              <w:bottom w:val="single" w:sz="4" w:space="0" w:color="auto"/>
              <w:right w:val="single" w:sz="4" w:space="0" w:color="auto"/>
            </w:tcBorders>
            <w:shd w:val="clear" w:color="auto" w:fill="auto"/>
          </w:tcPr>
          <w:p w14:paraId="203B30FB" w14:textId="77777777" w:rsidR="007C7C5F" w:rsidRPr="00A62BB0" w:rsidRDefault="007C7C5F" w:rsidP="006C31F7">
            <w:pPr>
              <w:keepLines/>
              <w:spacing w:after="0"/>
              <w:rPr>
                <w:rFonts w:ascii="Arial" w:hAnsi="Arial"/>
                <w:noProof/>
                <w:sz w:val="18"/>
              </w:rPr>
            </w:pPr>
            <w:r w:rsidRPr="00A62BB0">
              <w:rPr>
                <w:rFonts w:ascii="Arial" w:hAnsi="Arial"/>
                <w:noProof/>
                <w:sz w:val="18"/>
              </w:rPr>
              <w:t>SSB Index assigned as CBD RS (q</w:t>
            </w:r>
            <w:r w:rsidRPr="00A62BB0">
              <w:rPr>
                <w:rFonts w:ascii="Arial" w:hAnsi="Arial"/>
                <w:noProof/>
                <w:sz w:val="18"/>
                <w:vertAlign w:val="subscript"/>
              </w:rPr>
              <w:t>1</w:t>
            </w:r>
            <w:r w:rsidRPr="00A62BB0">
              <w:rPr>
                <w:rFonts w:ascii="Arial" w:hAnsi="Arial"/>
                <w:noProof/>
                <w:sz w:val="18"/>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9D2DC76" w14:textId="77777777" w:rsidR="007C7C5F" w:rsidRPr="00A62BB0" w:rsidRDefault="007C7C5F" w:rsidP="006C31F7">
            <w:pPr>
              <w:pStyle w:val="TAC"/>
              <w:rPr>
                <w:noProof/>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9605516" w14:textId="77777777" w:rsidR="007C7C5F" w:rsidRPr="00A62BB0" w:rsidRDefault="007C7C5F" w:rsidP="006C31F7">
            <w:pPr>
              <w:pStyle w:val="TAC"/>
              <w:rPr>
                <w:noProof/>
              </w:rPr>
            </w:pPr>
            <w:r w:rsidRPr="00A62BB0">
              <w:rPr>
                <w:noProof/>
              </w:rPr>
              <w:t>1</w:t>
            </w:r>
          </w:p>
        </w:tc>
        <w:tc>
          <w:tcPr>
            <w:tcW w:w="883" w:type="pct"/>
            <w:tcBorders>
              <w:top w:val="single" w:sz="4" w:space="0" w:color="auto"/>
              <w:left w:val="single" w:sz="4" w:space="0" w:color="auto"/>
              <w:bottom w:val="single" w:sz="4" w:space="0" w:color="auto"/>
              <w:right w:val="single" w:sz="4" w:space="0" w:color="auto"/>
            </w:tcBorders>
          </w:tcPr>
          <w:p w14:paraId="0FAD0C01" w14:textId="77777777" w:rsidR="007C7C5F" w:rsidRPr="00A62BB0" w:rsidRDefault="007C7C5F" w:rsidP="006C31F7">
            <w:pPr>
              <w:pStyle w:val="TAC"/>
              <w:rPr>
                <w:noProof/>
              </w:rPr>
            </w:pPr>
          </w:p>
        </w:tc>
      </w:tr>
      <w:tr w:rsidR="007C7C5F" w:rsidRPr="00A62BB0" w14:paraId="451F2E1C" w14:textId="77777777" w:rsidTr="006C31F7">
        <w:trPr>
          <w:trHeight w:val="175"/>
          <w:jc w:val="center"/>
        </w:trPr>
        <w:tc>
          <w:tcPr>
            <w:tcW w:w="2199" w:type="pct"/>
            <w:gridSpan w:val="4"/>
            <w:shd w:val="clear" w:color="auto" w:fill="auto"/>
          </w:tcPr>
          <w:p w14:paraId="5D9FB591" w14:textId="77777777" w:rsidR="007C7C5F" w:rsidRPr="00A62BB0" w:rsidRDefault="007C7C5F" w:rsidP="006C31F7">
            <w:pPr>
              <w:keepLines/>
              <w:spacing w:after="0"/>
              <w:rPr>
                <w:rFonts w:ascii="Arial" w:hAnsi="Arial"/>
                <w:noProof/>
                <w:sz w:val="18"/>
              </w:rPr>
            </w:pPr>
            <w:r w:rsidRPr="00A62BB0">
              <w:rPr>
                <w:rFonts w:ascii="Arial" w:hAnsi="Arial"/>
                <w:noProof/>
                <w:sz w:val="18"/>
              </w:rPr>
              <w:t>OCNG parameters</w:t>
            </w:r>
          </w:p>
        </w:tc>
        <w:tc>
          <w:tcPr>
            <w:tcW w:w="708" w:type="pct"/>
            <w:shd w:val="clear" w:color="auto" w:fill="auto"/>
          </w:tcPr>
          <w:p w14:paraId="530563E6" w14:textId="77777777" w:rsidR="007C7C5F" w:rsidRPr="00A62BB0" w:rsidRDefault="007C7C5F" w:rsidP="006C31F7">
            <w:pPr>
              <w:pStyle w:val="TAC"/>
              <w:rPr>
                <w:noProof/>
              </w:rPr>
            </w:pPr>
          </w:p>
        </w:tc>
        <w:tc>
          <w:tcPr>
            <w:tcW w:w="1210" w:type="pct"/>
            <w:shd w:val="clear" w:color="auto" w:fill="auto"/>
          </w:tcPr>
          <w:p w14:paraId="10D661CC" w14:textId="77777777" w:rsidR="007C7C5F" w:rsidRPr="00A62BB0" w:rsidRDefault="007C7C5F" w:rsidP="006C31F7">
            <w:pPr>
              <w:pStyle w:val="TAC"/>
              <w:rPr>
                <w:noProof/>
              </w:rPr>
            </w:pPr>
            <w:r w:rsidRPr="00A62BB0">
              <w:rPr>
                <w:noProof/>
              </w:rPr>
              <w:t>OP.1</w:t>
            </w:r>
          </w:p>
        </w:tc>
        <w:tc>
          <w:tcPr>
            <w:tcW w:w="883" w:type="pct"/>
          </w:tcPr>
          <w:p w14:paraId="0B729086" w14:textId="77777777" w:rsidR="007C7C5F" w:rsidRPr="00A62BB0" w:rsidRDefault="007C7C5F" w:rsidP="006C31F7">
            <w:pPr>
              <w:pStyle w:val="TAC"/>
              <w:rPr>
                <w:noProof/>
              </w:rPr>
            </w:pPr>
          </w:p>
        </w:tc>
      </w:tr>
      <w:tr w:rsidR="007C7C5F" w:rsidRPr="00A62BB0" w14:paraId="211D45A0" w14:textId="77777777" w:rsidTr="006C31F7">
        <w:trPr>
          <w:trHeight w:val="163"/>
          <w:jc w:val="center"/>
        </w:trPr>
        <w:tc>
          <w:tcPr>
            <w:tcW w:w="2199" w:type="pct"/>
            <w:gridSpan w:val="4"/>
            <w:shd w:val="clear" w:color="auto" w:fill="auto"/>
          </w:tcPr>
          <w:p w14:paraId="5838C24F" w14:textId="77777777" w:rsidR="007C7C5F" w:rsidRPr="00A62BB0" w:rsidRDefault="007C7C5F" w:rsidP="006C31F7">
            <w:pPr>
              <w:keepLines/>
              <w:spacing w:after="0"/>
              <w:rPr>
                <w:rFonts w:ascii="Arial" w:hAnsi="Arial"/>
                <w:noProof/>
                <w:sz w:val="18"/>
              </w:rPr>
            </w:pPr>
            <w:r w:rsidRPr="00A62BB0">
              <w:rPr>
                <w:rFonts w:ascii="Arial" w:hAnsi="Arial"/>
                <w:noProof/>
                <w:sz w:val="18"/>
              </w:rPr>
              <w:t>CP length</w:t>
            </w:r>
            <w:r w:rsidRPr="00A62BB0">
              <w:rPr>
                <w:rFonts w:ascii="Arial" w:hAnsi="Arial"/>
                <w:noProof/>
                <w:sz w:val="18"/>
              </w:rPr>
              <w:tab/>
            </w:r>
          </w:p>
        </w:tc>
        <w:tc>
          <w:tcPr>
            <w:tcW w:w="708" w:type="pct"/>
            <w:shd w:val="clear" w:color="auto" w:fill="auto"/>
          </w:tcPr>
          <w:p w14:paraId="14833E3F" w14:textId="77777777" w:rsidR="007C7C5F" w:rsidRPr="00A62BB0" w:rsidRDefault="007C7C5F" w:rsidP="006C31F7">
            <w:pPr>
              <w:pStyle w:val="TAC"/>
              <w:rPr>
                <w:noProof/>
              </w:rPr>
            </w:pPr>
          </w:p>
        </w:tc>
        <w:tc>
          <w:tcPr>
            <w:tcW w:w="1210" w:type="pct"/>
            <w:shd w:val="clear" w:color="auto" w:fill="auto"/>
          </w:tcPr>
          <w:p w14:paraId="09F7BFCC" w14:textId="77777777" w:rsidR="007C7C5F" w:rsidRPr="00A62BB0" w:rsidRDefault="007C7C5F" w:rsidP="006C31F7">
            <w:pPr>
              <w:pStyle w:val="TAC"/>
              <w:rPr>
                <w:noProof/>
              </w:rPr>
            </w:pPr>
            <w:r w:rsidRPr="00A62BB0">
              <w:rPr>
                <w:noProof/>
              </w:rPr>
              <w:t>Normal</w:t>
            </w:r>
          </w:p>
        </w:tc>
        <w:tc>
          <w:tcPr>
            <w:tcW w:w="883" w:type="pct"/>
          </w:tcPr>
          <w:p w14:paraId="00859E79" w14:textId="77777777" w:rsidR="007C7C5F" w:rsidRPr="00A62BB0" w:rsidRDefault="007C7C5F" w:rsidP="006C31F7">
            <w:pPr>
              <w:pStyle w:val="TAC"/>
              <w:rPr>
                <w:noProof/>
              </w:rPr>
            </w:pPr>
          </w:p>
        </w:tc>
      </w:tr>
      <w:tr w:rsidR="007C7C5F" w:rsidRPr="00A62BB0" w14:paraId="6782D701" w14:textId="77777777" w:rsidTr="006C31F7">
        <w:trPr>
          <w:trHeight w:val="339"/>
          <w:jc w:val="center"/>
        </w:trPr>
        <w:tc>
          <w:tcPr>
            <w:tcW w:w="2199" w:type="pct"/>
            <w:gridSpan w:val="4"/>
            <w:shd w:val="clear" w:color="auto" w:fill="auto"/>
          </w:tcPr>
          <w:p w14:paraId="7B04D168" w14:textId="77777777" w:rsidR="007C7C5F" w:rsidRPr="00A62BB0" w:rsidRDefault="007C7C5F" w:rsidP="006C31F7">
            <w:pPr>
              <w:keepLines/>
              <w:spacing w:after="0"/>
              <w:rPr>
                <w:rFonts w:ascii="Arial" w:hAnsi="Arial"/>
                <w:noProof/>
                <w:sz w:val="18"/>
              </w:rPr>
            </w:pPr>
            <w:r w:rsidRPr="00A62BB0">
              <w:rPr>
                <w:rFonts w:ascii="Arial" w:hAnsi="Arial"/>
                <w:noProof/>
                <w:sz w:val="18"/>
              </w:rPr>
              <w:t>Correlation Matrix and Antenna Configuration</w:t>
            </w:r>
          </w:p>
        </w:tc>
        <w:tc>
          <w:tcPr>
            <w:tcW w:w="708" w:type="pct"/>
            <w:shd w:val="clear" w:color="auto" w:fill="auto"/>
          </w:tcPr>
          <w:p w14:paraId="02E276A9" w14:textId="77777777" w:rsidR="007C7C5F" w:rsidRPr="00A62BB0" w:rsidRDefault="007C7C5F" w:rsidP="006C31F7">
            <w:pPr>
              <w:pStyle w:val="TAC"/>
              <w:rPr>
                <w:noProof/>
              </w:rPr>
            </w:pPr>
          </w:p>
        </w:tc>
        <w:tc>
          <w:tcPr>
            <w:tcW w:w="1210" w:type="pct"/>
            <w:shd w:val="clear" w:color="auto" w:fill="auto"/>
          </w:tcPr>
          <w:p w14:paraId="44EEF49B" w14:textId="77777777" w:rsidR="007C7C5F" w:rsidRPr="00A62BB0" w:rsidRDefault="007C7C5F" w:rsidP="006C31F7">
            <w:pPr>
              <w:pStyle w:val="TAC"/>
              <w:rPr>
                <w:noProof/>
              </w:rPr>
            </w:pPr>
            <w:r w:rsidRPr="00A62BB0">
              <w:rPr>
                <w:noProof/>
              </w:rPr>
              <w:t>2x2 Low</w:t>
            </w:r>
          </w:p>
        </w:tc>
        <w:tc>
          <w:tcPr>
            <w:tcW w:w="883" w:type="pct"/>
          </w:tcPr>
          <w:p w14:paraId="1E2AB588" w14:textId="77777777" w:rsidR="007C7C5F" w:rsidRPr="00A62BB0" w:rsidRDefault="007C7C5F" w:rsidP="006C31F7">
            <w:pPr>
              <w:pStyle w:val="TAC"/>
              <w:rPr>
                <w:noProof/>
              </w:rPr>
            </w:pPr>
          </w:p>
        </w:tc>
      </w:tr>
      <w:tr w:rsidR="007C7C5F" w:rsidRPr="00A62BB0" w14:paraId="0202CDA3" w14:textId="77777777" w:rsidTr="006C31F7">
        <w:trPr>
          <w:trHeight w:val="163"/>
          <w:jc w:val="center"/>
        </w:trPr>
        <w:tc>
          <w:tcPr>
            <w:tcW w:w="1252" w:type="pct"/>
            <w:tcBorders>
              <w:bottom w:val="nil"/>
            </w:tcBorders>
            <w:shd w:val="clear" w:color="auto" w:fill="auto"/>
          </w:tcPr>
          <w:p w14:paraId="217F2ED6"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Beam failure </w:t>
            </w:r>
          </w:p>
        </w:tc>
        <w:tc>
          <w:tcPr>
            <w:tcW w:w="947" w:type="pct"/>
            <w:gridSpan w:val="3"/>
            <w:shd w:val="clear" w:color="auto" w:fill="auto"/>
          </w:tcPr>
          <w:p w14:paraId="273489AE" w14:textId="77777777" w:rsidR="007C7C5F" w:rsidRPr="00A62BB0" w:rsidRDefault="007C7C5F" w:rsidP="006C31F7">
            <w:pPr>
              <w:keepLines/>
              <w:spacing w:after="0"/>
              <w:rPr>
                <w:rFonts w:ascii="Arial" w:hAnsi="Arial"/>
                <w:noProof/>
                <w:sz w:val="18"/>
              </w:rPr>
            </w:pPr>
            <w:r w:rsidRPr="00A62BB0">
              <w:rPr>
                <w:rFonts w:ascii="Arial" w:hAnsi="Arial"/>
                <w:noProof/>
                <w:sz w:val="18"/>
              </w:rPr>
              <w:t>DCI format</w:t>
            </w:r>
          </w:p>
        </w:tc>
        <w:tc>
          <w:tcPr>
            <w:tcW w:w="708" w:type="pct"/>
            <w:shd w:val="clear" w:color="auto" w:fill="auto"/>
          </w:tcPr>
          <w:p w14:paraId="2592AC0F" w14:textId="77777777" w:rsidR="007C7C5F" w:rsidRPr="00A62BB0" w:rsidRDefault="007C7C5F" w:rsidP="006C31F7">
            <w:pPr>
              <w:pStyle w:val="TAC"/>
              <w:rPr>
                <w:noProof/>
              </w:rPr>
            </w:pPr>
          </w:p>
        </w:tc>
        <w:tc>
          <w:tcPr>
            <w:tcW w:w="1210" w:type="pct"/>
            <w:shd w:val="clear" w:color="auto" w:fill="auto"/>
          </w:tcPr>
          <w:p w14:paraId="06DF78BF" w14:textId="77777777" w:rsidR="007C7C5F" w:rsidRPr="00A62BB0" w:rsidRDefault="007C7C5F" w:rsidP="006C31F7">
            <w:pPr>
              <w:pStyle w:val="TAC"/>
              <w:rPr>
                <w:noProof/>
              </w:rPr>
            </w:pPr>
            <w:r w:rsidRPr="00A62BB0">
              <w:rPr>
                <w:noProof/>
              </w:rPr>
              <w:t>1-0</w:t>
            </w:r>
          </w:p>
        </w:tc>
        <w:tc>
          <w:tcPr>
            <w:tcW w:w="883" w:type="pct"/>
          </w:tcPr>
          <w:p w14:paraId="4627DAD4" w14:textId="77777777" w:rsidR="007C7C5F" w:rsidRPr="00A62BB0" w:rsidRDefault="007C7C5F" w:rsidP="006C31F7">
            <w:pPr>
              <w:pStyle w:val="TAC"/>
              <w:rPr>
                <w:noProof/>
              </w:rPr>
            </w:pPr>
          </w:p>
        </w:tc>
      </w:tr>
      <w:tr w:rsidR="007C7C5F" w:rsidRPr="00A62BB0" w14:paraId="759D251C" w14:textId="77777777" w:rsidTr="006C31F7">
        <w:trPr>
          <w:trHeight w:val="351"/>
          <w:jc w:val="center"/>
        </w:trPr>
        <w:tc>
          <w:tcPr>
            <w:tcW w:w="1252" w:type="pct"/>
            <w:tcBorders>
              <w:top w:val="nil"/>
              <w:bottom w:val="nil"/>
            </w:tcBorders>
            <w:shd w:val="clear" w:color="auto" w:fill="auto"/>
          </w:tcPr>
          <w:p w14:paraId="409798CB" w14:textId="77777777" w:rsidR="007C7C5F" w:rsidRPr="00A62BB0" w:rsidRDefault="007C7C5F" w:rsidP="006C31F7">
            <w:pPr>
              <w:keepLines/>
              <w:spacing w:after="0"/>
              <w:rPr>
                <w:rFonts w:ascii="Arial" w:hAnsi="Arial"/>
                <w:noProof/>
                <w:sz w:val="18"/>
              </w:rPr>
            </w:pPr>
            <w:r w:rsidRPr="00A62BB0">
              <w:rPr>
                <w:rFonts w:ascii="Arial" w:hAnsi="Arial"/>
                <w:noProof/>
                <w:sz w:val="18"/>
              </w:rPr>
              <w:t>detection transmission parameters</w:t>
            </w:r>
          </w:p>
        </w:tc>
        <w:tc>
          <w:tcPr>
            <w:tcW w:w="947" w:type="pct"/>
            <w:gridSpan w:val="3"/>
            <w:shd w:val="clear" w:color="auto" w:fill="auto"/>
          </w:tcPr>
          <w:p w14:paraId="12CD6E88" w14:textId="77777777" w:rsidR="007C7C5F" w:rsidRPr="00A62BB0" w:rsidRDefault="007C7C5F" w:rsidP="006C31F7">
            <w:pPr>
              <w:keepLines/>
              <w:spacing w:after="0"/>
              <w:rPr>
                <w:rFonts w:ascii="Arial" w:hAnsi="Arial"/>
                <w:noProof/>
                <w:sz w:val="18"/>
              </w:rPr>
            </w:pPr>
            <w:r w:rsidRPr="00A62BB0">
              <w:rPr>
                <w:rFonts w:ascii="Arial" w:hAnsi="Arial"/>
                <w:noProof/>
                <w:sz w:val="18"/>
              </w:rPr>
              <w:t>Number of Control OFDM symbols</w:t>
            </w:r>
          </w:p>
        </w:tc>
        <w:tc>
          <w:tcPr>
            <w:tcW w:w="708" w:type="pct"/>
            <w:shd w:val="clear" w:color="auto" w:fill="auto"/>
          </w:tcPr>
          <w:p w14:paraId="6E160629" w14:textId="77777777" w:rsidR="007C7C5F" w:rsidRPr="00A62BB0" w:rsidRDefault="007C7C5F" w:rsidP="006C31F7">
            <w:pPr>
              <w:pStyle w:val="TAC"/>
              <w:rPr>
                <w:noProof/>
              </w:rPr>
            </w:pPr>
          </w:p>
        </w:tc>
        <w:tc>
          <w:tcPr>
            <w:tcW w:w="1210" w:type="pct"/>
            <w:shd w:val="clear" w:color="auto" w:fill="auto"/>
          </w:tcPr>
          <w:p w14:paraId="5DF739EB" w14:textId="77777777" w:rsidR="007C7C5F" w:rsidRPr="00A62BB0" w:rsidRDefault="007C7C5F" w:rsidP="006C31F7">
            <w:pPr>
              <w:pStyle w:val="TAC"/>
              <w:rPr>
                <w:noProof/>
              </w:rPr>
            </w:pPr>
            <w:r w:rsidRPr="00A62BB0">
              <w:rPr>
                <w:noProof/>
              </w:rPr>
              <w:t>2</w:t>
            </w:r>
          </w:p>
        </w:tc>
        <w:tc>
          <w:tcPr>
            <w:tcW w:w="883" w:type="pct"/>
          </w:tcPr>
          <w:p w14:paraId="7075E348" w14:textId="77777777" w:rsidR="007C7C5F" w:rsidRPr="00A62BB0" w:rsidRDefault="007C7C5F" w:rsidP="006C31F7">
            <w:pPr>
              <w:pStyle w:val="TAC"/>
              <w:rPr>
                <w:noProof/>
              </w:rPr>
            </w:pPr>
          </w:p>
        </w:tc>
      </w:tr>
      <w:tr w:rsidR="007C7C5F" w:rsidRPr="00A62BB0" w14:paraId="648060F6" w14:textId="77777777" w:rsidTr="006C31F7">
        <w:trPr>
          <w:trHeight w:val="175"/>
          <w:jc w:val="center"/>
        </w:trPr>
        <w:tc>
          <w:tcPr>
            <w:tcW w:w="1252" w:type="pct"/>
            <w:tcBorders>
              <w:top w:val="nil"/>
              <w:bottom w:val="nil"/>
            </w:tcBorders>
            <w:shd w:val="clear" w:color="auto" w:fill="auto"/>
          </w:tcPr>
          <w:p w14:paraId="28A58900" w14:textId="77777777" w:rsidR="007C7C5F" w:rsidRPr="00A62BB0" w:rsidRDefault="007C7C5F" w:rsidP="006C31F7">
            <w:pPr>
              <w:keepLines/>
              <w:spacing w:after="0"/>
              <w:rPr>
                <w:rFonts w:ascii="Arial" w:hAnsi="Arial"/>
                <w:noProof/>
                <w:sz w:val="18"/>
              </w:rPr>
            </w:pPr>
          </w:p>
        </w:tc>
        <w:tc>
          <w:tcPr>
            <w:tcW w:w="947" w:type="pct"/>
            <w:gridSpan w:val="3"/>
            <w:shd w:val="clear" w:color="auto" w:fill="auto"/>
          </w:tcPr>
          <w:p w14:paraId="71859924"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Aggregation level </w:t>
            </w:r>
          </w:p>
        </w:tc>
        <w:tc>
          <w:tcPr>
            <w:tcW w:w="708" w:type="pct"/>
            <w:shd w:val="clear" w:color="auto" w:fill="auto"/>
          </w:tcPr>
          <w:p w14:paraId="2D50F99C" w14:textId="77777777" w:rsidR="007C7C5F" w:rsidRPr="00A62BB0" w:rsidRDefault="007C7C5F" w:rsidP="006C31F7">
            <w:pPr>
              <w:pStyle w:val="TAC"/>
              <w:rPr>
                <w:noProof/>
              </w:rPr>
            </w:pPr>
            <w:r w:rsidRPr="00A62BB0">
              <w:rPr>
                <w:noProof/>
              </w:rPr>
              <w:t>CCE</w:t>
            </w:r>
          </w:p>
        </w:tc>
        <w:tc>
          <w:tcPr>
            <w:tcW w:w="1210" w:type="pct"/>
            <w:shd w:val="clear" w:color="auto" w:fill="auto"/>
          </w:tcPr>
          <w:p w14:paraId="16848F25" w14:textId="77777777" w:rsidR="007C7C5F" w:rsidRPr="00A62BB0" w:rsidRDefault="007C7C5F" w:rsidP="006C31F7">
            <w:pPr>
              <w:pStyle w:val="TAC"/>
              <w:rPr>
                <w:noProof/>
              </w:rPr>
            </w:pPr>
            <w:r w:rsidRPr="00A62BB0">
              <w:rPr>
                <w:noProof/>
              </w:rPr>
              <w:t>8</w:t>
            </w:r>
          </w:p>
        </w:tc>
        <w:tc>
          <w:tcPr>
            <w:tcW w:w="883" w:type="pct"/>
          </w:tcPr>
          <w:p w14:paraId="76743E21" w14:textId="77777777" w:rsidR="007C7C5F" w:rsidRPr="00A62BB0" w:rsidRDefault="007C7C5F" w:rsidP="006C31F7">
            <w:pPr>
              <w:pStyle w:val="TAC"/>
              <w:rPr>
                <w:noProof/>
              </w:rPr>
            </w:pPr>
          </w:p>
        </w:tc>
      </w:tr>
      <w:tr w:rsidR="007C7C5F" w:rsidRPr="00A62BB0" w14:paraId="18C6E7CD" w14:textId="77777777" w:rsidTr="006C31F7">
        <w:trPr>
          <w:trHeight w:val="870"/>
          <w:jc w:val="center"/>
        </w:trPr>
        <w:tc>
          <w:tcPr>
            <w:tcW w:w="1252" w:type="pct"/>
            <w:tcBorders>
              <w:top w:val="nil"/>
              <w:bottom w:val="nil"/>
            </w:tcBorders>
            <w:shd w:val="clear" w:color="auto" w:fill="auto"/>
          </w:tcPr>
          <w:p w14:paraId="2C14A9A4" w14:textId="77777777" w:rsidR="007C7C5F" w:rsidRPr="00A62BB0" w:rsidRDefault="007C7C5F" w:rsidP="006C31F7">
            <w:pPr>
              <w:keepLines/>
              <w:spacing w:after="0"/>
              <w:rPr>
                <w:rFonts w:ascii="Arial" w:hAnsi="Arial"/>
                <w:noProof/>
                <w:sz w:val="18"/>
              </w:rPr>
            </w:pPr>
          </w:p>
        </w:tc>
        <w:tc>
          <w:tcPr>
            <w:tcW w:w="947" w:type="pct"/>
            <w:gridSpan w:val="3"/>
            <w:tcBorders>
              <w:top w:val="single" w:sz="4" w:space="0" w:color="auto"/>
              <w:left w:val="single" w:sz="4" w:space="0" w:color="auto"/>
              <w:bottom w:val="single" w:sz="4" w:space="0" w:color="auto"/>
              <w:right w:val="single" w:sz="4" w:space="0" w:color="auto"/>
            </w:tcBorders>
          </w:tcPr>
          <w:p w14:paraId="2FBCBE1D" w14:textId="77777777" w:rsidR="007C7C5F" w:rsidRPr="00A62BB0" w:rsidRDefault="007C7C5F" w:rsidP="006C31F7">
            <w:pPr>
              <w:keepLines/>
              <w:spacing w:after="0"/>
              <w:rPr>
                <w:rFonts w:ascii="Arial" w:hAnsi="Arial"/>
                <w:noProof/>
                <w:sz w:val="18"/>
              </w:rPr>
            </w:pPr>
            <w:r>
              <w:rPr>
                <w:rFonts w:ascii="Arial" w:eastAsia="?? ??" w:hAnsi="Arial"/>
                <w:sz w:val="18"/>
              </w:rPr>
              <w:t>Ratio of hypothetical PDCCH RE energy to average SSS RE energy</w:t>
            </w:r>
          </w:p>
        </w:tc>
        <w:tc>
          <w:tcPr>
            <w:tcW w:w="708" w:type="pct"/>
            <w:shd w:val="clear" w:color="auto" w:fill="auto"/>
          </w:tcPr>
          <w:p w14:paraId="76D62796" w14:textId="77777777" w:rsidR="007C7C5F" w:rsidRPr="00A62BB0" w:rsidRDefault="007C7C5F" w:rsidP="006C31F7">
            <w:pPr>
              <w:pStyle w:val="TAC"/>
              <w:rPr>
                <w:noProof/>
              </w:rPr>
            </w:pPr>
            <w:r w:rsidRPr="00A62BB0">
              <w:rPr>
                <w:noProof/>
              </w:rPr>
              <w:t>dB</w:t>
            </w:r>
          </w:p>
        </w:tc>
        <w:tc>
          <w:tcPr>
            <w:tcW w:w="1210" w:type="pct"/>
            <w:shd w:val="clear" w:color="auto" w:fill="auto"/>
          </w:tcPr>
          <w:p w14:paraId="10B9A985" w14:textId="77777777" w:rsidR="007C7C5F" w:rsidRPr="00A62BB0" w:rsidRDefault="007C7C5F" w:rsidP="006C31F7">
            <w:pPr>
              <w:pStyle w:val="TAC"/>
              <w:rPr>
                <w:noProof/>
              </w:rPr>
            </w:pPr>
            <w:r w:rsidRPr="00A62BB0">
              <w:rPr>
                <w:noProof/>
              </w:rPr>
              <w:t>0</w:t>
            </w:r>
          </w:p>
        </w:tc>
        <w:tc>
          <w:tcPr>
            <w:tcW w:w="883" w:type="pct"/>
          </w:tcPr>
          <w:p w14:paraId="3DA908E4" w14:textId="77777777" w:rsidR="007C7C5F" w:rsidRPr="00A62BB0" w:rsidRDefault="007C7C5F" w:rsidP="006C31F7">
            <w:pPr>
              <w:pStyle w:val="TAC"/>
              <w:rPr>
                <w:noProof/>
              </w:rPr>
            </w:pPr>
          </w:p>
        </w:tc>
      </w:tr>
      <w:tr w:rsidR="007C7C5F" w:rsidRPr="00A62BB0" w14:paraId="30230AA6" w14:textId="77777777" w:rsidTr="006C31F7">
        <w:trPr>
          <w:trHeight w:val="857"/>
          <w:jc w:val="center"/>
        </w:trPr>
        <w:tc>
          <w:tcPr>
            <w:tcW w:w="1252" w:type="pct"/>
            <w:tcBorders>
              <w:top w:val="nil"/>
              <w:bottom w:val="nil"/>
            </w:tcBorders>
            <w:shd w:val="clear" w:color="auto" w:fill="auto"/>
          </w:tcPr>
          <w:p w14:paraId="21B75634" w14:textId="77777777" w:rsidR="007C7C5F" w:rsidRPr="00A62BB0" w:rsidRDefault="007C7C5F" w:rsidP="006C31F7">
            <w:pPr>
              <w:keepLines/>
              <w:spacing w:after="0"/>
              <w:rPr>
                <w:rFonts w:ascii="Arial" w:hAnsi="Arial"/>
                <w:noProof/>
                <w:sz w:val="18"/>
              </w:rPr>
            </w:pPr>
          </w:p>
        </w:tc>
        <w:tc>
          <w:tcPr>
            <w:tcW w:w="947" w:type="pct"/>
            <w:gridSpan w:val="3"/>
            <w:tcBorders>
              <w:top w:val="single" w:sz="4" w:space="0" w:color="auto"/>
              <w:left w:val="single" w:sz="4" w:space="0" w:color="auto"/>
              <w:bottom w:val="single" w:sz="4" w:space="0" w:color="auto"/>
              <w:right w:val="single" w:sz="4" w:space="0" w:color="auto"/>
            </w:tcBorders>
          </w:tcPr>
          <w:p w14:paraId="1172BB3F" w14:textId="77777777" w:rsidR="007C7C5F" w:rsidRPr="00A62BB0" w:rsidRDefault="007C7C5F" w:rsidP="006C31F7">
            <w:pPr>
              <w:keepLines/>
              <w:spacing w:after="0"/>
              <w:rPr>
                <w:rFonts w:ascii="Arial" w:hAnsi="Arial"/>
                <w:noProof/>
                <w:sz w:val="18"/>
              </w:rPr>
            </w:pPr>
            <w:r>
              <w:rPr>
                <w:rFonts w:ascii="Arial" w:eastAsia="?? ??" w:hAnsi="Arial"/>
                <w:sz w:val="18"/>
              </w:rPr>
              <w:t>Ratio of hypothetical PDCCH DMRS energy to average SSS RE energy</w:t>
            </w:r>
          </w:p>
        </w:tc>
        <w:tc>
          <w:tcPr>
            <w:tcW w:w="708" w:type="pct"/>
            <w:shd w:val="clear" w:color="auto" w:fill="auto"/>
          </w:tcPr>
          <w:p w14:paraId="798615C2" w14:textId="77777777" w:rsidR="007C7C5F" w:rsidRPr="00A62BB0" w:rsidRDefault="007C7C5F" w:rsidP="006C31F7">
            <w:pPr>
              <w:pStyle w:val="TAC"/>
              <w:rPr>
                <w:noProof/>
              </w:rPr>
            </w:pPr>
            <w:r w:rsidRPr="00A62BB0">
              <w:rPr>
                <w:noProof/>
              </w:rPr>
              <w:t>dB</w:t>
            </w:r>
          </w:p>
        </w:tc>
        <w:tc>
          <w:tcPr>
            <w:tcW w:w="1210" w:type="pct"/>
            <w:shd w:val="clear" w:color="auto" w:fill="auto"/>
          </w:tcPr>
          <w:p w14:paraId="27FDA452" w14:textId="77777777" w:rsidR="007C7C5F" w:rsidRPr="00A62BB0" w:rsidRDefault="007C7C5F" w:rsidP="006C31F7">
            <w:pPr>
              <w:pStyle w:val="TAC"/>
              <w:rPr>
                <w:noProof/>
              </w:rPr>
            </w:pPr>
            <w:r w:rsidRPr="00A62BB0">
              <w:rPr>
                <w:noProof/>
              </w:rPr>
              <w:t>0</w:t>
            </w:r>
          </w:p>
        </w:tc>
        <w:tc>
          <w:tcPr>
            <w:tcW w:w="883" w:type="pct"/>
          </w:tcPr>
          <w:p w14:paraId="4895A68B" w14:textId="77777777" w:rsidR="007C7C5F" w:rsidRPr="00A62BB0" w:rsidRDefault="007C7C5F" w:rsidP="006C31F7">
            <w:pPr>
              <w:pStyle w:val="TAC"/>
              <w:rPr>
                <w:noProof/>
              </w:rPr>
            </w:pPr>
          </w:p>
        </w:tc>
      </w:tr>
      <w:tr w:rsidR="007C7C5F" w:rsidRPr="00A62BB0" w14:paraId="416CEA25" w14:textId="77777777" w:rsidTr="006C31F7">
        <w:trPr>
          <w:trHeight w:val="378"/>
          <w:jc w:val="center"/>
        </w:trPr>
        <w:tc>
          <w:tcPr>
            <w:tcW w:w="1252" w:type="pct"/>
            <w:tcBorders>
              <w:top w:val="nil"/>
              <w:bottom w:val="nil"/>
            </w:tcBorders>
            <w:shd w:val="clear" w:color="auto" w:fill="auto"/>
          </w:tcPr>
          <w:p w14:paraId="4B5C4836" w14:textId="77777777" w:rsidR="007C7C5F" w:rsidRPr="00A62BB0" w:rsidRDefault="007C7C5F" w:rsidP="006C31F7">
            <w:pPr>
              <w:keepLines/>
              <w:spacing w:after="0"/>
              <w:rPr>
                <w:rFonts w:ascii="Arial" w:hAnsi="Arial"/>
                <w:noProof/>
                <w:sz w:val="18"/>
              </w:rPr>
            </w:pPr>
          </w:p>
        </w:tc>
        <w:tc>
          <w:tcPr>
            <w:tcW w:w="947" w:type="pct"/>
            <w:gridSpan w:val="3"/>
            <w:shd w:val="clear" w:color="auto" w:fill="auto"/>
            <w:vAlign w:val="center"/>
          </w:tcPr>
          <w:p w14:paraId="2E4B2B84" w14:textId="77777777" w:rsidR="007C7C5F" w:rsidRPr="00A62BB0" w:rsidRDefault="007C7C5F" w:rsidP="006C31F7">
            <w:pPr>
              <w:keepLines/>
              <w:spacing w:after="0"/>
              <w:rPr>
                <w:rFonts w:ascii="Arial" w:eastAsia="?? ??" w:hAnsi="Arial"/>
                <w:sz w:val="18"/>
              </w:rPr>
            </w:pPr>
            <w:r w:rsidRPr="00A62BB0">
              <w:rPr>
                <w:rFonts w:ascii="Arial" w:eastAsia="?? ??" w:hAnsi="Arial"/>
                <w:sz w:val="18"/>
              </w:rPr>
              <w:t>DMRS precoder granularity</w:t>
            </w:r>
          </w:p>
        </w:tc>
        <w:tc>
          <w:tcPr>
            <w:tcW w:w="708" w:type="pct"/>
            <w:shd w:val="clear" w:color="auto" w:fill="auto"/>
          </w:tcPr>
          <w:p w14:paraId="14D13003" w14:textId="77777777" w:rsidR="007C7C5F" w:rsidRPr="00A62BB0" w:rsidRDefault="007C7C5F" w:rsidP="006C31F7">
            <w:pPr>
              <w:pStyle w:val="TAC"/>
              <w:rPr>
                <w:rFonts w:eastAsia="?? ??"/>
              </w:rPr>
            </w:pPr>
          </w:p>
        </w:tc>
        <w:tc>
          <w:tcPr>
            <w:tcW w:w="1210" w:type="pct"/>
            <w:shd w:val="clear" w:color="auto" w:fill="auto"/>
          </w:tcPr>
          <w:p w14:paraId="382B9A63" w14:textId="77777777" w:rsidR="007C7C5F" w:rsidRPr="00A62BB0" w:rsidRDefault="007C7C5F" w:rsidP="006C31F7">
            <w:pPr>
              <w:pStyle w:val="TAC"/>
              <w:rPr>
                <w:noProof/>
              </w:rPr>
            </w:pPr>
            <w:r w:rsidRPr="00A62BB0">
              <w:rPr>
                <w:rFonts w:eastAsia="?? ??"/>
              </w:rPr>
              <w:t>REG bundle size</w:t>
            </w:r>
          </w:p>
        </w:tc>
        <w:tc>
          <w:tcPr>
            <w:tcW w:w="883" w:type="pct"/>
          </w:tcPr>
          <w:p w14:paraId="7BCEA3C0" w14:textId="77777777" w:rsidR="007C7C5F" w:rsidRPr="00A62BB0" w:rsidRDefault="007C7C5F" w:rsidP="006C31F7">
            <w:pPr>
              <w:pStyle w:val="TAC"/>
              <w:rPr>
                <w:rFonts w:eastAsia="?? ??"/>
              </w:rPr>
            </w:pPr>
          </w:p>
        </w:tc>
      </w:tr>
      <w:tr w:rsidR="007C7C5F" w:rsidRPr="00A62BB0" w14:paraId="4A69954E" w14:textId="77777777" w:rsidTr="006C31F7">
        <w:trPr>
          <w:trHeight w:val="187"/>
          <w:jc w:val="center"/>
        </w:trPr>
        <w:tc>
          <w:tcPr>
            <w:tcW w:w="1252" w:type="pct"/>
            <w:tcBorders>
              <w:top w:val="nil"/>
            </w:tcBorders>
            <w:shd w:val="clear" w:color="auto" w:fill="auto"/>
          </w:tcPr>
          <w:p w14:paraId="0A5F6EC7" w14:textId="77777777" w:rsidR="007C7C5F" w:rsidRPr="00A62BB0" w:rsidRDefault="007C7C5F" w:rsidP="006C31F7">
            <w:pPr>
              <w:keepLines/>
              <w:spacing w:after="0"/>
              <w:rPr>
                <w:rFonts w:ascii="Arial" w:hAnsi="Arial"/>
                <w:noProof/>
                <w:sz w:val="18"/>
              </w:rPr>
            </w:pPr>
          </w:p>
        </w:tc>
        <w:tc>
          <w:tcPr>
            <w:tcW w:w="947" w:type="pct"/>
            <w:gridSpan w:val="3"/>
            <w:shd w:val="clear" w:color="auto" w:fill="auto"/>
            <w:vAlign w:val="center"/>
          </w:tcPr>
          <w:p w14:paraId="0A2979E6" w14:textId="77777777" w:rsidR="007C7C5F" w:rsidRPr="00A62BB0" w:rsidRDefault="007C7C5F" w:rsidP="006C31F7">
            <w:pPr>
              <w:keepLines/>
              <w:spacing w:after="0"/>
              <w:rPr>
                <w:rFonts w:ascii="Arial" w:eastAsia="?? ??" w:hAnsi="Arial"/>
                <w:sz w:val="18"/>
              </w:rPr>
            </w:pPr>
            <w:r w:rsidRPr="00A62BB0">
              <w:rPr>
                <w:rFonts w:ascii="Arial" w:eastAsia="?? ??" w:hAnsi="Arial"/>
                <w:sz w:val="18"/>
              </w:rPr>
              <w:t>REG bundle size</w:t>
            </w:r>
          </w:p>
        </w:tc>
        <w:tc>
          <w:tcPr>
            <w:tcW w:w="708" w:type="pct"/>
            <w:shd w:val="clear" w:color="auto" w:fill="auto"/>
          </w:tcPr>
          <w:p w14:paraId="74362978" w14:textId="77777777" w:rsidR="007C7C5F" w:rsidRPr="00A62BB0" w:rsidRDefault="007C7C5F" w:rsidP="006C31F7">
            <w:pPr>
              <w:pStyle w:val="TAC"/>
              <w:rPr>
                <w:rFonts w:eastAsia="?? ??"/>
              </w:rPr>
            </w:pPr>
          </w:p>
        </w:tc>
        <w:tc>
          <w:tcPr>
            <w:tcW w:w="1210" w:type="pct"/>
            <w:shd w:val="clear" w:color="auto" w:fill="auto"/>
          </w:tcPr>
          <w:p w14:paraId="5CE1D448" w14:textId="77777777" w:rsidR="007C7C5F" w:rsidRPr="00A62BB0" w:rsidRDefault="007C7C5F" w:rsidP="006C31F7">
            <w:pPr>
              <w:pStyle w:val="TAC"/>
              <w:rPr>
                <w:noProof/>
              </w:rPr>
            </w:pPr>
            <w:r w:rsidRPr="00A62BB0">
              <w:rPr>
                <w:noProof/>
              </w:rPr>
              <w:t>6</w:t>
            </w:r>
          </w:p>
        </w:tc>
        <w:tc>
          <w:tcPr>
            <w:tcW w:w="883" w:type="pct"/>
          </w:tcPr>
          <w:p w14:paraId="5E99B961" w14:textId="77777777" w:rsidR="007C7C5F" w:rsidRPr="00A62BB0" w:rsidRDefault="007C7C5F" w:rsidP="006C31F7">
            <w:pPr>
              <w:pStyle w:val="TAC"/>
              <w:rPr>
                <w:noProof/>
              </w:rPr>
            </w:pPr>
          </w:p>
        </w:tc>
      </w:tr>
      <w:tr w:rsidR="007C7C5F" w:rsidRPr="00A62BB0" w14:paraId="479CC3FB" w14:textId="77777777" w:rsidTr="006C31F7">
        <w:trPr>
          <w:trHeight w:val="175"/>
          <w:jc w:val="center"/>
        </w:trPr>
        <w:tc>
          <w:tcPr>
            <w:tcW w:w="2199" w:type="pct"/>
            <w:gridSpan w:val="4"/>
            <w:shd w:val="clear" w:color="auto" w:fill="auto"/>
          </w:tcPr>
          <w:p w14:paraId="4F91ADB9" w14:textId="77777777" w:rsidR="007C7C5F" w:rsidRPr="00A62BB0" w:rsidRDefault="007C7C5F" w:rsidP="006C31F7">
            <w:pPr>
              <w:keepLines/>
              <w:spacing w:after="0"/>
              <w:rPr>
                <w:rFonts w:ascii="Arial" w:hAnsi="Arial"/>
                <w:noProof/>
                <w:sz w:val="18"/>
              </w:rPr>
            </w:pPr>
            <w:r w:rsidRPr="00A62BB0">
              <w:rPr>
                <w:rFonts w:ascii="Arial" w:hAnsi="Arial"/>
                <w:noProof/>
                <w:sz w:val="18"/>
              </w:rPr>
              <w:t>DRX</w:t>
            </w:r>
          </w:p>
        </w:tc>
        <w:tc>
          <w:tcPr>
            <w:tcW w:w="708" w:type="pct"/>
            <w:shd w:val="clear" w:color="auto" w:fill="auto"/>
          </w:tcPr>
          <w:p w14:paraId="22C26AA0" w14:textId="77777777" w:rsidR="007C7C5F" w:rsidRPr="00A62BB0" w:rsidRDefault="007C7C5F" w:rsidP="006C31F7">
            <w:pPr>
              <w:pStyle w:val="TAC"/>
              <w:rPr>
                <w:noProof/>
              </w:rPr>
            </w:pPr>
          </w:p>
        </w:tc>
        <w:tc>
          <w:tcPr>
            <w:tcW w:w="1210" w:type="pct"/>
            <w:shd w:val="clear" w:color="auto" w:fill="auto"/>
          </w:tcPr>
          <w:p w14:paraId="17813C7E" w14:textId="77777777" w:rsidR="007C7C5F" w:rsidRPr="00A62BB0" w:rsidRDefault="007C7C5F" w:rsidP="006C31F7">
            <w:pPr>
              <w:pStyle w:val="TAC"/>
              <w:rPr>
                <w:iCs/>
              </w:rPr>
            </w:pPr>
            <w:r w:rsidRPr="00A62BB0">
              <w:rPr>
                <w:iCs/>
              </w:rPr>
              <w:t>OFF</w:t>
            </w:r>
          </w:p>
        </w:tc>
        <w:tc>
          <w:tcPr>
            <w:tcW w:w="883" w:type="pct"/>
          </w:tcPr>
          <w:p w14:paraId="53FA625F" w14:textId="77777777" w:rsidR="007C7C5F" w:rsidRPr="00A62BB0" w:rsidRDefault="007C7C5F" w:rsidP="006C31F7">
            <w:pPr>
              <w:pStyle w:val="TAC"/>
              <w:rPr>
                <w:i/>
                <w:iCs/>
              </w:rPr>
            </w:pPr>
          </w:p>
        </w:tc>
      </w:tr>
      <w:tr w:rsidR="007C7C5F" w:rsidRPr="00A62BB0" w14:paraId="0AC7898F" w14:textId="77777777" w:rsidTr="006C31F7">
        <w:trPr>
          <w:trHeight w:val="163"/>
          <w:jc w:val="center"/>
        </w:trPr>
        <w:tc>
          <w:tcPr>
            <w:tcW w:w="2199" w:type="pct"/>
            <w:gridSpan w:val="4"/>
            <w:shd w:val="clear" w:color="auto" w:fill="auto"/>
          </w:tcPr>
          <w:p w14:paraId="64175C7B"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Gap pattern ID </w:t>
            </w:r>
          </w:p>
        </w:tc>
        <w:tc>
          <w:tcPr>
            <w:tcW w:w="708" w:type="pct"/>
            <w:shd w:val="clear" w:color="auto" w:fill="auto"/>
          </w:tcPr>
          <w:p w14:paraId="6F43D4E4" w14:textId="77777777" w:rsidR="007C7C5F" w:rsidRPr="00A62BB0" w:rsidRDefault="007C7C5F" w:rsidP="006C31F7">
            <w:pPr>
              <w:pStyle w:val="TAC"/>
              <w:rPr>
                <w:noProof/>
              </w:rPr>
            </w:pPr>
          </w:p>
        </w:tc>
        <w:tc>
          <w:tcPr>
            <w:tcW w:w="1210" w:type="pct"/>
            <w:shd w:val="clear" w:color="auto" w:fill="auto"/>
          </w:tcPr>
          <w:p w14:paraId="184B127C" w14:textId="77777777" w:rsidR="007C7C5F" w:rsidRPr="00A62BB0" w:rsidRDefault="007C7C5F" w:rsidP="006C31F7">
            <w:pPr>
              <w:pStyle w:val="TAC"/>
              <w:rPr>
                <w:iCs/>
              </w:rPr>
            </w:pPr>
            <w:r w:rsidRPr="00A62BB0">
              <w:rPr>
                <w:iCs/>
              </w:rPr>
              <w:t>gp0</w:t>
            </w:r>
          </w:p>
        </w:tc>
        <w:tc>
          <w:tcPr>
            <w:tcW w:w="883" w:type="pct"/>
          </w:tcPr>
          <w:p w14:paraId="1310E901" w14:textId="77777777" w:rsidR="007C7C5F" w:rsidRPr="00A62BB0" w:rsidRDefault="007C7C5F" w:rsidP="006C31F7">
            <w:pPr>
              <w:pStyle w:val="TAC"/>
              <w:rPr>
                <w:iCs/>
              </w:rPr>
            </w:pPr>
          </w:p>
        </w:tc>
      </w:tr>
      <w:tr w:rsidR="007C7C5F" w:rsidRPr="00A62BB0" w14:paraId="1773A5AC" w14:textId="77777777" w:rsidTr="006C31F7">
        <w:trPr>
          <w:trHeight w:val="163"/>
          <w:jc w:val="center"/>
        </w:trPr>
        <w:tc>
          <w:tcPr>
            <w:tcW w:w="2199" w:type="pct"/>
            <w:gridSpan w:val="4"/>
            <w:shd w:val="clear" w:color="auto" w:fill="auto"/>
          </w:tcPr>
          <w:p w14:paraId="23F4DD49" w14:textId="77777777" w:rsidR="007C7C5F" w:rsidRPr="00A62BB0" w:rsidRDefault="007C7C5F" w:rsidP="006C31F7">
            <w:pPr>
              <w:keepLines/>
              <w:spacing w:after="0"/>
              <w:rPr>
                <w:rFonts w:ascii="Arial" w:hAnsi="Arial"/>
                <w:noProof/>
                <w:sz w:val="18"/>
              </w:rPr>
            </w:pPr>
            <w:r w:rsidRPr="00B3067E">
              <w:rPr>
                <w:rFonts w:ascii="Arial" w:hAnsi="Arial" w:hint="eastAsia"/>
                <w:noProof/>
                <w:sz w:val="18"/>
                <w:lang w:eastAsia="zh-CN"/>
              </w:rPr>
              <w:t>g</w:t>
            </w:r>
            <w:r w:rsidRPr="00B3067E">
              <w:rPr>
                <w:rFonts w:ascii="Arial" w:hAnsi="Arial"/>
                <w:noProof/>
                <w:sz w:val="18"/>
                <w:lang w:eastAsia="zh-CN"/>
              </w:rPr>
              <w:t>apOffset</w:t>
            </w:r>
          </w:p>
        </w:tc>
        <w:tc>
          <w:tcPr>
            <w:tcW w:w="708" w:type="pct"/>
            <w:shd w:val="clear" w:color="auto" w:fill="auto"/>
          </w:tcPr>
          <w:p w14:paraId="03DA050D" w14:textId="77777777" w:rsidR="007C7C5F" w:rsidRPr="00A62BB0" w:rsidRDefault="007C7C5F" w:rsidP="006C31F7">
            <w:pPr>
              <w:pStyle w:val="TAC"/>
              <w:rPr>
                <w:noProof/>
              </w:rPr>
            </w:pPr>
          </w:p>
        </w:tc>
        <w:tc>
          <w:tcPr>
            <w:tcW w:w="1210" w:type="pct"/>
            <w:shd w:val="clear" w:color="auto" w:fill="auto"/>
          </w:tcPr>
          <w:p w14:paraId="5E007ACB" w14:textId="77777777" w:rsidR="007C7C5F" w:rsidRPr="00A62BB0" w:rsidRDefault="007C7C5F" w:rsidP="006C31F7">
            <w:pPr>
              <w:pStyle w:val="TAC"/>
              <w:rPr>
                <w:iCs/>
              </w:rPr>
            </w:pPr>
            <w:r w:rsidRPr="00B3067E">
              <w:rPr>
                <w:rFonts w:hint="eastAsia"/>
                <w:iCs/>
                <w:lang w:eastAsia="zh-CN"/>
              </w:rPr>
              <w:t>0</w:t>
            </w:r>
          </w:p>
        </w:tc>
        <w:tc>
          <w:tcPr>
            <w:tcW w:w="883" w:type="pct"/>
          </w:tcPr>
          <w:p w14:paraId="5373AAFE" w14:textId="77777777" w:rsidR="007C7C5F" w:rsidRPr="00A62BB0" w:rsidRDefault="007C7C5F" w:rsidP="006C31F7">
            <w:pPr>
              <w:pStyle w:val="TAC"/>
              <w:rPr>
                <w:iCs/>
              </w:rPr>
            </w:pPr>
          </w:p>
        </w:tc>
      </w:tr>
      <w:tr w:rsidR="007C7C5F" w:rsidRPr="00A62BB0" w14:paraId="0C331DE7" w14:textId="77777777" w:rsidTr="006C31F7">
        <w:trPr>
          <w:trHeight w:val="163"/>
          <w:jc w:val="center"/>
        </w:trPr>
        <w:tc>
          <w:tcPr>
            <w:tcW w:w="2199" w:type="pct"/>
            <w:gridSpan w:val="4"/>
            <w:shd w:val="clear" w:color="auto" w:fill="auto"/>
          </w:tcPr>
          <w:p w14:paraId="4AA77154" w14:textId="77777777" w:rsidR="007C7C5F" w:rsidRPr="00A62BB0" w:rsidRDefault="007C7C5F" w:rsidP="006C31F7">
            <w:pPr>
              <w:keepLines/>
              <w:spacing w:after="0"/>
              <w:rPr>
                <w:rFonts w:ascii="Arial" w:hAnsi="Arial"/>
                <w:sz w:val="18"/>
              </w:rPr>
            </w:pPr>
            <w:proofErr w:type="spellStart"/>
            <w:r w:rsidRPr="00A62BB0">
              <w:rPr>
                <w:rFonts w:ascii="Arial" w:hAnsi="Arial"/>
                <w:sz w:val="18"/>
              </w:rPr>
              <w:t>rlmInSyncOutOfSyncThreshold</w:t>
            </w:r>
            <w:proofErr w:type="spellEnd"/>
          </w:p>
        </w:tc>
        <w:tc>
          <w:tcPr>
            <w:tcW w:w="708" w:type="pct"/>
            <w:tcBorders>
              <w:bottom w:val="single" w:sz="4" w:space="0" w:color="auto"/>
            </w:tcBorders>
            <w:shd w:val="clear" w:color="auto" w:fill="auto"/>
          </w:tcPr>
          <w:p w14:paraId="14B3860D" w14:textId="77777777" w:rsidR="007C7C5F" w:rsidRPr="00A62BB0" w:rsidRDefault="007C7C5F" w:rsidP="006C31F7">
            <w:pPr>
              <w:pStyle w:val="TAC"/>
              <w:rPr>
                <w:noProof/>
              </w:rPr>
            </w:pPr>
          </w:p>
        </w:tc>
        <w:tc>
          <w:tcPr>
            <w:tcW w:w="1210" w:type="pct"/>
            <w:shd w:val="clear" w:color="auto" w:fill="auto"/>
          </w:tcPr>
          <w:p w14:paraId="462A4EBB" w14:textId="77777777" w:rsidR="007C7C5F" w:rsidRPr="00A62BB0" w:rsidRDefault="007C7C5F" w:rsidP="006C31F7">
            <w:pPr>
              <w:pStyle w:val="TAC"/>
              <w:rPr>
                <w:iCs/>
              </w:rPr>
            </w:pPr>
            <w:r w:rsidRPr="00A62BB0">
              <w:rPr>
                <w:iCs/>
              </w:rPr>
              <w:t>absent</w:t>
            </w:r>
          </w:p>
        </w:tc>
        <w:tc>
          <w:tcPr>
            <w:tcW w:w="883" w:type="pct"/>
            <w:tcBorders>
              <w:bottom w:val="single" w:sz="4" w:space="0" w:color="auto"/>
            </w:tcBorders>
          </w:tcPr>
          <w:p w14:paraId="601B23A3" w14:textId="77777777" w:rsidR="007C7C5F" w:rsidRPr="00A62BB0" w:rsidRDefault="007C7C5F" w:rsidP="006C31F7">
            <w:pPr>
              <w:pStyle w:val="TAC"/>
              <w:rPr>
                <w:iCs/>
              </w:rPr>
            </w:pPr>
            <w:r w:rsidRPr="00A62BB0">
              <w:rPr>
                <w:iCs/>
              </w:rPr>
              <w:t>When the field is absent, the UE applies the value 0. (Table 8.1.1-1).</w:t>
            </w:r>
          </w:p>
        </w:tc>
      </w:tr>
      <w:tr w:rsidR="007C7C5F" w:rsidRPr="00A62BB0" w14:paraId="343B8305" w14:textId="77777777" w:rsidTr="006C31F7">
        <w:trPr>
          <w:trHeight w:val="315"/>
          <w:jc w:val="center"/>
        </w:trPr>
        <w:tc>
          <w:tcPr>
            <w:tcW w:w="1282" w:type="pct"/>
            <w:gridSpan w:val="2"/>
            <w:tcBorders>
              <w:bottom w:val="nil"/>
            </w:tcBorders>
            <w:shd w:val="clear" w:color="auto" w:fill="auto"/>
          </w:tcPr>
          <w:p w14:paraId="200ED9CC" w14:textId="77777777" w:rsidR="007C7C5F" w:rsidRPr="00A62BB0" w:rsidRDefault="007C7C5F" w:rsidP="006C31F7">
            <w:pPr>
              <w:keepLines/>
              <w:spacing w:after="0"/>
              <w:rPr>
                <w:rFonts w:ascii="Arial" w:hAnsi="Arial"/>
                <w:noProof/>
                <w:sz w:val="18"/>
              </w:rPr>
            </w:pPr>
            <w:proofErr w:type="spellStart"/>
            <w:r w:rsidRPr="00A62BB0">
              <w:rPr>
                <w:rFonts w:ascii="Arial" w:hAnsi="Arial"/>
                <w:sz w:val="18"/>
              </w:rPr>
              <w:t>rsrp-ThresholdSSB</w:t>
            </w:r>
            <w:proofErr w:type="spellEnd"/>
          </w:p>
        </w:tc>
        <w:tc>
          <w:tcPr>
            <w:tcW w:w="917" w:type="pct"/>
            <w:gridSpan w:val="2"/>
            <w:shd w:val="clear" w:color="auto" w:fill="auto"/>
          </w:tcPr>
          <w:p w14:paraId="74C62765" w14:textId="77777777" w:rsidR="007C7C5F" w:rsidRPr="00A62BB0" w:rsidRDefault="007C7C5F" w:rsidP="006C31F7">
            <w:pPr>
              <w:keepLines/>
              <w:spacing w:after="0"/>
              <w:rPr>
                <w:rFonts w:ascii="Arial" w:hAnsi="Arial"/>
                <w:noProof/>
                <w:sz w:val="18"/>
              </w:rPr>
            </w:pPr>
            <w:r w:rsidRPr="00B3067E">
              <w:rPr>
                <w:rFonts w:ascii="Arial" w:hAnsi="Arial" w:hint="eastAsia"/>
                <w:noProof/>
                <w:sz w:val="18"/>
                <w:lang w:eastAsia="zh-CN"/>
              </w:rPr>
              <w:t>C</w:t>
            </w:r>
            <w:r w:rsidRPr="00B3067E">
              <w:rPr>
                <w:rFonts w:ascii="Arial" w:hAnsi="Arial"/>
                <w:noProof/>
                <w:sz w:val="18"/>
                <w:lang w:eastAsia="zh-CN"/>
              </w:rPr>
              <w:t>onfig 1, 2</w:t>
            </w:r>
          </w:p>
        </w:tc>
        <w:tc>
          <w:tcPr>
            <w:tcW w:w="708" w:type="pct"/>
            <w:tcBorders>
              <w:bottom w:val="nil"/>
            </w:tcBorders>
            <w:shd w:val="clear" w:color="auto" w:fill="auto"/>
          </w:tcPr>
          <w:p w14:paraId="70E2480C" w14:textId="77777777" w:rsidR="007C7C5F" w:rsidRPr="00A62BB0" w:rsidRDefault="007C7C5F" w:rsidP="006C31F7">
            <w:pPr>
              <w:pStyle w:val="TAC"/>
              <w:rPr>
                <w:noProof/>
              </w:rPr>
            </w:pPr>
            <w:r w:rsidRPr="00B3067E">
              <w:rPr>
                <w:noProof/>
              </w:rPr>
              <w:t>dBm/</w:t>
            </w:r>
          </w:p>
        </w:tc>
        <w:tc>
          <w:tcPr>
            <w:tcW w:w="1210" w:type="pct"/>
            <w:shd w:val="clear" w:color="auto" w:fill="auto"/>
          </w:tcPr>
          <w:p w14:paraId="33F2E607" w14:textId="77777777" w:rsidR="007C7C5F" w:rsidRPr="00A62BB0" w:rsidRDefault="007C7C5F" w:rsidP="006C31F7">
            <w:pPr>
              <w:pStyle w:val="TAC"/>
              <w:rPr>
                <w:noProof/>
              </w:rPr>
            </w:pPr>
            <w:r w:rsidRPr="00B3067E">
              <w:rPr>
                <w:iCs/>
              </w:rPr>
              <w:t>-98</w:t>
            </w:r>
          </w:p>
        </w:tc>
        <w:tc>
          <w:tcPr>
            <w:tcW w:w="883" w:type="pct"/>
            <w:tcBorders>
              <w:bottom w:val="nil"/>
            </w:tcBorders>
            <w:shd w:val="clear" w:color="auto" w:fill="auto"/>
          </w:tcPr>
          <w:p w14:paraId="086F6327" w14:textId="77777777" w:rsidR="007C7C5F" w:rsidRPr="00A62BB0" w:rsidRDefault="007C7C5F" w:rsidP="006C31F7">
            <w:pPr>
              <w:pStyle w:val="TAC"/>
              <w:rPr>
                <w:iCs/>
              </w:rPr>
            </w:pPr>
            <w:r w:rsidRPr="00FA49FA">
              <w:rPr>
                <w:noProof/>
              </w:rPr>
              <w:t>Threshold used for</w:t>
            </w:r>
          </w:p>
        </w:tc>
      </w:tr>
      <w:tr w:rsidR="007C7C5F" w:rsidRPr="00A62BB0" w14:paraId="62E99B34" w14:textId="77777777" w:rsidTr="006C31F7">
        <w:trPr>
          <w:trHeight w:val="315"/>
          <w:jc w:val="center"/>
        </w:trPr>
        <w:tc>
          <w:tcPr>
            <w:tcW w:w="1282" w:type="pct"/>
            <w:gridSpan w:val="2"/>
            <w:tcBorders>
              <w:top w:val="nil"/>
            </w:tcBorders>
            <w:shd w:val="clear" w:color="auto" w:fill="auto"/>
          </w:tcPr>
          <w:p w14:paraId="6A1E24F7" w14:textId="77777777" w:rsidR="007C7C5F" w:rsidRPr="00A62BB0" w:rsidRDefault="007C7C5F" w:rsidP="006C31F7">
            <w:pPr>
              <w:keepLines/>
              <w:spacing w:after="0"/>
              <w:rPr>
                <w:rFonts w:ascii="Arial" w:hAnsi="Arial"/>
                <w:sz w:val="18"/>
              </w:rPr>
            </w:pPr>
          </w:p>
        </w:tc>
        <w:tc>
          <w:tcPr>
            <w:tcW w:w="917" w:type="pct"/>
            <w:gridSpan w:val="2"/>
            <w:shd w:val="clear" w:color="auto" w:fill="auto"/>
          </w:tcPr>
          <w:p w14:paraId="217D02E1" w14:textId="77777777" w:rsidR="007C7C5F" w:rsidRPr="00A62BB0" w:rsidRDefault="007C7C5F" w:rsidP="006C31F7">
            <w:pPr>
              <w:keepLines/>
              <w:spacing w:after="0"/>
              <w:rPr>
                <w:rFonts w:ascii="Arial" w:hAnsi="Arial"/>
                <w:noProof/>
                <w:sz w:val="18"/>
              </w:rPr>
            </w:pPr>
            <w:r w:rsidRPr="00B3067E">
              <w:rPr>
                <w:rFonts w:ascii="Arial" w:hAnsi="Arial" w:hint="eastAsia"/>
                <w:noProof/>
                <w:sz w:val="18"/>
                <w:lang w:eastAsia="zh-CN"/>
              </w:rPr>
              <w:t>C</w:t>
            </w:r>
            <w:r w:rsidRPr="00B3067E">
              <w:rPr>
                <w:rFonts w:ascii="Arial" w:hAnsi="Arial"/>
                <w:noProof/>
                <w:sz w:val="18"/>
                <w:lang w:eastAsia="zh-CN"/>
              </w:rPr>
              <w:t>onfig 3</w:t>
            </w:r>
          </w:p>
        </w:tc>
        <w:tc>
          <w:tcPr>
            <w:tcW w:w="708" w:type="pct"/>
            <w:tcBorders>
              <w:top w:val="nil"/>
            </w:tcBorders>
            <w:shd w:val="clear" w:color="auto" w:fill="auto"/>
          </w:tcPr>
          <w:p w14:paraId="53E441D6" w14:textId="77777777" w:rsidR="007C7C5F" w:rsidRPr="00A62BB0" w:rsidRDefault="007C7C5F" w:rsidP="006C31F7">
            <w:pPr>
              <w:pStyle w:val="TAC"/>
              <w:rPr>
                <w:noProof/>
              </w:rPr>
            </w:pPr>
            <w:r w:rsidRPr="00B3067E">
              <w:rPr>
                <w:noProof/>
              </w:rPr>
              <w:t>SCS kHz</w:t>
            </w:r>
          </w:p>
        </w:tc>
        <w:tc>
          <w:tcPr>
            <w:tcW w:w="1210" w:type="pct"/>
            <w:shd w:val="clear" w:color="auto" w:fill="auto"/>
          </w:tcPr>
          <w:p w14:paraId="76BE8F3F" w14:textId="77777777" w:rsidR="007C7C5F" w:rsidRPr="00A62BB0" w:rsidRDefault="007C7C5F" w:rsidP="006C31F7">
            <w:pPr>
              <w:pStyle w:val="TAC"/>
              <w:rPr>
                <w:iCs/>
              </w:rPr>
            </w:pPr>
            <w:r w:rsidRPr="00B3067E">
              <w:rPr>
                <w:rFonts w:hint="eastAsia"/>
                <w:iCs/>
                <w:lang w:eastAsia="zh-CN"/>
              </w:rPr>
              <w:t>-</w:t>
            </w:r>
            <w:r w:rsidRPr="00B3067E">
              <w:rPr>
                <w:iCs/>
                <w:lang w:eastAsia="zh-CN"/>
              </w:rPr>
              <w:t>95</w:t>
            </w:r>
          </w:p>
        </w:tc>
        <w:tc>
          <w:tcPr>
            <w:tcW w:w="883" w:type="pct"/>
            <w:tcBorders>
              <w:top w:val="nil"/>
            </w:tcBorders>
            <w:shd w:val="clear" w:color="auto" w:fill="auto"/>
          </w:tcPr>
          <w:p w14:paraId="078A624B" w14:textId="77777777" w:rsidR="007C7C5F" w:rsidRPr="00FA49FA" w:rsidRDefault="007C7C5F" w:rsidP="006C31F7">
            <w:pPr>
              <w:pStyle w:val="TAC"/>
              <w:rPr>
                <w:noProof/>
              </w:rPr>
            </w:pPr>
            <w:r w:rsidRPr="00FA49FA">
              <w:rPr>
                <w:noProof/>
              </w:rPr>
              <w:t>Q</w:t>
            </w:r>
            <w:r w:rsidRPr="00FA49FA">
              <w:rPr>
                <w:noProof/>
                <w:vertAlign w:val="subscript"/>
              </w:rPr>
              <w:t>in_LR_SSB</w:t>
            </w:r>
          </w:p>
        </w:tc>
      </w:tr>
      <w:tr w:rsidR="007C7C5F" w:rsidRPr="00A62BB0" w14:paraId="6C10BDB0" w14:textId="77777777" w:rsidTr="006C31F7">
        <w:trPr>
          <w:trHeight w:val="339"/>
          <w:jc w:val="center"/>
        </w:trPr>
        <w:tc>
          <w:tcPr>
            <w:tcW w:w="2199" w:type="pct"/>
            <w:gridSpan w:val="4"/>
            <w:shd w:val="clear" w:color="auto" w:fill="auto"/>
          </w:tcPr>
          <w:p w14:paraId="36F4106E" w14:textId="77777777" w:rsidR="007C7C5F" w:rsidRPr="00A62BB0" w:rsidRDefault="007C7C5F" w:rsidP="006C31F7">
            <w:pPr>
              <w:keepLines/>
              <w:spacing w:after="0"/>
              <w:rPr>
                <w:rFonts w:ascii="Arial" w:hAnsi="Arial"/>
                <w:sz w:val="18"/>
              </w:rPr>
            </w:pPr>
            <w:proofErr w:type="spellStart"/>
            <w:r w:rsidRPr="00A62BB0">
              <w:rPr>
                <w:rFonts w:ascii="Arial" w:hAnsi="Arial"/>
                <w:sz w:val="18"/>
              </w:rPr>
              <w:t>powerControlOffsetSS</w:t>
            </w:r>
            <w:proofErr w:type="spellEnd"/>
          </w:p>
        </w:tc>
        <w:tc>
          <w:tcPr>
            <w:tcW w:w="708" w:type="pct"/>
            <w:shd w:val="clear" w:color="auto" w:fill="auto"/>
          </w:tcPr>
          <w:p w14:paraId="4C270D13" w14:textId="77777777" w:rsidR="007C7C5F" w:rsidRPr="00A62BB0" w:rsidRDefault="007C7C5F" w:rsidP="006C31F7">
            <w:pPr>
              <w:pStyle w:val="TAC"/>
              <w:rPr>
                <w:noProof/>
              </w:rPr>
            </w:pPr>
          </w:p>
        </w:tc>
        <w:tc>
          <w:tcPr>
            <w:tcW w:w="1210" w:type="pct"/>
            <w:shd w:val="clear" w:color="auto" w:fill="auto"/>
          </w:tcPr>
          <w:p w14:paraId="112D65D3" w14:textId="77777777" w:rsidR="007C7C5F" w:rsidRPr="00A62BB0" w:rsidRDefault="007C7C5F" w:rsidP="006C31F7">
            <w:pPr>
              <w:pStyle w:val="TAC"/>
              <w:rPr>
                <w:iCs/>
              </w:rPr>
            </w:pPr>
            <w:r w:rsidRPr="00A62BB0">
              <w:rPr>
                <w:iCs/>
              </w:rPr>
              <w:t>db0</w:t>
            </w:r>
          </w:p>
        </w:tc>
        <w:tc>
          <w:tcPr>
            <w:tcW w:w="883" w:type="pct"/>
          </w:tcPr>
          <w:p w14:paraId="15A813EA" w14:textId="77777777" w:rsidR="007C7C5F" w:rsidRPr="00A62BB0" w:rsidRDefault="007C7C5F" w:rsidP="006C31F7">
            <w:pPr>
              <w:pStyle w:val="TAC"/>
              <w:rPr>
                <w:noProof/>
              </w:rPr>
            </w:pPr>
            <w:r w:rsidRPr="00A62BB0">
              <w:rPr>
                <w:noProof/>
              </w:rPr>
              <w:t>Used for deriving rsrp-ThresholdCSI-RS</w:t>
            </w:r>
          </w:p>
        </w:tc>
      </w:tr>
      <w:tr w:rsidR="007C7C5F" w:rsidRPr="00A62BB0" w14:paraId="6D5F9944" w14:textId="77777777" w:rsidTr="006C31F7">
        <w:trPr>
          <w:trHeight w:val="163"/>
          <w:jc w:val="center"/>
        </w:trPr>
        <w:tc>
          <w:tcPr>
            <w:tcW w:w="2199" w:type="pct"/>
            <w:gridSpan w:val="4"/>
            <w:shd w:val="clear" w:color="auto" w:fill="auto"/>
          </w:tcPr>
          <w:p w14:paraId="594A064B" w14:textId="77777777" w:rsidR="007C7C5F" w:rsidRPr="00A62BB0" w:rsidRDefault="007C7C5F" w:rsidP="006C31F7">
            <w:pPr>
              <w:keepLines/>
              <w:spacing w:after="0"/>
              <w:rPr>
                <w:rFonts w:ascii="Arial" w:hAnsi="Arial"/>
                <w:noProof/>
                <w:sz w:val="18"/>
              </w:rPr>
            </w:pPr>
            <w:r w:rsidRPr="00A62BB0">
              <w:rPr>
                <w:rFonts w:ascii="Arial" w:hAnsi="Arial"/>
                <w:noProof/>
                <w:sz w:val="18"/>
              </w:rPr>
              <w:t>beamFailureInstanceMaxCount</w:t>
            </w:r>
          </w:p>
        </w:tc>
        <w:tc>
          <w:tcPr>
            <w:tcW w:w="708" w:type="pct"/>
            <w:shd w:val="clear" w:color="auto" w:fill="auto"/>
          </w:tcPr>
          <w:p w14:paraId="07E040BE" w14:textId="77777777" w:rsidR="007C7C5F" w:rsidRPr="00A62BB0" w:rsidRDefault="007C7C5F" w:rsidP="006C31F7">
            <w:pPr>
              <w:pStyle w:val="TAC"/>
              <w:rPr>
                <w:iCs/>
              </w:rPr>
            </w:pPr>
          </w:p>
        </w:tc>
        <w:tc>
          <w:tcPr>
            <w:tcW w:w="1210" w:type="pct"/>
            <w:shd w:val="clear" w:color="auto" w:fill="auto"/>
          </w:tcPr>
          <w:p w14:paraId="4120762A" w14:textId="77777777" w:rsidR="007C7C5F" w:rsidRPr="00A62BB0" w:rsidRDefault="007C7C5F" w:rsidP="006C31F7">
            <w:pPr>
              <w:pStyle w:val="TAC"/>
              <w:rPr>
                <w:iCs/>
              </w:rPr>
            </w:pPr>
            <w:r w:rsidRPr="00A62BB0">
              <w:rPr>
                <w:iCs/>
              </w:rPr>
              <w:t>n1</w:t>
            </w:r>
          </w:p>
        </w:tc>
        <w:tc>
          <w:tcPr>
            <w:tcW w:w="883" w:type="pct"/>
          </w:tcPr>
          <w:p w14:paraId="15620B7E" w14:textId="77777777" w:rsidR="007C7C5F" w:rsidRPr="00A62BB0" w:rsidRDefault="007C7C5F" w:rsidP="006C31F7">
            <w:pPr>
              <w:pStyle w:val="TAC"/>
              <w:rPr>
                <w:iCs/>
              </w:rPr>
            </w:pPr>
            <w:r w:rsidRPr="00A62BB0">
              <w:rPr>
                <w:iCs/>
              </w:rPr>
              <w:t>see clause 5.17 of TS 38.321 [7]</w:t>
            </w:r>
          </w:p>
        </w:tc>
      </w:tr>
      <w:tr w:rsidR="007C7C5F" w:rsidRPr="00A62BB0" w14:paraId="49470730" w14:textId="77777777" w:rsidTr="006C31F7">
        <w:trPr>
          <w:trHeight w:val="163"/>
          <w:jc w:val="center"/>
        </w:trPr>
        <w:tc>
          <w:tcPr>
            <w:tcW w:w="2199" w:type="pct"/>
            <w:gridSpan w:val="4"/>
            <w:shd w:val="clear" w:color="auto" w:fill="auto"/>
          </w:tcPr>
          <w:p w14:paraId="0787C443" w14:textId="77777777" w:rsidR="007C7C5F" w:rsidRPr="00A62BB0" w:rsidRDefault="007C7C5F" w:rsidP="006C31F7">
            <w:pPr>
              <w:keepLines/>
              <w:spacing w:after="0"/>
              <w:rPr>
                <w:rFonts w:ascii="Arial" w:hAnsi="Arial"/>
                <w:noProof/>
                <w:sz w:val="18"/>
              </w:rPr>
            </w:pPr>
            <w:r w:rsidRPr="00A62BB0">
              <w:rPr>
                <w:rFonts w:ascii="Arial" w:hAnsi="Arial"/>
                <w:noProof/>
                <w:sz w:val="18"/>
              </w:rPr>
              <w:t>beamFailureDetectionTimer</w:t>
            </w:r>
          </w:p>
        </w:tc>
        <w:tc>
          <w:tcPr>
            <w:tcW w:w="708" w:type="pct"/>
            <w:shd w:val="clear" w:color="auto" w:fill="auto"/>
          </w:tcPr>
          <w:p w14:paraId="7E80E9DF" w14:textId="77777777" w:rsidR="007C7C5F" w:rsidRPr="00A62BB0" w:rsidRDefault="007C7C5F" w:rsidP="006C31F7">
            <w:pPr>
              <w:pStyle w:val="TAC"/>
              <w:rPr>
                <w:iCs/>
              </w:rPr>
            </w:pPr>
          </w:p>
        </w:tc>
        <w:tc>
          <w:tcPr>
            <w:tcW w:w="1210" w:type="pct"/>
            <w:shd w:val="clear" w:color="auto" w:fill="auto"/>
          </w:tcPr>
          <w:p w14:paraId="3298FE4F" w14:textId="77777777" w:rsidR="007C7C5F" w:rsidRPr="00A62BB0" w:rsidRDefault="007C7C5F" w:rsidP="006C31F7">
            <w:pPr>
              <w:pStyle w:val="TAC"/>
              <w:rPr>
                <w:i/>
                <w:iCs/>
              </w:rPr>
            </w:pPr>
            <w:r w:rsidRPr="00A62BB0">
              <w:rPr>
                <w:noProof/>
              </w:rPr>
              <w:t>pbfd4</w:t>
            </w:r>
          </w:p>
        </w:tc>
        <w:tc>
          <w:tcPr>
            <w:tcW w:w="883" w:type="pct"/>
          </w:tcPr>
          <w:p w14:paraId="3260DE90" w14:textId="77777777" w:rsidR="007C7C5F" w:rsidRPr="00A62BB0" w:rsidRDefault="007C7C5F" w:rsidP="006C31F7">
            <w:pPr>
              <w:pStyle w:val="TAC"/>
              <w:rPr>
                <w:noProof/>
              </w:rPr>
            </w:pPr>
            <w:r w:rsidRPr="00A62BB0">
              <w:rPr>
                <w:iCs/>
              </w:rPr>
              <w:t>see clause 5.17 of TS 38.321 [7]</w:t>
            </w:r>
          </w:p>
        </w:tc>
      </w:tr>
      <w:tr w:rsidR="007C7C5F" w:rsidRPr="00A62BB0" w14:paraId="7360EC55" w14:textId="77777777" w:rsidTr="006C31F7">
        <w:trPr>
          <w:trHeight w:val="163"/>
          <w:jc w:val="center"/>
        </w:trPr>
        <w:tc>
          <w:tcPr>
            <w:tcW w:w="1252" w:type="pct"/>
            <w:tcBorders>
              <w:bottom w:val="nil"/>
            </w:tcBorders>
            <w:shd w:val="clear" w:color="auto" w:fill="auto"/>
          </w:tcPr>
          <w:p w14:paraId="44EBA437"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 xml:space="preserve">CSI-RS </w:t>
            </w:r>
          </w:p>
        </w:tc>
        <w:tc>
          <w:tcPr>
            <w:tcW w:w="947" w:type="pct"/>
            <w:gridSpan w:val="3"/>
            <w:shd w:val="clear" w:color="auto" w:fill="auto"/>
          </w:tcPr>
          <w:p w14:paraId="1F079B6A"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Config 1</w:t>
            </w:r>
          </w:p>
        </w:tc>
        <w:tc>
          <w:tcPr>
            <w:tcW w:w="708" w:type="pct"/>
            <w:shd w:val="clear" w:color="auto" w:fill="auto"/>
          </w:tcPr>
          <w:p w14:paraId="01E1E54A" w14:textId="77777777" w:rsidR="007C7C5F" w:rsidRPr="00A62BB0" w:rsidRDefault="007C7C5F" w:rsidP="006C31F7">
            <w:pPr>
              <w:pStyle w:val="TAC"/>
              <w:rPr>
                <w:rFonts w:cs="Arial"/>
                <w:noProof/>
                <w:szCs w:val="18"/>
              </w:rPr>
            </w:pPr>
          </w:p>
        </w:tc>
        <w:tc>
          <w:tcPr>
            <w:tcW w:w="1210" w:type="pct"/>
            <w:shd w:val="clear" w:color="auto" w:fill="auto"/>
          </w:tcPr>
          <w:p w14:paraId="5225E8B3" w14:textId="77777777" w:rsidR="007C7C5F" w:rsidRPr="00A62BB0" w:rsidRDefault="007C7C5F" w:rsidP="006C31F7">
            <w:pPr>
              <w:pStyle w:val="TAC"/>
              <w:rPr>
                <w:rFonts w:cs="Arial"/>
                <w:iCs/>
                <w:szCs w:val="18"/>
              </w:rPr>
            </w:pPr>
            <w:r w:rsidRPr="00FA49FA">
              <w:rPr>
                <w:rFonts w:cs="Arial"/>
                <w:szCs w:val="18"/>
              </w:rPr>
              <w:t>CSI-RS.1.1 FDD</w:t>
            </w:r>
          </w:p>
        </w:tc>
        <w:tc>
          <w:tcPr>
            <w:tcW w:w="883" w:type="pct"/>
          </w:tcPr>
          <w:p w14:paraId="135D0A4D" w14:textId="77777777" w:rsidR="007C7C5F" w:rsidRPr="00A62BB0" w:rsidRDefault="007C7C5F" w:rsidP="006C31F7">
            <w:pPr>
              <w:pStyle w:val="TAC"/>
              <w:rPr>
                <w:rFonts w:cs="Arial"/>
                <w:iCs/>
                <w:szCs w:val="18"/>
              </w:rPr>
            </w:pPr>
          </w:p>
        </w:tc>
      </w:tr>
      <w:tr w:rsidR="007C7C5F" w:rsidRPr="00A62BB0" w14:paraId="7C54E78F" w14:textId="77777777" w:rsidTr="006C31F7">
        <w:trPr>
          <w:trHeight w:val="163"/>
          <w:jc w:val="center"/>
        </w:trPr>
        <w:tc>
          <w:tcPr>
            <w:tcW w:w="1252" w:type="pct"/>
            <w:tcBorders>
              <w:top w:val="nil"/>
              <w:bottom w:val="nil"/>
            </w:tcBorders>
            <w:shd w:val="clear" w:color="auto" w:fill="auto"/>
          </w:tcPr>
          <w:p w14:paraId="68577A34"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configuration for</w:t>
            </w:r>
          </w:p>
        </w:tc>
        <w:tc>
          <w:tcPr>
            <w:tcW w:w="947" w:type="pct"/>
            <w:gridSpan w:val="3"/>
            <w:shd w:val="clear" w:color="auto" w:fill="auto"/>
          </w:tcPr>
          <w:p w14:paraId="7EF80A82"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Config 2</w:t>
            </w:r>
          </w:p>
        </w:tc>
        <w:tc>
          <w:tcPr>
            <w:tcW w:w="708" w:type="pct"/>
            <w:shd w:val="clear" w:color="auto" w:fill="auto"/>
          </w:tcPr>
          <w:p w14:paraId="0CB81378" w14:textId="77777777" w:rsidR="007C7C5F" w:rsidRPr="00A62BB0" w:rsidRDefault="007C7C5F" w:rsidP="006C31F7">
            <w:pPr>
              <w:pStyle w:val="TAC"/>
              <w:rPr>
                <w:rFonts w:cs="Arial"/>
                <w:noProof/>
                <w:szCs w:val="18"/>
              </w:rPr>
            </w:pPr>
          </w:p>
        </w:tc>
        <w:tc>
          <w:tcPr>
            <w:tcW w:w="1210" w:type="pct"/>
            <w:shd w:val="clear" w:color="auto" w:fill="auto"/>
          </w:tcPr>
          <w:p w14:paraId="0CCF87FD" w14:textId="77777777" w:rsidR="007C7C5F" w:rsidRPr="00A62BB0" w:rsidRDefault="007C7C5F" w:rsidP="006C31F7">
            <w:pPr>
              <w:pStyle w:val="TAC"/>
              <w:rPr>
                <w:rFonts w:cs="Arial"/>
                <w:iCs/>
                <w:szCs w:val="18"/>
              </w:rPr>
            </w:pPr>
            <w:r w:rsidRPr="00FA49FA">
              <w:rPr>
                <w:rFonts w:cs="Arial"/>
                <w:szCs w:val="18"/>
              </w:rPr>
              <w:t>CSI-RS.1.1 TDD</w:t>
            </w:r>
          </w:p>
        </w:tc>
        <w:tc>
          <w:tcPr>
            <w:tcW w:w="883" w:type="pct"/>
          </w:tcPr>
          <w:p w14:paraId="10A09A87" w14:textId="77777777" w:rsidR="007C7C5F" w:rsidRPr="00A62BB0" w:rsidRDefault="007C7C5F" w:rsidP="006C31F7">
            <w:pPr>
              <w:pStyle w:val="TAC"/>
              <w:rPr>
                <w:rFonts w:cs="Arial"/>
                <w:iCs/>
                <w:szCs w:val="18"/>
              </w:rPr>
            </w:pPr>
          </w:p>
        </w:tc>
      </w:tr>
      <w:tr w:rsidR="007C7C5F" w:rsidRPr="00A62BB0" w14:paraId="194093C2" w14:textId="77777777" w:rsidTr="006C31F7">
        <w:trPr>
          <w:trHeight w:val="163"/>
          <w:jc w:val="center"/>
        </w:trPr>
        <w:tc>
          <w:tcPr>
            <w:tcW w:w="1252" w:type="pct"/>
            <w:tcBorders>
              <w:top w:val="nil"/>
              <w:bottom w:val="single" w:sz="4" w:space="0" w:color="auto"/>
            </w:tcBorders>
            <w:shd w:val="clear" w:color="auto" w:fill="auto"/>
          </w:tcPr>
          <w:p w14:paraId="604453D4"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CSI reporting</w:t>
            </w:r>
          </w:p>
        </w:tc>
        <w:tc>
          <w:tcPr>
            <w:tcW w:w="947" w:type="pct"/>
            <w:gridSpan w:val="3"/>
            <w:shd w:val="clear" w:color="auto" w:fill="auto"/>
          </w:tcPr>
          <w:p w14:paraId="3850E806"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Config 3</w:t>
            </w:r>
          </w:p>
        </w:tc>
        <w:tc>
          <w:tcPr>
            <w:tcW w:w="708" w:type="pct"/>
            <w:shd w:val="clear" w:color="auto" w:fill="auto"/>
          </w:tcPr>
          <w:p w14:paraId="12E1F943" w14:textId="77777777" w:rsidR="007C7C5F" w:rsidRPr="00A62BB0" w:rsidRDefault="007C7C5F" w:rsidP="006C31F7">
            <w:pPr>
              <w:pStyle w:val="TAC"/>
              <w:rPr>
                <w:rFonts w:cs="Arial"/>
                <w:noProof/>
                <w:szCs w:val="18"/>
              </w:rPr>
            </w:pPr>
          </w:p>
        </w:tc>
        <w:tc>
          <w:tcPr>
            <w:tcW w:w="1210" w:type="pct"/>
            <w:shd w:val="clear" w:color="auto" w:fill="auto"/>
          </w:tcPr>
          <w:p w14:paraId="022432F8" w14:textId="77777777" w:rsidR="007C7C5F" w:rsidRPr="00A62BB0" w:rsidRDefault="007C7C5F" w:rsidP="006C31F7">
            <w:pPr>
              <w:pStyle w:val="TAC"/>
              <w:rPr>
                <w:rFonts w:cs="Arial"/>
                <w:iCs/>
                <w:szCs w:val="18"/>
              </w:rPr>
            </w:pPr>
            <w:r w:rsidRPr="00FA49FA">
              <w:rPr>
                <w:rFonts w:cs="Arial"/>
                <w:szCs w:val="18"/>
              </w:rPr>
              <w:t>CSI-RS.2.1 TDD</w:t>
            </w:r>
          </w:p>
        </w:tc>
        <w:tc>
          <w:tcPr>
            <w:tcW w:w="883" w:type="pct"/>
          </w:tcPr>
          <w:p w14:paraId="41C40D57" w14:textId="77777777" w:rsidR="007C7C5F" w:rsidRPr="00A62BB0" w:rsidRDefault="007C7C5F" w:rsidP="006C31F7">
            <w:pPr>
              <w:pStyle w:val="TAC"/>
              <w:rPr>
                <w:rFonts w:cs="Arial"/>
                <w:iCs/>
                <w:szCs w:val="18"/>
              </w:rPr>
            </w:pPr>
          </w:p>
        </w:tc>
      </w:tr>
      <w:tr w:rsidR="007C7C5F" w:rsidRPr="00A62BB0" w14:paraId="4EB419BD" w14:textId="77777777" w:rsidTr="006C31F7">
        <w:trPr>
          <w:trHeight w:val="163"/>
          <w:jc w:val="center"/>
        </w:trPr>
        <w:tc>
          <w:tcPr>
            <w:tcW w:w="1252" w:type="pct"/>
            <w:tcBorders>
              <w:bottom w:val="nil"/>
            </w:tcBorders>
            <w:shd w:val="clear" w:color="auto" w:fill="auto"/>
          </w:tcPr>
          <w:p w14:paraId="5D713917"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 xml:space="preserve">CSI-RS for </w:t>
            </w:r>
          </w:p>
        </w:tc>
        <w:tc>
          <w:tcPr>
            <w:tcW w:w="947" w:type="pct"/>
            <w:gridSpan w:val="3"/>
            <w:shd w:val="clear" w:color="auto" w:fill="auto"/>
          </w:tcPr>
          <w:p w14:paraId="5BA8095C" w14:textId="77777777" w:rsidR="007C7C5F" w:rsidRPr="00A62BB0" w:rsidRDefault="007C7C5F" w:rsidP="006C31F7">
            <w:pPr>
              <w:keepLines/>
              <w:spacing w:after="0"/>
              <w:rPr>
                <w:rFonts w:ascii="Arial" w:hAnsi="Arial" w:cs="Arial"/>
                <w:sz w:val="18"/>
                <w:szCs w:val="18"/>
              </w:rPr>
            </w:pPr>
            <w:r w:rsidRPr="00A62BB0">
              <w:rPr>
                <w:rFonts w:ascii="Arial" w:hAnsi="Arial" w:cs="Arial"/>
                <w:noProof/>
                <w:sz w:val="18"/>
                <w:szCs w:val="18"/>
                <w:lang w:val="it-IT"/>
              </w:rPr>
              <w:t>Config 1</w:t>
            </w:r>
          </w:p>
        </w:tc>
        <w:tc>
          <w:tcPr>
            <w:tcW w:w="708" w:type="pct"/>
            <w:shd w:val="clear" w:color="auto" w:fill="auto"/>
          </w:tcPr>
          <w:p w14:paraId="587BFEBD" w14:textId="77777777" w:rsidR="007C7C5F" w:rsidRPr="00A62BB0" w:rsidRDefault="007C7C5F" w:rsidP="006C31F7">
            <w:pPr>
              <w:pStyle w:val="TAC"/>
              <w:rPr>
                <w:rFonts w:cs="Arial"/>
                <w:noProof/>
                <w:szCs w:val="18"/>
              </w:rPr>
            </w:pPr>
          </w:p>
        </w:tc>
        <w:tc>
          <w:tcPr>
            <w:tcW w:w="1210" w:type="pct"/>
            <w:shd w:val="clear" w:color="auto" w:fill="auto"/>
          </w:tcPr>
          <w:p w14:paraId="27E87D37" w14:textId="77777777" w:rsidR="007C7C5F" w:rsidRPr="00A62BB0" w:rsidRDefault="007C7C5F" w:rsidP="006C31F7">
            <w:pPr>
              <w:pStyle w:val="TAC"/>
              <w:rPr>
                <w:rFonts w:cs="Arial"/>
                <w:szCs w:val="18"/>
              </w:rPr>
            </w:pPr>
            <w:r w:rsidRPr="00FA49FA">
              <w:rPr>
                <w:rFonts w:cs="Arial"/>
                <w:szCs w:val="18"/>
              </w:rPr>
              <w:t>TRS.1.1 FDD</w:t>
            </w:r>
          </w:p>
        </w:tc>
        <w:tc>
          <w:tcPr>
            <w:tcW w:w="883" w:type="pct"/>
          </w:tcPr>
          <w:p w14:paraId="1D1877AE" w14:textId="77777777" w:rsidR="007C7C5F" w:rsidRPr="00A62BB0" w:rsidRDefault="007C7C5F" w:rsidP="006C31F7">
            <w:pPr>
              <w:pStyle w:val="TAC"/>
              <w:rPr>
                <w:rFonts w:cs="Arial"/>
                <w:iCs/>
                <w:szCs w:val="18"/>
              </w:rPr>
            </w:pPr>
          </w:p>
        </w:tc>
      </w:tr>
      <w:tr w:rsidR="007C7C5F" w:rsidRPr="00A62BB0" w14:paraId="071A2E50" w14:textId="77777777" w:rsidTr="006C31F7">
        <w:trPr>
          <w:trHeight w:val="163"/>
          <w:jc w:val="center"/>
        </w:trPr>
        <w:tc>
          <w:tcPr>
            <w:tcW w:w="1252" w:type="pct"/>
            <w:tcBorders>
              <w:top w:val="nil"/>
              <w:bottom w:val="nil"/>
            </w:tcBorders>
            <w:shd w:val="clear" w:color="auto" w:fill="auto"/>
          </w:tcPr>
          <w:p w14:paraId="6E4C4518"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tracking</w:t>
            </w:r>
          </w:p>
        </w:tc>
        <w:tc>
          <w:tcPr>
            <w:tcW w:w="947" w:type="pct"/>
            <w:gridSpan w:val="3"/>
            <w:shd w:val="clear" w:color="auto" w:fill="auto"/>
          </w:tcPr>
          <w:p w14:paraId="7F0396F6" w14:textId="77777777" w:rsidR="007C7C5F" w:rsidRPr="00A62BB0" w:rsidRDefault="007C7C5F" w:rsidP="006C31F7">
            <w:pPr>
              <w:keepLines/>
              <w:spacing w:after="0"/>
              <w:rPr>
                <w:rFonts w:ascii="Arial" w:hAnsi="Arial" w:cs="Arial"/>
                <w:sz w:val="18"/>
                <w:szCs w:val="18"/>
              </w:rPr>
            </w:pPr>
            <w:r w:rsidRPr="00A62BB0">
              <w:rPr>
                <w:rFonts w:ascii="Arial" w:hAnsi="Arial" w:cs="Arial"/>
                <w:noProof/>
                <w:sz w:val="18"/>
                <w:szCs w:val="18"/>
                <w:lang w:val="it-IT"/>
              </w:rPr>
              <w:t>Config 2</w:t>
            </w:r>
          </w:p>
        </w:tc>
        <w:tc>
          <w:tcPr>
            <w:tcW w:w="708" w:type="pct"/>
            <w:shd w:val="clear" w:color="auto" w:fill="auto"/>
          </w:tcPr>
          <w:p w14:paraId="47C35546" w14:textId="77777777" w:rsidR="007C7C5F" w:rsidRPr="00A62BB0" w:rsidRDefault="007C7C5F" w:rsidP="006C31F7">
            <w:pPr>
              <w:pStyle w:val="TAC"/>
              <w:rPr>
                <w:rFonts w:cs="Arial"/>
                <w:noProof/>
                <w:szCs w:val="18"/>
              </w:rPr>
            </w:pPr>
          </w:p>
        </w:tc>
        <w:tc>
          <w:tcPr>
            <w:tcW w:w="1210" w:type="pct"/>
            <w:shd w:val="clear" w:color="auto" w:fill="auto"/>
          </w:tcPr>
          <w:p w14:paraId="2BAB4CA7" w14:textId="77777777" w:rsidR="007C7C5F" w:rsidRPr="00A62BB0" w:rsidRDefault="007C7C5F" w:rsidP="006C31F7">
            <w:pPr>
              <w:pStyle w:val="TAC"/>
              <w:rPr>
                <w:rFonts w:cs="Arial"/>
                <w:szCs w:val="18"/>
              </w:rPr>
            </w:pPr>
            <w:r w:rsidRPr="00FA49FA">
              <w:rPr>
                <w:rFonts w:cs="Arial"/>
                <w:szCs w:val="18"/>
              </w:rPr>
              <w:t>TRS.1.1 TDD</w:t>
            </w:r>
          </w:p>
        </w:tc>
        <w:tc>
          <w:tcPr>
            <w:tcW w:w="883" w:type="pct"/>
          </w:tcPr>
          <w:p w14:paraId="65A85D8F" w14:textId="77777777" w:rsidR="007C7C5F" w:rsidRPr="00A62BB0" w:rsidRDefault="007C7C5F" w:rsidP="006C31F7">
            <w:pPr>
              <w:pStyle w:val="TAC"/>
              <w:rPr>
                <w:rFonts w:cs="Arial"/>
                <w:iCs/>
                <w:szCs w:val="18"/>
              </w:rPr>
            </w:pPr>
          </w:p>
        </w:tc>
      </w:tr>
      <w:tr w:rsidR="007C7C5F" w:rsidRPr="00A62BB0" w14:paraId="29E488D4" w14:textId="77777777" w:rsidTr="006C31F7">
        <w:trPr>
          <w:trHeight w:val="163"/>
          <w:jc w:val="center"/>
        </w:trPr>
        <w:tc>
          <w:tcPr>
            <w:tcW w:w="1252" w:type="pct"/>
            <w:tcBorders>
              <w:top w:val="nil"/>
            </w:tcBorders>
            <w:shd w:val="clear" w:color="auto" w:fill="auto"/>
          </w:tcPr>
          <w:p w14:paraId="126F741A" w14:textId="77777777" w:rsidR="007C7C5F" w:rsidRPr="00A62BB0" w:rsidRDefault="007C7C5F" w:rsidP="006C31F7">
            <w:pPr>
              <w:keepLines/>
              <w:spacing w:after="0"/>
              <w:rPr>
                <w:rFonts w:ascii="Arial" w:hAnsi="Arial" w:cs="Arial"/>
                <w:sz w:val="18"/>
                <w:szCs w:val="18"/>
              </w:rPr>
            </w:pPr>
          </w:p>
        </w:tc>
        <w:tc>
          <w:tcPr>
            <w:tcW w:w="947" w:type="pct"/>
            <w:gridSpan w:val="3"/>
            <w:shd w:val="clear" w:color="auto" w:fill="auto"/>
          </w:tcPr>
          <w:p w14:paraId="58C5D665" w14:textId="77777777" w:rsidR="007C7C5F" w:rsidRPr="00A62BB0" w:rsidRDefault="007C7C5F" w:rsidP="006C31F7">
            <w:pPr>
              <w:keepLines/>
              <w:spacing w:after="0"/>
              <w:rPr>
                <w:rFonts w:ascii="Arial" w:hAnsi="Arial" w:cs="Arial"/>
                <w:sz w:val="18"/>
                <w:szCs w:val="18"/>
              </w:rPr>
            </w:pPr>
            <w:r w:rsidRPr="00A62BB0">
              <w:rPr>
                <w:rFonts w:ascii="Arial" w:hAnsi="Arial" w:cs="Arial"/>
                <w:noProof/>
                <w:sz w:val="18"/>
                <w:szCs w:val="18"/>
                <w:lang w:val="it-IT"/>
              </w:rPr>
              <w:t>Config 3</w:t>
            </w:r>
          </w:p>
        </w:tc>
        <w:tc>
          <w:tcPr>
            <w:tcW w:w="708" w:type="pct"/>
            <w:shd w:val="clear" w:color="auto" w:fill="auto"/>
          </w:tcPr>
          <w:p w14:paraId="38BECF70" w14:textId="77777777" w:rsidR="007C7C5F" w:rsidRPr="00A62BB0" w:rsidRDefault="007C7C5F" w:rsidP="006C31F7">
            <w:pPr>
              <w:pStyle w:val="TAC"/>
              <w:rPr>
                <w:rFonts w:cs="Arial"/>
                <w:noProof/>
                <w:szCs w:val="18"/>
              </w:rPr>
            </w:pPr>
          </w:p>
        </w:tc>
        <w:tc>
          <w:tcPr>
            <w:tcW w:w="1210" w:type="pct"/>
            <w:shd w:val="clear" w:color="auto" w:fill="auto"/>
          </w:tcPr>
          <w:p w14:paraId="0B28C100" w14:textId="77777777" w:rsidR="007C7C5F" w:rsidRPr="00A62BB0" w:rsidRDefault="007C7C5F" w:rsidP="006C31F7">
            <w:pPr>
              <w:pStyle w:val="TAC"/>
              <w:rPr>
                <w:rFonts w:cs="Arial"/>
                <w:szCs w:val="18"/>
              </w:rPr>
            </w:pPr>
            <w:r w:rsidRPr="00FA49FA">
              <w:rPr>
                <w:rFonts w:cs="Arial"/>
                <w:szCs w:val="18"/>
              </w:rPr>
              <w:t>TRS.1.2 TDD</w:t>
            </w:r>
          </w:p>
        </w:tc>
        <w:tc>
          <w:tcPr>
            <w:tcW w:w="883" w:type="pct"/>
          </w:tcPr>
          <w:p w14:paraId="3580D127" w14:textId="77777777" w:rsidR="007C7C5F" w:rsidRPr="00A62BB0" w:rsidRDefault="007C7C5F" w:rsidP="006C31F7">
            <w:pPr>
              <w:pStyle w:val="TAC"/>
              <w:rPr>
                <w:rFonts w:cs="Arial"/>
                <w:iCs/>
                <w:szCs w:val="18"/>
              </w:rPr>
            </w:pPr>
          </w:p>
        </w:tc>
      </w:tr>
      <w:tr w:rsidR="007C7C5F" w:rsidRPr="00A62BB0" w14:paraId="686401B8" w14:textId="77777777" w:rsidTr="006C31F7">
        <w:trPr>
          <w:trHeight w:val="163"/>
          <w:jc w:val="center"/>
        </w:trPr>
        <w:tc>
          <w:tcPr>
            <w:tcW w:w="1252" w:type="pct"/>
            <w:shd w:val="clear" w:color="auto" w:fill="auto"/>
          </w:tcPr>
          <w:p w14:paraId="3F6207AE" w14:textId="77777777" w:rsidR="007C7C5F" w:rsidRPr="00A62BB0" w:rsidRDefault="007C7C5F" w:rsidP="006C31F7">
            <w:pPr>
              <w:keepLines/>
              <w:spacing w:after="0"/>
              <w:rPr>
                <w:rFonts w:ascii="Arial" w:hAnsi="Arial" w:cs="Arial"/>
                <w:sz w:val="18"/>
                <w:szCs w:val="18"/>
              </w:rPr>
            </w:pPr>
            <w:r w:rsidRPr="00A62BB0">
              <w:rPr>
                <w:rFonts w:ascii="Arial" w:hAnsi="Arial"/>
                <w:noProof/>
                <w:sz w:val="18"/>
              </w:rPr>
              <w:t>SSB Index assigned as RLM RS</w:t>
            </w:r>
          </w:p>
        </w:tc>
        <w:tc>
          <w:tcPr>
            <w:tcW w:w="947" w:type="pct"/>
            <w:gridSpan w:val="3"/>
            <w:shd w:val="clear" w:color="auto" w:fill="auto"/>
          </w:tcPr>
          <w:p w14:paraId="2ECD6FCF" w14:textId="77777777" w:rsidR="007C7C5F" w:rsidRPr="00A62BB0" w:rsidRDefault="007C7C5F" w:rsidP="006C31F7">
            <w:pPr>
              <w:keepLines/>
              <w:spacing w:after="0"/>
              <w:rPr>
                <w:rFonts w:ascii="Arial" w:hAnsi="Arial" w:cs="Arial"/>
                <w:noProof/>
                <w:sz w:val="18"/>
                <w:szCs w:val="18"/>
                <w:lang w:val="it-IT"/>
              </w:rPr>
            </w:pPr>
          </w:p>
        </w:tc>
        <w:tc>
          <w:tcPr>
            <w:tcW w:w="708" w:type="pct"/>
            <w:shd w:val="clear" w:color="auto" w:fill="auto"/>
          </w:tcPr>
          <w:p w14:paraId="1A472A9F" w14:textId="77777777" w:rsidR="007C7C5F" w:rsidRPr="00A62BB0" w:rsidRDefault="007C7C5F" w:rsidP="006C31F7">
            <w:pPr>
              <w:pStyle w:val="TAC"/>
              <w:rPr>
                <w:rFonts w:cs="Arial"/>
                <w:noProof/>
                <w:szCs w:val="18"/>
              </w:rPr>
            </w:pPr>
          </w:p>
        </w:tc>
        <w:tc>
          <w:tcPr>
            <w:tcW w:w="1210" w:type="pct"/>
            <w:shd w:val="clear" w:color="auto" w:fill="auto"/>
          </w:tcPr>
          <w:p w14:paraId="373AE81C" w14:textId="77777777" w:rsidR="007C7C5F" w:rsidRPr="00A62BB0" w:rsidRDefault="007C7C5F" w:rsidP="006C31F7">
            <w:pPr>
              <w:pStyle w:val="TAC"/>
              <w:rPr>
                <w:rFonts w:cs="Arial"/>
                <w:szCs w:val="18"/>
              </w:rPr>
            </w:pPr>
            <w:r>
              <w:rPr>
                <w:rFonts w:cs="Arial"/>
                <w:szCs w:val="18"/>
              </w:rPr>
              <w:t>0, 1</w:t>
            </w:r>
          </w:p>
        </w:tc>
        <w:tc>
          <w:tcPr>
            <w:tcW w:w="883" w:type="pct"/>
          </w:tcPr>
          <w:p w14:paraId="69E7458C" w14:textId="77777777" w:rsidR="007C7C5F" w:rsidRPr="00A62BB0" w:rsidRDefault="007C7C5F" w:rsidP="006C31F7">
            <w:pPr>
              <w:pStyle w:val="TAC"/>
              <w:rPr>
                <w:rFonts w:cs="Arial"/>
                <w:iCs/>
                <w:szCs w:val="18"/>
              </w:rPr>
            </w:pPr>
          </w:p>
        </w:tc>
      </w:tr>
      <w:tr w:rsidR="007C7C5F" w:rsidRPr="00A62BB0" w14:paraId="5288805D" w14:textId="77777777" w:rsidTr="006C31F7">
        <w:trPr>
          <w:trHeight w:val="163"/>
          <w:jc w:val="center"/>
        </w:trPr>
        <w:tc>
          <w:tcPr>
            <w:tcW w:w="1252" w:type="pct"/>
            <w:shd w:val="clear" w:color="auto" w:fill="auto"/>
          </w:tcPr>
          <w:p w14:paraId="5FA2E554" w14:textId="77777777" w:rsidR="007C7C5F" w:rsidRPr="00A62BB0" w:rsidRDefault="007C7C5F" w:rsidP="006C31F7">
            <w:pPr>
              <w:keepLines/>
              <w:spacing w:after="0"/>
              <w:rPr>
                <w:rFonts w:ascii="Arial" w:hAnsi="Arial" w:cs="Arial"/>
                <w:sz w:val="18"/>
                <w:szCs w:val="18"/>
              </w:rPr>
            </w:pPr>
            <w:r w:rsidRPr="00A62BB0">
              <w:rPr>
                <w:rFonts w:ascii="Arial" w:hAnsi="Arial"/>
                <w:noProof/>
                <w:sz w:val="18"/>
              </w:rPr>
              <w:t>T310 Timer</w:t>
            </w:r>
          </w:p>
        </w:tc>
        <w:tc>
          <w:tcPr>
            <w:tcW w:w="947" w:type="pct"/>
            <w:gridSpan w:val="3"/>
            <w:shd w:val="clear" w:color="auto" w:fill="auto"/>
          </w:tcPr>
          <w:p w14:paraId="0744C087" w14:textId="77777777" w:rsidR="007C7C5F" w:rsidRPr="00A62BB0" w:rsidRDefault="007C7C5F" w:rsidP="006C31F7">
            <w:pPr>
              <w:keepLines/>
              <w:spacing w:after="0"/>
              <w:rPr>
                <w:rFonts w:ascii="Arial" w:hAnsi="Arial" w:cs="Arial"/>
                <w:noProof/>
                <w:sz w:val="18"/>
                <w:szCs w:val="18"/>
                <w:lang w:val="it-IT"/>
              </w:rPr>
            </w:pPr>
          </w:p>
        </w:tc>
        <w:tc>
          <w:tcPr>
            <w:tcW w:w="708" w:type="pct"/>
            <w:shd w:val="clear" w:color="auto" w:fill="auto"/>
          </w:tcPr>
          <w:p w14:paraId="739ABBEE" w14:textId="77777777" w:rsidR="007C7C5F" w:rsidRPr="00A62BB0" w:rsidRDefault="007C7C5F" w:rsidP="006C31F7">
            <w:pPr>
              <w:pStyle w:val="TAC"/>
              <w:rPr>
                <w:rFonts w:cs="Arial"/>
                <w:noProof/>
                <w:szCs w:val="18"/>
              </w:rPr>
            </w:pPr>
            <w:proofErr w:type="spellStart"/>
            <w:r>
              <w:rPr>
                <w:rFonts w:cs="Arial"/>
                <w:szCs w:val="18"/>
                <w:lang w:eastAsia="zh-CN"/>
              </w:rPr>
              <w:t>ms</w:t>
            </w:r>
            <w:proofErr w:type="spellEnd"/>
          </w:p>
        </w:tc>
        <w:tc>
          <w:tcPr>
            <w:tcW w:w="1210" w:type="pct"/>
            <w:shd w:val="clear" w:color="auto" w:fill="auto"/>
          </w:tcPr>
          <w:p w14:paraId="12287ED8" w14:textId="77777777" w:rsidR="007C7C5F" w:rsidRPr="00A62BB0" w:rsidRDefault="007C7C5F" w:rsidP="006C31F7">
            <w:pPr>
              <w:pStyle w:val="TAC"/>
              <w:rPr>
                <w:rFonts w:cs="Arial"/>
                <w:szCs w:val="18"/>
              </w:rPr>
            </w:pPr>
            <w:r>
              <w:rPr>
                <w:rFonts w:cs="Arial"/>
                <w:szCs w:val="18"/>
              </w:rPr>
              <w:t>1000</w:t>
            </w:r>
          </w:p>
        </w:tc>
        <w:tc>
          <w:tcPr>
            <w:tcW w:w="883" w:type="pct"/>
          </w:tcPr>
          <w:p w14:paraId="3696CECE" w14:textId="77777777" w:rsidR="007C7C5F" w:rsidRPr="00A62BB0" w:rsidRDefault="007C7C5F" w:rsidP="006C31F7">
            <w:pPr>
              <w:pStyle w:val="TAC"/>
              <w:rPr>
                <w:rFonts w:cs="Arial"/>
                <w:iCs/>
                <w:szCs w:val="18"/>
              </w:rPr>
            </w:pPr>
          </w:p>
        </w:tc>
      </w:tr>
      <w:tr w:rsidR="007C7C5F" w:rsidRPr="00A62BB0" w14:paraId="59EDA1EF" w14:textId="77777777" w:rsidTr="006C31F7">
        <w:trPr>
          <w:trHeight w:val="163"/>
          <w:jc w:val="center"/>
        </w:trPr>
        <w:tc>
          <w:tcPr>
            <w:tcW w:w="1252" w:type="pct"/>
            <w:shd w:val="clear" w:color="auto" w:fill="auto"/>
          </w:tcPr>
          <w:p w14:paraId="59B14D38" w14:textId="77777777" w:rsidR="007C7C5F" w:rsidRPr="00A62BB0" w:rsidRDefault="007C7C5F" w:rsidP="006C31F7">
            <w:pPr>
              <w:keepLines/>
              <w:spacing w:after="0"/>
              <w:rPr>
                <w:rFonts w:ascii="Arial" w:hAnsi="Arial" w:cs="Arial"/>
                <w:sz w:val="18"/>
                <w:szCs w:val="18"/>
              </w:rPr>
            </w:pPr>
            <w:r w:rsidRPr="00A62BB0">
              <w:rPr>
                <w:rFonts w:ascii="Arial" w:hAnsi="Arial" w:hint="eastAsia"/>
                <w:noProof/>
                <w:sz w:val="18"/>
                <w:lang w:eastAsia="zh-CN"/>
              </w:rPr>
              <w:t>N310</w:t>
            </w:r>
          </w:p>
        </w:tc>
        <w:tc>
          <w:tcPr>
            <w:tcW w:w="947" w:type="pct"/>
            <w:gridSpan w:val="3"/>
            <w:shd w:val="clear" w:color="auto" w:fill="auto"/>
          </w:tcPr>
          <w:p w14:paraId="01EC4A98" w14:textId="77777777" w:rsidR="007C7C5F" w:rsidRPr="00A62BB0" w:rsidRDefault="007C7C5F" w:rsidP="006C31F7">
            <w:pPr>
              <w:keepLines/>
              <w:spacing w:after="0"/>
              <w:rPr>
                <w:rFonts w:ascii="Arial" w:hAnsi="Arial" w:cs="Arial"/>
                <w:noProof/>
                <w:sz w:val="18"/>
                <w:szCs w:val="18"/>
                <w:lang w:val="it-IT"/>
              </w:rPr>
            </w:pPr>
          </w:p>
        </w:tc>
        <w:tc>
          <w:tcPr>
            <w:tcW w:w="708" w:type="pct"/>
            <w:shd w:val="clear" w:color="auto" w:fill="auto"/>
          </w:tcPr>
          <w:p w14:paraId="60F65640" w14:textId="77777777" w:rsidR="007C7C5F" w:rsidRPr="00A62BB0" w:rsidRDefault="007C7C5F" w:rsidP="006C31F7">
            <w:pPr>
              <w:pStyle w:val="TAC"/>
              <w:rPr>
                <w:rFonts w:cs="Arial"/>
                <w:noProof/>
                <w:szCs w:val="18"/>
              </w:rPr>
            </w:pPr>
          </w:p>
        </w:tc>
        <w:tc>
          <w:tcPr>
            <w:tcW w:w="1210" w:type="pct"/>
            <w:shd w:val="clear" w:color="auto" w:fill="auto"/>
          </w:tcPr>
          <w:p w14:paraId="6557B575" w14:textId="77777777" w:rsidR="007C7C5F" w:rsidRPr="00A62BB0" w:rsidRDefault="007C7C5F" w:rsidP="006C31F7">
            <w:pPr>
              <w:pStyle w:val="TAC"/>
              <w:rPr>
                <w:rFonts w:cs="Arial"/>
                <w:szCs w:val="18"/>
              </w:rPr>
            </w:pPr>
            <w:r>
              <w:rPr>
                <w:rFonts w:cs="Arial"/>
                <w:szCs w:val="18"/>
              </w:rPr>
              <w:t>2</w:t>
            </w:r>
          </w:p>
        </w:tc>
        <w:tc>
          <w:tcPr>
            <w:tcW w:w="883" w:type="pct"/>
          </w:tcPr>
          <w:p w14:paraId="70D94309" w14:textId="77777777" w:rsidR="007C7C5F" w:rsidRPr="00A62BB0" w:rsidRDefault="007C7C5F" w:rsidP="006C31F7">
            <w:pPr>
              <w:pStyle w:val="TAC"/>
              <w:rPr>
                <w:rFonts w:cs="Arial"/>
                <w:iCs/>
                <w:szCs w:val="18"/>
              </w:rPr>
            </w:pPr>
          </w:p>
        </w:tc>
      </w:tr>
      <w:tr w:rsidR="007C7C5F" w:rsidRPr="00A62BB0" w14:paraId="0061548C" w14:textId="77777777" w:rsidTr="006C31F7">
        <w:trPr>
          <w:trHeight w:val="163"/>
          <w:jc w:val="center"/>
        </w:trPr>
        <w:tc>
          <w:tcPr>
            <w:tcW w:w="2199" w:type="pct"/>
            <w:gridSpan w:val="4"/>
            <w:shd w:val="clear" w:color="auto" w:fill="auto"/>
          </w:tcPr>
          <w:p w14:paraId="0C6A3CCC" w14:textId="77777777" w:rsidR="007C7C5F" w:rsidRPr="00A62BB0" w:rsidRDefault="007C7C5F" w:rsidP="006C31F7">
            <w:pPr>
              <w:keepLines/>
              <w:spacing w:after="0"/>
              <w:rPr>
                <w:rFonts w:ascii="Arial" w:hAnsi="Arial"/>
                <w:noProof/>
                <w:sz w:val="18"/>
              </w:rPr>
            </w:pPr>
            <w:r w:rsidRPr="00A62BB0">
              <w:rPr>
                <w:rFonts w:ascii="Arial" w:hAnsi="Arial"/>
                <w:noProof/>
                <w:sz w:val="18"/>
              </w:rPr>
              <w:t>T1</w:t>
            </w:r>
          </w:p>
        </w:tc>
        <w:tc>
          <w:tcPr>
            <w:tcW w:w="708" w:type="pct"/>
            <w:shd w:val="clear" w:color="auto" w:fill="auto"/>
          </w:tcPr>
          <w:p w14:paraId="62AB11F5" w14:textId="77777777" w:rsidR="007C7C5F" w:rsidRPr="00A62BB0" w:rsidRDefault="007C7C5F" w:rsidP="006C31F7">
            <w:pPr>
              <w:pStyle w:val="TAC"/>
              <w:rPr>
                <w:noProof/>
              </w:rPr>
            </w:pPr>
            <w:r w:rsidRPr="00A62BB0">
              <w:rPr>
                <w:noProof/>
              </w:rPr>
              <w:t>s</w:t>
            </w:r>
          </w:p>
        </w:tc>
        <w:tc>
          <w:tcPr>
            <w:tcW w:w="1210" w:type="pct"/>
            <w:shd w:val="clear" w:color="auto" w:fill="auto"/>
          </w:tcPr>
          <w:p w14:paraId="57DCD884" w14:textId="77777777" w:rsidR="007C7C5F" w:rsidRPr="00A62BB0" w:rsidRDefault="007C7C5F" w:rsidP="006C31F7">
            <w:pPr>
              <w:pStyle w:val="TAC"/>
              <w:rPr>
                <w:noProof/>
              </w:rPr>
            </w:pPr>
            <w:r w:rsidRPr="00A62BB0">
              <w:rPr>
                <w:noProof/>
              </w:rPr>
              <w:t>0.2</w:t>
            </w:r>
          </w:p>
        </w:tc>
        <w:tc>
          <w:tcPr>
            <w:tcW w:w="883" w:type="pct"/>
          </w:tcPr>
          <w:p w14:paraId="4E6B2B1A" w14:textId="77777777" w:rsidR="007C7C5F" w:rsidRPr="00A62BB0" w:rsidRDefault="007C7C5F" w:rsidP="006C31F7">
            <w:pPr>
              <w:pStyle w:val="TAC"/>
              <w:rPr>
                <w:noProof/>
              </w:rPr>
            </w:pPr>
            <w:r w:rsidRPr="00A62BB0">
              <w:rPr>
                <w:noProof/>
              </w:rPr>
              <w:t>During this time the the UE shall be fully synchronized to cell 1</w:t>
            </w:r>
          </w:p>
        </w:tc>
      </w:tr>
      <w:tr w:rsidR="007C7C5F" w:rsidRPr="00A62BB0" w14:paraId="483D4BC2" w14:textId="77777777" w:rsidTr="006C31F7">
        <w:trPr>
          <w:trHeight w:val="175"/>
          <w:jc w:val="center"/>
        </w:trPr>
        <w:tc>
          <w:tcPr>
            <w:tcW w:w="2199" w:type="pct"/>
            <w:gridSpan w:val="4"/>
            <w:shd w:val="clear" w:color="auto" w:fill="auto"/>
          </w:tcPr>
          <w:p w14:paraId="30F53901" w14:textId="77777777" w:rsidR="007C7C5F" w:rsidRPr="00A62BB0" w:rsidRDefault="007C7C5F" w:rsidP="006C31F7">
            <w:pPr>
              <w:keepLines/>
              <w:spacing w:after="0"/>
              <w:rPr>
                <w:rFonts w:ascii="Arial" w:hAnsi="Arial"/>
                <w:noProof/>
                <w:sz w:val="18"/>
              </w:rPr>
            </w:pPr>
            <w:r w:rsidRPr="00A62BB0">
              <w:rPr>
                <w:rFonts w:ascii="Arial" w:hAnsi="Arial"/>
                <w:noProof/>
                <w:sz w:val="18"/>
              </w:rPr>
              <w:t>T2</w:t>
            </w:r>
          </w:p>
        </w:tc>
        <w:tc>
          <w:tcPr>
            <w:tcW w:w="708" w:type="pct"/>
            <w:shd w:val="clear" w:color="auto" w:fill="auto"/>
          </w:tcPr>
          <w:p w14:paraId="4A98B368" w14:textId="77777777" w:rsidR="007C7C5F" w:rsidRPr="00A62BB0" w:rsidRDefault="007C7C5F" w:rsidP="006C31F7">
            <w:pPr>
              <w:pStyle w:val="TAC"/>
              <w:rPr>
                <w:noProof/>
              </w:rPr>
            </w:pPr>
            <w:r w:rsidRPr="00A62BB0">
              <w:rPr>
                <w:noProof/>
              </w:rPr>
              <w:t>s</w:t>
            </w:r>
          </w:p>
        </w:tc>
        <w:tc>
          <w:tcPr>
            <w:tcW w:w="1210" w:type="pct"/>
            <w:shd w:val="clear" w:color="auto" w:fill="auto"/>
          </w:tcPr>
          <w:p w14:paraId="5F276F0D" w14:textId="77777777" w:rsidR="007C7C5F" w:rsidRPr="00A62BB0" w:rsidRDefault="007C7C5F" w:rsidP="006C31F7">
            <w:pPr>
              <w:pStyle w:val="TAC"/>
              <w:rPr>
                <w:noProof/>
              </w:rPr>
            </w:pPr>
            <w:r w:rsidRPr="00A62BB0">
              <w:rPr>
                <w:noProof/>
              </w:rPr>
              <w:t>0.37</w:t>
            </w:r>
          </w:p>
        </w:tc>
        <w:tc>
          <w:tcPr>
            <w:tcW w:w="883" w:type="pct"/>
          </w:tcPr>
          <w:p w14:paraId="06DC3080" w14:textId="77777777" w:rsidR="007C7C5F" w:rsidRPr="00A62BB0" w:rsidRDefault="007C7C5F" w:rsidP="006C31F7">
            <w:pPr>
              <w:pStyle w:val="TAC"/>
              <w:rPr>
                <w:noProof/>
              </w:rPr>
            </w:pPr>
          </w:p>
        </w:tc>
      </w:tr>
      <w:tr w:rsidR="007C7C5F" w:rsidRPr="00A62BB0" w14:paraId="5BA593FF" w14:textId="77777777" w:rsidTr="006C31F7">
        <w:trPr>
          <w:trHeight w:val="163"/>
          <w:jc w:val="center"/>
        </w:trPr>
        <w:tc>
          <w:tcPr>
            <w:tcW w:w="2199" w:type="pct"/>
            <w:gridSpan w:val="4"/>
            <w:shd w:val="clear" w:color="auto" w:fill="auto"/>
          </w:tcPr>
          <w:p w14:paraId="72902039" w14:textId="77777777" w:rsidR="007C7C5F" w:rsidRPr="00A62BB0" w:rsidRDefault="007C7C5F" w:rsidP="006C31F7">
            <w:pPr>
              <w:keepLines/>
              <w:spacing w:after="0"/>
              <w:rPr>
                <w:rFonts w:ascii="Arial" w:hAnsi="Arial"/>
                <w:noProof/>
                <w:sz w:val="18"/>
              </w:rPr>
            </w:pPr>
            <w:r w:rsidRPr="00A62BB0">
              <w:rPr>
                <w:rFonts w:ascii="Arial" w:hAnsi="Arial"/>
                <w:noProof/>
                <w:sz w:val="18"/>
              </w:rPr>
              <w:t>T3</w:t>
            </w:r>
          </w:p>
        </w:tc>
        <w:tc>
          <w:tcPr>
            <w:tcW w:w="708" w:type="pct"/>
            <w:shd w:val="clear" w:color="auto" w:fill="auto"/>
          </w:tcPr>
          <w:p w14:paraId="1E31273E" w14:textId="77777777" w:rsidR="007C7C5F" w:rsidRPr="00A62BB0" w:rsidRDefault="007C7C5F" w:rsidP="006C31F7">
            <w:pPr>
              <w:pStyle w:val="TAC"/>
              <w:rPr>
                <w:noProof/>
              </w:rPr>
            </w:pPr>
            <w:r w:rsidRPr="00A62BB0">
              <w:rPr>
                <w:noProof/>
              </w:rPr>
              <w:t>s</w:t>
            </w:r>
          </w:p>
        </w:tc>
        <w:tc>
          <w:tcPr>
            <w:tcW w:w="1210" w:type="pct"/>
            <w:shd w:val="clear" w:color="auto" w:fill="auto"/>
          </w:tcPr>
          <w:p w14:paraId="5EBB24CD" w14:textId="77777777" w:rsidR="007C7C5F" w:rsidRPr="00A62BB0" w:rsidRDefault="007C7C5F" w:rsidP="006C31F7">
            <w:pPr>
              <w:pStyle w:val="TAC"/>
              <w:rPr>
                <w:noProof/>
              </w:rPr>
            </w:pPr>
            <w:r w:rsidRPr="00A62BB0">
              <w:rPr>
                <w:noProof/>
              </w:rPr>
              <w:t>0.24</w:t>
            </w:r>
          </w:p>
        </w:tc>
        <w:tc>
          <w:tcPr>
            <w:tcW w:w="883" w:type="pct"/>
          </w:tcPr>
          <w:p w14:paraId="4C7FBDEA" w14:textId="77777777" w:rsidR="007C7C5F" w:rsidRPr="00A62BB0" w:rsidRDefault="007C7C5F" w:rsidP="006C31F7">
            <w:pPr>
              <w:pStyle w:val="TAC"/>
              <w:rPr>
                <w:noProof/>
              </w:rPr>
            </w:pPr>
          </w:p>
        </w:tc>
      </w:tr>
      <w:tr w:rsidR="007C7C5F" w:rsidRPr="00A62BB0" w14:paraId="63CD0079" w14:textId="77777777" w:rsidTr="006C31F7">
        <w:trPr>
          <w:trHeight w:val="163"/>
          <w:jc w:val="center"/>
        </w:trPr>
        <w:tc>
          <w:tcPr>
            <w:tcW w:w="2199" w:type="pct"/>
            <w:gridSpan w:val="4"/>
            <w:shd w:val="clear" w:color="auto" w:fill="auto"/>
          </w:tcPr>
          <w:p w14:paraId="7A2B7D3E" w14:textId="77777777" w:rsidR="007C7C5F" w:rsidRPr="00A62BB0" w:rsidRDefault="007C7C5F" w:rsidP="006C31F7">
            <w:pPr>
              <w:keepLines/>
              <w:spacing w:after="0"/>
              <w:rPr>
                <w:rFonts w:ascii="Arial" w:hAnsi="Arial"/>
                <w:noProof/>
                <w:sz w:val="18"/>
              </w:rPr>
            </w:pPr>
            <w:r w:rsidRPr="00A62BB0">
              <w:rPr>
                <w:rFonts w:ascii="Arial" w:hAnsi="Arial"/>
                <w:noProof/>
                <w:sz w:val="18"/>
              </w:rPr>
              <w:t>T4</w:t>
            </w:r>
          </w:p>
        </w:tc>
        <w:tc>
          <w:tcPr>
            <w:tcW w:w="708" w:type="pct"/>
            <w:shd w:val="clear" w:color="auto" w:fill="auto"/>
          </w:tcPr>
          <w:p w14:paraId="7170AB08" w14:textId="77777777" w:rsidR="007C7C5F" w:rsidRPr="00A62BB0" w:rsidRDefault="007C7C5F" w:rsidP="006C31F7">
            <w:pPr>
              <w:pStyle w:val="TAC"/>
              <w:rPr>
                <w:noProof/>
              </w:rPr>
            </w:pPr>
            <w:r w:rsidRPr="00A62BB0">
              <w:rPr>
                <w:noProof/>
              </w:rPr>
              <w:t>s</w:t>
            </w:r>
          </w:p>
        </w:tc>
        <w:tc>
          <w:tcPr>
            <w:tcW w:w="1210" w:type="pct"/>
            <w:shd w:val="clear" w:color="auto" w:fill="auto"/>
          </w:tcPr>
          <w:p w14:paraId="0A5E4753" w14:textId="77777777" w:rsidR="007C7C5F" w:rsidRPr="00A62BB0" w:rsidRDefault="007C7C5F" w:rsidP="006C31F7">
            <w:pPr>
              <w:pStyle w:val="TAC"/>
              <w:rPr>
                <w:noProof/>
              </w:rPr>
            </w:pPr>
            <w:r w:rsidRPr="00A62BB0">
              <w:rPr>
                <w:noProof/>
              </w:rPr>
              <w:t>0</w:t>
            </w:r>
          </w:p>
        </w:tc>
        <w:tc>
          <w:tcPr>
            <w:tcW w:w="883" w:type="pct"/>
          </w:tcPr>
          <w:p w14:paraId="5DE2E08A" w14:textId="77777777" w:rsidR="007C7C5F" w:rsidRPr="00A62BB0" w:rsidRDefault="007C7C5F" w:rsidP="006C31F7">
            <w:pPr>
              <w:pStyle w:val="TAC"/>
              <w:rPr>
                <w:noProof/>
              </w:rPr>
            </w:pPr>
          </w:p>
        </w:tc>
      </w:tr>
      <w:tr w:rsidR="007C7C5F" w:rsidRPr="00A62BB0" w14:paraId="1B470915" w14:textId="77777777" w:rsidTr="006C31F7">
        <w:trPr>
          <w:trHeight w:val="163"/>
          <w:jc w:val="center"/>
        </w:trPr>
        <w:tc>
          <w:tcPr>
            <w:tcW w:w="2199" w:type="pct"/>
            <w:gridSpan w:val="4"/>
            <w:shd w:val="clear" w:color="auto" w:fill="auto"/>
          </w:tcPr>
          <w:p w14:paraId="4A9802D7" w14:textId="77777777" w:rsidR="007C7C5F" w:rsidRPr="00A62BB0" w:rsidRDefault="007C7C5F" w:rsidP="006C31F7">
            <w:pPr>
              <w:keepLines/>
              <w:spacing w:after="0"/>
              <w:rPr>
                <w:rFonts w:ascii="Arial" w:hAnsi="Arial"/>
                <w:noProof/>
                <w:sz w:val="18"/>
              </w:rPr>
            </w:pPr>
            <w:r w:rsidRPr="00A62BB0">
              <w:rPr>
                <w:rFonts w:ascii="Arial" w:hAnsi="Arial"/>
                <w:noProof/>
                <w:sz w:val="18"/>
              </w:rPr>
              <w:t>T5</w:t>
            </w:r>
          </w:p>
        </w:tc>
        <w:tc>
          <w:tcPr>
            <w:tcW w:w="708" w:type="pct"/>
            <w:shd w:val="clear" w:color="auto" w:fill="auto"/>
          </w:tcPr>
          <w:p w14:paraId="44B1C6A0" w14:textId="77777777" w:rsidR="007C7C5F" w:rsidRPr="00A62BB0" w:rsidRDefault="007C7C5F" w:rsidP="006C31F7">
            <w:pPr>
              <w:pStyle w:val="TAC"/>
              <w:rPr>
                <w:noProof/>
              </w:rPr>
            </w:pPr>
            <w:r w:rsidRPr="00A62BB0">
              <w:rPr>
                <w:noProof/>
              </w:rPr>
              <w:t>s</w:t>
            </w:r>
          </w:p>
        </w:tc>
        <w:tc>
          <w:tcPr>
            <w:tcW w:w="1210" w:type="pct"/>
            <w:shd w:val="clear" w:color="auto" w:fill="auto"/>
          </w:tcPr>
          <w:p w14:paraId="731DBDC4" w14:textId="77777777" w:rsidR="007C7C5F" w:rsidRPr="00A62BB0" w:rsidRDefault="007C7C5F" w:rsidP="006C31F7">
            <w:pPr>
              <w:pStyle w:val="TAC"/>
              <w:rPr>
                <w:noProof/>
              </w:rPr>
            </w:pPr>
            <w:r w:rsidRPr="00A62BB0">
              <w:rPr>
                <w:noProof/>
              </w:rPr>
              <w:t>0.17</w:t>
            </w:r>
          </w:p>
        </w:tc>
        <w:tc>
          <w:tcPr>
            <w:tcW w:w="883" w:type="pct"/>
          </w:tcPr>
          <w:p w14:paraId="5705F9A5" w14:textId="77777777" w:rsidR="007C7C5F" w:rsidRPr="00A62BB0" w:rsidRDefault="007C7C5F" w:rsidP="006C31F7">
            <w:pPr>
              <w:pStyle w:val="TAC"/>
              <w:rPr>
                <w:noProof/>
              </w:rPr>
            </w:pPr>
          </w:p>
        </w:tc>
      </w:tr>
      <w:tr w:rsidR="007C7C5F" w:rsidRPr="00A62BB0" w14:paraId="2A1B01CA" w14:textId="77777777" w:rsidTr="006C31F7">
        <w:trPr>
          <w:trHeight w:val="163"/>
          <w:jc w:val="center"/>
        </w:trPr>
        <w:tc>
          <w:tcPr>
            <w:tcW w:w="2199" w:type="pct"/>
            <w:gridSpan w:val="4"/>
            <w:shd w:val="clear" w:color="auto" w:fill="auto"/>
          </w:tcPr>
          <w:p w14:paraId="0F3431D0" w14:textId="77777777" w:rsidR="007C7C5F" w:rsidRPr="00A62BB0" w:rsidRDefault="007C7C5F" w:rsidP="006C31F7">
            <w:pPr>
              <w:keepLines/>
              <w:spacing w:after="0"/>
              <w:rPr>
                <w:rFonts w:ascii="Arial" w:hAnsi="Arial"/>
                <w:noProof/>
                <w:sz w:val="18"/>
              </w:rPr>
            </w:pPr>
            <w:r w:rsidRPr="00A62BB0">
              <w:rPr>
                <w:rFonts w:ascii="Arial" w:hAnsi="Arial"/>
                <w:noProof/>
                <w:sz w:val="18"/>
              </w:rPr>
              <w:t>D1</w:t>
            </w:r>
          </w:p>
        </w:tc>
        <w:tc>
          <w:tcPr>
            <w:tcW w:w="708" w:type="pct"/>
            <w:shd w:val="clear" w:color="auto" w:fill="auto"/>
          </w:tcPr>
          <w:p w14:paraId="6067C177" w14:textId="77777777" w:rsidR="007C7C5F" w:rsidRPr="00A62BB0" w:rsidRDefault="007C7C5F" w:rsidP="006C31F7">
            <w:pPr>
              <w:pStyle w:val="TAC"/>
              <w:rPr>
                <w:noProof/>
              </w:rPr>
            </w:pPr>
            <w:r w:rsidRPr="00A62BB0">
              <w:rPr>
                <w:noProof/>
              </w:rPr>
              <w:t>s</w:t>
            </w:r>
          </w:p>
        </w:tc>
        <w:tc>
          <w:tcPr>
            <w:tcW w:w="1210" w:type="pct"/>
            <w:shd w:val="clear" w:color="auto" w:fill="auto"/>
          </w:tcPr>
          <w:p w14:paraId="0775E852" w14:textId="77777777" w:rsidR="007C7C5F" w:rsidRPr="00A62BB0" w:rsidRDefault="007C7C5F" w:rsidP="006C31F7">
            <w:pPr>
              <w:pStyle w:val="TAC"/>
              <w:rPr>
                <w:noProof/>
              </w:rPr>
            </w:pPr>
            <w:r w:rsidRPr="00A62BB0">
              <w:rPr>
                <w:noProof/>
              </w:rPr>
              <w:t>0.13</w:t>
            </w:r>
          </w:p>
        </w:tc>
        <w:tc>
          <w:tcPr>
            <w:tcW w:w="883" w:type="pct"/>
          </w:tcPr>
          <w:p w14:paraId="515E4F74" w14:textId="77777777" w:rsidR="007C7C5F" w:rsidRPr="00A62BB0" w:rsidRDefault="007C7C5F" w:rsidP="006C31F7">
            <w:pPr>
              <w:pStyle w:val="TAC"/>
              <w:rPr>
                <w:noProof/>
              </w:rPr>
            </w:pPr>
          </w:p>
        </w:tc>
      </w:tr>
      <w:tr w:rsidR="007C7C5F" w:rsidRPr="00A62BB0" w14:paraId="2C1BA166" w14:textId="77777777" w:rsidTr="006C31F7">
        <w:trPr>
          <w:trHeight w:val="163"/>
          <w:jc w:val="center"/>
        </w:trPr>
        <w:tc>
          <w:tcPr>
            <w:tcW w:w="5000" w:type="pct"/>
            <w:gridSpan w:val="7"/>
            <w:shd w:val="clear" w:color="auto" w:fill="auto"/>
          </w:tcPr>
          <w:p w14:paraId="69206464" w14:textId="77777777" w:rsidR="007C7C5F" w:rsidRPr="00A62BB0" w:rsidRDefault="007C7C5F" w:rsidP="006C31F7">
            <w:pPr>
              <w:keepLines/>
              <w:spacing w:after="0"/>
              <w:rPr>
                <w:rFonts w:ascii="Arial" w:hAnsi="Arial"/>
                <w:noProof/>
                <w:sz w:val="18"/>
              </w:rPr>
            </w:pPr>
            <w:r w:rsidRPr="00A62BB0">
              <w:rPr>
                <w:rFonts w:ascii="Arial" w:hAnsi="Arial"/>
                <w:noProof/>
                <w:sz w:val="18"/>
              </w:rPr>
              <w:lastRenderedPageBreak/>
              <w:t>Note 1:</w:t>
            </w:r>
            <w:r w:rsidRPr="00A62BB0">
              <w:rPr>
                <w:rFonts w:ascii="Arial" w:hAnsi="Arial"/>
                <w:noProof/>
                <w:sz w:val="18"/>
              </w:rPr>
              <w:tab/>
              <w:t>All configurations are assigned to the UE prior to the start of time period T1.</w:t>
            </w:r>
          </w:p>
          <w:p w14:paraId="1AB85182" w14:textId="77777777" w:rsidR="007C7C5F" w:rsidRPr="00A62BB0" w:rsidRDefault="007C7C5F" w:rsidP="006C31F7">
            <w:pPr>
              <w:keepLines/>
              <w:spacing w:after="0"/>
              <w:rPr>
                <w:rFonts w:ascii="Arial" w:hAnsi="Arial"/>
                <w:noProof/>
                <w:sz w:val="18"/>
              </w:rPr>
            </w:pPr>
            <w:r w:rsidRPr="00A62BB0">
              <w:rPr>
                <w:rFonts w:ascii="Arial" w:hAnsi="Arial"/>
                <w:noProof/>
                <w:sz w:val="18"/>
              </w:rPr>
              <w:t>Note 2:</w:t>
            </w:r>
            <w:r w:rsidRPr="00A62BB0">
              <w:rPr>
                <w:rFonts w:ascii="Arial" w:hAnsi="Arial"/>
                <w:noProof/>
                <w:sz w:val="18"/>
              </w:rPr>
              <w:tab/>
              <w:t>UE-specific PDCCH is not transmitted after T1 starts.</w:t>
            </w:r>
          </w:p>
        </w:tc>
      </w:tr>
    </w:tbl>
    <w:p w14:paraId="0D50885F" w14:textId="56123FD2" w:rsidR="007C7C5F" w:rsidRDefault="007C7C5F" w:rsidP="007C7C5F">
      <w:pPr>
        <w:jc w:val="center"/>
        <w:rPr>
          <w:rFonts w:ascii="Arial" w:hAnsi="Arial"/>
          <w:b/>
          <w:color w:val="0000FF"/>
          <w:sz w:val="36"/>
        </w:rPr>
      </w:pPr>
      <w:r w:rsidRPr="0067187D">
        <w:rPr>
          <w:rFonts w:ascii="Arial" w:hAnsi="Arial"/>
          <w:b/>
          <w:color w:val="0000FF"/>
          <w:sz w:val="36"/>
        </w:rPr>
        <w:t xml:space="preserve">&lt; End of change </w:t>
      </w:r>
      <w:r>
        <w:rPr>
          <w:rFonts w:ascii="Arial" w:hAnsi="Arial"/>
          <w:b/>
          <w:color w:val="0000FF"/>
          <w:sz w:val="36"/>
        </w:rPr>
        <w:t>17</w:t>
      </w:r>
      <w:r w:rsidRPr="0067187D">
        <w:rPr>
          <w:rFonts w:ascii="Arial" w:hAnsi="Arial"/>
          <w:b/>
          <w:color w:val="0000FF"/>
          <w:sz w:val="36"/>
        </w:rPr>
        <w:t>&gt;</w:t>
      </w:r>
    </w:p>
    <w:p w14:paraId="658C652C" w14:textId="44030031" w:rsidR="007C7C5F" w:rsidRDefault="007C7C5F" w:rsidP="007C7C5F">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18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45A920E4" w14:textId="77777777" w:rsidR="007C7C5F" w:rsidRPr="002205EE" w:rsidRDefault="007C7C5F" w:rsidP="007C7C5F">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66C3C8B1" w14:textId="77777777" w:rsidR="007C7C5F" w:rsidRPr="00A62BB0" w:rsidRDefault="007C7C5F" w:rsidP="007C7C5F">
      <w:pPr>
        <w:pStyle w:val="TH"/>
        <w:rPr>
          <w:lang w:val="en-US"/>
        </w:rPr>
      </w:pPr>
      <w:r w:rsidRPr="00A62BB0">
        <w:rPr>
          <w:lang w:val="en-US"/>
        </w:rPr>
        <w:t>Table A.6.5.5.2.1-2: General test parameters for FR1 PCell for SSB-based beam failure detection and link recovery testing in DRX mode</w:t>
      </w:r>
    </w:p>
    <w:tbl>
      <w:tblPr>
        <w:tblW w:w="3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32"/>
        <w:gridCol w:w="378"/>
        <w:gridCol w:w="963"/>
        <w:gridCol w:w="875"/>
        <w:gridCol w:w="1313"/>
        <w:gridCol w:w="1298"/>
      </w:tblGrid>
      <w:tr w:rsidR="007C7C5F" w:rsidRPr="00A62BB0" w14:paraId="3B4F5997" w14:textId="77777777" w:rsidTr="006C31F7">
        <w:trPr>
          <w:trHeight w:val="163"/>
          <w:jc w:val="center"/>
        </w:trPr>
        <w:tc>
          <w:tcPr>
            <w:tcW w:w="2271" w:type="pct"/>
            <w:gridSpan w:val="4"/>
            <w:tcBorders>
              <w:bottom w:val="nil"/>
            </w:tcBorders>
            <w:shd w:val="clear" w:color="auto" w:fill="auto"/>
          </w:tcPr>
          <w:p w14:paraId="7FF72788" w14:textId="77777777" w:rsidR="007C7C5F" w:rsidRPr="00A62BB0" w:rsidRDefault="007C7C5F" w:rsidP="006C31F7">
            <w:pPr>
              <w:pStyle w:val="TAH"/>
              <w:rPr>
                <w:noProof/>
              </w:rPr>
            </w:pPr>
            <w:r w:rsidRPr="00A62BB0">
              <w:rPr>
                <w:noProof/>
              </w:rPr>
              <w:t>Parameter</w:t>
            </w:r>
          </w:p>
        </w:tc>
        <w:tc>
          <w:tcPr>
            <w:tcW w:w="685" w:type="pct"/>
            <w:tcBorders>
              <w:bottom w:val="nil"/>
            </w:tcBorders>
            <w:shd w:val="clear" w:color="auto" w:fill="auto"/>
          </w:tcPr>
          <w:p w14:paraId="47B48890" w14:textId="77777777" w:rsidR="007C7C5F" w:rsidRPr="00A62BB0" w:rsidRDefault="007C7C5F" w:rsidP="006C31F7">
            <w:pPr>
              <w:pStyle w:val="TAH"/>
              <w:rPr>
                <w:noProof/>
              </w:rPr>
            </w:pPr>
            <w:r w:rsidRPr="00A62BB0">
              <w:rPr>
                <w:noProof/>
              </w:rPr>
              <w:t>Unit</w:t>
            </w:r>
          </w:p>
        </w:tc>
        <w:tc>
          <w:tcPr>
            <w:tcW w:w="1028" w:type="pct"/>
            <w:shd w:val="clear" w:color="auto" w:fill="auto"/>
          </w:tcPr>
          <w:p w14:paraId="73E7D566" w14:textId="77777777" w:rsidR="007C7C5F" w:rsidRPr="00A62BB0" w:rsidRDefault="007C7C5F" w:rsidP="006C31F7">
            <w:pPr>
              <w:pStyle w:val="TAH"/>
              <w:rPr>
                <w:noProof/>
              </w:rPr>
            </w:pPr>
            <w:r w:rsidRPr="00A62BB0">
              <w:rPr>
                <w:noProof/>
              </w:rPr>
              <w:t>Value</w:t>
            </w:r>
          </w:p>
        </w:tc>
        <w:tc>
          <w:tcPr>
            <w:tcW w:w="1016" w:type="pct"/>
          </w:tcPr>
          <w:p w14:paraId="1FF2A923" w14:textId="77777777" w:rsidR="007C7C5F" w:rsidRPr="00A62BB0" w:rsidRDefault="007C7C5F" w:rsidP="006C31F7">
            <w:pPr>
              <w:pStyle w:val="TAH"/>
              <w:rPr>
                <w:noProof/>
              </w:rPr>
            </w:pPr>
            <w:r w:rsidRPr="00A62BB0">
              <w:rPr>
                <w:noProof/>
              </w:rPr>
              <w:t>Comment</w:t>
            </w:r>
          </w:p>
        </w:tc>
      </w:tr>
      <w:tr w:rsidR="007C7C5F" w:rsidRPr="00A62BB0" w14:paraId="39347044" w14:textId="77777777" w:rsidTr="006C31F7">
        <w:trPr>
          <w:trHeight w:val="402"/>
          <w:jc w:val="center"/>
        </w:trPr>
        <w:tc>
          <w:tcPr>
            <w:tcW w:w="2271" w:type="pct"/>
            <w:gridSpan w:val="4"/>
            <w:tcBorders>
              <w:top w:val="nil"/>
            </w:tcBorders>
            <w:shd w:val="clear" w:color="auto" w:fill="auto"/>
          </w:tcPr>
          <w:p w14:paraId="6E2CC055" w14:textId="77777777" w:rsidR="007C7C5F" w:rsidRPr="00A62BB0" w:rsidRDefault="007C7C5F" w:rsidP="006C31F7">
            <w:pPr>
              <w:pStyle w:val="TAH"/>
              <w:rPr>
                <w:noProof/>
              </w:rPr>
            </w:pPr>
          </w:p>
        </w:tc>
        <w:tc>
          <w:tcPr>
            <w:tcW w:w="685" w:type="pct"/>
            <w:tcBorders>
              <w:top w:val="nil"/>
            </w:tcBorders>
            <w:shd w:val="clear" w:color="auto" w:fill="auto"/>
          </w:tcPr>
          <w:p w14:paraId="45DB6BD9" w14:textId="77777777" w:rsidR="007C7C5F" w:rsidRPr="00A62BB0" w:rsidRDefault="007C7C5F" w:rsidP="006C31F7">
            <w:pPr>
              <w:pStyle w:val="TAH"/>
              <w:rPr>
                <w:noProof/>
              </w:rPr>
            </w:pPr>
          </w:p>
        </w:tc>
        <w:tc>
          <w:tcPr>
            <w:tcW w:w="1028" w:type="pct"/>
            <w:shd w:val="clear" w:color="auto" w:fill="auto"/>
          </w:tcPr>
          <w:p w14:paraId="0DC53E20" w14:textId="77777777" w:rsidR="007C7C5F" w:rsidRPr="00A62BB0" w:rsidRDefault="007C7C5F" w:rsidP="006C31F7">
            <w:pPr>
              <w:pStyle w:val="TAH"/>
              <w:rPr>
                <w:noProof/>
              </w:rPr>
            </w:pPr>
            <w:r w:rsidRPr="00A62BB0">
              <w:rPr>
                <w:noProof/>
              </w:rPr>
              <w:t>Test 1</w:t>
            </w:r>
          </w:p>
        </w:tc>
        <w:tc>
          <w:tcPr>
            <w:tcW w:w="1016" w:type="pct"/>
          </w:tcPr>
          <w:p w14:paraId="62ED0061" w14:textId="77777777" w:rsidR="007C7C5F" w:rsidRPr="00A62BB0" w:rsidRDefault="007C7C5F" w:rsidP="006C31F7">
            <w:pPr>
              <w:pStyle w:val="TAH"/>
              <w:rPr>
                <w:noProof/>
              </w:rPr>
            </w:pPr>
          </w:p>
        </w:tc>
      </w:tr>
      <w:tr w:rsidR="007C7C5F" w:rsidRPr="00A62BB0" w14:paraId="7D845E0D" w14:textId="77777777" w:rsidTr="006C31F7">
        <w:trPr>
          <w:trHeight w:val="163"/>
          <w:jc w:val="center"/>
        </w:trPr>
        <w:tc>
          <w:tcPr>
            <w:tcW w:w="2271" w:type="pct"/>
            <w:gridSpan w:val="4"/>
            <w:shd w:val="clear" w:color="auto" w:fill="auto"/>
          </w:tcPr>
          <w:p w14:paraId="2BC3B12D" w14:textId="77777777" w:rsidR="007C7C5F" w:rsidRPr="00A62BB0" w:rsidRDefault="007C7C5F" w:rsidP="006C31F7">
            <w:pPr>
              <w:keepLines/>
              <w:spacing w:after="0"/>
              <w:rPr>
                <w:rFonts w:ascii="Arial" w:hAnsi="Arial"/>
                <w:noProof/>
                <w:sz w:val="18"/>
              </w:rPr>
            </w:pPr>
            <w:r w:rsidRPr="00A62BB0">
              <w:rPr>
                <w:rFonts w:ascii="Arial" w:hAnsi="Arial"/>
                <w:noProof/>
                <w:sz w:val="18"/>
              </w:rPr>
              <w:t>Active PSCell</w:t>
            </w:r>
          </w:p>
        </w:tc>
        <w:tc>
          <w:tcPr>
            <w:tcW w:w="685" w:type="pct"/>
            <w:shd w:val="clear" w:color="auto" w:fill="auto"/>
          </w:tcPr>
          <w:p w14:paraId="0D70E856" w14:textId="77777777" w:rsidR="007C7C5F" w:rsidRPr="00A62BB0" w:rsidRDefault="007C7C5F" w:rsidP="006C31F7">
            <w:pPr>
              <w:pStyle w:val="TAC"/>
              <w:rPr>
                <w:noProof/>
              </w:rPr>
            </w:pPr>
          </w:p>
        </w:tc>
        <w:tc>
          <w:tcPr>
            <w:tcW w:w="1028" w:type="pct"/>
            <w:shd w:val="clear" w:color="auto" w:fill="auto"/>
          </w:tcPr>
          <w:p w14:paraId="3F8DEEAE" w14:textId="77777777" w:rsidR="007C7C5F" w:rsidRPr="00A62BB0" w:rsidRDefault="007C7C5F" w:rsidP="006C31F7">
            <w:pPr>
              <w:pStyle w:val="TAC"/>
              <w:rPr>
                <w:noProof/>
              </w:rPr>
            </w:pPr>
            <w:r w:rsidRPr="00A62BB0">
              <w:rPr>
                <w:noProof/>
              </w:rPr>
              <w:t>Cell 1</w:t>
            </w:r>
          </w:p>
        </w:tc>
        <w:tc>
          <w:tcPr>
            <w:tcW w:w="1016" w:type="pct"/>
          </w:tcPr>
          <w:p w14:paraId="430A4EF8" w14:textId="77777777" w:rsidR="007C7C5F" w:rsidRPr="00A62BB0" w:rsidRDefault="007C7C5F" w:rsidP="006C31F7">
            <w:pPr>
              <w:pStyle w:val="TAC"/>
              <w:rPr>
                <w:noProof/>
              </w:rPr>
            </w:pPr>
          </w:p>
        </w:tc>
      </w:tr>
      <w:tr w:rsidR="007C7C5F" w:rsidRPr="00A62BB0" w14:paraId="23A56B53" w14:textId="77777777" w:rsidTr="006C31F7">
        <w:trPr>
          <w:trHeight w:val="163"/>
          <w:jc w:val="center"/>
        </w:trPr>
        <w:tc>
          <w:tcPr>
            <w:tcW w:w="2271" w:type="pct"/>
            <w:gridSpan w:val="4"/>
            <w:shd w:val="clear" w:color="auto" w:fill="auto"/>
          </w:tcPr>
          <w:p w14:paraId="5A191062" w14:textId="77777777" w:rsidR="007C7C5F" w:rsidRPr="00A62BB0" w:rsidRDefault="007C7C5F" w:rsidP="006C31F7">
            <w:pPr>
              <w:keepLines/>
              <w:spacing w:after="0"/>
              <w:rPr>
                <w:rFonts w:ascii="Arial" w:hAnsi="Arial"/>
                <w:noProof/>
                <w:sz w:val="18"/>
              </w:rPr>
            </w:pPr>
            <w:r w:rsidRPr="00A62BB0">
              <w:rPr>
                <w:rFonts w:ascii="Arial" w:hAnsi="Arial"/>
                <w:noProof/>
                <w:sz w:val="18"/>
                <w:lang w:val="it-IT"/>
              </w:rPr>
              <w:t>RF Channel Number</w:t>
            </w:r>
          </w:p>
        </w:tc>
        <w:tc>
          <w:tcPr>
            <w:tcW w:w="685" w:type="pct"/>
            <w:tcBorders>
              <w:bottom w:val="single" w:sz="4" w:space="0" w:color="auto"/>
            </w:tcBorders>
            <w:shd w:val="clear" w:color="auto" w:fill="auto"/>
          </w:tcPr>
          <w:p w14:paraId="0E965C97" w14:textId="77777777" w:rsidR="007C7C5F" w:rsidRPr="00A62BB0" w:rsidRDefault="007C7C5F" w:rsidP="006C31F7">
            <w:pPr>
              <w:pStyle w:val="TAC"/>
              <w:rPr>
                <w:noProof/>
              </w:rPr>
            </w:pPr>
          </w:p>
        </w:tc>
        <w:tc>
          <w:tcPr>
            <w:tcW w:w="1028" w:type="pct"/>
            <w:shd w:val="clear" w:color="auto" w:fill="auto"/>
          </w:tcPr>
          <w:p w14:paraId="396AD04B" w14:textId="77777777" w:rsidR="007C7C5F" w:rsidRPr="00A62BB0" w:rsidRDefault="007C7C5F" w:rsidP="006C31F7">
            <w:pPr>
              <w:pStyle w:val="TAC"/>
              <w:rPr>
                <w:noProof/>
              </w:rPr>
            </w:pPr>
            <w:r w:rsidRPr="00A62BB0">
              <w:rPr>
                <w:noProof/>
              </w:rPr>
              <w:t>1</w:t>
            </w:r>
          </w:p>
        </w:tc>
        <w:tc>
          <w:tcPr>
            <w:tcW w:w="1016" w:type="pct"/>
          </w:tcPr>
          <w:p w14:paraId="51C59301" w14:textId="77777777" w:rsidR="007C7C5F" w:rsidRPr="00A62BB0" w:rsidRDefault="007C7C5F" w:rsidP="006C31F7">
            <w:pPr>
              <w:pStyle w:val="TAC"/>
              <w:rPr>
                <w:noProof/>
              </w:rPr>
            </w:pPr>
          </w:p>
        </w:tc>
      </w:tr>
      <w:tr w:rsidR="007C7C5F" w:rsidRPr="00A62BB0" w14:paraId="0A536490" w14:textId="77777777" w:rsidTr="006C31F7">
        <w:trPr>
          <w:trHeight w:val="92"/>
          <w:jc w:val="center"/>
        </w:trPr>
        <w:tc>
          <w:tcPr>
            <w:tcW w:w="1517" w:type="pct"/>
            <w:gridSpan w:val="3"/>
            <w:tcBorders>
              <w:bottom w:val="nil"/>
            </w:tcBorders>
            <w:shd w:val="clear" w:color="auto" w:fill="auto"/>
          </w:tcPr>
          <w:p w14:paraId="1C132074"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Duplex mode</w:t>
            </w:r>
          </w:p>
        </w:tc>
        <w:tc>
          <w:tcPr>
            <w:tcW w:w="754" w:type="pct"/>
            <w:shd w:val="clear" w:color="auto" w:fill="auto"/>
          </w:tcPr>
          <w:p w14:paraId="24D0B8B1"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685" w:type="pct"/>
            <w:tcBorders>
              <w:bottom w:val="nil"/>
            </w:tcBorders>
            <w:shd w:val="clear" w:color="auto" w:fill="auto"/>
          </w:tcPr>
          <w:p w14:paraId="764A1AC4" w14:textId="77777777" w:rsidR="007C7C5F" w:rsidRPr="00A62BB0" w:rsidRDefault="007C7C5F" w:rsidP="006C31F7">
            <w:pPr>
              <w:pStyle w:val="TAC"/>
              <w:rPr>
                <w:noProof/>
                <w:lang w:val="it-IT"/>
              </w:rPr>
            </w:pPr>
          </w:p>
        </w:tc>
        <w:tc>
          <w:tcPr>
            <w:tcW w:w="1028" w:type="pct"/>
            <w:shd w:val="clear" w:color="auto" w:fill="auto"/>
          </w:tcPr>
          <w:p w14:paraId="13F1C173" w14:textId="77777777" w:rsidR="007C7C5F" w:rsidRPr="00A62BB0" w:rsidRDefault="007C7C5F" w:rsidP="006C31F7">
            <w:pPr>
              <w:pStyle w:val="TAC"/>
              <w:rPr>
                <w:noProof/>
              </w:rPr>
            </w:pPr>
            <w:r w:rsidRPr="00A62BB0">
              <w:rPr>
                <w:noProof/>
              </w:rPr>
              <w:t>FDD</w:t>
            </w:r>
          </w:p>
        </w:tc>
        <w:tc>
          <w:tcPr>
            <w:tcW w:w="1016" w:type="pct"/>
          </w:tcPr>
          <w:p w14:paraId="3C971026" w14:textId="77777777" w:rsidR="007C7C5F" w:rsidRPr="00A62BB0" w:rsidRDefault="007C7C5F" w:rsidP="006C31F7">
            <w:pPr>
              <w:pStyle w:val="TAC"/>
              <w:rPr>
                <w:noProof/>
              </w:rPr>
            </w:pPr>
          </w:p>
        </w:tc>
      </w:tr>
      <w:tr w:rsidR="007C7C5F" w:rsidRPr="00A62BB0" w14:paraId="37D11D8E" w14:textId="77777777" w:rsidTr="006C31F7">
        <w:trPr>
          <w:trHeight w:val="91"/>
          <w:jc w:val="center"/>
        </w:trPr>
        <w:tc>
          <w:tcPr>
            <w:tcW w:w="1517" w:type="pct"/>
            <w:gridSpan w:val="3"/>
            <w:tcBorders>
              <w:top w:val="nil"/>
            </w:tcBorders>
            <w:shd w:val="clear" w:color="auto" w:fill="auto"/>
          </w:tcPr>
          <w:p w14:paraId="3C45AB39" w14:textId="77777777" w:rsidR="007C7C5F" w:rsidRPr="00A62BB0" w:rsidRDefault="007C7C5F" w:rsidP="006C31F7">
            <w:pPr>
              <w:keepLines/>
              <w:spacing w:after="0"/>
              <w:rPr>
                <w:rFonts w:ascii="Arial" w:hAnsi="Arial"/>
                <w:noProof/>
                <w:sz w:val="18"/>
                <w:lang w:val="it-IT"/>
              </w:rPr>
            </w:pPr>
          </w:p>
        </w:tc>
        <w:tc>
          <w:tcPr>
            <w:tcW w:w="754" w:type="pct"/>
            <w:shd w:val="clear" w:color="auto" w:fill="auto"/>
          </w:tcPr>
          <w:p w14:paraId="57C68B6A"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 3</w:t>
            </w:r>
          </w:p>
        </w:tc>
        <w:tc>
          <w:tcPr>
            <w:tcW w:w="685" w:type="pct"/>
            <w:tcBorders>
              <w:top w:val="nil"/>
            </w:tcBorders>
            <w:shd w:val="clear" w:color="auto" w:fill="auto"/>
          </w:tcPr>
          <w:p w14:paraId="76DF35F3" w14:textId="77777777" w:rsidR="007C7C5F" w:rsidRPr="00A62BB0" w:rsidRDefault="007C7C5F" w:rsidP="006C31F7">
            <w:pPr>
              <w:pStyle w:val="TAC"/>
              <w:rPr>
                <w:noProof/>
                <w:lang w:val="it-IT"/>
              </w:rPr>
            </w:pPr>
          </w:p>
        </w:tc>
        <w:tc>
          <w:tcPr>
            <w:tcW w:w="1028" w:type="pct"/>
            <w:shd w:val="clear" w:color="auto" w:fill="auto"/>
          </w:tcPr>
          <w:p w14:paraId="6C25A050" w14:textId="77777777" w:rsidR="007C7C5F" w:rsidRPr="00A62BB0" w:rsidRDefault="007C7C5F" w:rsidP="006C31F7">
            <w:pPr>
              <w:pStyle w:val="TAC"/>
              <w:rPr>
                <w:noProof/>
              </w:rPr>
            </w:pPr>
            <w:r w:rsidRPr="00A62BB0">
              <w:rPr>
                <w:noProof/>
              </w:rPr>
              <w:t>TDD</w:t>
            </w:r>
          </w:p>
        </w:tc>
        <w:tc>
          <w:tcPr>
            <w:tcW w:w="1016" w:type="pct"/>
          </w:tcPr>
          <w:p w14:paraId="7A8412C6" w14:textId="77777777" w:rsidR="007C7C5F" w:rsidRPr="00A62BB0" w:rsidRDefault="007C7C5F" w:rsidP="006C31F7">
            <w:pPr>
              <w:pStyle w:val="TAC"/>
              <w:rPr>
                <w:noProof/>
              </w:rPr>
            </w:pPr>
          </w:p>
        </w:tc>
      </w:tr>
      <w:tr w:rsidR="007C7C5F" w:rsidRPr="00A62BB0" w14:paraId="6F4FA237" w14:textId="77777777" w:rsidTr="006C31F7">
        <w:trPr>
          <w:trHeight w:val="188"/>
          <w:jc w:val="center"/>
        </w:trPr>
        <w:tc>
          <w:tcPr>
            <w:tcW w:w="1517" w:type="pct"/>
            <w:gridSpan w:val="3"/>
            <w:tcBorders>
              <w:top w:val="single" w:sz="4" w:space="0" w:color="auto"/>
              <w:left w:val="single" w:sz="4" w:space="0" w:color="auto"/>
              <w:bottom w:val="single" w:sz="4" w:space="0" w:color="auto"/>
              <w:right w:val="single" w:sz="4" w:space="0" w:color="auto"/>
            </w:tcBorders>
            <w:shd w:val="clear" w:color="auto" w:fill="auto"/>
          </w:tcPr>
          <w:p w14:paraId="6C67B284" w14:textId="77777777" w:rsidR="007C7C5F" w:rsidRPr="00A62BB0" w:rsidRDefault="007C7C5F" w:rsidP="006C31F7">
            <w:pPr>
              <w:rPr>
                <w:rFonts w:ascii="Arial" w:hAnsi="Arial"/>
                <w:noProof/>
                <w:sz w:val="18"/>
                <w:lang w:val="it-IT"/>
              </w:rPr>
            </w:pPr>
            <w:r w:rsidRPr="00A62BB0">
              <w:rPr>
                <w:rFonts w:ascii="Arial" w:hAnsi="Arial"/>
                <w:noProof/>
                <w:sz w:val="18"/>
                <w:lang w:val="it-IT"/>
              </w:rPr>
              <w:t>BWchannel</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61385B4D"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4A1381CC" w14:textId="77777777" w:rsidR="007C7C5F" w:rsidRPr="00A62BB0" w:rsidRDefault="007C7C5F" w:rsidP="006C31F7">
            <w:pPr>
              <w:pStyle w:val="TAC"/>
              <w:rPr>
                <w:noProof/>
                <w:lang w:val="it-IT"/>
              </w:rPr>
            </w:pPr>
            <w:r w:rsidRPr="00A62BB0">
              <w:rPr>
                <w:noProof/>
                <w:lang w:val="it-IT"/>
              </w:rPr>
              <w:t>MHz</w:t>
            </w: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69674D5E" w14:textId="77777777" w:rsidR="007C7C5F" w:rsidRPr="00A62BB0" w:rsidRDefault="007C7C5F" w:rsidP="006C31F7">
            <w:pPr>
              <w:pStyle w:val="TAC"/>
              <w:rPr>
                <w:noProof/>
              </w:rPr>
            </w:pPr>
            <w:r w:rsidRPr="00A62BB0">
              <w:rPr>
                <w:noProof/>
              </w:rPr>
              <w:t>10: NRB,c = 52</w:t>
            </w:r>
          </w:p>
        </w:tc>
        <w:tc>
          <w:tcPr>
            <w:tcW w:w="1016" w:type="pct"/>
            <w:tcBorders>
              <w:top w:val="single" w:sz="4" w:space="0" w:color="auto"/>
              <w:left w:val="single" w:sz="4" w:space="0" w:color="auto"/>
              <w:bottom w:val="single" w:sz="4" w:space="0" w:color="auto"/>
              <w:right w:val="single" w:sz="4" w:space="0" w:color="auto"/>
            </w:tcBorders>
          </w:tcPr>
          <w:p w14:paraId="3B0FFC52" w14:textId="77777777" w:rsidR="007C7C5F" w:rsidRPr="00A62BB0" w:rsidRDefault="007C7C5F" w:rsidP="006C31F7">
            <w:pPr>
              <w:pStyle w:val="TAC"/>
              <w:rPr>
                <w:noProof/>
              </w:rPr>
            </w:pPr>
          </w:p>
        </w:tc>
      </w:tr>
      <w:tr w:rsidR="007C7C5F" w:rsidRPr="00A62BB0" w14:paraId="4B117AB0" w14:textId="77777777" w:rsidTr="006C31F7">
        <w:trPr>
          <w:trHeight w:val="188"/>
          <w:jc w:val="center"/>
        </w:trPr>
        <w:tc>
          <w:tcPr>
            <w:tcW w:w="1517" w:type="pct"/>
            <w:gridSpan w:val="3"/>
            <w:tcBorders>
              <w:top w:val="single" w:sz="4" w:space="0" w:color="auto"/>
              <w:left w:val="single" w:sz="4" w:space="0" w:color="auto"/>
              <w:bottom w:val="single" w:sz="4" w:space="0" w:color="auto"/>
              <w:right w:val="single" w:sz="4" w:space="0" w:color="auto"/>
            </w:tcBorders>
            <w:shd w:val="clear" w:color="auto" w:fill="auto"/>
          </w:tcPr>
          <w:p w14:paraId="5D0EFC4F" w14:textId="77777777" w:rsidR="007C7C5F" w:rsidRPr="00A62BB0" w:rsidRDefault="007C7C5F" w:rsidP="006C31F7">
            <w:pPr>
              <w:rPr>
                <w:rFonts w:ascii="Arial" w:hAnsi="Arial"/>
                <w:noProof/>
                <w:sz w:val="18"/>
                <w:lang w:val="it-IT"/>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22F244EF"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2</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434B3D52" w14:textId="77777777" w:rsidR="007C7C5F" w:rsidRPr="00A62BB0" w:rsidRDefault="007C7C5F" w:rsidP="006C31F7">
            <w:pPr>
              <w:pStyle w:val="TAC"/>
              <w:rPr>
                <w:noProof/>
                <w:lang w:val="it-IT"/>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387C4AFB" w14:textId="77777777" w:rsidR="007C7C5F" w:rsidRPr="00A62BB0" w:rsidRDefault="007C7C5F" w:rsidP="006C31F7">
            <w:pPr>
              <w:pStyle w:val="TAC"/>
              <w:rPr>
                <w:noProof/>
              </w:rPr>
            </w:pPr>
            <w:r w:rsidRPr="00A62BB0">
              <w:rPr>
                <w:noProof/>
              </w:rPr>
              <w:t>10: NRB,c = 52</w:t>
            </w:r>
          </w:p>
        </w:tc>
        <w:tc>
          <w:tcPr>
            <w:tcW w:w="1016" w:type="pct"/>
            <w:tcBorders>
              <w:top w:val="single" w:sz="4" w:space="0" w:color="auto"/>
              <w:left w:val="single" w:sz="4" w:space="0" w:color="auto"/>
              <w:bottom w:val="single" w:sz="4" w:space="0" w:color="auto"/>
              <w:right w:val="single" w:sz="4" w:space="0" w:color="auto"/>
            </w:tcBorders>
          </w:tcPr>
          <w:p w14:paraId="13555102" w14:textId="77777777" w:rsidR="007C7C5F" w:rsidRPr="00A62BB0" w:rsidRDefault="007C7C5F" w:rsidP="006C31F7">
            <w:pPr>
              <w:pStyle w:val="TAC"/>
              <w:rPr>
                <w:noProof/>
              </w:rPr>
            </w:pPr>
          </w:p>
        </w:tc>
      </w:tr>
      <w:tr w:rsidR="007C7C5F" w:rsidRPr="00A62BB0" w14:paraId="63285E54" w14:textId="77777777" w:rsidTr="006C31F7">
        <w:trPr>
          <w:trHeight w:val="188"/>
          <w:jc w:val="center"/>
        </w:trPr>
        <w:tc>
          <w:tcPr>
            <w:tcW w:w="1517" w:type="pct"/>
            <w:gridSpan w:val="3"/>
            <w:tcBorders>
              <w:top w:val="single" w:sz="4" w:space="0" w:color="auto"/>
              <w:left w:val="single" w:sz="4" w:space="0" w:color="auto"/>
              <w:bottom w:val="single" w:sz="4" w:space="0" w:color="auto"/>
              <w:right w:val="single" w:sz="4" w:space="0" w:color="auto"/>
            </w:tcBorders>
            <w:shd w:val="clear" w:color="auto" w:fill="auto"/>
          </w:tcPr>
          <w:p w14:paraId="789C9E48" w14:textId="77777777" w:rsidR="007C7C5F" w:rsidRPr="00A62BB0" w:rsidRDefault="007C7C5F" w:rsidP="006C31F7">
            <w:pPr>
              <w:rPr>
                <w:rFonts w:ascii="Arial" w:hAnsi="Arial"/>
                <w:noProof/>
                <w:sz w:val="18"/>
                <w:lang w:val="it-IT"/>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2B712306"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E596231" w14:textId="77777777" w:rsidR="007C7C5F" w:rsidRPr="00A62BB0" w:rsidRDefault="007C7C5F" w:rsidP="006C31F7">
            <w:pPr>
              <w:pStyle w:val="TAC"/>
              <w:rPr>
                <w:noProof/>
                <w:lang w:val="it-IT"/>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3618B071" w14:textId="77777777" w:rsidR="007C7C5F" w:rsidRPr="00A62BB0" w:rsidRDefault="007C7C5F" w:rsidP="006C31F7">
            <w:pPr>
              <w:pStyle w:val="TAC"/>
              <w:rPr>
                <w:noProof/>
              </w:rPr>
            </w:pPr>
            <w:r w:rsidRPr="00A62BB0">
              <w:rPr>
                <w:noProof/>
              </w:rPr>
              <w:t>40: NRB,c = 106</w:t>
            </w:r>
          </w:p>
        </w:tc>
        <w:tc>
          <w:tcPr>
            <w:tcW w:w="1016" w:type="pct"/>
            <w:tcBorders>
              <w:top w:val="single" w:sz="4" w:space="0" w:color="auto"/>
              <w:left w:val="single" w:sz="4" w:space="0" w:color="auto"/>
              <w:bottom w:val="single" w:sz="4" w:space="0" w:color="auto"/>
              <w:right w:val="single" w:sz="4" w:space="0" w:color="auto"/>
            </w:tcBorders>
          </w:tcPr>
          <w:p w14:paraId="6C35B331" w14:textId="77777777" w:rsidR="007C7C5F" w:rsidRPr="00A62BB0" w:rsidRDefault="007C7C5F" w:rsidP="006C31F7">
            <w:pPr>
              <w:pStyle w:val="TAC"/>
              <w:rPr>
                <w:noProof/>
              </w:rPr>
            </w:pPr>
          </w:p>
        </w:tc>
      </w:tr>
      <w:tr w:rsidR="007C7C5F" w:rsidRPr="00A62BB0" w14:paraId="0C8BE3C5" w14:textId="77777777" w:rsidTr="006C31F7">
        <w:trPr>
          <w:trHeight w:val="188"/>
          <w:jc w:val="center"/>
        </w:trPr>
        <w:tc>
          <w:tcPr>
            <w:tcW w:w="1517" w:type="pct"/>
            <w:gridSpan w:val="3"/>
            <w:tcBorders>
              <w:top w:val="single" w:sz="4" w:space="0" w:color="auto"/>
              <w:left w:val="single" w:sz="4" w:space="0" w:color="auto"/>
              <w:bottom w:val="single" w:sz="4" w:space="0" w:color="auto"/>
              <w:right w:val="single" w:sz="4" w:space="0" w:color="auto"/>
            </w:tcBorders>
            <w:shd w:val="clear" w:color="auto" w:fill="auto"/>
          </w:tcPr>
          <w:p w14:paraId="1EB79C5A" w14:textId="77777777" w:rsidR="007C7C5F" w:rsidRPr="00A62BB0" w:rsidRDefault="007C7C5F" w:rsidP="006C31F7">
            <w:pPr>
              <w:rPr>
                <w:rFonts w:ascii="Arial" w:hAnsi="Arial"/>
                <w:noProof/>
                <w:sz w:val="18"/>
                <w:lang w:val="it-IT"/>
              </w:rPr>
            </w:pPr>
            <w:r w:rsidRPr="00A62BB0">
              <w:rPr>
                <w:rFonts w:ascii="Arial" w:hAnsi="Arial"/>
                <w:noProof/>
                <w:sz w:val="18"/>
                <w:lang w:val="it-IT"/>
              </w:rPr>
              <w:t>DL initial BWP configuration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04F5E863"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68E0E093" w14:textId="77777777" w:rsidR="007C7C5F" w:rsidRPr="00A62BB0" w:rsidRDefault="007C7C5F" w:rsidP="006C31F7">
            <w:pPr>
              <w:pStyle w:val="TAC"/>
              <w:rPr>
                <w:noProof/>
                <w:lang w:val="it-IT"/>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1614539A" w14:textId="77777777" w:rsidR="007C7C5F" w:rsidRPr="00A62BB0" w:rsidRDefault="007C7C5F" w:rsidP="006C31F7">
            <w:pPr>
              <w:pStyle w:val="TAC"/>
              <w:rPr>
                <w:noProof/>
              </w:rPr>
            </w:pPr>
            <w:r w:rsidRPr="00A62BB0">
              <w:rPr>
                <w:noProof/>
              </w:rPr>
              <w:t>DLBWP.0.1</w:t>
            </w:r>
          </w:p>
        </w:tc>
        <w:tc>
          <w:tcPr>
            <w:tcW w:w="1016" w:type="pct"/>
            <w:tcBorders>
              <w:top w:val="single" w:sz="4" w:space="0" w:color="auto"/>
              <w:left w:val="single" w:sz="4" w:space="0" w:color="auto"/>
              <w:bottom w:val="single" w:sz="4" w:space="0" w:color="auto"/>
              <w:right w:val="single" w:sz="4" w:space="0" w:color="auto"/>
            </w:tcBorders>
          </w:tcPr>
          <w:p w14:paraId="24D7F983" w14:textId="77777777" w:rsidR="007C7C5F" w:rsidRPr="00A62BB0" w:rsidRDefault="007C7C5F" w:rsidP="006C31F7">
            <w:pPr>
              <w:pStyle w:val="TAC"/>
              <w:rPr>
                <w:noProof/>
              </w:rPr>
            </w:pPr>
          </w:p>
        </w:tc>
      </w:tr>
      <w:tr w:rsidR="007C7C5F" w:rsidRPr="00A62BB0" w14:paraId="694A08E2" w14:textId="77777777" w:rsidTr="006C31F7">
        <w:trPr>
          <w:trHeight w:val="188"/>
          <w:jc w:val="center"/>
        </w:trPr>
        <w:tc>
          <w:tcPr>
            <w:tcW w:w="1517" w:type="pct"/>
            <w:gridSpan w:val="3"/>
            <w:tcBorders>
              <w:top w:val="single" w:sz="4" w:space="0" w:color="auto"/>
              <w:left w:val="single" w:sz="4" w:space="0" w:color="auto"/>
              <w:bottom w:val="single" w:sz="4" w:space="0" w:color="auto"/>
              <w:right w:val="single" w:sz="4" w:space="0" w:color="auto"/>
            </w:tcBorders>
            <w:shd w:val="clear" w:color="auto" w:fill="auto"/>
          </w:tcPr>
          <w:p w14:paraId="6DADB37D" w14:textId="77777777" w:rsidR="007C7C5F" w:rsidRPr="00A62BB0" w:rsidRDefault="007C7C5F" w:rsidP="006C31F7">
            <w:pPr>
              <w:rPr>
                <w:rFonts w:ascii="Arial" w:hAnsi="Arial"/>
                <w:noProof/>
                <w:sz w:val="18"/>
                <w:lang w:val="it-IT"/>
              </w:rPr>
            </w:pPr>
            <w:r w:rsidRPr="00A62BB0">
              <w:rPr>
                <w:rFonts w:ascii="Arial" w:hAnsi="Arial"/>
                <w:noProof/>
                <w:sz w:val="18"/>
                <w:lang w:val="it-IT"/>
              </w:rPr>
              <w:t>DL dedicated BWP configuration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BCBA1B8"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0E07EB7C" w14:textId="77777777" w:rsidR="007C7C5F" w:rsidRPr="00A62BB0" w:rsidRDefault="007C7C5F" w:rsidP="006C31F7">
            <w:pPr>
              <w:pStyle w:val="TAC"/>
              <w:rPr>
                <w:noProof/>
                <w:lang w:val="it-IT"/>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60E1AD24" w14:textId="77777777" w:rsidR="007C7C5F" w:rsidRPr="00A62BB0" w:rsidRDefault="007C7C5F" w:rsidP="006C31F7">
            <w:pPr>
              <w:pStyle w:val="TAC"/>
              <w:rPr>
                <w:noProof/>
              </w:rPr>
            </w:pPr>
            <w:r w:rsidRPr="00A62BB0">
              <w:rPr>
                <w:noProof/>
              </w:rPr>
              <w:t>DLBWP.1.1</w:t>
            </w:r>
          </w:p>
        </w:tc>
        <w:tc>
          <w:tcPr>
            <w:tcW w:w="1016" w:type="pct"/>
            <w:tcBorders>
              <w:top w:val="single" w:sz="4" w:space="0" w:color="auto"/>
              <w:left w:val="single" w:sz="4" w:space="0" w:color="auto"/>
              <w:bottom w:val="single" w:sz="4" w:space="0" w:color="auto"/>
              <w:right w:val="single" w:sz="4" w:space="0" w:color="auto"/>
            </w:tcBorders>
          </w:tcPr>
          <w:p w14:paraId="4CBC27A7" w14:textId="77777777" w:rsidR="007C7C5F" w:rsidRPr="00A62BB0" w:rsidRDefault="007C7C5F" w:rsidP="006C31F7">
            <w:pPr>
              <w:pStyle w:val="TAC"/>
              <w:rPr>
                <w:noProof/>
              </w:rPr>
            </w:pPr>
          </w:p>
        </w:tc>
      </w:tr>
      <w:tr w:rsidR="007C7C5F" w:rsidRPr="00A62BB0" w14:paraId="5C1B8289" w14:textId="77777777" w:rsidTr="006C31F7">
        <w:trPr>
          <w:trHeight w:val="188"/>
          <w:jc w:val="center"/>
        </w:trPr>
        <w:tc>
          <w:tcPr>
            <w:tcW w:w="1517" w:type="pct"/>
            <w:gridSpan w:val="3"/>
            <w:tcBorders>
              <w:top w:val="single" w:sz="4" w:space="0" w:color="auto"/>
              <w:left w:val="single" w:sz="4" w:space="0" w:color="auto"/>
              <w:bottom w:val="single" w:sz="4" w:space="0" w:color="auto"/>
              <w:right w:val="single" w:sz="4" w:space="0" w:color="auto"/>
            </w:tcBorders>
            <w:shd w:val="clear" w:color="auto" w:fill="auto"/>
          </w:tcPr>
          <w:p w14:paraId="5843B06C" w14:textId="77777777" w:rsidR="007C7C5F" w:rsidRPr="00A62BB0" w:rsidRDefault="007C7C5F" w:rsidP="006C31F7">
            <w:pPr>
              <w:rPr>
                <w:rFonts w:ascii="Arial" w:hAnsi="Arial"/>
                <w:noProof/>
                <w:sz w:val="18"/>
                <w:lang w:val="it-IT"/>
              </w:rPr>
            </w:pPr>
            <w:r w:rsidRPr="00A62BB0">
              <w:rPr>
                <w:rFonts w:ascii="Arial" w:hAnsi="Arial"/>
                <w:noProof/>
                <w:sz w:val="18"/>
                <w:lang w:val="it-IT"/>
              </w:rPr>
              <w:t>UL initial BWP configuration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7D415C6"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5E540E0A" w14:textId="77777777" w:rsidR="007C7C5F" w:rsidRPr="00A62BB0" w:rsidRDefault="007C7C5F" w:rsidP="006C31F7">
            <w:pPr>
              <w:pStyle w:val="TAC"/>
              <w:rPr>
                <w:noProof/>
                <w:lang w:val="it-IT"/>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59AB8FEA" w14:textId="77777777" w:rsidR="007C7C5F" w:rsidRPr="00A62BB0" w:rsidRDefault="007C7C5F" w:rsidP="006C31F7">
            <w:pPr>
              <w:pStyle w:val="TAC"/>
              <w:rPr>
                <w:noProof/>
              </w:rPr>
            </w:pPr>
            <w:r w:rsidRPr="00A62BB0">
              <w:rPr>
                <w:noProof/>
              </w:rPr>
              <w:t>ULBWP.0.1</w:t>
            </w:r>
          </w:p>
        </w:tc>
        <w:tc>
          <w:tcPr>
            <w:tcW w:w="1016" w:type="pct"/>
            <w:tcBorders>
              <w:top w:val="single" w:sz="4" w:space="0" w:color="auto"/>
              <w:left w:val="single" w:sz="4" w:space="0" w:color="auto"/>
              <w:bottom w:val="single" w:sz="4" w:space="0" w:color="auto"/>
              <w:right w:val="single" w:sz="4" w:space="0" w:color="auto"/>
            </w:tcBorders>
          </w:tcPr>
          <w:p w14:paraId="25BCEEA2" w14:textId="77777777" w:rsidR="007C7C5F" w:rsidRPr="00A62BB0" w:rsidRDefault="007C7C5F" w:rsidP="006C31F7">
            <w:pPr>
              <w:pStyle w:val="TAC"/>
              <w:rPr>
                <w:noProof/>
              </w:rPr>
            </w:pPr>
          </w:p>
        </w:tc>
      </w:tr>
      <w:tr w:rsidR="007C7C5F" w:rsidRPr="00A62BB0" w14:paraId="161BA5FC" w14:textId="77777777" w:rsidTr="006C31F7">
        <w:trPr>
          <w:trHeight w:val="188"/>
          <w:jc w:val="center"/>
        </w:trPr>
        <w:tc>
          <w:tcPr>
            <w:tcW w:w="1517" w:type="pct"/>
            <w:gridSpan w:val="3"/>
            <w:tcBorders>
              <w:top w:val="single" w:sz="4" w:space="0" w:color="auto"/>
              <w:left w:val="single" w:sz="4" w:space="0" w:color="auto"/>
              <w:bottom w:val="single" w:sz="4" w:space="0" w:color="auto"/>
              <w:right w:val="single" w:sz="4" w:space="0" w:color="auto"/>
            </w:tcBorders>
            <w:shd w:val="clear" w:color="auto" w:fill="auto"/>
          </w:tcPr>
          <w:p w14:paraId="266B98C3" w14:textId="77777777" w:rsidR="007C7C5F" w:rsidRPr="00A62BB0" w:rsidRDefault="007C7C5F" w:rsidP="006C31F7">
            <w:pPr>
              <w:rPr>
                <w:rFonts w:ascii="Arial" w:hAnsi="Arial"/>
                <w:noProof/>
                <w:sz w:val="18"/>
                <w:lang w:val="it-IT"/>
              </w:rPr>
            </w:pPr>
            <w:r w:rsidRPr="00A62BB0">
              <w:rPr>
                <w:rFonts w:ascii="Arial" w:hAnsi="Arial"/>
                <w:noProof/>
                <w:sz w:val="18"/>
                <w:lang w:val="it-IT"/>
              </w:rPr>
              <w:t>UL dedicated BWP configuration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08D04643" w14:textId="77777777" w:rsidR="007C7C5F" w:rsidRPr="00A62BB0" w:rsidRDefault="007C7C5F" w:rsidP="006C31F7">
            <w:pPr>
              <w:rPr>
                <w:rFonts w:ascii="Arial" w:hAnsi="Arial"/>
                <w:noProof/>
                <w:sz w:val="18"/>
                <w:lang w:val="it-IT"/>
              </w:rPr>
            </w:pPr>
            <w:r w:rsidRPr="00A62BB0">
              <w:rPr>
                <w:rFonts w:ascii="Arial" w:hAnsi="Arial"/>
                <w:noProof/>
                <w:sz w:val="18"/>
                <w:lang w:val="it-IT"/>
              </w:rPr>
              <w:t>Config 1, 2, 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39242E84" w14:textId="77777777" w:rsidR="007C7C5F" w:rsidRPr="00A62BB0" w:rsidRDefault="007C7C5F" w:rsidP="006C31F7">
            <w:pPr>
              <w:pStyle w:val="TAC"/>
              <w:rPr>
                <w:noProof/>
                <w:lang w:val="it-IT"/>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3C193DF1" w14:textId="77777777" w:rsidR="007C7C5F" w:rsidRPr="00A62BB0" w:rsidRDefault="007C7C5F" w:rsidP="006C31F7">
            <w:pPr>
              <w:pStyle w:val="TAC"/>
              <w:rPr>
                <w:noProof/>
              </w:rPr>
            </w:pPr>
            <w:r w:rsidRPr="00A62BB0">
              <w:rPr>
                <w:noProof/>
              </w:rPr>
              <w:t>ULBWP.1.1</w:t>
            </w:r>
          </w:p>
        </w:tc>
        <w:tc>
          <w:tcPr>
            <w:tcW w:w="1016" w:type="pct"/>
            <w:tcBorders>
              <w:top w:val="single" w:sz="4" w:space="0" w:color="auto"/>
              <w:left w:val="single" w:sz="4" w:space="0" w:color="auto"/>
              <w:bottom w:val="single" w:sz="4" w:space="0" w:color="auto"/>
              <w:right w:val="single" w:sz="4" w:space="0" w:color="auto"/>
            </w:tcBorders>
          </w:tcPr>
          <w:p w14:paraId="2F6A2509" w14:textId="77777777" w:rsidR="007C7C5F" w:rsidRPr="00A62BB0" w:rsidRDefault="007C7C5F" w:rsidP="006C31F7">
            <w:pPr>
              <w:pStyle w:val="TAC"/>
              <w:rPr>
                <w:noProof/>
              </w:rPr>
            </w:pPr>
          </w:p>
        </w:tc>
      </w:tr>
      <w:tr w:rsidR="007C7C5F" w:rsidRPr="00A62BB0" w14:paraId="616F92D7" w14:textId="77777777" w:rsidTr="006C31F7">
        <w:trPr>
          <w:trHeight w:val="188"/>
          <w:jc w:val="center"/>
        </w:trPr>
        <w:tc>
          <w:tcPr>
            <w:tcW w:w="1517" w:type="pct"/>
            <w:gridSpan w:val="3"/>
            <w:tcBorders>
              <w:bottom w:val="nil"/>
            </w:tcBorders>
            <w:shd w:val="clear" w:color="auto" w:fill="auto"/>
          </w:tcPr>
          <w:p w14:paraId="3DBB749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TDD Configuration</w:t>
            </w:r>
          </w:p>
        </w:tc>
        <w:tc>
          <w:tcPr>
            <w:tcW w:w="754" w:type="pct"/>
            <w:shd w:val="clear" w:color="auto" w:fill="auto"/>
          </w:tcPr>
          <w:p w14:paraId="5B756A20"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685" w:type="pct"/>
            <w:tcBorders>
              <w:bottom w:val="nil"/>
            </w:tcBorders>
            <w:shd w:val="clear" w:color="auto" w:fill="auto"/>
          </w:tcPr>
          <w:p w14:paraId="42752537" w14:textId="77777777" w:rsidR="007C7C5F" w:rsidRPr="00A62BB0" w:rsidRDefault="007C7C5F" w:rsidP="006C31F7">
            <w:pPr>
              <w:pStyle w:val="TAC"/>
              <w:rPr>
                <w:noProof/>
                <w:lang w:val="it-IT"/>
              </w:rPr>
            </w:pPr>
          </w:p>
        </w:tc>
        <w:tc>
          <w:tcPr>
            <w:tcW w:w="1028" w:type="pct"/>
            <w:shd w:val="clear" w:color="auto" w:fill="auto"/>
          </w:tcPr>
          <w:p w14:paraId="232195C9" w14:textId="77777777" w:rsidR="007C7C5F" w:rsidRPr="00A62BB0" w:rsidRDefault="007C7C5F" w:rsidP="006C31F7">
            <w:pPr>
              <w:pStyle w:val="TAC"/>
              <w:rPr>
                <w:noProof/>
              </w:rPr>
            </w:pPr>
            <w:r w:rsidRPr="00A62BB0">
              <w:rPr>
                <w:noProof/>
              </w:rPr>
              <w:t>Not Applicable</w:t>
            </w:r>
          </w:p>
        </w:tc>
        <w:tc>
          <w:tcPr>
            <w:tcW w:w="1016" w:type="pct"/>
          </w:tcPr>
          <w:p w14:paraId="5A7BFB96" w14:textId="77777777" w:rsidR="007C7C5F" w:rsidRPr="00A62BB0" w:rsidRDefault="007C7C5F" w:rsidP="006C31F7">
            <w:pPr>
              <w:pStyle w:val="TAC"/>
              <w:rPr>
                <w:noProof/>
              </w:rPr>
            </w:pPr>
          </w:p>
        </w:tc>
      </w:tr>
      <w:tr w:rsidR="007C7C5F" w:rsidRPr="00A62BB0" w14:paraId="35A2B58F" w14:textId="77777777" w:rsidTr="006C31F7">
        <w:trPr>
          <w:trHeight w:val="188"/>
          <w:jc w:val="center"/>
        </w:trPr>
        <w:tc>
          <w:tcPr>
            <w:tcW w:w="1517" w:type="pct"/>
            <w:gridSpan w:val="3"/>
            <w:tcBorders>
              <w:top w:val="nil"/>
              <w:bottom w:val="nil"/>
            </w:tcBorders>
            <w:shd w:val="clear" w:color="auto" w:fill="auto"/>
          </w:tcPr>
          <w:p w14:paraId="10612AC9" w14:textId="77777777" w:rsidR="007C7C5F" w:rsidRPr="00A62BB0" w:rsidRDefault="007C7C5F" w:rsidP="006C31F7">
            <w:pPr>
              <w:keepLines/>
              <w:spacing w:after="0"/>
              <w:rPr>
                <w:rFonts w:ascii="Arial" w:hAnsi="Arial"/>
                <w:noProof/>
                <w:sz w:val="18"/>
                <w:lang w:val="it-IT"/>
              </w:rPr>
            </w:pPr>
          </w:p>
        </w:tc>
        <w:tc>
          <w:tcPr>
            <w:tcW w:w="754" w:type="pct"/>
            <w:shd w:val="clear" w:color="auto" w:fill="auto"/>
          </w:tcPr>
          <w:p w14:paraId="7AB30AFA"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w:t>
            </w:r>
          </w:p>
        </w:tc>
        <w:tc>
          <w:tcPr>
            <w:tcW w:w="685" w:type="pct"/>
            <w:tcBorders>
              <w:top w:val="nil"/>
              <w:bottom w:val="nil"/>
            </w:tcBorders>
            <w:shd w:val="clear" w:color="auto" w:fill="auto"/>
          </w:tcPr>
          <w:p w14:paraId="41B90E3C" w14:textId="77777777" w:rsidR="007C7C5F" w:rsidRPr="00A62BB0" w:rsidRDefault="007C7C5F" w:rsidP="006C31F7">
            <w:pPr>
              <w:pStyle w:val="TAC"/>
              <w:rPr>
                <w:noProof/>
                <w:lang w:val="it-IT"/>
              </w:rPr>
            </w:pPr>
          </w:p>
        </w:tc>
        <w:tc>
          <w:tcPr>
            <w:tcW w:w="1028" w:type="pct"/>
            <w:shd w:val="clear" w:color="auto" w:fill="auto"/>
          </w:tcPr>
          <w:p w14:paraId="7363DF8C" w14:textId="77777777" w:rsidR="007C7C5F" w:rsidRPr="00A62BB0" w:rsidRDefault="007C7C5F" w:rsidP="006C31F7">
            <w:pPr>
              <w:pStyle w:val="TAC"/>
              <w:rPr>
                <w:noProof/>
              </w:rPr>
            </w:pPr>
            <w:r w:rsidRPr="00A62BB0">
              <w:rPr>
                <w:noProof/>
              </w:rPr>
              <w:t>TDDConf.1.1</w:t>
            </w:r>
          </w:p>
        </w:tc>
        <w:tc>
          <w:tcPr>
            <w:tcW w:w="1016" w:type="pct"/>
          </w:tcPr>
          <w:p w14:paraId="5983F033" w14:textId="77777777" w:rsidR="007C7C5F" w:rsidRPr="00A62BB0" w:rsidRDefault="007C7C5F" w:rsidP="006C31F7">
            <w:pPr>
              <w:pStyle w:val="TAC"/>
              <w:rPr>
                <w:noProof/>
              </w:rPr>
            </w:pPr>
          </w:p>
        </w:tc>
      </w:tr>
      <w:tr w:rsidR="007C7C5F" w:rsidRPr="00A62BB0" w14:paraId="3D007E41" w14:textId="77777777" w:rsidTr="006C31F7">
        <w:trPr>
          <w:trHeight w:val="188"/>
          <w:jc w:val="center"/>
        </w:trPr>
        <w:tc>
          <w:tcPr>
            <w:tcW w:w="1517" w:type="pct"/>
            <w:gridSpan w:val="3"/>
            <w:tcBorders>
              <w:top w:val="nil"/>
              <w:bottom w:val="single" w:sz="4" w:space="0" w:color="auto"/>
            </w:tcBorders>
            <w:shd w:val="clear" w:color="auto" w:fill="auto"/>
          </w:tcPr>
          <w:p w14:paraId="3E1C1168" w14:textId="77777777" w:rsidR="007C7C5F" w:rsidRPr="00A62BB0" w:rsidRDefault="007C7C5F" w:rsidP="006C31F7">
            <w:pPr>
              <w:keepLines/>
              <w:spacing w:after="0"/>
              <w:rPr>
                <w:rFonts w:ascii="Arial" w:hAnsi="Arial"/>
                <w:noProof/>
                <w:sz w:val="18"/>
                <w:lang w:val="it-IT"/>
              </w:rPr>
            </w:pPr>
          </w:p>
        </w:tc>
        <w:tc>
          <w:tcPr>
            <w:tcW w:w="754" w:type="pct"/>
            <w:shd w:val="clear" w:color="auto" w:fill="auto"/>
          </w:tcPr>
          <w:p w14:paraId="55D4902E"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685" w:type="pct"/>
            <w:tcBorders>
              <w:top w:val="nil"/>
              <w:bottom w:val="single" w:sz="4" w:space="0" w:color="auto"/>
            </w:tcBorders>
            <w:shd w:val="clear" w:color="auto" w:fill="auto"/>
          </w:tcPr>
          <w:p w14:paraId="56AC26E7" w14:textId="77777777" w:rsidR="007C7C5F" w:rsidRPr="00A62BB0" w:rsidRDefault="007C7C5F" w:rsidP="006C31F7">
            <w:pPr>
              <w:pStyle w:val="TAC"/>
              <w:rPr>
                <w:noProof/>
                <w:lang w:val="it-IT"/>
              </w:rPr>
            </w:pPr>
          </w:p>
        </w:tc>
        <w:tc>
          <w:tcPr>
            <w:tcW w:w="1028" w:type="pct"/>
            <w:shd w:val="clear" w:color="auto" w:fill="auto"/>
          </w:tcPr>
          <w:p w14:paraId="255D3EDE" w14:textId="77777777" w:rsidR="007C7C5F" w:rsidRPr="00A62BB0" w:rsidRDefault="007C7C5F" w:rsidP="006C31F7">
            <w:pPr>
              <w:pStyle w:val="TAC"/>
              <w:rPr>
                <w:noProof/>
              </w:rPr>
            </w:pPr>
            <w:r w:rsidRPr="00FA49FA">
              <w:rPr>
                <w:noProof/>
              </w:rPr>
              <w:t>TDDConf.2.1</w:t>
            </w:r>
          </w:p>
        </w:tc>
        <w:tc>
          <w:tcPr>
            <w:tcW w:w="1016" w:type="pct"/>
          </w:tcPr>
          <w:p w14:paraId="0541810D" w14:textId="77777777" w:rsidR="007C7C5F" w:rsidRPr="00A62BB0" w:rsidRDefault="007C7C5F" w:rsidP="006C31F7">
            <w:pPr>
              <w:pStyle w:val="TAC"/>
              <w:rPr>
                <w:noProof/>
              </w:rPr>
            </w:pPr>
          </w:p>
        </w:tc>
      </w:tr>
      <w:tr w:rsidR="007C7C5F" w:rsidRPr="00A62BB0" w14:paraId="1D9EBE09" w14:textId="77777777" w:rsidTr="006C31F7">
        <w:trPr>
          <w:trHeight w:val="188"/>
          <w:jc w:val="center"/>
        </w:trPr>
        <w:tc>
          <w:tcPr>
            <w:tcW w:w="1517" w:type="pct"/>
            <w:gridSpan w:val="3"/>
            <w:tcBorders>
              <w:bottom w:val="nil"/>
            </w:tcBorders>
            <w:shd w:val="clear" w:color="auto" w:fill="auto"/>
          </w:tcPr>
          <w:p w14:paraId="56F855BC" w14:textId="77777777" w:rsidR="007C7C5F" w:rsidRPr="00A62BB0" w:rsidRDefault="007C7C5F" w:rsidP="006C31F7">
            <w:pPr>
              <w:keepLines/>
              <w:spacing w:after="0"/>
              <w:rPr>
                <w:rFonts w:ascii="Arial" w:hAnsi="Arial"/>
                <w:noProof/>
                <w:sz w:val="18"/>
              </w:rPr>
            </w:pPr>
            <w:ins w:id="257" w:author="Karajani Bledar 1SI1" w:date="2022-04-25T16:32:00Z">
              <w:r>
                <w:rPr>
                  <w:rFonts w:ascii="Arial" w:hAnsi="Arial"/>
                  <w:noProof/>
                  <w:sz w:val="18"/>
                </w:rPr>
                <w:t xml:space="preserve">RMSI </w:t>
              </w:r>
            </w:ins>
            <w:r w:rsidRPr="00A62BB0">
              <w:rPr>
                <w:rFonts w:ascii="Arial" w:hAnsi="Arial"/>
                <w:noProof/>
                <w:sz w:val="18"/>
              </w:rPr>
              <w:t xml:space="preserve">CORESET </w:t>
            </w:r>
          </w:p>
        </w:tc>
        <w:tc>
          <w:tcPr>
            <w:tcW w:w="754" w:type="pct"/>
            <w:shd w:val="clear" w:color="auto" w:fill="auto"/>
          </w:tcPr>
          <w:p w14:paraId="0FFDEA23"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685" w:type="pct"/>
            <w:tcBorders>
              <w:bottom w:val="nil"/>
            </w:tcBorders>
            <w:shd w:val="clear" w:color="auto" w:fill="auto"/>
          </w:tcPr>
          <w:p w14:paraId="1B0BF637" w14:textId="77777777" w:rsidR="007C7C5F" w:rsidRPr="00A62BB0" w:rsidRDefault="007C7C5F" w:rsidP="006C31F7">
            <w:pPr>
              <w:pStyle w:val="TAC"/>
              <w:rPr>
                <w:noProof/>
              </w:rPr>
            </w:pPr>
          </w:p>
        </w:tc>
        <w:tc>
          <w:tcPr>
            <w:tcW w:w="1028" w:type="pct"/>
            <w:shd w:val="clear" w:color="auto" w:fill="auto"/>
          </w:tcPr>
          <w:p w14:paraId="34F169FB" w14:textId="77777777" w:rsidR="007C7C5F" w:rsidRPr="00A62BB0" w:rsidRDefault="007C7C5F" w:rsidP="006C31F7">
            <w:pPr>
              <w:pStyle w:val="TAC"/>
              <w:rPr>
                <w:noProof/>
              </w:rPr>
            </w:pPr>
            <w:r w:rsidRPr="00FA49FA">
              <w:rPr>
                <w:noProof/>
              </w:rPr>
              <w:t>CR.1.1 FDD</w:t>
            </w:r>
          </w:p>
        </w:tc>
        <w:tc>
          <w:tcPr>
            <w:tcW w:w="1016" w:type="pct"/>
          </w:tcPr>
          <w:p w14:paraId="2C7B9F65" w14:textId="77777777" w:rsidR="007C7C5F" w:rsidRPr="00A62BB0" w:rsidRDefault="007C7C5F" w:rsidP="006C31F7">
            <w:pPr>
              <w:pStyle w:val="TAC"/>
              <w:rPr>
                <w:noProof/>
              </w:rPr>
            </w:pPr>
          </w:p>
        </w:tc>
      </w:tr>
      <w:tr w:rsidR="007C7C5F" w:rsidRPr="00A62BB0" w14:paraId="534789A4" w14:textId="77777777" w:rsidTr="006C31F7">
        <w:trPr>
          <w:trHeight w:val="188"/>
          <w:jc w:val="center"/>
        </w:trPr>
        <w:tc>
          <w:tcPr>
            <w:tcW w:w="1517" w:type="pct"/>
            <w:gridSpan w:val="3"/>
            <w:tcBorders>
              <w:top w:val="nil"/>
              <w:bottom w:val="nil"/>
            </w:tcBorders>
            <w:shd w:val="clear" w:color="auto" w:fill="auto"/>
          </w:tcPr>
          <w:p w14:paraId="6DED18AA" w14:textId="77777777" w:rsidR="007C7C5F" w:rsidRPr="00A62BB0" w:rsidRDefault="007C7C5F" w:rsidP="006C31F7">
            <w:pPr>
              <w:keepLines/>
              <w:spacing w:after="0"/>
              <w:rPr>
                <w:rFonts w:ascii="Arial" w:hAnsi="Arial"/>
                <w:noProof/>
                <w:sz w:val="18"/>
              </w:rPr>
            </w:pPr>
            <w:r w:rsidRPr="00A62BB0">
              <w:rPr>
                <w:rFonts w:ascii="Arial" w:hAnsi="Arial"/>
                <w:noProof/>
                <w:sz w:val="18"/>
              </w:rPr>
              <w:t>Reference Channel</w:t>
            </w:r>
          </w:p>
        </w:tc>
        <w:tc>
          <w:tcPr>
            <w:tcW w:w="754" w:type="pct"/>
            <w:shd w:val="clear" w:color="auto" w:fill="auto"/>
          </w:tcPr>
          <w:p w14:paraId="3BD810D8"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w:t>
            </w:r>
          </w:p>
        </w:tc>
        <w:tc>
          <w:tcPr>
            <w:tcW w:w="685" w:type="pct"/>
            <w:tcBorders>
              <w:top w:val="nil"/>
              <w:bottom w:val="nil"/>
            </w:tcBorders>
            <w:shd w:val="clear" w:color="auto" w:fill="auto"/>
          </w:tcPr>
          <w:p w14:paraId="6B0AF546" w14:textId="77777777" w:rsidR="007C7C5F" w:rsidRPr="00A62BB0" w:rsidRDefault="007C7C5F" w:rsidP="006C31F7">
            <w:pPr>
              <w:pStyle w:val="TAC"/>
              <w:rPr>
                <w:noProof/>
              </w:rPr>
            </w:pPr>
          </w:p>
        </w:tc>
        <w:tc>
          <w:tcPr>
            <w:tcW w:w="1028" w:type="pct"/>
            <w:shd w:val="clear" w:color="auto" w:fill="auto"/>
          </w:tcPr>
          <w:p w14:paraId="1E707139" w14:textId="77777777" w:rsidR="007C7C5F" w:rsidRPr="00A62BB0" w:rsidRDefault="007C7C5F" w:rsidP="006C31F7">
            <w:pPr>
              <w:pStyle w:val="TAC"/>
              <w:rPr>
                <w:noProof/>
              </w:rPr>
            </w:pPr>
            <w:r w:rsidRPr="00FA49FA">
              <w:rPr>
                <w:noProof/>
              </w:rPr>
              <w:t>CR.1.1 TDD</w:t>
            </w:r>
          </w:p>
        </w:tc>
        <w:tc>
          <w:tcPr>
            <w:tcW w:w="1016" w:type="pct"/>
          </w:tcPr>
          <w:p w14:paraId="5AB455AC" w14:textId="77777777" w:rsidR="007C7C5F" w:rsidRPr="00A62BB0" w:rsidRDefault="007C7C5F" w:rsidP="006C31F7">
            <w:pPr>
              <w:pStyle w:val="TAC"/>
              <w:rPr>
                <w:noProof/>
              </w:rPr>
            </w:pPr>
          </w:p>
        </w:tc>
      </w:tr>
      <w:tr w:rsidR="007C7C5F" w:rsidRPr="00A62BB0" w14:paraId="0746D464" w14:textId="77777777" w:rsidTr="006C31F7">
        <w:trPr>
          <w:trHeight w:val="188"/>
          <w:jc w:val="center"/>
        </w:trPr>
        <w:tc>
          <w:tcPr>
            <w:tcW w:w="1517" w:type="pct"/>
            <w:gridSpan w:val="3"/>
            <w:tcBorders>
              <w:top w:val="nil"/>
              <w:bottom w:val="single" w:sz="4" w:space="0" w:color="auto"/>
            </w:tcBorders>
            <w:shd w:val="clear" w:color="auto" w:fill="auto"/>
          </w:tcPr>
          <w:p w14:paraId="7A783077" w14:textId="77777777" w:rsidR="007C7C5F" w:rsidRPr="00A62BB0" w:rsidRDefault="007C7C5F" w:rsidP="006C31F7">
            <w:pPr>
              <w:keepLines/>
              <w:spacing w:after="0"/>
              <w:rPr>
                <w:rFonts w:ascii="Arial" w:hAnsi="Arial"/>
                <w:noProof/>
                <w:sz w:val="18"/>
              </w:rPr>
            </w:pPr>
          </w:p>
        </w:tc>
        <w:tc>
          <w:tcPr>
            <w:tcW w:w="754" w:type="pct"/>
            <w:shd w:val="clear" w:color="auto" w:fill="auto"/>
          </w:tcPr>
          <w:p w14:paraId="6FE847E7"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685" w:type="pct"/>
            <w:tcBorders>
              <w:top w:val="nil"/>
              <w:bottom w:val="single" w:sz="4" w:space="0" w:color="auto"/>
            </w:tcBorders>
            <w:shd w:val="clear" w:color="auto" w:fill="auto"/>
          </w:tcPr>
          <w:p w14:paraId="3D1B60BB" w14:textId="77777777" w:rsidR="007C7C5F" w:rsidRPr="00A62BB0" w:rsidRDefault="007C7C5F" w:rsidP="006C31F7">
            <w:pPr>
              <w:pStyle w:val="TAC"/>
              <w:rPr>
                <w:noProof/>
              </w:rPr>
            </w:pPr>
          </w:p>
        </w:tc>
        <w:tc>
          <w:tcPr>
            <w:tcW w:w="1028" w:type="pct"/>
            <w:shd w:val="clear" w:color="auto" w:fill="auto"/>
          </w:tcPr>
          <w:p w14:paraId="5E5AAA7E" w14:textId="77777777" w:rsidR="007C7C5F" w:rsidRPr="00A62BB0" w:rsidRDefault="007C7C5F" w:rsidP="006C31F7">
            <w:pPr>
              <w:pStyle w:val="TAC"/>
              <w:rPr>
                <w:noProof/>
              </w:rPr>
            </w:pPr>
            <w:r w:rsidRPr="00FA49FA">
              <w:rPr>
                <w:noProof/>
              </w:rPr>
              <w:t>CR.2.1 TDD</w:t>
            </w:r>
          </w:p>
        </w:tc>
        <w:tc>
          <w:tcPr>
            <w:tcW w:w="1016" w:type="pct"/>
          </w:tcPr>
          <w:p w14:paraId="574B8554" w14:textId="77777777" w:rsidR="007C7C5F" w:rsidRPr="00A62BB0" w:rsidRDefault="007C7C5F" w:rsidP="006C31F7">
            <w:pPr>
              <w:pStyle w:val="TAC"/>
              <w:rPr>
                <w:noProof/>
              </w:rPr>
            </w:pPr>
          </w:p>
        </w:tc>
      </w:tr>
      <w:tr w:rsidR="007C7C5F" w:rsidRPr="00A62BB0" w14:paraId="75B3815D" w14:textId="77777777" w:rsidTr="006C31F7">
        <w:trPr>
          <w:trHeight w:val="188"/>
          <w:jc w:val="center"/>
          <w:ins w:id="258" w:author="Karajani Bledar 1SI1" w:date="2022-04-25T16:32:00Z"/>
        </w:trPr>
        <w:tc>
          <w:tcPr>
            <w:tcW w:w="1517" w:type="pct"/>
            <w:gridSpan w:val="3"/>
            <w:tcBorders>
              <w:bottom w:val="nil"/>
            </w:tcBorders>
            <w:shd w:val="clear" w:color="auto" w:fill="auto"/>
          </w:tcPr>
          <w:p w14:paraId="434EB0E2" w14:textId="77777777" w:rsidR="007C7C5F" w:rsidRPr="00A62BB0" w:rsidRDefault="007C7C5F" w:rsidP="006C31F7">
            <w:pPr>
              <w:keepLines/>
              <w:spacing w:after="0"/>
              <w:rPr>
                <w:ins w:id="259" w:author="Karajani Bledar 1SI1" w:date="2022-04-25T16:32:00Z"/>
                <w:rFonts w:ascii="Arial" w:hAnsi="Arial"/>
                <w:noProof/>
                <w:sz w:val="18"/>
              </w:rPr>
            </w:pPr>
            <w:ins w:id="260" w:author="Karajani Bledar 1SI1" w:date="2022-04-25T16:32:00Z">
              <w:r>
                <w:rPr>
                  <w:rFonts w:ascii="Arial" w:hAnsi="Arial"/>
                  <w:noProof/>
                  <w:sz w:val="18"/>
                </w:rPr>
                <w:t xml:space="preserve">Dedicated </w:t>
              </w:r>
              <w:r w:rsidRPr="00A62BB0">
                <w:rPr>
                  <w:rFonts w:ascii="Arial" w:hAnsi="Arial"/>
                  <w:noProof/>
                  <w:sz w:val="18"/>
                </w:rPr>
                <w:t xml:space="preserve">CORESET </w:t>
              </w:r>
            </w:ins>
          </w:p>
        </w:tc>
        <w:tc>
          <w:tcPr>
            <w:tcW w:w="754" w:type="pct"/>
            <w:shd w:val="clear" w:color="auto" w:fill="auto"/>
          </w:tcPr>
          <w:p w14:paraId="3CE49C8D" w14:textId="77777777" w:rsidR="007C7C5F" w:rsidRPr="00A62BB0" w:rsidRDefault="007C7C5F" w:rsidP="006C31F7">
            <w:pPr>
              <w:keepLines/>
              <w:spacing w:after="0"/>
              <w:rPr>
                <w:ins w:id="261" w:author="Karajani Bledar 1SI1" w:date="2022-04-25T16:32:00Z"/>
                <w:rFonts w:ascii="Arial" w:hAnsi="Arial"/>
                <w:noProof/>
                <w:sz w:val="18"/>
                <w:lang w:val="it-IT"/>
              </w:rPr>
            </w:pPr>
            <w:ins w:id="262" w:author="Karajani Bledar 1SI1" w:date="2022-04-25T16:32:00Z">
              <w:r w:rsidRPr="00A62BB0">
                <w:rPr>
                  <w:rFonts w:ascii="Arial" w:hAnsi="Arial"/>
                  <w:noProof/>
                  <w:sz w:val="18"/>
                  <w:lang w:val="it-IT"/>
                </w:rPr>
                <w:t>Config 1</w:t>
              </w:r>
            </w:ins>
          </w:p>
        </w:tc>
        <w:tc>
          <w:tcPr>
            <w:tcW w:w="685" w:type="pct"/>
            <w:tcBorders>
              <w:bottom w:val="nil"/>
            </w:tcBorders>
            <w:shd w:val="clear" w:color="auto" w:fill="auto"/>
          </w:tcPr>
          <w:p w14:paraId="2956ADE2" w14:textId="77777777" w:rsidR="007C7C5F" w:rsidRPr="00A62BB0" w:rsidRDefault="007C7C5F" w:rsidP="006C31F7">
            <w:pPr>
              <w:pStyle w:val="TAC"/>
              <w:rPr>
                <w:ins w:id="263" w:author="Karajani Bledar 1SI1" w:date="2022-04-25T16:32:00Z"/>
                <w:noProof/>
              </w:rPr>
            </w:pPr>
          </w:p>
        </w:tc>
        <w:tc>
          <w:tcPr>
            <w:tcW w:w="1028" w:type="pct"/>
            <w:shd w:val="clear" w:color="auto" w:fill="auto"/>
          </w:tcPr>
          <w:p w14:paraId="7D5976B6" w14:textId="77777777" w:rsidR="007C7C5F" w:rsidRPr="00A62BB0" w:rsidRDefault="007C7C5F" w:rsidP="006C31F7">
            <w:pPr>
              <w:pStyle w:val="TAC"/>
              <w:rPr>
                <w:ins w:id="264" w:author="Karajani Bledar 1SI1" w:date="2022-04-25T16:32:00Z"/>
                <w:noProof/>
              </w:rPr>
            </w:pPr>
            <w:ins w:id="265" w:author="Karajani Bledar 1SI1" w:date="2022-04-25T16:32:00Z">
              <w:r w:rsidRPr="00FA49FA">
                <w:rPr>
                  <w:noProof/>
                </w:rPr>
                <w:t>C</w:t>
              </w:r>
              <w:r>
                <w:rPr>
                  <w:noProof/>
                </w:rPr>
                <w:t>C</w:t>
              </w:r>
              <w:r w:rsidRPr="00FA49FA">
                <w:rPr>
                  <w:noProof/>
                </w:rPr>
                <w:t>R.1.1 FDD</w:t>
              </w:r>
            </w:ins>
          </w:p>
        </w:tc>
        <w:tc>
          <w:tcPr>
            <w:tcW w:w="1016" w:type="pct"/>
          </w:tcPr>
          <w:p w14:paraId="6C2C2C7C" w14:textId="77777777" w:rsidR="007C7C5F" w:rsidRPr="00A62BB0" w:rsidRDefault="007C7C5F" w:rsidP="006C31F7">
            <w:pPr>
              <w:pStyle w:val="TAC"/>
              <w:rPr>
                <w:ins w:id="266" w:author="Karajani Bledar 1SI1" w:date="2022-04-25T16:32:00Z"/>
                <w:noProof/>
              </w:rPr>
            </w:pPr>
          </w:p>
        </w:tc>
      </w:tr>
      <w:tr w:rsidR="007C7C5F" w:rsidRPr="00A62BB0" w14:paraId="26E92D76" w14:textId="77777777" w:rsidTr="006C31F7">
        <w:trPr>
          <w:trHeight w:val="188"/>
          <w:jc w:val="center"/>
          <w:ins w:id="267" w:author="Karajani Bledar 1SI1" w:date="2022-04-25T16:32:00Z"/>
        </w:trPr>
        <w:tc>
          <w:tcPr>
            <w:tcW w:w="1517" w:type="pct"/>
            <w:gridSpan w:val="3"/>
            <w:tcBorders>
              <w:top w:val="nil"/>
              <w:bottom w:val="nil"/>
            </w:tcBorders>
            <w:shd w:val="clear" w:color="auto" w:fill="auto"/>
          </w:tcPr>
          <w:p w14:paraId="0276B16B" w14:textId="77777777" w:rsidR="007C7C5F" w:rsidRPr="00A62BB0" w:rsidRDefault="007C7C5F" w:rsidP="006C31F7">
            <w:pPr>
              <w:keepLines/>
              <w:spacing w:after="0"/>
              <w:rPr>
                <w:ins w:id="268" w:author="Karajani Bledar 1SI1" w:date="2022-04-25T16:32:00Z"/>
                <w:rFonts w:ascii="Arial" w:hAnsi="Arial"/>
                <w:noProof/>
                <w:sz w:val="18"/>
              </w:rPr>
            </w:pPr>
            <w:ins w:id="269" w:author="Karajani Bledar 1SI1" w:date="2022-04-25T16:32:00Z">
              <w:r w:rsidRPr="00A62BB0">
                <w:rPr>
                  <w:rFonts w:ascii="Arial" w:hAnsi="Arial"/>
                  <w:noProof/>
                  <w:sz w:val="18"/>
                </w:rPr>
                <w:t>Reference Channel</w:t>
              </w:r>
            </w:ins>
          </w:p>
        </w:tc>
        <w:tc>
          <w:tcPr>
            <w:tcW w:w="754" w:type="pct"/>
            <w:shd w:val="clear" w:color="auto" w:fill="auto"/>
          </w:tcPr>
          <w:p w14:paraId="1E810740" w14:textId="77777777" w:rsidR="007C7C5F" w:rsidRPr="00A62BB0" w:rsidRDefault="007C7C5F" w:rsidP="006C31F7">
            <w:pPr>
              <w:keepLines/>
              <w:spacing w:after="0"/>
              <w:rPr>
                <w:ins w:id="270" w:author="Karajani Bledar 1SI1" w:date="2022-04-25T16:32:00Z"/>
                <w:rFonts w:ascii="Arial" w:hAnsi="Arial"/>
                <w:noProof/>
                <w:sz w:val="18"/>
                <w:lang w:val="it-IT"/>
              </w:rPr>
            </w:pPr>
            <w:ins w:id="271" w:author="Karajani Bledar 1SI1" w:date="2022-04-25T16:32:00Z">
              <w:r w:rsidRPr="00A62BB0">
                <w:rPr>
                  <w:rFonts w:ascii="Arial" w:hAnsi="Arial"/>
                  <w:noProof/>
                  <w:sz w:val="18"/>
                  <w:lang w:val="it-IT"/>
                </w:rPr>
                <w:t>Config 2</w:t>
              </w:r>
            </w:ins>
          </w:p>
        </w:tc>
        <w:tc>
          <w:tcPr>
            <w:tcW w:w="685" w:type="pct"/>
            <w:tcBorders>
              <w:top w:val="nil"/>
              <w:bottom w:val="nil"/>
            </w:tcBorders>
            <w:shd w:val="clear" w:color="auto" w:fill="auto"/>
          </w:tcPr>
          <w:p w14:paraId="56FFF0A0" w14:textId="77777777" w:rsidR="007C7C5F" w:rsidRPr="00A62BB0" w:rsidRDefault="007C7C5F" w:rsidP="006C31F7">
            <w:pPr>
              <w:pStyle w:val="TAC"/>
              <w:rPr>
                <w:ins w:id="272" w:author="Karajani Bledar 1SI1" w:date="2022-04-25T16:32:00Z"/>
                <w:noProof/>
              </w:rPr>
            </w:pPr>
          </w:p>
        </w:tc>
        <w:tc>
          <w:tcPr>
            <w:tcW w:w="1028" w:type="pct"/>
            <w:shd w:val="clear" w:color="auto" w:fill="auto"/>
          </w:tcPr>
          <w:p w14:paraId="33BF1AD1" w14:textId="77777777" w:rsidR="007C7C5F" w:rsidRPr="00A62BB0" w:rsidRDefault="007C7C5F" w:rsidP="006C31F7">
            <w:pPr>
              <w:pStyle w:val="TAC"/>
              <w:rPr>
                <w:ins w:id="273" w:author="Karajani Bledar 1SI1" w:date="2022-04-25T16:32:00Z"/>
                <w:noProof/>
              </w:rPr>
            </w:pPr>
            <w:ins w:id="274" w:author="Karajani Bledar 1SI1" w:date="2022-04-25T16:32:00Z">
              <w:r w:rsidRPr="00FA49FA">
                <w:rPr>
                  <w:noProof/>
                </w:rPr>
                <w:t>C</w:t>
              </w:r>
              <w:r>
                <w:rPr>
                  <w:noProof/>
                </w:rPr>
                <w:t>C</w:t>
              </w:r>
              <w:r w:rsidRPr="00FA49FA">
                <w:rPr>
                  <w:noProof/>
                </w:rPr>
                <w:t>R.1.1 TDD</w:t>
              </w:r>
            </w:ins>
          </w:p>
        </w:tc>
        <w:tc>
          <w:tcPr>
            <w:tcW w:w="1016" w:type="pct"/>
          </w:tcPr>
          <w:p w14:paraId="4574A4F5" w14:textId="77777777" w:rsidR="007C7C5F" w:rsidRPr="00A62BB0" w:rsidRDefault="007C7C5F" w:rsidP="006C31F7">
            <w:pPr>
              <w:pStyle w:val="TAC"/>
              <w:rPr>
                <w:ins w:id="275" w:author="Karajani Bledar 1SI1" w:date="2022-04-25T16:32:00Z"/>
                <w:noProof/>
              </w:rPr>
            </w:pPr>
          </w:p>
        </w:tc>
      </w:tr>
      <w:tr w:rsidR="007C7C5F" w:rsidRPr="00A62BB0" w14:paraId="7511732D" w14:textId="77777777" w:rsidTr="006C31F7">
        <w:trPr>
          <w:trHeight w:val="188"/>
          <w:jc w:val="center"/>
          <w:ins w:id="276" w:author="Karajani Bledar 1SI1" w:date="2022-04-25T16:32:00Z"/>
        </w:trPr>
        <w:tc>
          <w:tcPr>
            <w:tcW w:w="1517" w:type="pct"/>
            <w:gridSpan w:val="3"/>
            <w:tcBorders>
              <w:top w:val="nil"/>
              <w:bottom w:val="single" w:sz="4" w:space="0" w:color="auto"/>
            </w:tcBorders>
            <w:shd w:val="clear" w:color="auto" w:fill="auto"/>
          </w:tcPr>
          <w:p w14:paraId="5A81D544" w14:textId="77777777" w:rsidR="007C7C5F" w:rsidRPr="00A62BB0" w:rsidRDefault="007C7C5F" w:rsidP="006C31F7">
            <w:pPr>
              <w:keepLines/>
              <w:spacing w:after="0"/>
              <w:rPr>
                <w:ins w:id="277" w:author="Karajani Bledar 1SI1" w:date="2022-04-25T16:32:00Z"/>
                <w:rFonts w:ascii="Arial" w:hAnsi="Arial"/>
                <w:noProof/>
                <w:sz w:val="18"/>
              </w:rPr>
            </w:pPr>
          </w:p>
        </w:tc>
        <w:tc>
          <w:tcPr>
            <w:tcW w:w="754" w:type="pct"/>
            <w:shd w:val="clear" w:color="auto" w:fill="auto"/>
          </w:tcPr>
          <w:p w14:paraId="41DF83E5" w14:textId="77777777" w:rsidR="007C7C5F" w:rsidRPr="00A62BB0" w:rsidRDefault="007C7C5F" w:rsidP="006C31F7">
            <w:pPr>
              <w:keepLines/>
              <w:spacing w:after="0"/>
              <w:rPr>
                <w:ins w:id="278" w:author="Karajani Bledar 1SI1" w:date="2022-04-25T16:32:00Z"/>
                <w:rFonts w:ascii="Arial" w:hAnsi="Arial"/>
                <w:noProof/>
                <w:sz w:val="18"/>
                <w:lang w:val="it-IT"/>
              </w:rPr>
            </w:pPr>
            <w:ins w:id="279" w:author="Karajani Bledar 1SI1" w:date="2022-04-25T16:32:00Z">
              <w:r w:rsidRPr="00A62BB0">
                <w:rPr>
                  <w:rFonts w:ascii="Arial" w:hAnsi="Arial"/>
                  <w:noProof/>
                  <w:sz w:val="18"/>
                  <w:lang w:val="it-IT"/>
                </w:rPr>
                <w:t>Config 3</w:t>
              </w:r>
            </w:ins>
          </w:p>
        </w:tc>
        <w:tc>
          <w:tcPr>
            <w:tcW w:w="685" w:type="pct"/>
            <w:tcBorders>
              <w:top w:val="nil"/>
              <w:bottom w:val="single" w:sz="4" w:space="0" w:color="auto"/>
            </w:tcBorders>
            <w:shd w:val="clear" w:color="auto" w:fill="auto"/>
          </w:tcPr>
          <w:p w14:paraId="36D3BB23" w14:textId="77777777" w:rsidR="007C7C5F" w:rsidRPr="00A62BB0" w:rsidRDefault="007C7C5F" w:rsidP="006C31F7">
            <w:pPr>
              <w:pStyle w:val="TAC"/>
              <w:rPr>
                <w:ins w:id="280" w:author="Karajani Bledar 1SI1" w:date="2022-04-25T16:32:00Z"/>
                <w:noProof/>
              </w:rPr>
            </w:pPr>
          </w:p>
        </w:tc>
        <w:tc>
          <w:tcPr>
            <w:tcW w:w="1028" w:type="pct"/>
            <w:shd w:val="clear" w:color="auto" w:fill="auto"/>
          </w:tcPr>
          <w:p w14:paraId="73BF0A79" w14:textId="77777777" w:rsidR="007C7C5F" w:rsidRPr="00A62BB0" w:rsidRDefault="007C7C5F" w:rsidP="006C31F7">
            <w:pPr>
              <w:pStyle w:val="TAC"/>
              <w:rPr>
                <w:ins w:id="281" w:author="Karajani Bledar 1SI1" w:date="2022-04-25T16:32:00Z"/>
                <w:noProof/>
              </w:rPr>
            </w:pPr>
            <w:ins w:id="282" w:author="Karajani Bledar 1SI1" w:date="2022-04-25T16:32:00Z">
              <w:r w:rsidRPr="00FA49FA">
                <w:rPr>
                  <w:noProof/>
                </w:rPr>
                <w:t>C</w:t>
              </w:r>
              <w:r>
                <w:rPr>
                  <w:noProof/>
                </w:rPr>
                <w:t>C</w:t>
              </w:r>
              <w:r w:rsidRPr="00FA49FA">
                <w:rPr>
                  <w:noProof/>
                </w:rPr>
                <w:t>R.2.1 TDD</w:t>
              </w:r>
            </w:ins>
          </w:p>
        </w:tc>
        <w:tc>
          <w:tcPr>
            <w:tcW w:w="1016" w:type="pct"/>
          </w:tcPr>
          <w:p w14:paraId="0301BF38" w14:textId="77777777" w:rsidR="007C7C5F" w:rsidRPr="00A62BB0" w:rsidRDefault="007C7C5F" w:rsidP="006C31F7">
            <w:pPr>
              <w:pStyle w:val="TAC"/>
              <w:rPr>
                <w:ins w:id="283" w:author="Karajani Bledar 1SI1" w:date="2022-04-25T16:32:00Z"/>
                <w:noProof/>
              </w:rPr>
            </w:pPr>
          </w:p>
        </w:tc>
      </w:tr>
      <w:tr w:rsidR="007C7C5F" w:rsidRPr="00A62BB0" w14:paraId="4138086E" w14:textId="77777777" w:rsidTr="006C31F7">
        <w:trPr>
          <w:trHeight w:val="124"/>
          <w:jc w:val="center"/>
        </w:trPr>
        <w:tc>
          <w:tcPr>
            <w:tcW w:w="1517" w:type="pct"/>
            <w:gridSpan w:val="3"/>
            <w:tcBorders>
              <w:bottom w:val="nil"/>
            </w:tcBorders>
            <w:shd w:val="clear" w:color="auto" w:fill="auto"/>
          </w:tcPr>
          <w:p w14:paraId="397C6928" w14:textId="77777777" w:rsidR="007C7C5F" w:rsidRPr="00A62BB0" w:rsidRDefault="007C7C5F" w:rsidP="006C31F7">
            <w:pPr>
              <w:keepLines/>
              <w:spacing w:after="0"/>
              <w:rPr>
                <w:rFonts w:ascii="Arial" w:hAnsi="Arial"/>
                <w:noProof/>
                <w:sz w:val="18"/>
              </w:rPr>
            </w:pPr>
            <w:r w:rsidRPr="00A62BB0">
              <w:rPr>
                <w:rFonts w:ascii="Arial" w:hAnsi="Arial"/>
                <w:noProof/>
                <w:sz w:val="18"/>
              </w:rPr>
              <w:t>SSB Configuration</w:t>
            </w:r>
          </w:p>
        </w:tc>
        <w:tc>
          <w:tcPr>
            <w:tcW w:w="754" w:type="pct"/>
            <w:shd w:val="clear" w:color="auto" w:fill="auto"/>
          </w:tcPr>
          <w:p w14:paraId="74DAEBF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w:t>
            </w:r>
          </w:p>
        </w:tc>
        <w:tc>
          <w:tcPr>
            <w:tcW w:w="685" w:type="pct"/>
            <w:tcBorders>
              <w:bottom w:val="nil"/>
            </w:tcBorders>
            <w:shd w:val="clear" w:color="auto" w:fill="auto"/>
          </w:tcPr>
          <w:p w14:paraId="0D9C1531" w14:textId="77777777" w:rsidR="007C7C5F" w:rsidRPr="00A62BB0" w:rsidRDefault="007C7C5F" w:rsidP="006C31F7">
            <w:pPr>
              <w:pStyle w:val="TAC"/>
              <w:rPr>
                <w:noProof/>
              </w:rPr>
            </w:pPr>
          </w:p>
        </w:tc>
        <w:tc>
          <w:tcPr>
            <w:tcW w:w="1028" w:type="pct"/>
            <w:shd w:val="clear" w:color="auto" w:fill="auto"/>
          </w:tcPr>
          <w:p w14:paraId="37E5A8FB" w14:textId="77777777" w:rsidR="007C7C5F" w:rsidRPr="00A62BB0" w:rsidRDefault="007C7C5F" w:rsidP="006C31F7">
            <w:pPr>
              <w:pStyle w:val="TAC"/>
              <w:rPr>
                <w:noProof/>
              </w:rPr>
            </w:pPr>
            <w:r w:rsidRPr="00A62BB0">
              <w:rPr>
                <w:noProof/>
              </w:rPr>
              <w:t>SSB.3 FR1</w:t>
            </w:r>
          </w:p>
        </w:tc>
        <w:tc>
          <w:tcPr>
            <w:tcW w:w="1016" w:type="pct"/>
          </w:tcPr>
          <w:p w14:paraId="00907729" w14:textId="77777777" w:rsidR="007C7C5F" w:rsidRPr="00A62BB0" w:rsidRDefault="007C7C5F" w:rsidP="006C31F7">
            <w:pPr>
              <w:pStyle w:val="TAC"/>
              <w:rPr>
                <w:noProof/>
              </w:rPr>
            </w:pPr>
          </w:p>
        </w:tc>
      </w:tr>
      <w:tr w:rsidR="007C7C5F" w:rsidRPr="00A62BB0" w14:paraId="22B5FD2C" w14:textId="77777777" w:rsidTr="006C31F7">
        <w:trPr>
          <w:trHeight w:val="122"/>
          <w:jc w:val="center"/>
        </w:trPr>
        <w:tc>
          <w:tcPr>
            <w:tcW w:w="1517" w:type="pct"/>
            <w:gridSpan w:val="3"/>
            <w:tcBorders>
              <w:top w:val="nil"/>
              <w:bottom w:val="nil"/>
            </w:tcBorders>
            <w:shd w:val="clear" w:color="auto" w:fill="auto"/>
          </w:tcPr>
          <w:p w14:paraId="1DA84812" w14:textId="77777777" w:rsidR="007C7C5F" w:rsidRPr="00A62BB0" w:rsidRDefault="007C7C5F" w:rsidP="006C31F7">
            <w:pPr>
              <w:keepLines/>
              <w:spacing w:after="0"/>
              <w:rPr>
                <w:rFonts w:ascii="Arial" w:hAnsi="Arial"/>
                <w:noProof/>
                <w:sz w:val="18"/>
              </w:rPr>
            </w:pPr>
          </w:p>
        </w:tc>
        <w:tc>
          <w:tcPr>
            <w:tcW w:w="754" w:type="pct"/>
            <w:shd w:val="clear" w:color="auto" w:fill="auto"/>
          </w:tcPr>
          <w:p w14:paraId="5BE18CE4"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2</w:t>
            </w:r>
          </w:p>
        </w:tc>
        <w:tc>
          <w:tcPr>
            <w:tcW w:w="685" w:type="pct"/>
            <w:tcBorders>
              <w:top w:val="nil"/>
              <w:bottom w:val="nil"/>
            </w:tcBorders>
            <w:shd w:val="clear" w:color="auto" w:fill="auto"/>
          </w:tcPr>
          <w:p w14:paraId="76E6E310" w14:textId="77777777" w:rsidR="007C7C5F" w:rsidRPr="00A62BB0" w:rsidRDefault="007C7C5F" w:rsidP="006C31F7">
            <w:pPr>
              <w:pStyle w:val="TAC"/>
              <w:rPr>
                <w:noProof/>
              </w:rPr>
            </w:pPr>
          </w:p>
        </w:tc>
        <w:tc>
          <w:tcPr>
            <w:tcW w:w="1028" w:type="pct"/>
            <w:shd w:val="clear" w:color="auto" w:fill="auto"/>
          </w:tcPr>
          <w:p w14:paraId="12A1CDA8" w14:textId="77777777" w:rsidR="007C7C5F" w:rsidRPr="00A62BB0" w:rsidRDefault="007C7C5F" w:rsidP="006C31F7">
            <w:pPr>
              <w:pStyle w:val="TAC"/>
              <w:rPr>
                <w:noProof/>
              </w:rPr>
            </w:pPr>
            <w:r w:rsidRPr="00A62BB0">
              <w:rPr>
                <w:noProof/>
              </w:rPr>
              <w:t>SSB.3 FR1</w:t>
            </w:r>
          </w:p>
        </w:tc>
        <w:tc>
          <w:tcPr>
            <w:tcW w:w="1016" w:type="pct"/>
          </w:tcPr>
          <w:p w14:paraId="645B6EC9" w14:textId="77777777" w:rsidR="007C7C5F" w:rsidRPr="00A62BB0" w:rsidRDefault="007C7C5F" w:rsidP="006C31F7">
            <w:pPr>
              <w:pStyle w:val="TAC"/>
              <w:rPr>
                <w:noProof/>
              </w:rPr>
            </w:pPr>
          </w:p>
        </w:tc>
      </w:tr>
      <w:tr w:rsidR="007C7C5F" w:rsidRPr="00A62BB0" w14:paraId="1E71793C" w14:textId="77777777" w:rsidTr="006C31F7">
        <w:trPr>
          <w:trHeight w:val="122"/>
          <w:jc w:val="center"/>
        </w:trPr>
        <w:tc>
          <w:tcPr>
            <w:tcW w:w="1517" w:type="pct"/>
            <w:gridSpan w:val="3"/>
            <w:tcBorders>
              <w:top w:val="nil"/>
              <w:bottom w:val="single" w:sz="4" w:space="0" w:color="auto"/>
            </w:tcBorders>
            <w:shd w:val="clear" w:color="auto" w:fill="auto"/>
          </w:tcPr>
          <w:p w14:paraId="3ABE46E5" w14:textId="77777777" w:rsidR="007C7C5F" w:rsidRPr="00A62BB0" w:rsidRDefault="007C7C5F" w:rsidP="006C31F7">
            <w:pPr>
              <w:keepLines/>
              <w:spacing w:after="0"/>
              <w:rPr>
                <w:rFonts w:ascii="Arial" w:hAnsi="Arial"/>
                <w:noProof/>
                <w:sz w:val="18"/>
              </w:rPr>
            </w:pPr>
          </w:p>
        </w:tc>
        <w:tc>
          <w:tcPr>
            <w:tcW w:w="754" w:type="pct"/>
            <w:shd w:val="clear" w:color="auto" w:fill="auto"/>
          </w:tcPr>
          <w:p w14:paraId="30B284BA"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685" w:type="pct"/>
            <w:tcBorders>
              <w:top w:val="nil"/>
              <w:bottom w:val="single" w:sz="4" w:space="0" w:color="auto"/>
            </w:tcBorders>
            <w:shd w:val="clear" w:color="auto" w:fill="auto"/>
          </w:tcPr>
          <w:p w14:paraId="4B9A9CA0" w14:textId="77777777" w:rsidR="007C7C5F" w:rsidRPr="00A62BB0" w:rsidRDefault="007C7C5F" w:rsidP="006C31F7">
            <w:pPr>
              <w:pStyle w:val="TAC"/>
              <w:rPr>
                <w:noProof/>
              </w:rPr>
            </w:pPr>
          </w:p>
        </w:tc>
        <w:tc>
          <w:tcPr>
            <w:tcW w:w="1028" w:type="pct"/>
            <w:shd w:val="clear" w:color="auto" w:fill="auto"/>
          </w:tcPr>
          <w:p w14:paraId="057783CA" w14:textId="77777777" w:rsidR="007C7C5F" w:rsidRPr="00A62BB0" w:rsidRDefault="007C7C5F" w:rsidP="006C31F7">
            <w:pPr>
              <w:pStyle w:val="TAC"/>
              <w:rPr>
                <w:noProof/>
              </w:rPr>
            </w:pPr>
            <w:r w:rsidRPr="00A62BB0">
              <w:rPr>
                <w:noProof/>
              </w:rPr>
              <w:t>SSB.4 FR1</w:t>
            </w:r>
          </w:p>
        </w:tc>
        <w:tc>
          <w:tcPr>
            <w:tcW w:w="1016" w:type="pct"/>
          </w:tcPr>
          <w:p w14:paraId="550791CE" w14:textId="77777777" w:rsidR="007C7C5F" w:rsidRPr="00A62BB0" w:rsidRDefault="007C7C5F" w:rsidP="006C31F7">
            <w:pPr>
              <w:pStyle w:val="TAC"/>
              <w:rPr>
                <w:noProof/>
              </w:rPr>
            </w:pPr>
          </w:p>
        </w:tc>
      </w:tr>
      <w:tr w:rsidR="007C7C5F" w:rsidRPr="00A62BB0" w14:paraId="30FC6AE3" w14:textId="77777777" w:rsidTr="006C31F7">
        <w:trPr>
          <w:trHeight w:val="222"/>
          <w:jc w:val="center"/>
        </w:trPr>
        <w:tc>
          <w:tcPr>
            <w:tcW w:w="1517" w:type="pct"/>
            <w:gridSpan w:val="3"/>
            <w:tcBorders>
              <w:bottom w:val="nil"/>
            </w:tcBorders>
            <w:shd w:val="clear" w:color="auto" w:fill="auto"/>
          </w:tcPr>
          <w:p w14:paraId="0244ADC5" w14:textId="77777777" w:rsidR="007C7C5F" w:rsidRPr="00A62BB0" w:rsidRDefault="007C7C5F" w:rsidP="006C31F7">
            <w:pPr>
              <w:keepLines/>
              <w:spacing w:after="0"/>
              <w:rPr>
                <w:rFonts w:ascii="Arial" w:hAnsi="Arial"/>
                <w:noProof/>
                <w:sz w:val="18"/>
              </w:rPr>
            </w:pPr>
            <w:r w:rsidRPr="00A62BB0">
              <w:rPr>
                <w:rFonts w:ascii="Arial" w:hAnsi="Arial"/>
                <w:noProof/>
                <w:sz w:val="18"/>
              </w:rPr>
              <w:t>SMTC Configuration</w:t>
            </w:r>
          </w:p>
        </w:tc>
        <w:tc>
          <w:tcPr>
            <w:tcW w:w="754" w:type="pct"/>
            <w:shd w:val="clear" w:color="auto" w:fill="auto"/>
          </w:tcPr>
          <w:p w14:paraId="1FCB102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 2</w:t>
            </w:r>
          </w:p>
        </w:tc>
        <w:tc>
          <w:tcPr>
            <w:tcW w:w="685" w:type="pct"/>
            <w:tcBorders>
              <w:bottom w:val="nil"/>
            </w:tcBorders>
            <w:shd w:val="clear" w:color="auto" w:fill="auto"/>
          </w:tcPr>
          <w:p w14:paraId="4C3824E7" w14:textId="77777777" w:rsidR="007C7C5F" w:rsidRPr="00A62BB0" w:rsidRDefault="007C7C5F" w:rsidP="006C31F7">
            <w:pPr>
              <w:pStyle w:val="TAC"/>
              <w:rPr>
                <w:noProof/>
              </w:rPr>
            </w:pPr>
          </w:p>
        </w:tc>
        <w:tc>
          <w:tcPr>
            <w:tcW w:w="1028" w:type="pct"/>
            <w:shd w:val="clear" w:color="auto" w:fill="auto"/>
          </w:tcPr>
          <w:p w14:paraId="20EC9640" w14:textId="77777777" w:rsidR="007C7C5F" w:rsidRPr="00A62BB0" w:rsidRDefault="007C7C5F" w:rsidP="006C31F7">
            <w:pPr>
              <w:pStyle w:val="TAC"/>
              <w:rPr>
                <w:noProof/>
              </w:rPr>
            </w:pPr>
            <w:r w:rsidRPr="00A62BB0">
              <w:rPr>
                <w:noProof/>
              </w:rPr>
              <w:t>SMTC.1</w:t>
            </w:r>
          </w:p>
        </w:tc>
        <w:tc>
          <w:tcPr>
            <w:tcW w:w="1016" w:type="pct"/>
          </w:tcPr>
          <w:p w14:paraId="2F4CD10B" w14:textId="77777777" w:rsidR="007C7C5F" w:rsidRPr="00A62BB0" w:rsidRDefault="007C7C5F" w:rsidP="006C31F7">
            <w:pPr>
              <w:pStyle w:val="TAC"/>
              <w:rPr>
                <w:noProof/>
              </w:rPr>
            </w:pPr>
          </w:p>
        </w:tc>
      </w:tr>
      <w:tr w:rsidR="007C7C5F" w:rsidRPr="00A62BB0" w14:paraId="1FFA0521" w14:textId="77777777" w:rsidTr="006C31F7">
        <w:trPr>
          <w:trHeight w:val="188"/>
          <w:jc w:val="center"/>
        </w:trPr>
        <w:tc>
          <w:tcPr>
            <w:tcW w:w="1517" w:type="pct"/>
            <w:gridSpan w:val="3"/>
            <w:tcBorders>
              <w:top w:val="nil"/>
              <w:bottom w:val="single" w:sz="4" w:space="0" w:color="auto"/>
            </w:tcBorders>
            <w:shd w:val="clear" w:color="auto" w:fill="auto"/>
          </w:tcPr>
          <w:p w14:paraId="5E9D62C6" w14:textId="77777777" w:rsidR="007C7C5F" w:rsidRPr="00A62BB0" w:rsidRDefault="007C7C5F" w:rsidP="006C31F7">
            <w:pPr>
              <w:keepLines/>
              <w:spacing w:after="0"/>
              <w:rPr>
                <w:rFonts w:ascii="Arial" w:hAnsi="Arial"/>
                <w:noProof/>
                <w:sz w:val="18"/>
              </w:rPr>
            </w:pPr>
          </w:p>
        </w:tc>
        <w:tc>
          <w:tcPr>
            <w:tcW w:w="754" w:type="pct"/>
            <w:shd w:val="clear" w:color="auto" w:fill="auto"/>
          </w:tcPr>
          <w:p w14:paraId="56E33DBD"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685" w:type="pct"/>
            <w:tcBorders>
              <w:top w:val="nil"/>
              <w:bottom w:val="single" w:sz="4" w:space="0" w:color="auto"/>
            </w:tcBorders>
            <w:shd w:val="clear" w:color="auto" w:fill="auto"/>
          </w:tcPr>
          <w:p w14:paraId="66C46681" w14:textId="77777777" w:rsidR="007C7C5F" w:rsidRPr="00A62BB0" w:rsidRDefault="007C7C5F" w:rsidP="006C31F7">
            <w:pPr>
              <w:pStyle w:val="TAC"/>
              <w:rPr>
                <w:noProof/>
              </w:rPr>
            </w:pPr>
          </w:p>
        </w:tc>
        <w:tc>
          <w:tcPr>
            <w:tcW w:w="1028" w:type="pct"/>
            <w:shd w:val="clear" w:color="auto" w:fill="auto"/>
          </w:tcPr>
          <w:p w14:paraId="179D63D1" w14:textId="77777777" w:rsidR="007C7C5F" w:rsidRPr="00A62BB0" w:rsidRDefault="007C7C5F" w:rsidP="006C31F7">
            <w:pPr>
              <w:pStyle w:val="TAC"/>
              <w:rPr>
                <w:noProof/>
              </w:rPr>
            </w:pPr>
            <w:r w:rsidRPr="00A62BB0">
              <w:rPr>
                <w:noProof/>
              </w:rPr>
              <w:t>SMTC.1</w:t>
            </w:r>
          </w:p>
        </w:tc>
        <w:tc>
          <w:tcPr>
            <w:tcW w:w="1016" w:type="pct"/>
          </w:tcPr>
          <w:p w14:paraId="0C0B138F" w14:textId="77777777" w:rsidR="007C7C5F" w:rsidRPr="00A62BB0" w:rsidRDefault="007C7C5F" w:rsidP="006C31F7">
            <w:pPr>
              <w:pStyle w:val="TAC"/>
              <w:rPr>
                <w:noProof/>
              </w:rPr>
            </w:pPr>
          </w:p>
        </w:tc>
      </w:tr>
      <w:tr w:rsidR="007C7C5F" w:rsidRPr="00A62BB0" w14:paraId="07266419" w14:textId="77777777" w:rsidTr="006C31F7">
        <w:trPr>
          <w:trHeight w:val="283"/>
          <w:jc w:val="center"/>
        </w:trPr>
        <w:tc>
          <w:tcPr>
            <w:tcW w:w="1517" w:type="pct"/>
            <w:gridSpan w:val="3"/>
            <w:tcBorders>
              <w:bottom w:val="nil"/>
            </w:tcBorders>
            <w:shd w:val="clear" w:color="auto" w:fill="auto"/>
          </w:tcPr>
          <w:p w14:paraId="55A394F5" w14:textId="77777777" w:rsidR="007C7C5F" w:rsidRPr="00A62BB0" w:rsidRDefault="007C7C5F" w:rsidP="006C31F7">
            <w:pPr>
              <w:keepLines/>
              <w:spacing w:after="0"/>
              <w:rPr>
                <w:rFonts w:ascii="Arial" w:hAnsi="Arial"/>
                <w:noProof/>
                <w:sz w:val="18"/>
              </w:rPr>
            </w:pPr>
            <w:r w:rsidRPr="00A62BB0">
              <w:rPr>
                <w:rFonts w:ascii="Arial" w:hAnsi="Arial"/>
                <w:noProof/>
                <w:sz w:val="18"/>
              </w:rPr>
              <w:t>PDSCH/PDCCH subcarrier spacing</w:t>
            </w:r>
          </w:p>
        </w:tc>
        <w:tc>
          <w:tcPr>
            <w:tcW w:w="754" w:type="pct"/>
            <w:shd w:val="clear" w:color="auto" w:fill="auto"/>
          </w:tcPr>
          <w:p w14:paraId="7F967043"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 2</w:t>
            </w:r>
          </w:p>
        </w:tc>
        <w:tc>
          <w:tcPr>
            <w:tcW w:w="685" w:type="pct"/>
            <w:tcBorders>
              <w:bottom w:val="nil"/>
            </w:tcBorders>
            <w:shd w:val="clear" w:color="auto" w:fill="auto"/>
          </w:tcPr>
          <w:p w14:paraId="495DC4CF" w14:textId="77777777" w:rsidR="007C7C5F" w:rsidRPr="00A62BB0" w:rsidRDefault="007C7C5F" w:rsidP="006C31F7">
            <w:pPr>
              <w:pStyle w:val="TAC"/>
              <w:rPr>
                <w:noProof/>
              </w:rPr>
            </w:pPr>
          </w:p>
        </w:tc>
        <w:tc>
          <w:tcPr>
            <w:tcW w:w="1028" w:type="pct"/>
            <w:shd w:val="clear" w:color="auto" w:fill="auto"/>
          </w:tcPr>
          <w:p w14:paraId="2D540674" w14:textId="77777777" w:rsidR="007C7C5F" w:rsidRPr="00A62BB0" w:rsidRDefault="007C7C5F" w:rsidP="006C31F7">
            <w:pPr>
              <w:pStyle w:val="TAC"/>
              <w:rPr>
                <w:noProof/>
              </w:rPr>
            </w:pPr>
            <w:r w:rsidRPr="00A62BB0">
              <w:rPr>
                <w:noProof/>
              </w:rPr>
              <w:t>15 KHz</w:t>
            </w:r>
          </w:p>
        </w:tc>
        <w:tc>
          <w:tcPr>
            <w:tcW w:w="1016" w:type="pct"/>
          </w:tcPr>
          <w:p w14:paraId="0B884E09" w14:textId="77777777" w:rsidR="007C7C5F" w:rsidRPr="00A62BB0" w:rsidRDefault="007C7C5F" w:rsidP="006C31F7">
            <w:pPr>
              <w:pStyle w:val="TAC"/>
              <w:rPr>
                <w:noProof/>
              </w:rPr>
            </w:pPr>
          </w:p>
        </w:tc>
      </w:tr>
      <w:tr w:rsidR="007C7C5F" w:rsidRPr="00A62BB0" w14:paraId="140B339D" w14:textId="77777777" w:rsidTr="006C31F7">
        <w:trPr>
          <w:trHeight w:val="282"/>
          <w:jc w:val="center"/>
        </w:trPr>
        <w:tc>
          <w:tcPr>
            <w:tcW w:w="1517" w:type="pct"/>
            <w:gridSpan w:val="3"/>
            <w:tcBorders>
              <w:top w:val="nil"/>
              <w:bottom w:val="single" w:sz="4" w:space="0" w:color="auto"/>
            </w:tcBorders>
            <w:shd w:val="clear" w:color="auto" w:fill="auto"/>
          </w:tcPr>
          <w:p w14:paraId="66DAC8BB" w14:textId="77777777" w:rsidR="007C7C5F" w:rsidRPr="00A62BB0" w:rsidRDefault="007C7C5F" w:rsidP="006C31F7">
            <w:pPr>
              <w:keepLines/>
              <w:spacing w:after="0"/>
              <w:rPr>
                <w:rFonts w:ascii="Arial" w:hAnsi="Arial"/>
                <w:noProof/>
                <w:sz w:val="18"/>
              </w:rPr>
            </w:pPr>
          </w:p>
        </w:tc>
        <w:tc>
          <w:tcPr>
            <w:tcW w:w="754" w:type="pct"/>
            <w:shd w:val="clear" w:color="auto" w:fill="auto"/>
          </w:tcPr>
          <w:p w14:paraId="725389DE"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685" w:type="pct"/>
            <w:tcBorders>
              <w:top w:val="nil"/>
              <w:bottom w:val="single" w:sz="4" w:space="0" w:color="auto"/>
            </w:tcBorders>
            <w:shd w:val="clear" w:color="auto" w:fill="auto"/>
          </w:tcPr>
          <w:p w14:paraId="09DD04FC" w14:textId="77777777" w:rsidR="007C7C5F" w:rsidRPr="00A62BB0" w:rsidRDefault="007C7C5F" w:rsidP="006C31F7">
            <w:pPr>
              <w:pStyle w:val="TAC"/>
              <w:rPr>
                <w:noProof/>
              </w:rPr>
            </w:pPr>
          </w:p>
        </w:tc>
        <w:tc>
          <w:tcPr>
            <w:tcW w:w="1028" w:type="pct"/>
            <w:shd w:val="clear" w:color="auto" w:fill="auto"/>
          </w:tcPr>
          <w:p w14:paraId="7F14EA6B" w14:textId="77777777" w:rsidR="007C7C5F" w:rsidRPr="00A62BB0" w:rsidRDefault="007C7C5F" w:rsidP="006C31F7">
            <w:pPr>
              <w:pStyle w:val="TAC"/>
              <w:rPr>
                <w:noProof/>
              </w:rPr>
            </w:pPr>
            <w:r w:rsidRPr="00A62BB0">
              <w:rPr>
                <w:noProof/>
              </w:rPr>
              <w:t>30 KHz</w:t>
            </w:r>
          </w:p>
        </w:tc>
        <w:tc>
          <w:tcPr>
            <w:tcW w:w="1016" w:type="pct"/>
          </w:tcPr>
          <w:p w14:paraId="607217E2" w14:textId="77777777" w:rsidR="007C7C5F" w:rsidRPr="00A62BB0" w:rsidRDefault="007C7C5F" w:rsidP="006C31F7">
            <w:pPr>
              <w:pStyle w:val="TAC"/>
              <w:rPr>
                <w:noProof/>
              </w:rPr>
            </w:pPr>
          </w:p>
        </w:tc>
      </w:tr>
      <w:tr w:rsidR="007C7C5F" w:rsidRPr="00A62BB0" w14:paraId="22D7F520" w14:textId="77777777" w:rsidTr="006C31F7">
        <w:trPr>
          <w:trHeight w:val="283"/>
          <w:jc w:val="center"/>
        </w:trPr>
        <w:tc>
          <w:tcPr>
            <w:tcW w:w="1517" w:type="pct"/>
            <w:gridSpan w:val="3"/>
            <w:tcBorders>
              <w:bottom w:val="nil"/>
            </w:tcBorders>
            <w:shd w:val="clear" w:color="auto" w:fill="auto"/>
          </w:tcPr>
          <w:p w14:paraId="0CC7C0D7"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PRACH </w:t>
            </w:r>
            <w:r w:rsidRPr="00A62BB0">
              <w:rPr>
                <w:rFonts w:ascii="Arial" w:hAnsi="Arial"/>
                <w:noProof/>
                <w:sz w:val="18"/>
                <w:lang w:val="it-IT"/>
              </w:rPr>
              <w:t>Configuration</w:t>
            </w:r>
          </w:p>
        </w:tc>
        <w:tc>
          <w:tcPr>
            <w:tcW w:w="754" w:type="pct"/>
            <w:shd w:val="clear" w:color="auto" w:fill="auto"/>
          </w:tcPr>
          <w:p w14:paraId="663DB16C"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1, 2</w:t>
            </w:r>
          </w:p>
        </w:tc>
        <w:tc>
          <w:tcPr>
            <w:tcW w:w="685" w:type="pct"/>
            <w:tcBorders>
              <w:bottom w:val="nil"/>
            </w:tcBorders>
            <w:shd w:val="clear" w:color="auto" w:fill="auto"/>
          </w:tcPr>
          <w:p w14:paraId="67CC7AB6" w14:textId="77777777" w:rsidR="007C7C5F" w:rsidRPr="00A62BB0" w:rsidRDefault="007C7C5F" w:rsidP="006C31F7">
            <w:pPr>
              <w:pStyle w:val="TAC"/>
              <w:rPr>
                <w:noProof/>
              </w:rPr>
            </w:pPr>
          </w:p>
        </w:tc>
        <w:tc>
          <w:tcPr>
            <w:tcW w:w="1028" w:type="pct"/>
            <w:shd w:val="clear" w:color="auto" w:fill="auto"/>
          </w:tcPr>
          <w:p w14:paraId="2A8C8956" w14:textId="77777777" w:rsidR="007C7C5F" w:rsidRPr="00A67E4E" w:rsidRDefault="007C7C5F" w:rsidP="006C31F7">
            <w:pPr>
              <w:pStyle w:val="TAC"/>
              <w:rPr>
                <w:noProof/>
              </w:rPr>
            </w:pPr>
            <w:r w:rsidRPr="00A67E4E">
              <w:rPr>
                <w:noProof/>
              </w:rPr>
              <w:t>Table A.3.8.2.2-1</w:t>
            </w:r>
          </w:p>
        </w:tc>
        <w:tc>
          <w:tcPr>
            <w:tcW w:w="1016" w:type="pct"/>
          </w:tcPr>
          <w:p w14:paraId="6C7D6D53" w14:textId="77777777" w:rsidR="007C7C5F" w:rsidRPr="00A62BB0" w:rsidRDefault="007C7C5F" w:rsidP="006C31F7">
            <w:pPr>
              <w:pStyle w:val="TAC"/>
              <w:rPr>
                <w:noProof/>
              </w:rPr>
            </w:pPr>
          </w:p>
        </w:tc>
      </w:tr>
      <w:tr w:rsidR="007C7C5F" w:rsidRPr="00A62BB0" w14:paraId="73507B55" w14:textId="77777777" w:rsidTr="006C31F7">
        <w:trPr>
          <w:trHeight w:val="282"/>
          <w:jc w:val="center"/>
        </w:trPr>
        <w:tc>
          <w:tcPr>
            <w:tcW w:w="1517" w:type="pct"/>
            <w:gridSpan w:val="3"/>
            <w:tcBorders>
              <w:top w:val="nil"/>
            </w:tcBorders>
            <w:shd w:val="clear" w:color="auto" w:fill="auto"/>
          </w:tcPr>
          <w:p w14:paraId="51E39CB9" w14:textId="77777777" w:rsidR="007C7C5F" w:rsidRPr="00A62BB0" w:rsidRDefault="007C7C5F" w:rsidP="006C31F7">
            <w:pPr>
              <w:keepLines/>
              <w:spacing w:after="0"/>
              <w:rPr>
                <w:rFonts w:ascii="Arial" w:hAnsi="Arial"/>
                <w:noProof/>
                <w:sz w:val="18"/>
              </w:rPr>
            </w:pPr>
          </w:p>
        </w:tc>
        <w:tc>
          <w:tcPr>
            <w:tcW w:w="754" w:type="pct"/>
            <w:shd w:val="clear" w:color="auto" w:fill="auto"/>
          </w:tcPr>
          <w:p w14:paraId="240045B7" w14:textId="77777777" w:rsidR="007C7C5F" w:rsidRPr="00A62BB0" w:rsidRDefault="007C7C5F" w:rsidP="006C31F7">
            <w:pPr>
              <w:keepLines/>
              <w:spacing w:after="0"/>
              <w:rPr>
                <w:rFonts w:ascii="Arial" w:hAnsi="Arial"/>
                <w:noProof/>
                <w:sz w:val="18"/>
                <w:lang w:val="it-IT"/>
              </w:rPr>
            </w:pPr>
            <w:r w:rsidRPr="00A62BB0">
              <w:rPr>
                <w:rFonts w:ascii="Arial" w:hAnsi="Arial"/>
                <w:noProof/>
                <w:sz w:val="18"/>
                <w:lang w:val="it-IT"/>
              </w:rPr>
              <w:t>Config 3</w:t>
            </w:r>
          </w:p>
        </w:tc>
        <w:tc>
          <w:tcPr>
            <w:tcW w:w="685" w:type="pct"/>
            <w:tcBorders>
              <w:top w:val="nil"/>
            </w:tcBorders>
            <w:shd w:val="clear" w:color="auto" w:fill="auto"/>
          </w:tcPr>
          <w:p w14:paraId="397F5586" w14:textId="77777777" w:rsidR="007C7C5F" w:rsidRPr="00A62BB0" w:rsidRDefault="007C7C5F" w:rsidP="006C31F7">
            <w:pPr>
              <w:pStyle w:val="TAC"/>
              <w:rPr>
                <w:noProof/>
              </w:rPr>
            </w:pPr>
          </w:p>
        </w:tc>
        <w:tc>
          <w:tcPr>
            <w:tcW w:w="1028" w:type="pct"/>
            <w:shd w:val="clear" w:color="auto" w:fill="auto"/>
          </w:tcPr>
          <w:p w14:paraId="6500B990" w14:textId="77777777" w:rsidR="007C7C5F" w:rsidRPr="00A67E4E" w:rsidRDefault="007C7C5F" w:rsidP="006C31F7">
            <w:pPr>
              <w:pStyle w:val="TAC"/>
              <w:rPr>
                <w:noProof/>
              </w:rPr>
            </w:pPr>
            <w:r w:rsidRPr="00A67E4E">
              <w:rPr>
                <w:noProof/>
              </w:rPr>
              <w:t>Table A.3.8.2.2-1</w:t>
            </w:r>
          </w:p>
        </w:tc>
        <w:tc>
          <w:tcPr>
            <w:tcW w:w="1016" w:type="pct"/>
          </w:tcPr>
          <w:p w14:paraId="67DBB8E1" w14:textId="77777777" w:rsidR="007C7C5F" w:rsidRPr="00A62BB0" w:rsidRDefault="007C7C5F" w:rsidP="006C31F7">
            <w:pPr>
              <w:pStyle w:val="TAC"/>
              <w:rPr>
                <w:noProof/>
              </w:rPr>
            </w:pPr>
          </w:p>
        </w:tc>
      </w:tr>
      <w:tr w:rsidR="007C7C5F" w:rsidRPr="00A62BB0" w14:paraId="7B2FEDE2" w14:textId="77777777" w:rsidTr="006C31F7">
        <w:trPr>
          <w:trHeight w:val="163"/>
          <w:jc w:val="center"/>
        </w:trPr>
        <w:tc>
          <w:tcPr>
            <w:tcW w:w="2271" w:type="pct"/>
            <w:gridSpan w:val="4"/>
            <w:shd w:val="clear" w:color="auto" w:fill="auto"/>
          </w:tcPr>
          <w:p w14:paraId="719865C9" w14:textId="77777777" w:rsidR="007C7C5F" w:rsidRPr="00A62BB0" w:rsidRDefault="007C7C5F" w:rsidP="006C31F7">
            <w:pPr>
              <w:keepLines/>
              <w:spacing w:after="0"/>
              <w:rPr>
                <w:rFonts w:ascii="Arial" w:hAnsi="Arial"/>
                <w:noProof/>
                <w:sz w:val="18"/>
              </w:rPr>
            </w:pPr>
            <w:r w:rsidRPr="00A62BB0">
              <w:rPr>
                <w:rFonts w:ascii="Arial" w:hAnsi="Arial"/>
                <w:noProof/>
                <w:sz w:val="18"/>
              </w:rPr>
              <w:lastRenderedPageBreak/>
              <w:t>SSB Index assigned as BFD RS (q</w:t>
            </w:r>
            <w:r w:rsidRPr="00A62BB0">
              <w:rPr>
                <w:rFonts w:ascii="Arial" w:hAnsi="Arial"/>
                <w:noProof/>
                <w:sz w:val="18"/>
                <w:vertAlign w:val="subscript"/>
              </w:rPr>
              <w:t>0</w:t>
            </w:r>
            <w:r w:rsidRPr="00A62BB0">
              <w:rPr>
                <w:rFonts w:ascii="Arial" w:hAnsi="Arial"/>
                <w:noProof/>
                <w:sz w:val="18"/>
              </w:rPr>
              <w:t>)</w:t>
            </w:r>
          </w:p>
        </w:tc>
        <w:tc>
          <w:tcPr>
            <w:tcW w:w="685" w:type="pct"/>
            <w:shd w:val="clear" w:color="auto" w:fill="auto"/>
          </w:tcPr>
          <w:p w14:paraId="7E85BE3C" w14:textId="77777777" w:rsidR="007C7C5F" w:rsidRPr="00A62BB0" w:rsidRDefault="007C7C5F" w:rsidP="006C31F7">
            <w:pPr>
              <w:pStyle w:val="TAC"/>
              <w:rPr>
                <w:noProof/>
              </w:rPr>
            </w:pPr>
          </w:p>
        </w:tc>
        <w:tc>
          <w:tcPr>
            <w:tcW w:w="1028" w:type="pct"/>
            <w:shd w:val="clear" w:color="auto" w:fill="auto"/>
          </w:tcPr>
          <w:p w14:paraId="6BE00B7D" w14:textId="77777777" w:rsidR="007C7C5F" w:rsidRPr="00A62BB0" w:rsidRDefault="007C7C5F" w:rsidP="006C31F7">
            <w:pPr>
              <w:pStyle w:val="TAC"/>
              <w:rPr>
                <w:noProof/>
              </w:rPr>
            </w:pPr>
            <w:r w:rsidRPr="00A62BB0">
              <w:rPr>
                <w:noProof/>
              </w:rPr>
              <w:t>0</w:t>
            </w:r>
          </w:p>
        </w:tc>
        <w:tc>
          <w:tcPr>
            <w:tcW w:w="1016" w:type="pct"/>
          </w:tcPr>
          <w:p w14:paraId="0D25B8D1" w14:textId="77777777" w:rsidR="007C7C5F" w:rsidRPr="00A62BB0" w:rsidRDefault="007C7C5F" w:rsidP="006C31F7">
            <w:pPr>
              <w:pStyle w:val="TAC"/>
              <w:rPr>
                <w:noProof/>
              </w:rPr>
            </w:pPr>
          </w:p>
        </w:tc>
      </w:tr>
      <w:tr w:rsidR="007C7C5F" w:rsidRPr="00A62BB0" w14:paraId="5F061B12" w14:textId="77777777" w:rsidTr="006C31F7">
        <w:trPr>
          <w:trHeight w:val="163"/>
          <w:jc w:val="center"/>
        </w:trPr>
        <w:tc>
          <w:tcPr>
            <w:tcW w:w="2271" w:type="pct"/>
            <w:gridSpan w:val="4"/>
            <w:tcBorders>
              <w:top w:val="single" w:sz="4" w:space="0" w:color="auto"/>
              <w:left w:val="single" w:sz="4" w:space="0" w:color="auto"/>
              <w:bottom w:val="single" w:sz="4" w:space="0" w:color="auto"/>
              <w:right w:val="single" w:sz="4" w:space="0" w:color="auto"/>
            </w:tcBorders>
            <w:shd w:val="clear" w:color="auto" w:fill="auto"/>
          </w:tcPr>
          <w:p w14:paraId="78C5EDA3" w14:textId="77777777" w:rsidR="007C7C5F" w:rsidRPr="00A62BB0" w:rsidRDefault="007C7C5F" w:rsidP="006C31F7">
            <w:pPr>
              <w:keepLines/>
              <w:spacing w:after="0"/>
              <w:rPr>
                <w:rFonts w:ascii="Arial" w:hAnsi="Arial"/>
                <w:noProof/>
                <w:sz w:val="18"/>
              </w:rPr>
            </w:pPr>
            <w:r w:rsidRPr="00A62BB0">
              <w:rPr>
                <w:rFonts w:ascii="Arial" w:hAnsi="Arial"/>
                <w:noProof/>
                <w:sz w:val="18"/>
              </w:rPr>
              <w:t>SSB Index assigned as CBD RS (q</w:t>
            </w:r>
            <w:r w:rsidRPr="00A62BB0">
              <w:rPr>
                <w:rFonts w:ascii="Arial" w:hAnsi="Arial"/>
                <w:noProof/>
                <w:sz w:val="18"/>
                <w:vertAlign w:val="subscript"/>
              </w:rPr>
              <w:t>1</w:t>
            </w:r>
            <w:r w:rsidRPr="00A62BB0">
              <w:rPr>
                <w:rFonts w:ascii="Arial" w:hAnsi="Arial"/>
                <w:noProof/>
                <w:sz w:val="18"/>
              </w:rPr>
              <w:t>)</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5C3A6DD7" w14:textId="77777777" w:rsidR="007C7C5F" w:rsidRPr="00A62BB0" w:rsidRDefault="007C7C5F" w:rsidP="006C31F7">
            <w:pPr>
              <w:pStyle w:val="TAC"/>
              <w:rPr>
                <w:noProof/>
              </w:rPr>
            </w:pPr>
          </w:p>
        </w:tc>
        <w:tc>
          <w:tcPr>
            <w:tcW w:w="1028" w:type="pct"/>
            <w:tcBorders>
              <w:top w:val="single" w:sz="4" w:space="0" w:color="auto"/>
              <w:left w:val="single" w:sz="4" w:space="0" w:color="auto"/>
              <w:bottom w:val="single" w:sz="4" w:space="0" w:color="auto"/>
              <w:right w:val="single" w:sz="4" w:space="0" w:color="auto"/>
            </w:tcBorders>
            <w:shd w:val="clear" w:color="auto" w:fill="auto"/>
          </w:tcPr>
          <w:p w14:paraId="4894B309" w14:textId="77777777" w:rsidR="007C7C5F" w:rsidRPr="00A62BB0" w:rsidRDefault="007C7C5F" w:rsidP="006C31F7">
            <w:pPr>
              <w:pStyle w:val="TAC"/>
              <w:rPr>
                <w:noProof/>
              </w:rPr>
            </w:pPr>
            <w:r w:rsidRPr="00A62BB0">
              <w:rPr>
                <w:noProof/>
              </w:rPr>
              <w:t>1</w:t>
            </w:r>
          </w:p>
        </w:tc>
        <w:tc>
          <w:tcPr>
            <w:tcW w:w="1016" w:type="pct"/>
            <w:tcBorders>
              <w:top w:val="single" w:sz="4" w:space="0" w:color="auto"/>
              <w:left w:val="single" w:sz="4" w:space="0" w:color="auto"/>
              <w:bottom w:val="single" w:sz="4" w:space="0" w:color="auto"/>
              <w:right w:val="single" w:sz="4" w:space="0" w:color="auto"/>
            </w:tcBorders>
          </w:tcPr>
          <w:p w14:paraId="0BA5499F" w14:textId="77777777" w:rsidR="007C7C5F" w:rsidRPr="00A62BB0" w:rsidRDefault="007C7C5F" w:rsidP="006C31F7">
            <w:pPr>
              <w:pStyle w:val="TAC"/>
              <w:rPr>
                <w:noProof/>
              </w:rPr>
            </w:pPr>
          </w:p>
        </w:tc>
      </w:tr>
      <w:tr w:rsidR="007C7C5F" w:rsidRPr="00A62BB0" w14:paraId="147FD4F5" w14:textId="77777777" w:rsidTr="006C31F7">
        <w:trPr>
          <w:trHeight w:val="175"/>
          <w:jc w:val="center"/>
        </w:trPr>
        <w:tc>
          <w:tcPr>
            <w:tcW w:w="2271" w:type="pct"/>
            <w:gridSpan w:val="4"/>
            <w:shd w:val="clear" w:color="auto" w:fill="auto"/>
          </w:tcPr>
          <w:p w14:paraId="0849783B" w14:textId="77777777" w:rsidR="007C7C5F" w:rsidRPr="00A62BB0" w:rsidRDefault="007C7C5F" w:rsidP="006C31F7">
            <w:pPr>
              <w:keepLines/>
              <w:spacing w:after="0"/>
              <w:rPr>
                <w:rFonts w:ascii="Arial" w:hAnsi="Arial"/>
                <w:noProof/>
                <w:sz w:val="18"/>
              </w:rPr>
            </w:pPr>
            <w:r w:rsidRPr="00A62BB0">
              <w:rPr>
                <w:rFonts w:ascii="Arial" w:hAnsi="Arial"/>
                <w:noProof/>
                <w:sz w:val="18"/>
              </w:rPr>
              <w:t>OCNG parameters</w:t>
            </w:r>
          </w:p>
        </w:tc>
        <w:tc>
          <w:tcPr>
            <w:tcW w:w="685" w:type="pct"/>
            <w:shd w:val="clear" w:color="auto" w:fill="auto"/>
          </w:tcPr>
          <w:p w14:paraId="05961820" w14:textId="77777777" w:rsidR="007C7C5F" w:rsidRPr="00A62BB0" w:rsidRDefault="007C7C5F" w:rsidP="006C31F7">
            <w:pPr>
              <w:pStyle w:val="TAC"/>
              <w:rPr>
                <w:noProof/>
              </w:rPr>
            </w:pPr>
          </w:p>
        </w:tc>
        <w:tc>
          <w:tcPr>
            <w:tcW w:w="1028" w:type="pct"/>
            <w:shd w:val="clear" w:color="auto" w:fill="auto"/>
          </w:tcPr>
          <w:p w14:paraId="6A2828F0" w14:textId="77777777" w:rsidR="007C7C5F" w:rsidRPr="00A62BB0" w:rsidRDefault="007C7C5F" w:rsidP="006C31F7">
            <w:pPr>
              <w:pStyle w:val="TAC"/>
              <w:rPr>
                <w:noProof/>
              </w:rPr>
            </w:pPr>
            <w:r w:rsidRPr="00A62BB0">
              <w:rPr>
                <w:noProof/>
              </w:rPr>
              <w:t>OP.1</w:t>
            </w:r>
          </w:p>
        </w:tc>
        <w:tc>
          <w:tcPr>
            <w:tcW w:w="1016" w:type="pct"/>
          </w:tcPr>
          <w:p w14:paraId="21B76A90" w14:textId="77777777" w:rsidR="007C7C5F" w:rsidRPr="00A62BB0" w:rsidRDefault="007C7C5F" w:rsidP="006C31F7">
            <w:pPr>
              <w:pStyle w:val="TAC"/>
              <w:rPr>
                <w:noProof/>
              </w:rPr>
            </w:pPr>
          </w:p>
        </w:tc>
      </w:tr>
      <w:tr w:rsidR="007C7C5F" w:rsidRPr="00A62BB0" w14:paraId="44ADEDF1" w14:textId="77777777" w:rsidTr="006C31F7">
        <w:trPr>
          <w:trHeight w:val="163"/>
          <w:jc w:val="center"/>
        </w:trPr>
        <w:tc>
          <w:tcPr>
            <w:tcW w:w="2271" w:type="pct"/>
            <w:gridSpan w:val="4"/>
            <w:shd w:val="clear" w:color="auto" w:fill="auto"/>
          </w:tcPr>
          <w:p w14:paraId="071968CA" w14:textId="77777777" w:rsidR="007C7C5F" w:rsidRPr="00A62BB0" w:rsidRDefault="007C7C5F" w:rsidP="006C31F7">
            <w:pPr>
              <w:keepLines/>
              <w:spacing w:after="0"/>
              <w:rPr>
                <w:rFonts w:ascii="Arial" w:hAnsi="Arial"/>
                <w:noProof/>
                <w:sz w:val="18"/>
              </w:rPr>
            </w:pPr>
            <w:r w:rsidRPr="00A62BB0">
              <w:rPr>
                <w:rFonts w:ascii="Arial" w:hAnsi="Arial"/>
                <w:noProof/>
                <w:sz w:val="18"/>
              </w:rPr>
              <w:t>CP length</w:t>
            </w:r>
            <w:r w:rsidRPr="00A62BB0">
              <w:rPr>
                <w:rFonts w:ascii="Arial" w:hAnsi="Arial"/>
                <w:noProof/>
                <w:sz w:val="18"/>
              </w:rPr>
              <w:tab/>
            </w:r>
          </w:p>
        </w:tc>
        <w:tc>
          <w:tcPr>
            <w:tcW w:w="685" w:type="pct"/>
            <w:shd w:val="clear" w:color="auto" w:fill="auto"/>
          </w:tcPr>
          <w:p w14:paraId="74D5C02E" w14:textId="77777777" w:rsidR="007C7C5F" w:rsidRPr="00A62BB0" w:rsidRDefault="007C7C5F" w:rsidP="006C31F7">
            <w:pPr>
              <w:pStyle w:val="TAC"/>
              <w:rPr>
                <w:noProof/>
              </w:rPr>
            </w:pPr>
          </w:p>
        </w:tc>
        <w:tc>
          <w:tcPr>
            <w:tcW w:w="1028" w:type="pct"/>
            <w:shd w:val="clear" w:color="auto" w:fill="auto"/>
          </w:tcPr>
          <w:p w14:paraId="473AAAC2" w14:textId="77777777" w:rsidR="007C7C5F" w:rsidRPr="00A62BB0" w:rsidRDefault="007C7C5F" w:rsidP="006C31F7">
            <w:pPr>
              <w:pStyle w:val="TAC"/>
              <w:rPr>
                <w:noProof/>
              </w:rPr>
            </w:pPr>
            <w:r w:rsidRPr="00A62BB0">
              <w:rPr>
                <w:noProof/>
              </w:rPr>
              <w:t>Normal</w:t>
            </w:r>
          </w:p>
        </w:tc>
        <w:tc>
          <w:tcPr>
            <w:tcW w:w="1016" w:type="pct"/>
          </w:tcPr>
          <w:p w14:paraId="30B5ACAB" w14:textId="77777777" w:rsidR="007C7C5F" w:rsidRPr="00A62BB0" w:rsidRDefault="007C7C5F" w:rsidP="006C31F7">
            <w:pPr>
              <w:pStyle w:val="TAC"/>
              <w:rPr>
                <w:noProof/>
              </w:rPr>
            </w:pPr>
          </w:p>
        </w:tc>
      </w:tr>
      <w:tr w:rsidR="007C7C5F" w:rsidRPr="00A62BB0" w14:paraId="137F5AC3" w14:textId="77777777" w:rsidTr="006C31F7">
        <w:trPr>
          <w:trHeight w:val="339"/>
          <w:jc w:val="center"/>
        </w:trPr>
        <w:tc>
          <w:tcPr>
            <w:tcW w:w="2271" w:type="pct"/>
            <w:gridSpan w:val="4"/>
            <w:shd w:val="clear" w:color="auto" w:fill="auto"/>
          </w:tcPr>
          <w:p w14:paraId="5F8E1DE0" w14:textId="77777777" w:rsidR="007C7C5F" w:rsidRPr="00A62BB0" w:rsidRDefault="007C7C5F" w:rsidP="006C31F7">
            <w:pPr>
              <w:keepLines/>
              <w:spacing w:after="0"/>
              <w:rPr>
                <w:rFonts w:ascii="Arial" w:hAnsi="Arial"/>
                <w:noProof/>
                <w:sz w:val="18"/>
              </w:rPr>
            </w:pPr>
            <w:r w:rsidRPr="00A62BB0">
              <w:rPr>
                <w:rFonts w:ascii="Arial" w:hAnsi="Arial"/>
                <w:noProof/>
                <w:sz w:val="18"/>
              </w:rPr>
              <w:t>Correlation Matrix and Antenna Configuration</w:t>
            </w:r>
          </w:p>
        </w:tc>
        <w:tc>
          <w:tcPr>
            <w:tcW w:w="685" w:type="pct"/>
            <w:shd w:val="clear" w:color="auto" w:fill="auto"/>
          </w:tcPr>
          <w:p w14:paraId="6A1D06B8" w14:textId="77777777" w:rsidR="007C7C5F" w:rsidRPr="00A62BB0" w:rsidRDefault="007C7C5F" w:rsidP="006C31F7">
            <w:pPr>
              <w:pStyle w:val="TAC"/>
              <w:rPr>
                <w:noProof/>
              </w:rPr>
            </w:pPr>
          </w:p>
        </w:tc>
        <w:tc>
          <w:tcPr>
            <w:tcW w:w="1028" w:type="pct"/>
            <w:shd w:val="clear" w:color="auto" w:fill="auto"/>
          </w:tcPr>
          <w:p w14:paraId="7697B3B5" w14:textId="77777777" w:rsidR="007C7C5F" w:rsidRPr="00A62BB0" w:rsidRDefault="007C7C5F" w:rsidP="006C31F7">
            <w:pPr>
              <w:pStyle w:val="TAC"/>
              <w:rPr>
                <w:noProof/>
              </w:rPr>
            </w:pPr>
            <w:r w:rsidRPr="00A62BB0">
              <w:rPr>
                <w:noProof/>
              </w:rPr>
              <w:t>2x2 Low</w:t>
            </w:r>
          </w:p>
        </w:tc>
        <w:tc>
          <w:tcPr>
            <w:tcW w:w="1016" w:type="pct"/>
          </w:tcPr>
          <w:p w14:paraId="34D6120D" w14:textId="77777777" w:rsidR="007C7C5F" w:rsidRPr="00A62BB0" w:rsidRDefault="007C7C5F" w:rsidP="006C31F7">
            <w:pPr>
              <w:pStyle w:val="TAC"/>
              <w:rPr>
                <w:noProof/>
              </w:rPr>
            </w:pPr>
          </w:p>
        </w:tc>
      </w:tr>
      <w:tr w:rsidR="007C7C5F" w:rsidRPr="00A62BB0" w14:paraId="2EF184F6" w14:textId="77777777" w:rsidTr="006C31F7">
        <w:trPr>
          <w:trHeight w:val="163"/>
          <w:jc w:val="center"/>
        </w:trPr>
        <w:tc>
          <w:tcPr>
            <w:tcW w:w="1221" w:type="pct"/>
            <w:gridSpan w:val="2"/>
            <w:tcBorders>
              <w:bottom w:val="nil"/>
            </w:tcBorders>
            <w:shd w:val="clear" w:color="auto" w:fill="auto"/>
          </w:tcPr>
          <w:p w14:paraId="17C99CBF"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Beam failure </w:t>
            </w:r>
          </w:p>
        </w:tc>
        <w:tc>
          <w:tcPr>
            <w:tcW w:w="1050" w:type="pct"/>
            <w:gridSpan w:val="2"/>
            <w:shd w:val="clear" w:color="auto" w:fill="auto"/>
          </w:tcPr>
          <w:p w14:paraId="2C8EFDD1" w14:textId="77777777" w:rsidR="007C7C5F" w:rsidRPr="00A62BB0" w:rsidRDefault="007C7C5F" w:rsidP="006C31F7">
            <w:pPr>
              <w:keepLines/>
              <w:spacing w:after="0"/>
              <w:rPr>
                <w:rFonts w:ascii="Arial" w:hAnsi="Arial"/>
                <w:noProof/>
                <w:sz w:val="18"/>
              </w:rPr>
            </w:pPr>
            <w:r w:rsidRPr="00A62BB0">
              <w:rPr>
                <w:rFonts w:ascii="Arial" w:hAnsi="Arial"/>
                <w:noProof/>
                <w:sz w:val="18"/>
              </w:rPr>
              <w:t>DCI format</w:t>
            </w:r>
          </w:p>
        </w:tc>
        <w:tc>
          <w:tcPr>
            <w:tcW w:w="685" w:type="pct"/>
            <w:shd w:val="clear" w:color="auto" w:fill="auto"/>
          </w:tcPr>
          <w:p w14:paraId="04ABF7C6" w14:textId="77777777" w:rsidR="007C7C5F" w:rsidRPr="00A62BB0" w:rsidRDefault="007C7C5F" w:rsidP="006C31F7">
            <w:pPr>
              <w:pStyle w:val="TAC"/>
              <w:rPr>
                <w:noProof/>
              </w:rPr>
            </w:pPr>
          </w:p>
        </w:tc>
        <w:tc>
          <w:tcPr>
            <w:tcW w:w="1028" w:type="pct"/>
            <w:shd w:val="clear" w:color="auto" w:fill="auto"/>
          </w:tcPr>
          <w:p w14:paraId="544D06EC" w14:textId="77777777" w:rsidR="007C7C5F" w:rsidRPr="00A62BB0" w:rsidRDefault="007C7C5F" w:rsidP="006C31F7">
            <w:pPr>
              <w:pStyle w:val="TAC"/>
              <w:rPr>
                <w:noProof/>
              </w:rPr>
            </w:pPr>
            <w:r w:rsidRPr="00A62BB0">
              <w:rPr>
                <w:noProof/>
              </w:rPr>
              <w:t>1-0</w:t>
            </w:r>
          </w:p>
        </w:tc>
        <w:tc>
          <w:tcPr>
            <w:tcW w:w="1016" w:type="pct"/>
          </w:tcPr>
          <w:p w14:paraId="2A0F7B14" w14:textId="77777777" w:rsidR="007C7C5F" w:rsidRPr="00A62BB0" w:rsidRDefault="007C7C5F" w:rsidP="006C31F7">
            <w:pPr>
              <w:pStyle w:val="TAC"/>
              <w:rPr>
                <w:noProof/>
              </w:rPr>
            </w:pPr>
          </w:p>
        </w:tc>
      </w:tr>
      <w:tr w:rsidR="007C7C5F" w:rsidRPr="00A62BB0" w14:paraId="355622B8" w14:textId="77777777" w:rsidTr="006C31F7">
        <w:trPr>
          <w:trHeight w:val="351"/>
          <w:jc w:val="center"/>
        </w:trPr>
        <w:tc>
          <w:tcPr>
            <w:tcW w:w="1221" w:type="pct"/>
            <w:gridSpan w:val="2"/>
            <w:tcBorders>
              <w:top w:val="nil"/>
              <w:bottom w:val="nil"/>
            </w:tcBorders>
            <w:shd w:val="clear" w:color="auto" w:fill="auto"/>
          </w:tcPr>
          <w:p w14:paraId="02868AEB" w14:textId="77777777" w:rsidR="007C7C5F" w:rsidRPr="00A62BB0" w:rsidRDefault="007C7C5F" w:rsidP="006C31F7">
            <w:pPr>
              <w:keepLines/>
              <w:spacing w:after="0"/>
              <w:rPr>
                <w:rFonts w:ascii="Arial" w:hAnsi="Arial"/>
                <w:noProof/>
                <w:sz w:val="18"/>
              </w:rPr>
            </w:pPr>
            <w:r w:rsidRPr="00A62BB0">
              <w:rPr>
                <w:rFonts w:ascii="Arial" w:hAnsi="Arial"/>
                <w:noProof/>
                <w:sz w:val="18"/>
              </w:rPr>
              <w:t>detection transmission parameters</w:t>
            </w:r>
          </w:p>
        </w:tc>
        <w:tc>
          <w:tcPr>
            <w:tcW w:w="1050" w:type="pct"/>
            <w:gridSpan w:val="2"/>
            <w:shd w:val="clear" w:color="auto" w:fill="auto"/>
          </w:tcPr>
          <w:p w14:paraId="7E8BF9A9" w14:textId="77777777" w:rsidR="007C7C5F" w:rsidRPr="00A62BB0" w:rsidRDefault="007C7C5F" w:rsidP="006C31F7">
            <w:pPr>
              <w:keepLines/>
              <w:spacing w:after="0"/>
              <w:rPr>
                <w:rFonts w:ascii="Arial" w:hAnsi="Arial"/>
                <w:noProof/>
                <w:sz w:val="18"/>
              </w:rPr>
            </w:pPr>
            <w:r w:rsidRPr="00A62BB0">
              <w:rPr>
                <w:rFonts w:ascii="Arial" w:hAnsi="Arial"/>
                <w:noProof/>
                <w:sz w:val="18"/>
              </w:rPr>
              <w:t>Number of Control OFDM symbols</w:t>
            </w:r>
          </w:p>
        </w:tc>
        <w:tc>
          <w:tcPr>
            <w:tcW w:w="685" w:type="pct"/>
            <w:shd w:val="clear" w:color="auto" w:fill="auto"/>
          </w:tcPr>
          <w:p w14:paraId="5AF5D39D" w14:textId="77777777" w:rsidR="007C7C5F" w:rsidRPr="00A62BB0" w:rsidRDefault="007C7C5F" w:rsidP="006C31F7">
            <w:pPr>
              <w:pStyle w:val="TAC"/>
              <w:rPr>
                <w:noProof/>
              </w:rPr>
            </w:pPr>
          </w:p>
        </w:tc>
        <w:tc>
          <w:tcPr>
            <w:tcW w:w="1028" w:type="pct"/>
            <w:shd w:val="clear" w:color="auto" w:fill="auto"/>
          </w:tcPr>
          <w:p w14:paraId="23C40B53" w14:textId="77777777" w:rsidR="007C7C5F" w:rsidRPr="00A62BB0" w:rsidRDefault="007C7C5F" w:rsidP="006C31F7">
            <w:pPr>
              <w:pStyle w:val="TAC"/>
              <w:rPr>
                <w:noProof/>
              </w:rPr>
            </w:pPr>
            <w:r w:rsidRPr="00A62BB0">
              <w:rPr>
                <w:noProof/>
              </w:rPr>
              <w:t>2</w:t>
            </w:r>
          </w:p>
        </w:tc>
        <w:tc>
          <w:tcPr>
            <w:tcW w:w="1016" w:type="pct"/>
          </w:tcPr>
          <w:p w14:paraId="32F32819" w14:textId="77777777" w:rsidR="007C7C5F" w:rsidRPr="00A62BB0" w:rsidRDefault="007C7C5F" w:rsidP="006C31F7">
            <w:pPr>
              <w:pStyle w:val="TAC"/>
              <w:rPr>
                <w:noProof/>
              </w:rPr>
            </w:pPr>
          </w:p>
        </w:tc>
      </w:tr>
      <w:tr w:rsidR="007C7C5F" w:rsidRPr="00A62BB0" w14:paraId="108A0301" w14:textId="77777777" w:rsidTr="006C31F7">
        <w:trPr>
          <w:trHeight w:val="175"/>
          <w:jc w:val="center"/>
        </w:trPr>
        <w:tc>
          <w:tcPr>
            <w:tcW w:w="1221" w:type="pct"/>
            <w:gridSpan w:val="2"/>
            <w:tcBorders>
              <w:top w:val="nil"/>
              <w:bottom w:val="nil"/>
            </w:tcBorders>
            <w:shd w:val="clear" w:color="auto" w:fill="auto"/>
          </w:tcPr>
          <w:p w14:paraId="447ECC4D" w14:textId="77777777" w:rsidR="007C7C5F" w:rsidRPr="00A62BB0" w:rsidRDefault="007C7C5F" w:rsidP="006C31F7">
            <w:pPr>
              <w:keepLines/>
              <w:spacing w:after="0"/>
              <w:rPr>
                <w:rFonts w:ascii="Arial" w:hAnsi="Arial"/>
                <w:noProof/>
                <w:sz w:val="18"/>
              </w:rPr>
            </w:pPr>
          </w:p>
        </w:tc>
        <w:tc>
          <w:tcPr>
            <w:tcW w:w="1050" w:type="pct"/>
            <w:gridSpan w:val="2"/>
            <w:shd w:val="clear" w:color="auto" w:fill="auto"/>
          </w:tcPr>
          <w:p w14:paraId="4F708F8C"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Aggregation level </w:t>
            </w:r>
          </w:p>
        </w:tc>
        <w:tc>
          <w:tcPr>
            <w:tcW w:w="685" w:type="pct"/>
            <w:shd w:val="clear" w:color="auto" w:fill="auto"/>
          </w:tcPr>
          <w:p w14:paraId="2C3FC514" w14:textId="77777777" w:rsidR="007C7C5F" w:rsidRPr="00A62BB0" w:rsidRDefault="007C7C5F" w:rsidP="006C31F7">
            <w:pPr>
              <w:pStyle w:val="TAC"/>
              <w:rPr>
                <w:noProof/>
              </w:rPr>
            </w:pPr>
            <w:r w:rsidRPr="00A62BB0">
              <w:rPr>
                <w:noProof/>
              </w:rPr>
              <w:t>CCE</w:t>
            </w:r>
          </w:p>
        </w:tc>
        <w:tc>
          <w:tcPr>
            <w:tcW w:w="1028" w:type="pct"/>
            <w:shd w:val="clear" w:color="auto" w:fill="auto"/>
          </w:tcPr>
          <w:p w14:paraId="2578543A" w14:textId="77777777" w:rsidR="007C7C5F" w:rsidRPr="00A62BB0" w:rsidRDefault="007C7C5F" w:rsidP="006C31F7">
            <w:pPr>
              <w:pStyle w:val="TAC"/>
              <w:rPr>
                <w:noProof/>
              </w:rPr>
            </w:pPr>
            <w:r w:rsidRPr="00A62BB0">
              <w:rPr>
                <w:noProof/>
              </w:rPr>
              <w:t>8</w:t>
            </w:r>
          </w:p>
        </w:tc>
        <w:tc>
          <w:tcPr>
            <w:tcW w:w="1016" w:type="pct"/>
          </w:tcPr>
          <w:p w14:paraId="1444053F" w14:textId="77777777" w:rsidR="007C7C5F" w:rsidRPr="00A62BB0" w:rsidRDefault="007C7C5F" w:rsidP="006C31F7">
            <w:pPr>
              <w:pStyle w:val="TAC"/>
              <w:rPr>
                <w:noProof/>
              </w:rPr>
            </w:pPr>
          </w:p>
        </w:tc>
      </w:tr>
      <w:tr w:rsidR="007C7C5F" w:rsidRPr="00A62BB0" w14:paraId="5345FE5E" w14:textId="77777777" w:rsidTr="006C31F7">
        <w:trPr>
          <w:trHeight w:val="870"/>
          <w:jc w:val="center"/>
        </w:trPr>
        <w:tc>
          <w:tcPr>
            <w:tcW w:w="1221" w:type="pct"/>
            <w:gridSpan w:val="2"/>
            <w:tcBorders>
              <w:top w:val="nil"/>
              <w:bottom w:val="nil"/>
            </w:tcBorders>
            <w:shd w:val="clear" w:color="auto" w:fill="auto"/>
          </w:tcPr>
          <w:p w14:paraId="19A1EAEC" w14:textId="77777777" w:rsidR="007C7C5F" w:rsidRPr="00A62BB0" w:rsidRDefault="007C7C5F" w:rsidP="006C31F7">
            <w:pPr>
              <w:keepLines/>
              <w:spacing w:after="0"/>
              <w:rPr>
                <w:rFonts w:ascii="Arial" w:hAnsi="Arial"/>
                <w:noProof/>
                <w:sz w:val="18"/>
              </w:rPr>
            </w:pPr>
          </w:p>
        </w:tc>
        <w:tc>
          <w:tcPr>
            <w:tcW w:w="1050" w:type="pct"/>
            <w:gridSpan w:val="2"/>
            <w:tcBorders>
              <w:top w:val="single" w:sz="4" w:space="0" w:color="auto"/>
              <w:left w:val="single" w:sz="4" w:space="0" w:color="auto"/>
              <w:bottom w:val="single" w:sz="4" w:space="0" w:color="auto"/>
              <w:right w:val="single" w:sz="4" w:space="0" w:color="auto"/>
            </w:tcBorders>
          </w:tcPr>
          <w:p w14:paraId="73BE23FE" w14:textId="77777777" w:rsidR="007C7C5F" w:rsidRPr="00A62BB0" w:rsidRDefault="007C7C5F" w:rsidP="006C31F7">
            <w:pPr>
              <w:keepLines/>
              <w:spacing w:after="0"/>
              <w:rPr>
                <w:rFonts w:ascii="Arial" w:hAnsi="Arial"/>
                <w:noProof/>
                <w:sz w:val="18"/>
              </w:rPr>
            </w:pPr>
            <w:r>
              <w:rPr>
                <w:rFonts w:ascii="Arial" w:eastAsia="?? ??" w:hAnsi="Arial"/>
                <w:sz w:val="18"/>
              </w:rPr>
              <w:t>Ratio of hypothetical PDCCH RE energy to average SSS RE energy</w:t>
            </w:r>
          </w:p>
        </w:tc>
        <w:tc>
          <w:tcPr>
            <w:tcW w:w="685" w:type="pct"/>
            <w:shd w:val="clear" w:color="auto" w:fill="auto"/>
          </w:tcPr>
          <w:p w14:paraId="6077B352" w14:textId="77777777" w:rsidR="007C7C5F" w:rsidRPr="00A62BB0" w:rsidRDefault="007C7C5F" w:rsidP="006C31F7">
            <w:pPr>
              <w:pStyle w:val="TAC"/>
              <w:rPr>
                <w:noProof/>
              </w:rPr>
            </w:pPr>
            <w:r w:rsidRPr="00A62BB0">
              <w:rPr>
                <w:noProof/>
              </w:rPr>
              <w:t>dB</w:t>
            </w:r>
          </w:p>
        </w:tc>
        <w:tc>
          <w:tcPr>
            <w:tcW w:w="1028" w:type="pct"/>
            <w:shd w:val="clear" w:color="auto" w:fill="auto"/>
          </w:tcPr>
          <w:p w14:paraId="6B2727EE" w14:textId="77777777" w:rsidR="007C7C5F" w:rsidRPr="00A62BB0" w:rsidRDefault="007C7C5F" w:rsidP="006C31F7">
            <w:pPr>
              <w:pStyle w:val="TAC"/>
              <w:rPr>
                <w:noProof/>
              </w:rPr>
            </w:pPr>
            <w:r w:rsidRPr="00A62BB0">
              <w:rPr>
                <w:noProof/>
              </w:rPr>
              <w:t>0</w:t>
            </w:r>
          </w:p>
        </w:tc>
        <w:tc>
          <w:tcPr>
            <w:tcW w:w="1016" w:type="pct"/>
          </w:tcPr>
          <w:p w14:paraId="5833B8D1" w14:textId="77777777" w:rsidR="007C7C5F" w:rsidRPr="00A62BB0" w:rsidRDefault="007C7C5F" w:rsidP="006C31F7">
            <w:pPr>
              <w:pStyle w:val="TAC"/>
              <w:rPr>
                <w:noProof/>
              </w:rPr>
            </w:pPr>
          </w:p>
        </w:tc>
      </w:tr>
      <w:tr w:rsidR="007C7C5F" w:rsidRPr="00A62BB0" w14:paraId="37B69B44" w14:textId="77777777" w:rsidTr="006C31F7">
        <w:trPr>
          <w:trHeight w:val="857"/>
          <w:jc w:val="center"/>
        </w:trPr>
        <w:tc>
          <w:tcPr>
            <w:tcW w:w="1221" w:type="pct"/>
            <w:gridSpan w:val="2"/>
            <w:tcBorders>
              <w:top w:val="nil"/>
              <w:bottom w:val="nil"/>
            </w:tcBorders>
            <w:shd w:val="clear" w:color="auto" w:fill="auto"/>
          </w:tcPr>
          <w:p w14:paraId="3F3C5130" w14:textId="77777777" w:rsidR="007C7C5F" w:rsidRPr="00A62BB0" w:rsidRDefault="007C7C5F" w:rsidP="006C31F7">
            <w:pPr>
              <w:keepLines/>
              <w:spacing w:after="0"/>
              <w:rPr>
                <w:rFonts w:ascii="Arial" w:hAnsi="Arial"/>
                <w:noProof/>
                <w:sz w:val="18"/>
              </w:rPr>
            </w:pPr>
          </w:p>
        </w:tc>
        <w:tc>
          <w:tcPr>
            <w:tcW w:w="1050" w:type="pct"/>
            <w:gridSpan w:val="2"/>
            <w:tcBorders>
              <w:top w:val="single" w:sz="4" w:space="0" w:color="auto"/>
              <w:left w:val="single" w:sz="4" w:space="0" w:color="auto"/>
              <w:bottom w:val="single" w:sz="4" w:space="0" w:color="auto"/>
              <w:right w:val="single" w:sz="4" w:space="0" w:color="auto"/>
            </w:tcBorders>
          </w:tcPr>
          <w:p w14:paraId="08036DA4" w14:textId="77777777" w:rsidR="007C7C5F" w:rsidRPr="00A62BB0" w:rsidRDefault="007C7C5F" w:rsidP="006C31F7">
            <w:pPr>
              <w:keepLines/>
              <w:spacing w:after="0"/>
              <w:rPr>
                <w:rFonts w:ascii="Arial" w:hAnsi="Arial"/>
                <w:noProof/>
                <w:sz w:val="18"/>
              </w:rPr>
            </w:pPr>
            <w:r>
              <w:rPr>
                <w:rFonts w:ascii="Arial" w:eastAsia="?? ??" w:hAnsi="Arial"/>
                <w:sz w:val="18"/>
              </w:rPr>
              <w:t>Ratio of hypothetical PDCCH DMRS energy to average SSS RE energy</w:t>
            </w:r>
          </w:p>
        </w:tc>
        <w:tc>
          <w:tcPr>
            <w:tcW w:w="685" w:type="pct"/>
            <w:shd w:val="clear" w:color="auto" w:fill="auto"/>
          </w:tcPr>
          <w:p w14:paraId="0691DFD5" w14:textId="77777777" w:rsidR="007C7C5F" w:rsidRPr="00A62BB0" w:rsidRDefault="007C7C5F" w:rsidP="006C31F7">
            <w:pPr>
              <w:pStyle w:val="TAC"/>
              <w:rPr>
                <w:noProof/>
              </w:rPr>
            </w:pPr>
            <w:r w:rsidRPr="00A62BB0">
              <w:rPr>
                <w:noProof/>
              </w:rPr>
              <w:t>dB</w:t>
            </w:r>
          </w:p>
        </w:tc>
        <w:tc>
          <w:tcPr>
            <w:tcW w:w="1028" w:type="pct"/>
            <w:shd w:val="clear" w:color="auto" w:fill="auto"/>
          </w:tcPr>
          <w:p w14:paraId="2544AB26" w14:textId="77777777" w:rsidR="007C7C5F" w:rsidRPr="00A62BB0" w:rsidRDefault="007C7C5F" w:rsidP="006C31F7">
            <w:pPr>
              <w:pStyle w:val="TAC"/>
              <w:rPr>
                <w:noProof/>
              </w:rPr>
            </w:pPr>
            <w:r w:rsidRPr="00A62BB0">
              <w:rPr>
                <w:noProof/>
              </w:rPr>
              <w:t>0</w:t>
            </w:r>
          </w:p>
        </w:tc>
        <w:tc>
          <w:tcPr>
            <w:tcW w:w="1016" w:type="pct"/>
          </w:tcPr>
          <w:p w14:paraId="56669031" w14:textId="77777777" w:rsidR="007C7C5F" w:rsidRPr="00A62BB0" w:rsidRDefault="007C7C5F" w:rsidP="006C31F7">
            <w:pPr>
              <w:pStyle w:val="TAC"/>
              <w:rPr>
                <w:noProof/>
              </w:rPr>
            </w:pPr>
          </w:p>
        </w:tc>
      </w:tr>
      <w:tr w:rsidR="007C7C5F" w:rsidRPr="00A62BB0" w14:paraId="6139B607" w14:textId="77777777" w:rsidTr="006C31F7">
        <w:trPr>
          <w:trHeight w:val="378"/>
          <w:jc w:val="center"/>
        </w:trPr>
        <w:tc>
          <w:tcPr>
            <w:tcW w:w="1221" w:type="pct"/>
            <w:gridSpan w:val="2"/>
            <w:tcBorders>
              <w:top w:val="nil"/>
              <w:bottom w:val="nil"/>
            </w:tcBorders>
            <w:shd w:val="clear" w:color="auto" w:fill="auto"/>
          </w:tcPr>
          <w:p w14:paraId="736F5605" w14:textId="77777777" w:rsidR="007C7C5F" w:rsidRPr="00A62BB0" w:rsidRDefault="007C7C5F" w:rsidP="006C31F7">
            <w:pPr>
              <w:keepLines/>
              <w:spacing w:after="0"/>
              <w:rPr>
                <w:rFonts w:ascii="Arial" w:hAnsi="Arial"/>
                <w:noProof/>
                <w:sz w:val="18"/>
              </w:rPr>
            </w:pPr>
          </w:p>
        </w:tc>
        <w:tc>
          <w:tcPr>
            <w:tcW w:w="1050" w:type="pct"/>
            <w:gridSpan w:val="2"/>
            <w:shd w:val="clear" w:color="auto" w:fill="auto"/>
            <w:vAlign w:val="center"/>
          </w:tcPr>
          <w:p w14:paraId="1143E140" w14:textId="77777777" w:rsidR="007C7C5F" w:rsidRPr="00A62BB0" w:rsidRDefault="007C7C5F" w:rsidP="006C31F7">
            <w:pPr>
              <w:keepLines/>
              <w:spacing w:after="0"/>
              <w:rPr>
                <w:rFonts w:ascii="Arial" w:eastAsia="?? ??" w:hAnsi="Arial"/>
                <w:sz w:val="18"/>
              </w:rPr>
            </w:pPr>
            <w:r w:rsidRPr="00A62BB0">
              <w:rPr>
                <w:rFonts w:ascii="Arial" w:eastAsia="?? ??" w:hAnsi="Arial"/>
                <w:sz w:val="18"/>
              </w:rPr>
              <w:t>DMRS precoder granularity</w:t>
            </w:r>
          </w:p>
        </w:tc>
        <w:tc>
          <w:tcPr>
            <w:tcW w:w="685" w:type="pct"/>
            <w:shd w:val="clear" w:color="auto" w:fill="auto"/>
          </w:tcPr>
          <w:p w14:paraId="74250939" w14:textId="77777777" w:rsidR="007C7C5F" w:rsidRPr="00A62BB0" w:rsidRDefault="007C7C5F" w:rsidP="006C31F7">
            <w:pPr>
              <w:pStyle w:val="TAC"/>
              <w:rPr>
                <w:rFonts w:eastAsia="?? ??"/>
              </w:rPr>
            </w:pPr>
          </w:p>
        </w:tc>
        <w:tc>
          <w:tcPr>
            <w:tcW w:w="1028" w:type="pct"/>
            <w:shd w:val="clear" w:color="auto" w:fill="auto"/>
          </w:tcPr>
          <w:p w14:paraId="4BDFB9A8" w14:textId="77777777" w:rsidR="007C7C5F" w:rsidRPr="00A62BB0" w:rsidRDefault="007C7C5F" w:rsidP="006C31F7">
            <w:pPr>
              <w:pStyle w:val="TAC"/>
              <w:rPr>
                <w:noProof/>
              </w:rPr>
            </w:pPr>
            <w:r w:rsidRPr="00A62BB0">
              <w:rPr>
                <w:rFonts w:eastAsia="?? ??"/>
              </w:rPr>
              <w:t>REG bundle size</w:t>
            </w:r>
          </w:p>
        </w:tc>
        <w:tc>
          <w:tcPr>
            <w:tcW w:w="1016" w:type="pct"/>
          </w:tcPr>
          <w:p w14:paraId="60E235E0" w14:textId="77777777" w:rsidR="007C7C5F" w:rsidRPr="00A62BB0" w:rsidRDefault="007C7C5F" w:rsidP="006C31F7">
            <w:pPr>
              <w:pStyle w:val="TAC"/>
              <w:rPr>
                <w:rFonts w:eastAsia="?? ??"/>
              </w:rPr>
            </w:pPr>
          </w:p>
        </w:tc>
      </w:tr>
      <w:tr w:rsidR="007C7C5F" w:rsidRPr="00A62BB0" w14:paraId="4E92EC3C" w14:textId="77777777" w:rsidTr="006C31F7">
        <w:trPr>
          <w:trHeight w:val="187"/>
          <w:jc w:val="center"/>
        </w:trPr>
        <w:tc>
          <w:tcPr>
            <w:tcW w:w="1221" w:type="pct"/>
            <w:gridSpan w:val="2"/>
            <w:tcBorders>
              <w:top w:val="nil"/>
            </w:tcBorders>
            <w:shd w:val="clear" w:color="auto" w:fill="auto"/>
          </w:tcPr>
          <w:p w14:paraId="7E091AB5" w14:textId="77777777" w:rsidR="007C7C5F" w:rsidRPr="00A62BB0" w:rsidRDefault="007C7C5F" w:rsidP="006C31F7">
            <w:pPr>
              <w:keepLines/>
              <w:spacing w:after="0"/>
              <w:rPr>
                <w:rFonts w:ascii="Arial" w:hAnsi="Arial"/>
                <w:noProof/>
                <w:sz w:val="18"/>
              </w:rPr>
            </w:pPr>
          </w:p>
        </w:tc>
        <w:tc>
          <w:tcPr>
            <w:tcW w:w="1050" w:type="pct"/>
            <w:gridSpan w:val="2"/>
            <w:shd w:val="clear" w:color="auto" w:fill="auto"/>
            <w:vAlign w:val="center"/>
          </w:tcPr>
          <w:p w14:paraId="3E528EBC" w14:textId="77777777" w:rsidR="007C7C5F" w:rsidRPr="00A62BB0" w:rsidRDefault="007C7C5F" w:rsidP="006C31F7">
            <w:pPr>
              <w:keepLines/>
              <w:spacing w:after="0"/>
              <w:rPr>
                <w:rFonts w:ascii="Arial" w:eastAsia="?? ??" w:hAnsi="Arial"/>
                <w:sz w:val="18"/>
              </w:rPr>
            </w:pPr>
            <w:r w:rsidRPr="00A62BB0">
              <w:rPr>
                <w:rFonts w:ascii="Arial" w:eastAsia="?? ??" w:hAnsi="Arial"/>
                <w:sz w:val="18"/>
              </w:rPr>
              <w:t>REG bundle size</w:t>
            </w:r>
          </w:p>
        </w:tc>
        <w:tc>
          <w:tcPr>
            <w:tcW w:w="685" w:type="pct"/>
            <w:shd w:val="clear" w:color="auto" w:fill="auto"/>
          </w:tcPr>
          <w:p w14:paraId="003A9B3E" w14:textId="77777777" w:rsidR="007C7C5F" w:rsidRPr="00A62BB0" w:rsidRDefault="007C7C5F" w:rsidP="006C31F7">
            <w:pPr>
              <w:pStyle w:val="TAC"/>
              <w:rPr>
                <w:rFonts w:eastAsia="?? ??"/>
              </w:rPr>
            </w:pPr>
          </w:p>
        </w:tc>
        <w:tc>
          <w:tcPr>
            <w:tcW w:w="1028" w:type="pct"/>
            <w:shd w:val="clear" w:color="auto" w:fill="auto"/>
          </w:tcPr>
          <w:p w14:paraId="63623DF0" w14:textId="77777777" w:rsidR="007C7C5F" w:rsidRPr="00A62BB0" w:rsidRDefault="007C7C5F" w:rsidP="006C31F7">
            <w:pPr>
              <w:pStyle w:val="TAC"/>
              <w:rPr>
                <w:noProof/>
              </w:rPr>
            </w:pPr>
            <w:r w:rsidRPr="00A62BB0">
              <w:rPr>
                <w:noProof/>
              </w:rPr>
              <w:t>6</w:t>
            </w:r>
          </w:p>
        </w:tc>
        <w:tc>
          <w:tcPr>
            <w:tcW w:w="1016" w:type="pct"/>
          </w:tcPr>
          <w:p w14:paraId="4AEF04AB" w14:textId="77777777" w:rsidR="007C7C5F" w:rsidRPr="00A62BB0" w:rsidRDefault="007C7C5F" w:rsidP="006C31F7">
            <w:pPr>
              <w:pStyle w:val="TAC"/>
              <w:rPr>
                <w:noProof/>
              </w:rPr>
            </w:pPr>
          </w:p>
        </w:tc>
      </w:tr>
      <w:tr w:rsidR="007C7C5F" w:rsidRPr="00A62BB0" w14:paraId="10B69A8E" w14:textId="77777777" w:rsidTr="006C31F7">
        <w:trPr>
          <w:trHeight w:val="175"/>
          <w:jc w:val="center"/>
        </w:trPr>
        <w:tc>
          <w:tcPr>
            <w:tcW w:w="2271" w:type="pct"/>
            <w:gridSpan w:val="4"/>
            <w:shd w:val="clear" w:color="auto" w:fill="auto"/>
          </w:tcPr>
          <w:p w14:paraId="757DAB03" w14:textId="77777777" w:rsidR="007C7C5F" w:rsidRPr="00A62BB0" w:rsidRDefault="007C7C5F" w:rsidP="006C31F7">
            <w:pPr>
              <w:keepLines/>
              <w:spacing w:after="0"/>
              <w:rPr>
                <w:rFonts w:ascii="Arial" w:hAnsi="Arial"/>
                <w:noProof/>
                <w:sz w:val="18"/>
              </w:rPr>
            </w:pPr>
            <w:r w:rsidRPr="00A62BB0">
              <w:rPr>
                <w:rFonts w:ascii="Arial" w:hAnsi="Arial"/>
                <w:noProof/>
                <w:sz w:val="18"/>
              </w:rPr>
              <w:t>DRX</w:t>
            </w:r>
          </w:p>
        </w:tc>
        <w:tc>
          <w:tcPr>
            <w:tcW w:w="685" w:type="pct"/>
            <w:shd w:val="clear" w:color="auto" w:fill="auto"/>
          </w:tcPr>
          <w:p w14:paraId="71167D89" w14:textId="77777777" w:rsidR="007C7C5F" w:rsidRPr="00A62BB0" w:rsidRDefault="007C7C5F" w:rsidP="006C31F7">
            <w:pPr>
              <w:pStyle w:val="TAC"/>
              <w:rPr>
                <w:noProof/>
              </w:rPr>
            </w:pPr>
          </w:p>
        </w:tc>
        <w:tc>
          <w:tcPr>
            <w:tcW w:w="1028" w:type="pct"/>
            <w:shd w:val="clear" w:color="auto" w:fill="auto"/>
          </w:tcPr>
          <w:p w14:paraId="06DADCE5" w14:textId="77777777" w:rsidR="007C7C5F" w:rsidRPr="00A62BB0" w:rsidRDefault="007C7C5F" w:rsidP="006C31F7">
            <w:pPr>
              <w:pStyle w:val="TAC"/>
              <w:rPr>
                <w:iCs/>
              </w:rPr>
            </w:pPr>
            <w:r w:rsidRPr="00A62BB0">
              <w:rPr>
                <w:iCs/>
              </w:rPr>
              <w:t>DRX.7</w:t>
            </w:r>
          </w:p>
        </w:tc>
        <w:tc>
          <w:tcPr>
            <w:tcW w:w="1016" w:type="pct"/>
          </w:tcPr>
          <w:p w14:paraId="1558F4DE" w14:textId="77777777" w:rsidR="007C7C5F" w:rsidRPr="00A62BB0" w:rsidRDefault="007C7C5F" w:rsidP="006C31F7">
            <w:pPr>
              <w:pStyle w:val="TAC"/>
              <w:rPr>
                <w:i/>
                <w:iCs/>
              </w:rPr>
            </w:pPr>
            <w:r w:rsidRPr="00A62BB0">
              <w:rPr>
                <w:iCs/>
              </w:rPr>
              <w:t>A.3.3.7</w:t>
            </w:r>
          </w:p>
        </w:tc>
      </w:tr>
      <w:tr w:rsidR="007C7C5F" w:rsidRPr="00A62BB0" w14:paraId="3E6E8198" w14:textId="77777777" w:rsidTr="006C31F7">
        <w:trPr>
          <w:trHeight w:val="163"/>
          <w:jc w:val="center"/>
        </w:trPr>
        <w:tc>
          <w:tcPr>
            <w:tcW w:w="2271" w:type="pct"/>
            <w:gridSpan w:val="4"/>
            <w:shd w:val="clear" w:color="auto" w:fill="auto"/>
          </w:tcPr>
          <w:p w14:paraId="4853EC03" w14:textId="77777777" w:rsidR="007C7C5F" w:rsidRPr="00A62BB0" w:rsidRDefault="007C7C5F" w:rsidP="006C31F7">
            <w:pPr>
              <w:keepLines/>
              <w:spacing w:after="0"/>
              <w:rPr>
                <w:rFonts w:ascii="Arial" w:hAnsi="Arial"/>
                <w:noProof/>
                <w:sz w:val="18"/>
              </w:rPr>
            </w:pPr>
            <w:r w:rsidRPr="00A62BB0">
              <w:rPr>
                <w:rFonts w:ascii="Arial" w:hAnsi="Arial"/>
                <w:noProof/>
                <w:sz w:val="18"/>
              </w:rPr>
              <w:t xml:space="preserve">Gap pattern ID </w:t>
            </w:r>
          </w:p>
        </w:tc>
        <w:tc>
          <w:tcPr>
            <w:tcW w:w="685" w:type="pct"/>
            <w:shd w:val="clear" w:color="auto" w:fill="auto"/>
          </w:tcPr>
          <w:p w14:paraId="5692124B" w14:textId="77777777" w:rsidR="007C7C5F" w:rsidRPr="00A62BB0" w:rsidRDefault="007C7C5F" w:rsidP="006C31F7">
            <w:pPr>
              <w:pStyle w:val="TAC"/>
              <w:rPr>
                <w:noProof/>
              </w:rPr>
            </w:pPr>
          </w:p>
        </w:tc>
        <w:tc>
          <w:tcPr>
            <w:tcW w:w="1028" w:type="pct"/>
            <w:shd w:val="clear" w:color="auto" w:fill="auto"/>
          </w:tcPr>
          <w:p w14:paraId="3CD4B3F8" w14:textId="77777777" w:rsidR="007C7C5F" w:rsidRPr="00A62BB0" w:rsidRDefault="007C7C5F" w:rsidP="006C31F7">
            <w:pPr>
              <w:pStyle w:val="TAC"/>
              <w:rPr>
                <w:iCs/>
              </w:rPr>
            </w:pPr>
            <w:r w:rsidRPr="00A62BB0">
              <w:rPr>
                <w:iCs/>
              </w:rPr>
              <w:t>N.A.</w:t>
            </w:r>
          </w:p>
        </w:tc>
        <w:tc>
          <w:tcPr>
            <w:tcW w:w="1016" w:type="pct"/>
          </w:tcPr>
          <w:p w14:paraId="4708FA13" w14:textId="77777777" w:rsidR="007C7C5F" w:rsidRPr="00A62BB0" w:rsidRDefault="007C7C5F" w:rsidP="006C31F7">
            <w:pPr>
              <w:pStyle w:val="TAC"/>
              <w:rPr>
                <w:iCs/>
              </w:rPr>
            </w:pPr>
          </w:p>
        </w:tc>
      </w:tr>
      <w:tr w:rsidR="007C7C5F" w:rsidRPr="00A62BB0" w14:paraId="698566D5" w14:textId="77777777" w:rsidTr="006C31F7">
        <w:trPr>
          <w:trHeight w:val="163"/>
          <w:jc w:val="center"/>
        </w:trPr>
        <w:tc>
          <w:tcPr>
            <w:tcW w:w="2271" w:type="pct"/>
            <w:gridSpan w:val="4"/>
            <w:shd w:val="clear" w:color="auto" w:fill="auto"/>
          </w:tcPr>
          <w:p w14:paraId="306E8421" w14:textId="77777777" w:rsidR="007C7C5F" w:rsidRPr="00A62BB0" w:rsidRDefault="007C7C5F" w:rsidP="006C31F7">
            <w:pPr>
              <w:keepLines/>
              <w:spacing w:after="0"/>
              <w:rPr>
                <w:rFonts w:ascii="Arial" w:hAnsi="Arial"/>
                <w:sz w:val="18"/>
              </w:rPr>
            </w:pPr>
            <w:proofErr w:type="spellStart"/>
            <w:r w:rsidRPr="00A62BB0">
              <w:rPr>
                <w:rFonts w:ascii="Arial" w:hAnsi="Arial"/>
                <w:sz w:val="18"/>
              </w:rPr>
              <w:t>rlmInSyncOutOfSyncThreshold</w:t>
            </w:r>
            <w:proofErr w:type="spellEnd"/>
          </w:p>
        </w:tc>
        <w:tc>
          <w:tcPr>
            <w:tcW w:w="685" w:type="pct"/>
            <w:shd w:val="clear" w:color="auto" w:fill="auto"/>
          </w:tcPr>
          <w:p w14:paraId="1ACFACA6" w14:textId="77777777" w:rsidR="007C7C5F" w:rsidRPr="00A62BB0" w:rsidRDefault="007C7C5F" w:rsidP="006C31F7">
            <w:pPr>
              <w:pStyle w:val="TAC"/>
              <w:rPr>
                <w:noProof/>
              </w:rPr>
            </w:pPr>
          </w:p>
        </w:tc>
        <w:tc>
          <w:tcPr>
            <w:tcW w:w="1028" w:type="pct"/>
            <w:shd w:val="clear" w:color="auto" w:fill="auto"/>
          </w:tcPr>
          <w:p w14:paraId="2C1F1ACC" w14:textId="77777777" w:rsidR="007C7C5F" w:rsidRPr="00A62BB0" w:rsidRDefault="007C7C5F" w:rsidP="006C31F7">
            <w:pPr>
              <w:pStyle w:val="TAC"/>
              <w:rPr>
                <w:iCs/>
              </w:rPr>
            </w:pPr>
            <w:r w:rsidRPr="00A62BB0">
              <w:rPr>
                <w:iCs/>
              </w:rPr>
              <w:t>Absent</w:t>
            </w:r>
          </w:p>
        </w:tc>
        <w:tc>
          <w:tcPr>
            <w:tcW w:w="1016" w:type="pct"/>
            <w:tcBorders>
              <w:bottom w:val="single" w:sz="4" w:space="0" w:color="auto"/>
            </w:tcBorders>
          </w:tcPr>
          <w:p w14:paraId="4053CA51" w14:textId="77777777" w:rsidR="007C7C5F" w:rsidRPr="00A62BB0" w:rsidRDefault="007C7C5F" w:rsidP="006C31F7">
            <w:pPr>
              <w:pStyle w:val="TAC"/>
              <w:rPr>
                <w:iCs/>
              </w:rPr>
            </w:pPr>
            <w:r w:rsidRPr="00A62BB0">
              <w:rPr>
                <w:iCs/>
              </w:rPr>
              <w:t>When the field is absent, the UE applies the value 0. (Table 8.1.1-1).</w:t>
            </w:r>
          </w:p>
        </w:tc>
      </w:tr>
      <w:tr w:rsidR="007C7C5F" w:rsidRPr="00A62BB0" w14:paraId="14C46590" w14:textId="77777777" w:rsidTr="006C31F7">
        <w:trPr>
          <w:trHeight w:val="315"/>
          <w:jc w:val="center"/>
        </w:trPr>
        <w:tc>
          <w:tcPr>
            <w:tcW w:w="1196" w:type="pct"/>
            <w:tcBorders>
              <w:bottom w:val="nil"/>
            </w:tcBorders>
            <w:shd w:val="clear" w:color="auto" w:fill="auto"/>
          </w:tcPr>
          <w:p w14:paraId="3DC6D850" w14:textId="77777777" w:rsidR="007C7C5F" w:rsidRPr="00A62BB0" w:rsidRDefault="007C7C5F" w:rsidP="006C31F7">
            <w:pPr>
              <w:keepLines/>
              <w:spacing w:after="0"/>
              <w:rPr>
                <w:rFonts w:ascii="Arial" w:hAnsi="Arial"/>
                <w:noProof/>
                <w:sz w:val="18"/>
              </w:rPr>
            </w:pPr>
            <w:proofErr w:type="spellStart"/>
            <w:r w:rsidRPr="00A62BB0">
              <w:rPr>
                <w:rFonts w:ascii="Arial" w:hAnsi="Arial"/>
                <w:sz w:val="18"/>
              </w:rPr>
              <w:t>rsrp-ThresholdSSB</w:t>
            </w:r>
            <w:proofErr w:type="spellEnd"/>
          </w:p>
        </w:tc>
        <w:tc>
          <w:tcPr>
            <w:tcW w:w="1075" w:type="pct"/>
            <w:gridSpan w:val="3"/>
            <w:shd w:val="clear" w:color="auto" w:fill="auto"/>
          </w:tcPr>
          <w:p w14:paraId="1065543A" w14:textId="77777777" w:rsidR="007C7C5F" w:rsidRPr="00A62BB0" w:rsidRDefault="007C7C5F" w:rsidP="006C31F7">
            <w:pPr>
              <w:keepLines/>
              <w:spacing w:after="0"/>
              <w:rPr>
                <w:rFonts w:ascii="Arial" w:hAnsi="Arial"/>
                <w:noProof/>
                <w:sz w:val="18"/>
              </w:rPr>
            </w:pPr>
          </w:p>
        </w:tc>
        <w:tc>
          <w:tcPr>
            <w:tcW w:w="685" w:type="pct"/>
            <w:tcBorders>
              <w:bottom w:val="nil"/>
            </w:tcBorders>
            <w:shd w:val="clear" w:color="auto" w:fill="auto"/>
          </w:tcPr>
          <w:p w14:paraId="1A5CDC69" w14:textId="77777777" w:rsidR="007C7C5F" w:rsidRPr="00A62BB0" w:rsidRDefault="007C7C5F" w:rsidP="006C31F7">
            <w:pPr>
              <w:pStyle w:val="TAC"/>
              <w:rPr>
                <w:noProof/>
              </w:rPr>
            </w:pPr>
            <w:r w:rsidRPr="00B3067E">
              <w:rPr>
                <w:noProof/>
              </w:rPr>
              <w:t>dBm/SCS kHz</w:t>
            </w:r>
          </w:p>
        </w:tc>
        <w:tc>
          <w:tcPr>
            <w:tcW w:w="1028" w:type="pct"/>
            <w:shd w:val="clear" w:color="auto" w:fill="auto"/>
          </w:tcPr>
          <w:p w14:paraId="7780697B" w14:textId="77777777" w:rsidR="007C7C5F" w:rsidRPr="00A62BB0" w:rsidRDefault="007C7C5F" w:rsidP="006C31F7">
            <w:pPr>
              <w:pStyle w:val="TAC"/>
              <w:rPr>
                <w:noProof/>
              </w:rPr>
            </w:pPr>
            <w:r w:rsidRPr="00A62BB0">
              <w:rPr>
                <w:iCs/>
              </w:rPr>
              <w:t>-98</w:t>
            </w:r>
          </w:p>
        </w:tc>
        <w:tc>
          <w:tcPr>
            <w:tcW w:w="1016" w:type="pct"/>
            <w:tcBorders>
              <w:bottom w:val="nil"/>
            </w:tcBorders>
            <w:shd w:val="clear" w:color="auto" w:fill="auto"/>
          </w:tcPr>
          <w:p w14:paraId="145B7C83" w14:textId="77777777" w:rsidR="007C7C5F" w:rsidRPr="00A62BB0" w:rsidRDefault="007C7C5F" w:rsidP="006C31F7">
            <w:pPr>
              <w:pStyle w:val="TAC"/>
              <w:rPr>
                <w:iCs/>
              </w:rPr>
            </w:pPr>
            <w:r w:rsidRPr="00FA49FA">
              <w:rPr>
                <w:noProof/>
              </w:rPr>
              <w:t>Threshold used for</w:t>
            </w:r>
          </w:p>
        </w:tc>
      </w:tr>
      <w:tr w:rsidR="007C7C5F" w:rsidRPr="00A62BB0" w14:paraId="14905C2D" w14:textId="77777777" w:rsidTr="006C31F7">
        <w:trPr>
          <w:trHeight w:val="315"/>
          <w:jc w:val="center"/>
        </w:trPr>
        <w:tc>
          <w:tcPr>
            <w:tcW w:w="1196" w:type="pct"/>
            <w:tcBorders>
              <w:top w:val="nil"/>
            </w:tcBorders>
            <w:shd w:val="clear" w:color="auto" w:fill="auto"/>
          </w:tcPr>
          <w:p w14:paraId="4D791316" w14:textId="77777777" w:rsidR="007C7C5F" w:rsidRPr="00A62BB0" w:rsidRDefault="007C7C5F" w:rsidP="006C31F7">
            <w:pPr>
              <w:keepLines/>
              <w:spacing w:after="0"/>
              <w:rPr>
                <w:rFonts w:ascii="Arial" w:hAnsi="Arial"/>
                <w:sz w:val="18"/>
              </w:rPr>
            </w:pPr>
          </w:p>
        </w:tc>
        <w:tc>
          <w:tcPr>
            <w:tcW w:w="1075" w:type="pct"/>
            <w:gridSpan w:val="3"/>
            <w:shd w:val="clear" w:color="auto" w:fill="auto"/>
          </w:tcPr>
          <w:p w14:paraId="38DE21A9" w14:textId="77777777" w:rsidR="007C7C5F" w:rsidRPr="00A62BB0" w:rsidRDefault="007C7C5F" w:rsidP="006C31F7">
            <w:pPr>
              <w:keepLines/>
              <w:spacing w:after="0"/>
              <w:rPr>
                <w:rFonts w:ascii="Arial" w:hAnsi="Arial"/>
                <w:noProof/>
                <w:sz w:val="18"/>
              </w:rPr>
            </w:pPr>
          </w:p>
        </w:tc>
        <w:tc>
          <w:tcPr>
            <w:tcW w:w="685" w:type="pct"/>
            <w:tcBorders>
              <w:top w:val="nil"/>
            </w:tcBorders>
            <w:shd w:val="clear" w:color="auto" w:fill="auto"/>
          </w:tcPr>
          <w:p w14:paraId="3CBE3519" w14:textId="77777777" w:rsidR="007C7C5F" w:rsidRPr="00A62BB0" w:rsidRDefault="007C7C5F" w:rsidP="006C31F7">
            <w:pPr>
              <w:pStyle w:val="TAC"/>
              <w:rPr>
                <w:noProof/>
              </w:rPr>
            </w:pPr>
          </w:p>
        </w:tc>
        <w:tc>
          <w:tcPr>
            <w:tcW w:w="1028" w:type="pct"/>
            <w:shd w:val="clear" w:color="auto" w:fill="auto"/>
          </w:tcPr>
          <w:p w14:paraId="6807DEB7" w14:textId="77777777" w:rsidR="007C7C5F" w:rsidRPr="00A62BB0" w:rsidRDefault="007C7C5F" w:rsidP="006C31F7">
            <w:pPr>
              <w:pStyle w:val="TAC"/>
              <w:rPr>
                <w:iCs/>
              </w:rPr>
            </w:pPr>
            <w:r w:rsidRPr="00B3067E">
              <w:rPr>
                <w:rFonts w:hint="eastAsia"/>
                <w:iCs/>
                <w:lang w:eastAsia="zh-CN"/>
              </w:rPr>
              <w:t>-</w:t>
            </w:r>
            <w:r w:rsidRPr="00B3067E">
              <w:rPr>
                <w:iCs/>
                <w:lang w:eastAsia="zh-CN"/>
              </w:rPr>
              <w:t>95</w:t>
            </w:r>
          </w:p>
        </w:tc>
        <w:tc>
          <w:tcPr>
            <w:tcW w:w="1016" w:type="pct"/>
            <w:tcBorders>
              <w:top w:val="nil"/>
            </w:tcBorders>
            <w:shd w:val="clear" w:color="auto" w:fill="auto"/>
          </w:tcPr>
          <w:p w14:paraId="10F7FC22" w14:textId="77777777" w:rsidR="007C7C5F" w:rsidRPr="00FA49FA" w:rsidRDefault="007C7C5F" w:rsidP="006C31F7">
            <w:pPr>
              <w:pStyle w:val="TAC"/>
              <w:rPr>
                <w:noProof/>
              </w:rPr>
            </w:pPr>
            <w:r w:rsidRPr="00FA49FA">
              <w:rPr>
                <w:noProof/>
              </w:rPr>
              <w:t>Q</w:t>
            </w:r>
            <w:r w:rsidRPr="00FA49FA">
              <w:rPr>
                <w:noProof/>
                <w:vertAlign w:val="subscript"/>
              </w:rPr>
              <w:t>in_LR_SSB</w:t>
            </w:r>
          </w:p>
        </w:tc>
      </w:tr>
      <w:tr w:rsidR="007C7C5F" w:rsidRPr="00A62BB0" w14:paraId="567958FE" w14:textId="77777777" w:rsidTr="006C31F7">
        <w:trPr>
          <w:trHeight w:val="339"/>
          <w:jc w:val="center"/>
        </w:trPr>
        <w:tc>
          <w:tcPr>
            <w:tcW w:w="2271" w:type="pct"/>
            <w:gridSpan w:val="4"/>
            <w:shd w:val="clear" w:color="auto" w:fill="auto"/>
          </w:tcPr>
          <w:p w14:paraId="012CEA31" w14:textId="77777777" w:rsidR="007C7C5F" w:rsidRPr="00A62BB0" w:rsidRDefault="007C7C5F" w:rsidP="006C31F7">
            <w:pPr>
              <w:keepLines/>
              <w:spacing w:after="0"/>
              <w:rPr>
                <w:rFonts w:ascii="Arial" w:hAnsi="Arial"/>
                <w:sz w:val="18"/>
              </w:rPr>
            </w:pPr>
            <w:proofErr w:type="spellStart"/>
            <w:r w:rsidRPr="00A62BB0">
              <w:rPr>
                <w:rFonts w:ascii="Arial" w:hAnsi="Arial"/>
                <w:sz w:val="18"/>
              </w:rPr>
              <w:t>powerControlOffsetSS</w:t>
            </w:r>
            <w:proofErr w:type="spellEnd"/>
          </w:p>
        </w:tc>
        <w:tc>
          <w:tcPr>
            <w:tcW w:w="685" w:type="pct"/>
            <w:shd w:val="clear" w:color="auto" w:fill="auto"/>
          </w:tcPr>
          <w:p w14:paraId="332103FD" w14:textId="77777777" w:rsidR="007C7C5F" w:rsidRPr="00A62BB0" w:rsidRDefault="007C7C5F" w:rsidP="006C31F7">
            <w:pPr>
              <w:pStyle w:val="TAC"/>
              <w:rPr>
                <w:noProof/>
              </w:rPr>
            </w:pPr>
          </w:p>
        </w:tc>
        <w:tc>
          <w:tcPr>
            <w:tcW w:w="1028" w:type="pct"/>
            <w:shd w:val="clear" w:color="auto" w:fill="auto"/>
          </w:tcPr>
          <w:p w14:paraId="14A2BE81" w14:textId="77777777" w:rsidR="007C7C5F" w:rsidRPr="00A62BB0" w:rsidRDefault="007C7C5F" w:rsidP="006C31F7">
            <w:pPr>
              <w:pStyle w:val="TAC"/>
              <w:rPr>
                <w:iCs/>
              </w:rPr>
            </w:pPr>
            <w:r w:rsidRPr="00A62BB0">
              <w:rPr>
                <w:iCs/>
              </w:rPr>
              <w:t>db0</w:t>
            </w:r>
          </w:p>
        </w:tc>
        <w:tc>
          <w:tcPr>
            <w:tcW w:w="1016" w:type="pct"/>
          </w:tcPr>
          <w:p w14:paraId="427325AE" w14:textId="77777777" w:rsidR="007C7C5F" w:rsidRPr="00A62BB0" w:rsidRDefault="007C7C5F" w:rsidP="006C31F7">
            <w:pPr>
              <w:pStyle w:val="TAC"/>
              <w:rPr>
                <w:noProof/>
              </w:rPr>
            </w:pPr>
            <w:r w:rsidRPr="00A62BB0">
              <w:rPr>
                <w:noProof/>
              </w:rPr>
              <w:t>Used for deriving rsrp-ThresholdCSI-RS</w:t>
            </w:r>
          </w:p>
        </w:tc>
      </w:tr>
      <w:tr w:rsidR="007C7C5F" w:rsidRPr="00A62BB0" w14:paraId="2C58832C" w14:textId="77777777" w:rsidTr="006C31F7">
        <w:trPr>
          <w:trHeight w:val="163"/>
          <w:jc w:val="center"/>
        </w:trPr>
        <w:tc>
          <w:tcPr>
            <w:tcW w:w="2271" w:type="pct"/>
            <w:gridSpan w:val="4"/>
            <w:shd w:val="clear" w:color="auto" w:fill="auto"/>
          </w:tcPr>
          <w:p w14:paraId="0857E317" w14:textId="77777777" w:rsidR="007C7C5F" w:rsidRPr="00A62BB0" w:rsidRDefault="007C7C5F" w:rsidP="006C31F7">
            <w:pPr>
              <w:keepLines/>
              <w:spacing w:after="0"/>
              <w:rPr>
                <w:rFonts w:ascii="Arial" w:hAnsi="Arial"/>
                <w:noProof/>
                <w:sz w:val="18"/>
              </w:rPr>
            </w:pPr>
            <w:r w:rsidRPr="00A62BB0">
              <w:rPr>
                <w:rFonts w:ascii="Arial" w:hAnsi="Arial"/>
                <w:noProof/>
                <w:sz w:val="18"/>
              </w:rPr>
              <w:t>beamFailureInstanceMaxCount</w:t>
            </w:r>
          </w:p>
        </w:tc>
        <w:tc>
          <w:tcPr>
            <w:tcW w:w="685" w:type="pct"/>
            <w:shd w:val="clear" w:color="auto" w:fill="auto"/>
          </w:tcPr>
          <w:p w14:paraId="2EAFA287" w14:textId="77777777" w:rsidR="007C7C5F" w:rsidRPr="00A62BB0" w:rsidRDefault="007C7C5F" w:rsidP="006C31F7">
            <w:pPr>
              <w:pStyle w:val="TAC"/>
              <w:rPr>
                <w:iCs/>
              </w:rPr>
            </w:pPr>
          </w:p>
        </w:tc>
        <w:tc>
          <w:tcPr>
            <w:tcW w:w="1028" w:type="pct"/>
            <w:shd w:val="clear" w:color="auto" w:fill="auto"/>
          </w:tcPr>
          <w:p w14:paraId="22FADF39" w14:textId="77777777" w:rsidR="007C7C5F" w:rsidRPr="00A62BB0" w:rsidRDefault="007C7C5F" w:rsidP="006C31F7">
            <w:pPr>
              <w:pStyle w:val="TAC"/>
              <w:rPr>
                <w:iCs/>
              </w:rPr>
            </w:pPr>
            <w:r w:rsidRPr="00A62BB0">
              <w:rPr>
                <w:iCs/>
              </w:rPr>
              <w:t>n1</w:t>
            </w:r>
          </w:p>
        </w:tc>
        <w:tc>
          <w:tcPr>
            <w:tcW w:w="1016" w:type="pct"/>
          </w:tcPr>
          <w:p w14:paraId="0D5260CE" w14:textId="77777777" w:rsidR="007C7C5F" w:rsidRPr="00A62BB0" w:rsidRDefault="007C7C5F" w:rsidP="006C31F7">
            <w:pPr>
              <w:pStyle w:val="TAC"/>
              <w:rPr>
                <w:iCs/>
              </w:rPr>
            </w:pPr>
            <w:r w:rsidRPr="00A62BB0">
              <w:rPr>
                <w:iCs/>
              </w:rPr>
              <w:t>see clause 5.17 of TS 38.321 [7]</w:t>
            </w:r>
          </w:p>
        </w:tc>
      </w:tr>
      <w:tr w:rsidR="007C7C5F" w:rsidRPr="00A62BB0" w14:paraId="03715705" w14:textId="77777777" w:rsidTr="006C31F7">
        <w:trPr>
          <w:trHeight w:val="163"/>
          <w:jc w:val="center"/>
        </w:trPr>
        <w:tc>
          <w:tcPr>
            <w:tcW w:w="2271" w:type="pct"/>
            <w:gridSpan w:val="4"/>
            <w:shd w:val="clear" w:color="auto" w:fill="auto"/>
          </w:tcPr>
          <w:p w14:paraId="5AACFBA2" w14:textId="77777777" w:rsidR="007C7C5F" w:rsidRPr="00A62BB0" w:rsidRDefault="007C7C5F" w:rsidP="006C31F7">
            <w:pPr>
              <w:keepLines/>
              <w:spacing w:after="0"/>
              <w:rPr>
                <w:rFonts w:ascii="Arial" w:hAnsi="Arial"/>
                <w:noProof/>
                <w:sz w:val="18"/>
              </w:rPr>
            </w:pPr>
            <w:r w:rsidRPr="00A62BB0">
              <w:rPr>
                <w:rFonts w:ascii="Arial" w:hAnsi="Arial"/>
                <w:noProof/>
                <w:sz w:val="18"/>
              </w:rPr>
              <w:t>beamFailureDetectionTimer</w:t>
            </w:r>
          </w:p>
        </w:tc>
        <w:tc>
          <w:tcPr>
            <w:tcW w:w="685" w:type="pct"/>
            <w:shd w:val="clear" w:color="auto" w:fill="auto"/>
          </w:tcPr>
          <w:p w14:paraId="393E6F16" w14:textId="77777777" w:rsidR="007C7C5F" w:rsidRPr="00A62BB0" w:rsidRDefault="007C7C5F" w:rsidP="006C31F7">
            <w:pPr>
              <w:pStyle w:val="TAC"/>
              <w:rPr>
                <w:iCs/>
              </w:rPr>
            </w:pPr>
          </w:p>
        </w:tc>
        <w:tc>
          <w:tcPr>
            <w:tcW w:w="1028" w:type="pct"/>
            <w:shd w:val="clear" w:color="auto" w:fill="auto"/>
          </w:tcPr>
          <w:p w14:paraId="2B3874C9" w14:textId="77777777" w:rsidR="007C7C5F" w:rsidRPr="00A62BB0" w:rsidRDefault="007C7C5F" w:rsidP="006C31F7">
            <w:pPr>
              <w:pStyle w:val="TAC"/>
              <w:rPr>
                <w:i/>
                <w:iCs/>
              </w:rPr>
            </w:pPr>
            <w:r w:rsidRPr="00A62BB0">
              <w:rPr>
                <w:noProof/>
              </w:rPr>
              <w:t>pbfd4</w:t>
            </w:r>
          </w:p>
        </w:tc>
        <w:tc>
          <w:tcPr>
            <w:tcW w:w="1016" w:type="pct"/>
          </w:tcPr>
          <w:p w14:paraId="2FE51C09" w14:textId="77777777" w:rsidR="007C7C5F" w:rsidRPr="00A62BB0" w:rsidRDefault="007C7C5F" w:rsidP="006C31F7">
            <w:pPr>
              <w:pStyle w:val="TAC"/>
              <w:rPr>
                <w:noProof/>
              </w:rPr>
            </w:pPr>
            <w:r w:rsidRPr="00A62BB0">
              <w:rPr>
                <w:iCs/>
              </w:rPr>
              <w:t>see clause 5.17 of TS 38.321 [7]</w:t>
            </w:r>
          </w:p>
        </w:tc>
      </w:tr>
      <w:tr w:rsidR="007C7C5F" w:rsidRPr="00A62BB0" w14:paraId="6BF7014C" w14:textId="77777777" w:rsidTr="006C31F7">
        <w:trPr>
          <w:trHeight w:val="163"/>
          <w:jc w:val="center"/>
        </w:trPr>
        <w:tc>
          <w:tcPr>
            <w:tcW w:w="1221" w:type="pct"/>
            <w:gridSpan w:val="2"/>
            <w:shd w:val="clear" w:color="auto" w:fill="auto"/>
          </w:tcPr>
          <w:p w14:paraId="2E2414D0"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 xml:space="preserve">CSI-RS configuration for CSI reporting </w:t>
            </w:r>
          </w:p>
        </w:tc>
        <w:tc>
          <w:tcPr>
            <w:tcW w:w="1050" w:type="pct"/>
            <w:gridSpan w:val="2"/>
            <w:shd w:val="clear" w:color="auto" w:fill="auto"/>
          </w:tcPr>
          <w:p w14:paraId="393F39AB" w14:textId="77777777" w:rsidR="007C7C5F" w:rsidRPr="00A62BB0" w:rsidRDefault="007C7C5F" w:rsidP="006C31F7">
            <w:pPr>
              <w:keepLines/>
              <w:spacing w:after="0"/>
              <w:rPr>
                <w:rFonts w:ascii="Arial" w:hAnsi="Arial" w:cs="Arial"/>
                <w:sz w:val="18"/>
                <w:szCs w:val="18"/>
              </w:rPr>
            </w:pPr>
            <w:r w:rsidRPr="00B3067E">
              <w:rPr>
                <w:rFonts w:ascii="Arial" w:hAnsi="Arial" w:cs="Arial"/>
                <w:sz w:val="18"/>
                <w:szCs w:val="18"/>
              </w:rPr>
              <w:t>Config 1</w:t>
            </w:r>
          </w:p>
        </w:tc>
        <w:tc>
          <w:tcPr>
            <w:tcW w:w="685" w:type="pct"/>
            <w:shd w:val="clear" w:color="auto" w:fill="auto"/>
          </w:tcPr>
          <w:p w14:paraId="4994213F" w14:textId="77777777" w:rsidR="007C7C5F" w:rsidRPr="00A62BB0" w:rsidRDefault="007C7C5F" w:rsidP="006C31F7">
            <w:pPr>
              <w:pStyle w:val="TAC"/>
              <w:rPr>
                <w:rFonts w:cs="Arial"/>
                <w:noProof/>
                <w:szCs w:val="18"/>
              </w:rPr>
            </w:pPr>
          </w:p>
        </w:tc>
        <w:tc>
          <w:tcPr>
            <w:tcW w:w="1028" w:type="pct"/>
            <w:shd w:val="clear" w:color="auto" w:fill="auto"/>
          </w:tcPr>
          <w:p w14:paraId="52CC5CB4" w14:textId="77777777" w:rsidR="007C7C5F" w:rsidRPr="00A62BB0" w:rsidRDefault="007C7C5F" w:rsidP="006C31F7">
            <w:pPr>
              <w:pStyle w:val="TAC"/>
              <w:rPr>
                <w:rFonts w:cs="Arial"/>
                <w:iCs/>
                <w:szCs w:val="18"/>
              </w:rPr>
            </w:pPr>
            <w:r w:rsidRPr="00FA49FA">
              <w:rPr>
                <w:rFonts w:cs="Arial"/>
                <w:szCs w:val="18"/>
              </w:rPr>
              <w:t>CSI-RS.1.1 FDD</w:t>
            </w:r>
          </w:p>
        </w:tc>
        <w:tc>
          <w:tcPr>
            <w:tcW w:w="1016" w:type="pct"/>
          </w:tcPr>
          <w:p w14:paraId="050D5809" w14:textId="77777777" w:rsidR="007C7C5F" w:rsidRPr="00A62BB0" w:rsidRDefault="007C7C5F" w:rsidP="006C31F7">
            <w:pPr>
              <w:pStyle w:val="TAC"/>
              <w:rPr>
                <w:rFonts w:cs="Arial"/>
                <w:iCs/>
                <w:szCs w:val="18"/>
              </w:rPr>
            </w:pPr>
          </w:p>
        </w:tc>
      </w:tr>
      <w:tr w:rsidR="007C7C5F" w:rsidRPr="00A62BB0" w14:paraId="69E0E1E2" w14:textId="77777777" w:rsidTr="006C31F7">
        <w:trPr>
          <w:trHeight w:val="163"/>
          <w:jc w:val="center"/>
        </w:trPr>
        <w:tc>
          <w:tcPr>
            <w:tcW w:w="1221" w:type="pct"/>
            <w:gridSpan w:val="2"/>
            <w:shd w:val="clear" w:color="auto" w:fill="auto"/>
          </w:tcPr>
          <w:p w14:paraId="7DF9AB01" w14:textId="77777777" w:rsidR="007C7C5F" w:rsidRPr="00A62BB0" w:rsidRDefault="007C7C5F" w:rsidP="006C31F7">
            <w:pPr>
              <w:keepLines/>
              <w:spacing w:after="0"/>
              <w:rPr>
                <w:rFonts w:ascii="Arial" w:hAnsi="Arial" w:cs="Arial"/>
                <w:sz w:val="18"/>
                <w:szCs w:val="18"/>
              </w:rPr>
            </w:pPr>
          </w:p>
        </w:tc>
        <w:tc>
          <w:tcPr>
            <w:tcW w:w="1050" w:type="pct"/>
            <w:gridSpan w:val="2"/>
            <w:shd w:val="clear" w:color="auto" w:fill="auto"/>
          </w:tcPr>
          <w:p w14:paraId="6E2242DE" w14:textId="77777777" w:rsidR="007C7C5F" w:rsidRPr="00A62BB0" w:rsidRDefault="007C7C5F" w:rsidP="006C31F7">
            <w:pPr>
              <w:keepLines/>
              <w:spacing w:after="0"/>
              <w:rPr>
                <w:rFonts w:ascii="Arial" w:hAnsi="Arial" w:cs="Arial"/>
                <w:sz w:val="18"/>
                <w:szCs w:val="18"/>
              </w:rPr>
            </w:pPr>
            <w:r w:rsidRPr="00B3067E">
              <w:rPr>
                <w:rFonts w:ascii="Arial" w:hAnsi="Arial" w:cs="Arial"/>
                <w:sz w:val="18"/>
                <w:szCs w:val="18"/>
              </w:rPr>
              <w:t>Config 2</w:t>
            </w:r>
          </w:p>
        </w:tc>
        <w:tc>
          <w:tcPr>
            <w:tcW w:w="685" w:type="pct"/>
            <w:shd w:val="clear" w:color="auto" w:fill="auto"/>
          </w:tcPr>
          <w:p w14:paraId="336C2214" w14:textId="77777777" w:rsidR="007C7C5F" w:rsidRPr="00A62BB0" w:rsidRDefault="007C7C5F" w:rsidP="006C31F7">
            <w:pPr>
              <w:pStyle w:val="TAC"/>
              <w:rPr>
                <w:rFonts w:cs="Arial"/>
                <w:noProof/>
                <w:szCs w:val="18"/>
              </w:rPr>
            </w:pPr>
          </w:p>
        </w:tc>
        <w:tc>
          <w:tcPr>
            <w:tcW w:w="1028" w:type="pct"/>
            <w:shd w:val="clear" w:color="auto" w:fill="auto"/>
          </w:tcPr>
          <w:p w14:paraId="5664349A" w14:textId="77777777" w:rsidR="007C7C5F" w:rsidRPr="00A62BB0" w:rsidRDefault="007C7C5F" w:rsidP="006C31F7">
            <w:pPr>
              <w:pStyle w:val="TAC"/>
              <w:rPr>
                <w:rFonts w:cs="Arial"/>
                <w:iCs/>
                <w:szCs w:val="18"/>
              </w:rPr>
            </w:pPr>
            <w:r w:rsidRPr="00FA49FA">
              <w:rPr>
                <w:rFonts w:cs="Arial"/>
                <w:szCs w:val="18"/>
              </w:rPr>
              <w:t>CSI-RS.1.1 TDD</w:t>
            </w:r>
          </w:p>
        </w:tc>
        <w:tc>
          <w:tcPr>
            <w:tcW w:w="1016" w:type="pct"/>
          </w:tcPr>
          <w:p w14:paraId="5D42E1E4" w14:textId="77777777" w:rsidR="007C7C5F" w:rsidRPr="00A62BB0" w:rsidRDefault="007C7C5F" w:rsidP="006C31F7">
            <w:pPr>
              <w:pStyle w:val="TAC"/>
              <w:rPr>
                <w:rFonts w:cs="Arial"/>
                <w:iCs/>
                <w:szCs w:val="18"/>
              </w:rPr>
            </w:pPr>
          </w:p>
        </w:tc>
      </w:tr>
      <w:tr w:rsidR="007C7C5F" w:rsidRPr="00A62BB0" w14:paraId="30655E75" w14:textId="77777777" w:rsidTr="006C31F7">
        <w:trPr>
          <w:trHeight w:val="163"/>
          <w:jc w:val="center"/>
        </w:trPr>
        <w:tc>
          <w:tcPr>
            <w:tcW w:w="1221" w:type="pct"/>
            <w:gridSpan w:val="2"/>
            <w:shd w:val="clear" w:color="auto" w:fill="auto"/>
          </w:tcPr>
          <w:p w14:paraId="7346972E" w14:textId="77777777" w:rsidR="007C7C5F" w:rsidRPr="00A62BB0" w:rsidRDefault="007C7C5F" w:rsidP="006C31F7">
            <w:pPr>
              <w:keepLines/>
              <w:spacing w:after="0"/>
              <w:rPr>
                <w:rFonts w:ascii="Arial" w:hAnsi="Arial" w:cs="Arial"/>
                <w:sz w:val="18"/>
                <w:szCs w:val="18"/>
              </w:rPr>
            </w:pPr>
          </w:p>
        </w:tc>
        <w:tc>
          <w:tcPr>
            <w:tcW w:w="1050" w:type="pct"/>
            <w:gridSpan w:val="2"/>
            <w:shd w:val="clear" w:color="auto" w:fill="auto"/>
          </w:tcPr>
          <w:p w14:paraId="7622B81E" w14:textId="77777777" w:rsidR="007C7C5F" w:rsidRPr="00A62BB0" w:rsidRDefault="007C7C5F" w:rsidP="006C31F7">
            <w:pPr>
              <w:keepLines/>
              <w:spacing w:after="0"/>
              <w:rPr>
                <w:rFonts w:ascii="Arial" w:hAnsi="Arial" w:cs="Arial"/>
                <w:sz w:val="18"/>
                <w:szCs w:val="18"/>
              </w:rPr>
            </w:pPr>
            <w:r w:rsidRPr="00B3067E">
              <w:rPr>
                <w:rFonts w:ascii="Arial" w:hAnsi="Arial" w:cs="Arial"/>
                <w:sz w:val="18"/>
                <w:szCs w:val="18"/>
              </w:rPr>
              <w:t>Config 3</w:t>
            </w:r>
          </w:p>
        </w:tc>
        <w:tc>
          <w:tcPr>
            <w:tcW w:w="685" w:type="pct"/>
            <w:shd w:val="clear" w:color="auto" w:fill="auto"/>
          </w:tcPr>
          <w:p w14:paraId="2CFE5335" w14:textId="77777777" w:rsidR="007C7C5F" w:rsidRPr="00A62BB0" w:rsidRDefault="007C7C5F" w:rsidP="006C31F7">
            <w:pPr>
              <w:pStyle w:val="TAC"/>
              <w:rPr>
                <w:rFonts w:cs="Arial"/>
                <w:noProof/>
                <w:szCs w:val="18"/>
              </w:rPr>
            </w:pPr>
          </w:p>
        </w:tc>
        <w:tc>
          <w:tcPr>
            <w:tcW w:w="1028" w:type="pct"/>
            <w:shd w:val="clear" w:color="auto" w:fill="auto"/>
          </w:tcPr>
          <w:p w14:paraId="33CAD8EB" w14:textId="77777777" w:rsidR="007C7C5F" w:rsidRPr="00A62BB0" w:rsidRDefault="007C7C5F" w:rsidP="006C31F7">
            <w:pPr>
              <w:pStyle w:val="TAC"/>
              <w:rPr>
                <w:rFonts w:cs="Arial"/>
                <w:iCs/>
                <w:szCs w:val="18"/>
              </w:rPr>
            </w:pPr>
            <w:r w:rsidRPr="00FA49FA">
              <w:rPr>
                <w:rFonts w:cs="Arial"/>
                <w:szCs w:val="18"/>
              </w:rPr>
              <w:t>CSI-RS.2.1 TDD</w:t>
            </w:r>
          </w:p>
        </w:tc>
        <w:tc>
          <w:tcPr>
            <w:tcW w:w="1016" w:type="pct"/>
          </w:tcPr>
          <w:p w14:paraId="07F07FD9" w14:textId="77777777" w:rsidR="007C7C5F" w:rsidRPr="00A62BB0" w:rsidRDefault="007C7C5F" w:rsidP="006C31F7">
            <w:pPr>
              <w:pStyle w:val="TAC"/>
              <w:rPr>
                <w:rFonts w:cs="Arial"/>
                <w:iCs/>
                <w:szCs w:val="18"/>
              </w:rPr>
            </w:pPr>
          </w:p>
        </w:tc>
      </w:tr>
      <w:tr w:rsidR="007C7C5F" w:rsidRPr="00A62BB0" w14:paraId="31EB5D2D" w14:textId="77777777" w:rsidTr="006C31F7">
        <w:trPr>
          <w:trHeight w:val="163"/>
          <w:jc w:val="center"/>
        </w:trPr>
        <w:tc>
          <w:tcPr>
            <w:tcW w:w="1221" w:type="pct"/>
            <w:gridSpan w:val="2"/>
            <w:shd w:val="clear" w:color="auto" w:fill="auto"/>
          </w:tcPr>
          <w:p w14:paraId="3BE571F1" w14:textId="77777777" w:rsidR="007C7C5F" w:rsidRPr="00A62BB0" w:rsidRDefault="007C7C5F" w:rsidP="006C31F7">
            <w:pPr>
              <w:keepLines/>
              <w:spacing w:after="0"/>
              <w:rPr>
                <w:rFonts w:ascii="Arial" w:hAnsi="Arial" w:cs="Arial"/>
                <w:sz w:val="18"/>
                <w:szCs w:val="18"/>
              </w:rPr>
            </w:pPr>
            <w:r w:rsidRPr="00A62BB0">
              <w:rPr>
                <w:rFonts w:ascii="Arial" w:hAnsi="Arial" w:cs="Arial"/>
                <w:sz w:val="18"/>
                <w:szCs w:val="18"/>
              </w:rPr>
              <w:t xml:space="preserve">CSI-RS for tracking </w:t>
            </w:r>
          </w:p>
        </w:tc>
        <w:tc>
          <w:tcPr>
            <w:tcW w:w="1050" w:type="pct"/>
            <w:gridSpan w:val="2"/>
            <w:shd w:val="clear" w:color="auto" w:fill="auto"/>
          </w:tcPr>
          <w:p w14:paraId="6C50F04F" w14:textId="77777777" w:rsidR="007C7C5F" w:rsidRPr="00A62BB0" w:rsidRDefault="007C7C5F" w:rsidP="006C31F7">
            <w:pPr>
              <w:keepLines/>
              <w:spacing w:after="0"/>
              <w:rPr>
                <w:rFonts w:ascii="Arial" w:hAnsi="Arial" w:cs="Arial"/>
                <w:sz w:val="18"/>
                <w:szCs w:val="18"/>
              </w:rPr>
            </w:pPr>
            <w:r w:rsidRPr="00B3067E">
              <w:rPr>
                <w:rFonts w:ascii="Arial" w:hAnsi="Arial" w:cs="Arial"/>
                <w:noProof/>
                <w:sz w:val="18"/>
                <w:szCs w:val="18"/>
                <w:lang w:val="it-IT"/>
              </w:rPr>
              <w:t>Config 1</w:t>
            </w:r>
          </w:p>
        </w:tc>
        <w:tc>
          <w:tcPr>
            <w:tcW w:w="685" w:type="pct"/>
            <w:shd w:val="clear" w:color="auto" w:fill="auto"/>
          </w:tcPr>
          <w:p w14:paraId="781FE4A8" w14:textId="77777777" w:rsidR="007C7C5F" w:rsidRPr="00A62BB0" w:rsidRDefault="007C7C5F" w:rsidP="006C31F7">
            <w:pPr>
              <w:pStyle w:val="TAC"/>
              <w:rPr>
                <w:rFonts w:cs="Arial"/>
                <w:noProof/>
                <w:szCs w:val="18"/>
              </w:rPr>
            </w:pPr>
          </w:p>
        </w:tc>
        <w:tc>
          <w:tcPr>
            <w:tcW w:w="1028" w:type="pct"/>
            <w:shd w:val="clear" w:color="auto" w:fill="auto"/>
          </w:tcPr>
          <w:p w14:paraId="7A93F8D7" w14:textId="77777777" w:rsidR="007C7C5F" w:rsidRPr="00A62BB0" w:rsidRDefault="007C7C5F" w:rsidP="006C31F7">
            <w:pPr>
              <w:pStyle w:val="TAC"/>
              <w:rPr>
                <w:rFonts w:cs="Arial"/>
                <w:szCs w:val="18"/>
              </w:rPr>
            </w:pPr>
            <w:r w:rsidRPr="00FA49FA">
              <w:rPr>
                <w:rFonts w:cs="Arial"/>
                <w:szCs w:val="18"/>
              </w:rPr>
              <w:t>TRS.1.1 FDD</w:t>
            </w:r>
          </w:p>
        </w:tc>
        <w:tc>
          <w:tcPr>
            <w:tcW w:w="1016" w:type="pct"/>
          </w:tcPr>
          <w:p w14:paraId="19BE3B08" w14:textId="77777777" w:rsidR="007C7C5F" w:rsidRPr="00A62BB0" w:rsidRDefault="007C7C5F" w:rsidP="006C31F7">
            <w:pPr>
              <w:pStyle w:val="TAC"/>
              <w:rPr>
                <w:rFonts w:cs="Arial"/>
                <w:iCs/>
                <w:szCs w:val="18"/>
              </w:rPr>
            </w:pPr>
          </w:p>
        </w:tc>
      </w:tr>
      <w:tr w:rsidR="007C7C5F" w:rsidRPr="00A62BB0" w14:paraId="3588EEC0" w14:textId="77777777" w:rsidTr="006C31F7">
        <w:trPr>
          <w:trHeight w:val="163"/>
          <w:jc w:val="center"/>
        </w:trPr>
        <w:tc>
          <w:tcPr>
            <w:tcW w:w="1221" w:type="pct"/>
            <w:gridSpan w:val="2"/>
            <w:shd w:val="clear" w:color="auto" w:fill="auto"/>
          </w:tcPr>
          <w:p w14:paraId="2D6254D3" w14:textId="77777777" w:rsidR="007C7C5F" w:rsidRPr="00A62BB0" w:rsidRDefault="007C7C5F" w:rsidP="006C31F7">
            <w:pPr>
              <w:keepLines/>
              <w:spacing w:after="0"/>
              <w:rPr>
                <w:rFonts w:ascii="Arial" w:hAnsi="Arial" w:cs="Arial"/>
                <w:sz w:val="18"/>
                <w:szCs w:val="18"/>
              </w:rPr>
            </w:pPr>
          </w:p>
        </w:tc>
        <w:tc>
          <w:tcPr>
            <w:tcW w:w="1050" w:type="pct"/>
            <w:gridSpan w:val="2"/>
            <w:shd w:val="clear" w:color="auto" w:fill="auto"/>
          </w:tcPr>
          <w:p w14:paraId="305CF573" w14:textId="77777777" w:rsidR="007C7C5F" w:rsidRPr="00A62BB0" w:rsidRDefault="007C7C5F" w:rsidP="006C31F7">
            <w:pPr>
              <w:keepLines/>
              <w:spacing w:after="0"/>
              <w:rPr>
                <w:rFonts w:ascii="Arial" w:hAnsi="Arial" w:cs="Arial"/>
                <w:sz w:val="18"/>
                <w:szCs w:val="18"/>
              </w:rPr>
            </w:pPr>
            <w:r w:rsidRPr="00B3067E">
              <w:rPr>
                <w:rFonts w:ascii="Arial" w:hAnsi="Arial" w:cs="Arial"/>
                <w:noProof/>
                <w:sz w:val="18"/>
                <w:szCs w:val="18"/>
                <w:lang w:val="it-IT"/>
              </w:rPr>
              <w:t>Config 2</w:t>
            </w:r>
          </w:p>
        </w:tc>
        <w:tc>
          <w:tcPr>
            <w:tcW w:w="685" w:type="pct"/>
            <w:shd w:val="clear" w:color="auto" w:fill="auto"/>
          </w:tcPr>
          <w:p w14:paraId="79410B99" w14:textId="77777777" w:rsidR="007C7C5F" w:rsidRPr="00A62BB0" w:rsidRDefault="007C7C5F" w:rsidP="006C31F7">
            <w:pPr>
              <w:pStyle w:val="TAC"/>
              <w:rPr>
                <w:rFonts w:cs="Arial"/>
                <w:noProof/>
                <w:szCs w:val="18"/>
              </w:rPr>
            </w:pPr>
          </w:p>
        </w:tc>
        <w:tc>
          <w:tcPr>
            <w:tcW w:w="1028" w:type="pct"/>
            <w:shd w:val="clear" w:color="auto" w:fill="auto"/>
          </w:tcPr>
          <w:p w14:paraId="4F66F015" w14:textId="77777777" w:rsidR="007C7C5F" w:rsidRPr="00A62BB0" w:rsidRDefault="007C7C5F" w:rsidP="006C31F7">
            <w:pPr>
              <w:pStyle w:val="TAC"/>
              <w:rPr>
                <w:rFonts w:cs="Arial"/>
                <w:szCs w:val="18"/>
              </w:rPr>
            </w:pPr>
            <w:r w:rsidRPr="00FA49FA">
              <w:rPr>
                <w:rFonts w:cs="Arial"/>
                <w:szCs w:val="18"/>
              </w:rPr>
              <w:t>TRS.1.1 TDD</w:t>
            </w:r>
          </w:p>
        </w:tc>
        <w:tc>
          <w:tcPr>
            <w:tcW w:w="1016" w:type="pct"/>
          </w:tcPr>
          <w:p w14:paraId="3B152714" w14:textId="77777777" w:rsidR="007C7C5F" w:rsidRPr="00A62BB0" w:rsidRDefault="007C7C5F" w:rsidP="006C31F7">
            <w:pPr>
              <w:pStyle w:val="TAC"/>
              <w:rPr>
                <w:rFonts w:cs="Arial"/>
                <w:iCs/>
                <w:szCs w:val="18"/>
              </w:rPr>
            </w:pPr>
          </w:p>
        </w:tc>
      </w:tr>
      <w:tr w:rsidR="007C7C5F" w:rsidRPr="00A62BB0" w14:paraId="597772DC" w14:textId="77777777" w:rsidTr="006C31F7">
        <w:trPr>
          <w:trHeight w:val="163"/>
          <w:jc w:val="center"/>
        </w:trPr>
        <w:tc>
          <w:tcPr>
            <w:tcW w:w="1221" w:type="pct"/>
            <w:gridSpan w:val="2"/>
            <w:shd w:val="clear" w:color="auto" w:fill="auto"/>
          </w:tcPr>
          <w:p w14:paraId="613C1656" w14:textId="77777777" w:rsidR="007C7C5F" w:rsidRPr="00A62BB0" w:rsidRDefault="007C7C5F" w:rsidP="006C31F7">
            <w:pPr>
              <w:keepLines/>
              <w:spacing w:after="0"/>
              <w:rPr>
                <w:rFonts w:ascii="Arial" w:hAnsi="Arial" w:cs="Arial"/>
                <w:sz w:val="18"/>
                <w:szCs w:val="18"/>
              </w:rPr>
            </w:pPr>
          </w:p>
        </w:tc>
        <w:tc>
          <w:tcPr>
            <w:tcW w:w="1050" w:type="pct"/>
            <w:gridSpan w:val="2"/>
            <w:shd w:val="clear" w:color="auto" w:fill="auto"/>
          </w:tcPr>
          <w:p w14:paraId="5931D23C" w14:textId="77777777" w:rsidR="007C7C5F" w:rsidRPr="00A62BB0" w:rsidRDefault="007C7C5F" w:rsidP="006C31F7">
            <w:pPr>
              <w:keepLines/>
              <w:spacing w:after="0"/>
              <w:rPr>
                <w:rFonts w:ascii="Arial" w:hAnsi="Arial" w:cs="Arial"/>
                <w:sz w:val="18"/>
                <w:szCs w:val="18"/>
              </w:rPr>
            </w:pPr>
            <w:r w:rsidRPr="00B3067E">
              <w:rPr>
                <w:rFonts w:ascii="Arial" w:hAnsi="Arial" w:cs="Arial"/>
                <w:noProof/>
                <w:sz w:val="18"/>
                <w:szCs w:val="18"/>
                <w:lang w:val="it-IT"/>
              </w:rPr>
              <w:t>Config 3</w:t>
            </w:r>
          </w:p>
        </w:tc>
        <w:tc>
          <w:tcPr>
            <w:tcW w:w="685" w:type="pct"/>
            <w:shd w:val="clear" w:color="auto" w:fill="auto"/>
          </w:tcPr>
          <w:p w14:paraId="675B1E56" w14:textId="77777777" w:rsidR="007C7C5F" w:rsidRPr="00A62BB0" w:rsidRDefault="007C7C5F" w:rsidP="006C31F7">
            <w:pPr>
              <w:pStyle w:val="TAC"/>
              <w:rPr>
                <w:rFonts w:cs="Arial"/>
                <w:noProof/>
                <w:szCs w:val="18"/>
              </w:rPr>
            </w:pPr>
          </w:p>
        </w:tc>
        <w:tc>
          <w:tcPr>
            <w:tcW w:w="1028" w:type="pct"/>
            <w:shd w:val="clear" w:color="auto" w:fill="auto"/>
          </w:tcPr>
          <w:p w14:paraId="2DA7C194" w14:textId="77777777" w:rsidR="007C7C5F" w:rsidRPr="00A62BB0" w:rsidRDefault="007C7C5F" w:rsidP="006C31F7">
            <w:pPr>
              <w:pStyle w:val="TAC"/>
              <w:rPr>
                <w:rFonts w:cs="Arial"/>
                <w:szCs w:val="18"/>
              </w:rPr>
            </w:pPr>
            <w:r w:rsidRPr="00FA49FA">
              <w:rPr>
                <w:rFonts w:cs="Arial"/>
                <w:szCs w:val="18"/>
              </w:rPr>
              <w:t>TRS.1.2 TDD</w:t>
            </w:r>
          </w:p>
        </w:tc>
        <w:tc>
          <w:tcPr>
            <w:tcW w:w="1016" w:type="pct"/>
          </w:tcPr>
          <w:p w14:paraId="17BA19AB" w14:textId="77777777" w:rsidR="007C7C5F" w:rsidRPr="00A62BB0" w:rsidRDefault="007C7C5F" w:rsidP="006C31F7">
            <w:pPr>
              <w:pStyle w:val="TAC"/>
              <w:rPr>
                <w:rFonts w:cs="Arial"/>
                <w:iCs/>
                <w:szCs w:val="18"/>
              </w:rPr>
            </w:pPr>
          </w:p>
        </w:tc>
      </w:tr>
      <w:tr w:rsidR="007C7C5F" w:rsidRPr="00A62BB0" w14:paraId="0F10646D" w14:textId="77777777" w:rsidTr="006C31F7">
        <w:trPr>
          <w:trHeight w:val="163"/>
          <w:jc w:val="center"/>
        </w:trPr>
        <w:tc>
          <w:tcPr>
            <w:tcW w:w="1221" w:type="pct"/>
            <w:gridSpan w:val="2"/>
            <w:shd w:val="clear" w:color="auto" w:fill="auto"/>
          </w:tcPr>
          <w:p w14:paraId="567E5589" w14:textId="77777777" w:rsidR="007C7C5F" w:rsidRPr="00A62BB0" w:rsidRDefault="007C7C5F" w:rsidP="006C31F7">
            <w:pPr>
              <w:keepLines/>
              <w:spacing w:after="0"/>
              <w:rPr>
                <w:rFonts w:ascii="Arial" w:hAnsi="Arial" w:cs="Arial"/>
                <w:sz w:val="18"/>
                <w:szCs w:val="18"/>
              </w:rPr>
            </w:pPr>
            <w:r w:rsidRPr="00A62BB0">
              <w:rPr>
                <w:rFonts w:ascii="Arial" w:hAnsi="Arial"/>
                <w:noProof/>
                <w:sz w:val="18"/>
              </w:rPr>
              <w:t>SSB Index assigned as RLM RS</w:t>
            </w:r>
          </w:p>
        </w:tc>
        <w:tc>
          <w:tcPr>
            <w:tcW w:w="1050" w:type="pct"/>
            <w:gridSpan w:val="2"/>
            <w:shd w:val="clear" w:color="auto" w:fill="auto"/>
          </w:tcPr>
          <w:p w14:paraId="47A44D06" w14:textId="77777777" w:rsidR="007C7C5F" w:rsidRPr="00A62BB0" w:rsidRDefault="007C7C5F" w:rsidP="006C31F7">
            <w:pPr>
              <w:keepLines/>
              <w:spacing w:after="0"/>
              <w:rPr>
                <w:rFonts w:ascii="Arial" w:hAnsi="Arial" w:cs="Arial"/>
                <w:noProof/>
                <w:sz w:val="18"/>
                <w:szCs w:val="18"/>
                <w:lang w:val="it-IT"/>
              </w:rPr>
            </w:pPr>
          </w:p>
        </w:tc>
        <w:tc>
          <w:tcPr>
            <w:tcW w:w="685" w:type="pct"/>
            <w:shd w:val="clear" w:color="auto" w:fill="auto"/>
          </w:tcPr>
          <w:p w14:paraId="052BBA5F" w14:textId="77777777" w:rsidR="007C7C5F" w:rsidRPr="00A62BB0" w:rsidRDefault="007C7C5F" w:rsidP="006C31F7">
            <w:pPr>
              <w:pStyle w:val="TAC"/>
              <w:rPr>
                <w:rFonts w:cs="Arial"/>
                <w:noProof/>
                <w:szCs w:val="18"/>
              </w:rPr>
            </w:pPr>
          </w:p>
        </w:tc>
        <w:tc>
          <w:tcPr>
            <w:tcW w:w="1028" w:type="pct"/>
            <w:shd w:val="clear" w:color="auto" w:fill="auto"/>
          </w:tcPr>
          <w:p w14:paraId="79998428" w14:textId="77777777" w:rsidR="007C7C5F" w:rsidRPr="00A62BB0" w:rsidRDefault="007C7C5F" w:rsidP="006C31F7">
            <w:pPr>
              <w:pStyle w:val="TAC"/>
              <w:rPr>
                <w:rFonts w:cs="Arial"/>
                <w:szCs w:val="18"/>
              </w:rPr>
            </w:pPr>
            <w:r>
              <w:rPr>
                <w:rFonts w:cs="Arial"/>
                <w:szCs w:val="18"/>
              </w:rPr>
              <w:t>0, 1</w:t>
            </w:r>
          </w:p>
        </w:tc>
        <w:tc>
          <w:tcPr>
            <w:tcW w:w="1016" w:type="pct"/>
          </w:tcPr>
          <w:p w14:paraId="116FF4D6" w14:textId="77777777" w:rsidR="007C7C5F" w:rsidRPr="00A62BB0" w:rsidRDefault="007C7C5F" w:rsidP="006C31F7">
            <w:pPr>
              <w:pStyle w:val="TAC"/>
              <w:rPr>
                <w:rFonts w:cs="Arial"/>
                <w:iCs/>
                <w:szCs w:val="18"/>
              </w:rPr>
            </w:pPr>
          </w:p>
        </w:tc>
      </w:tr>
      <w:tr w:rsidR="007C7C5F" w:rsidRPr="00A62BB0" w14:paraId="3D498101" w14:textId="77777777" w:rsidTr="006C31F7">
        <w:trPr>
          <w:trHeight w:val="163"/>
          <w:jc w:val="center"/>
        </w:trPr>
        <w:tc>
          <w:tcPr>
            <w:tcW w:w="1221" w:type="pct"/>
            <w:gridSpan w:val="2"/>
            <w:shd w:val="clear" w:color="auto" w:fill="auto"/>
          </w:tcPr>
          <w:p w14:paraId="02E9634C" w14:textId="77777777" w:rsidR="007C7C5F" w:rsidRPr="00A62BB0" w:rsidRDefault="007C7C5F" w:rsidP="006C31F7">
            <w:pPr>
              <w:keepLines/>
              <w:spacing w:after="0"/>
              <w:rPr>
                <w:rFonts w:ascii="Arial" w:hAnsi="Arial" w:cs="Arial"/>
                <w:sz w:val="18"/>
                <w:szCs w:val="18"/>
              </w:rPr>
            </w:pPr>
            <w:r w:rsidRPr="00A62BB0">
              <w:rPr>
                <w:rFonts w:ascii="Arial" w:hAnsi="Arial" w:hint="eastAsia"/>
                <w:noProof/>
                <w:sz w:val="18"/>
                <w:lang w:eastAsia="zh-CN"/>
              </w:rPr>
              <w:t>T310 Timer</w:t>
            </w:r>
          </w:p>
        </w:tc>
        <w:tc>
          <w:tcPr>
            <w:tcW w:w="1050" w:type="pct"/>
            <w:gridSpan w:val="2"/>
            <w:shd w:val="clear" w:color="auto" w:fill="auto"/>
          </w:tcPr>
          <w:p w14:paraId="4E9308D7" w14:textId="77777777" w:rsidR="007C7C5F" w:rsidRPr="00A62BB0" w:rsidRDefault="007C7C5F" w:rsidP="006C31F7">
            <w:pPr>
              <w:keepLines/>
              <w:spacing w:after="0"/>
              <w:rPr>
                <w:rFonts w:ascii="Arial" w:hAnsi="Arial" w:cs="Arial"/>
                <w:noProof/>
                <w:sz w:val="18"/>
                <w:szCs w:val="18"/>
                <w:lang w:val="it-IT"/>
              </w:rPr>
            </w:pPr>
          </w:p>
        </w:tc>
        <w:tc>
          <w:tcPr>
            <w:tcW w:w="685" w:type="pct"/>
            <w:shd w:val="clear" w:color="auto" w:fill="auto"/>
          </w:tcPr>
          <w:p w14:paraId="79C6FCB7" w14:textId="77777777" w:rsidR="007C7C5F" w:rsidRPr="00A62BB0" w:rsidRDefault="007C7C5F" w:rsidP="006C31F7">
            <w:pPr>
              <w:pStyle w:val="TAC"/>
              <w:rPr>
                <w:rFonts w:cs="Arial"/>
                <w:noProof/>
                <w:szCs w:val="18"/>
              </w:rPr>
            </w:pPr>
            <w:proofErr w:type="spellStart"/>
            <w:r>
              <w:rPr>
                <w:rFonts w:cs="Arial"/>
                <w:szCs w:val="18"/>
                <w:lang w:eastAsia="zh-CN"/>
              </w:rPr>
              <w:t>ms</w:t>
            </w:r>
            <w:proofErr w:type="spellEnd"/>
          </w:p>
        </w:tc>
        <w:tc>
          <w:tcPr>
            <w:tcW w:w="1028" w:type="pct"/>
            <w:shd w:val="clear" w:color="auto" w:fill="auto"/>
          </w:tcPr>
          <w:p w14:paraId="61D9FCCD" w14:textId="77777777" w:rsidR="007C7C5F" w:rsidRPr="00A62BB0" w:rsidRDefault="007C7C5F" w:rsidP="006C31F7">
            <w:pPr>
              <w:pStyle w:val="TAC"/>
              <w:rPr>
                <w:rFonts w:cs="Arial"/>
                <w:szCs w:val="18"/>
              </w:rPr>
            </w:pPr>
            <w:r>
              <w:rPr>
                <w:rFonts w:cs="Arial"/>
                <w:szCs w:val="18"/>
              </w:rPr>
              <w:t>1000</w:t>
            </w:r>
          </w:p>
        </w:tc>
        <w:tc>
          <w:tcPr>
            <w:tcW w:w="1016" w:type="pct"/>
          </w:tcPr>
          <w:p w14:paraId="02C43C49" w14:textId="77777777" w:rsidR="007C7C5F" w:rsidRPr="00A62BB0" w:rsidRDefault="007C7C5F" w:rsidP="006C31F7">
            <w:pPr>
              <w:pStyle w:val="TAC"/>
              <w:rPr>
                <w:rFonts w:cs="Arial"/>
                <w:iCs/>
                <w:szCs w:val="18"/>
              </w:rPr>
            </w:pPr>
          </w:p>
        </w:tc>
      </w:tr>
      <w:tr w:rsidR="007C7C5F" w:rsidRPr="00A62BB0" w14:paraId="294EA546" w14:textId="77777777" w:rsidTr="006C31F7">
        <w:trPr>
          <w:trHeight w:val="163"/>
          <w:jc w:val="center"/>
        </w:trPr>
        <w:tc>
          <w:tcPr>
            <w:tcW w:w="1221" w:type="pct"/>
            <w:gridSpan w:val="2"/>
            <w:shd w:val="clear" w:color="auto" w:fill="auto"/>
          </w:tcPr>
          <w:p w14:paraId="47E6DDF4" w14:textId="77777777" w:rsidR="007C7C5F" w:rsidRPr="00A62BB0" w:rsidRDefault="007C7C5F" w:rsidP="006C31F7">
            <w:pPr>
              <w:keepLines/>
              <w:spacing w:after="0"/>
              <w:rPr>
                <w:rFonts w:ascii="Arial" w:hAnsi="Arial" w:cs="Arial"/>
                <w:sz w:val="18"/>
                <w:szCs w:val="18"/>
              </w:rPr>
            </w:pPr>
            <w:r w:rsidRPr="00A62BB0">
              <w:rPr>
                <w:rFonts w:ascii="Arial" w:hAnsi="Arial" w:hint="eastAsia"/>
                <w:noProof/>
                <w:sz w:val="18"/>
                <w:lang w:eastAsia="zh-CN"/>
              </w:rPr>
              <w:t>N310</w:t>
            </w:r>
          </w:p>
        </w:tc>
        <w:tc>
          <w:tcPr>
            <w:tcW w:w="1050" w:type="pct"/>
            <w:gridSpan w:val="2"/>
            <w:shd w:val="clear" w:color="auto" w:fill="auto"/>
          </w:tcPr>
          <w:p w14:paraId="7EDDBB45" w14:textId="77777777" w:rsidR="007C7C5F" w:rsidRPr="00A62BB0" w:rsidRDefault="007C7C5F" w:rsidP="006C31F7">
            <w:pPr>
              <w:keepLines/>
              <w:spacing w:after="0"/>
              <w:rPr>
                <w:rFonts w:ascii="Arial" w:hAnsi="Arial" w:cs="Arial"/>
                <w:noProof/>
                <w:sz w:val="18"/>
                <w:szCs w:val="18"/>
                <w:lang w:val="it-IT"/>
              </w:rPr>
            </w:pPr>
          </w:p>
        </w:tc>
        <w:tc>
          <w:tcPr>
            <w:tcW w:w="685" w:type="pct"/>
            <w:shd w:val="clear" w:color="auto" w:fill="auto"/>
          </w:tcPr>
          <w:p w14:paraId="1B6639E8" w14:textId="77777777" w:rsidR="007C7C5F" w:rsidRPr="00A62BB0" w:rsidRDefault="007C7C5F" w:rsidP="006C31F7">
            <w:pPr>
              <w:pStyle w:val="TAC"/>
              <w:rPr>
                <w:rFonts w:cs="Arial"/>
                <w:noProof/>
                <w:szCs w:val="18"/>
              </w:rPr>
            </w:pPr>
          </w:p>
        </w:tc>
        <w:tc>
          <w:tcPr>
            <w:tcW w:w="1028" w:type="pct"/>
            <w:shd w:val="clear" w:color="auto" w:fill="auto"/>
          </w:tcPr>
          <w:p w14:paraId="3BC84C3A" w14:textId="77777777" w:rsidR="007C7C5F" w:rsidRPr="00A62BB0" w:rsidRDefault="007C7C5F" w:rsidP="006C31F7">
            <w:pPr>
              <w:pStyle w:val="TAC"/>
              <w:rPr>
                <w:rFonts w:cs="Arial"/>
                <w:szCs w:val="18"/>
              </w:rPr>
            </w:pPr>
            <w:r>
              <w:rPr>
                <w:rFonts w:cs="Arial"/>
                <w:szCs w:val="18"/>
              </w:rPr>
              <w:t>2</w:t>
            </w:r>
          </w:p>
        </w:tc>
        <w:tc>
          <w:tcPr>
            <w:tcW w:w="1016" w:type="pct"/>
          </w:tcPr>
          <w:p w14:paraId="0E2129D6" w14:textId="77777777" w:rsidR="007C7C5F" w:rsidRPr="00A62BB0" w:rsidRDefault="007C7C5F" w:rsidP="006C31F7">
            <w:pPr>
              <w:pStyle w:val="TAC"/>
              <w:rPr>
                <w:rFonts w:cs="Arial"/>
                <w:iCs/>
                <w:szCs w:val="18"/>
              </w:rPr>
            </w:pPr>
          </w:p>
        </w:tc>
      </w:tr>
      <w:tr w:rsidR="007C7C5F" w:rsidRPr="00A62BB0" w14:paraId="1FE38207" w14:textId="77777777" w:rsidTr="006C31F7">
        <w:trPr>
          <w:trHeight w:val="163"/>
          <w:jc w:val="center"/>
        </w:trPr>
        <w:tc>
          <w:tcPr>
            <w:tcW w:w="2271" w:type="pct"/>
            <w:gridSpan w:val="4"/>
            <w:shd w:val="clear" w:color="auto" w:fill="auto"/>
          </w:tcPr>
          <w:p w14:paraId="4927408D" w14:textId="77777777" w:rsidR="007C7C5F" w:rsidRPr="00A62BB0" w:rsidRDefault="007C7C5F" w:rsidP="006C31F7">
            <w:pPr>
              <w:keepLines/>
              <w:spacing w:after="0"/>
              <w:rPr>
                <w:rFonts w:ascii="Arial" w:hAnsi="Arial"/>
                <w:noProof/>
                <w:sz w:val="18"/>
              </w:rPr>
            </w:pPr>
            <w:r w:rsidRPr="00A62BB0">
              <w:rPr>
                <w:rFonts w:ascii="Arial" w:hAnsi="Arial"/>
                <w:noProof/>
                <w:sz w:val="18"/>
              </w:rPr>
              <w:t>T1</w:t>
            </w:r>
          </w:p>
        </w:tc>
        <w:tc>
          <w:tcPr>
            <w:tcW w:w="685" w:type="pct"/>
            <w:shd w:val="clear" w:color="auto" w:fill="auto"/>
          </w:tcPr>
          <w:p w14:paraId="01E43E10" w14:textId="77777777" w:rsidR="007C7C5F" w:rsidRPr="00A62BB0" w:rsidRDefault="007C7C5F" w:rsidP="006C31F7">
            <w:pPr>
              <w:pStyle w:val="TAC"/>
              <w:rPr>
                <w:noProof/>
              </w:rPr>
            </w:pPr>
            <w:r w:rsidRPr="00A62BB0">
              <w:rPr>
                <w:noProof/>
              </w:rPr>
              <w:t>s</w:t>
            </w:r>
          </w:p>
        </w:tc>
        <w:tc>
          <w:tcPr>
            <w:tcW w:w="1028" w:type="pct"/>
            <w:shd w:val="clear" w:color="auto" w:fill="auto"/>
          </w:tcPr>
          <w:p w14:paraId="2C2DA150" w14:textId="77777777" w:rsidR="007C7C5F" w:rsidRPr="00A62BB0" w:rsidRDefault="007C7C5F" w:rsidP="006C31F7">
            <w:pPr>
              <w:pStyle w:val="TAC"/>
              <w:rPr>
                <w:noProof/>
              </w:rPr>
            </w:pPr>
            <w:r w:rsidRPr="00A62BB0">
              <w:rPr>
                <w:noProof/>
              </w:rPr>
              <w:t>1</w:t>
            </w:r>
          </w:p>
        </w:tc>
        <w:tc>
          <w:tcPr>
            <w:tcW w:w="1016" w:type="pct"/>
          </w:tcPr>
          <w:p w14:paraId="6D924810" w14:textId="77777777" w:rsidR="007C7C5F" w:rsidRPr="00A62BB0" w:rsidRDefault="007C7C5F" w:rsidP="006C31F7">
            <w:pPr>
              <w:pStyle w:val="TAC"/>
              <w:rPr>
                <w:noProof/>
              </w:rPr>
            </w:pPr>
            <w:r w:rsidRPr="00A62BB0">
              <w:rPr>
                <w:noProof/>
              </w:rPr>
              <w:t>During this time the the UE shall be fully synchronized to cell 1</w:t>
            </w:r>
          </w:p>
        </w:tc>
      </w:tr>
      <w:tr w:rsidR="007C7C5F" w:rsidRPr="00A62BB0" w14:paraId="2D5018B3" w14:textId="77777777" w:rsidTr="006C31F7">
        <w:trPr>
          <w:trHeight w:val="175"/>
          <w:jc w:val="center"/>
        </w:trPr>
        <w:tc>
          <w:tcPr>
            <w:tcW w:w="2271" w:type="pct"/>
            <w:gridSpan w:val="4"/>
            <w:shd w:val="clear" w:color="auto" w:fill="auto"/>
          </w:tcPr>
          <w:p w14:paraId="760015E4" w14:textId="77777777" w:rsidR="007C7C5F" w:rsidRPr="00A62BB0" w:rsidRDefault="007C7C5F" w:rsidP="006C31F7">
            <w:pPr>
              <w:keepLines/>
              <w:spacing w:after="0"/>
              <w:rPr>
                <w:rFonts w:ascii="Arial" w:hAnsi="Arial"/>
                <w:noProof/>
                <w:sz w:val="18"/>
              </w:rPr>
            </w:pPr>
            <w:r w:rsidRPr="00A62BB0">
              <w:rPr>
                <w:rFonts w:ascii="Arial" w:hAnsi="Arial"/>
                <w:noProof/>
                <w:sz w:val="18"/>
              </w:rPr>
              <w:t>T2</w:t>
            </w:r>
          </w:p>
        </w:tc>
        <w:tc>
          <w:tcPr>
            <w:tcW w:w="685" w:type="pct"/>
            <w:shd w:val="clear" w:color="auto" w:fill="auto"/>
          </w:tcPr>
          <w:p w14:paraId="7C54B360" w14:textId="77777777" w:rsidR="007C7C5F" w:rsidRPr="00A62BB0" w:rsidRDefault="007C7C5F" w:rsidP="006C31F7">
            <w:pPr>
              <w:pStyle w:val="TAC"/>
              <w:rPr>
                <w:noProof/>
              </w:rPr>
            </w:pPr>
            <w:r w:rsidRPr="00A62BB0">
              <w:rPr>
                <w:noProof/>
              </w:rPr>
              <w:t>s</w:t>
            </w:r>
          </w:p>
        </w:tc>
        <w:tc>
          <w:tcPr>
            <w:tcW w:w="1028" w:type="pct"/>
            <w:shd w:val="clear" w:color="auto" w:fill="auto"/>
          </w:tcPr>
          <w:p w14:paraId="58726B46" w14:textId="77777777" w:rsidR="007C7C5F" w:rsidRPr="00A62BB0" w:rsidRDefault="007C7C5F" w:rsidP="006C31F7">
            <w:pPr>
              <w:pStyle w:val="TAC"/>
              <w:rPr>
                <w:noProof/>
              </w:rPr>
            </w:pPr>
            <w:r w:rsidRPr="00A62BB0">
              <w:rPr>
                <w:noProof/>
              </w:rPr>
              <w:t>5.17</w:t>
            </w:r>
          </w:p>
        </w:tc>
        <w:tc>
          <w:tcPr>
            <w:tcW w:w="1016" w:type="pct"/>
          </w:tcPr>
          <w:p w14:paraId="388A50F2" w14:textId="77777777" w:rsidR="007C7C5F" w:rsidRPr="00A62BB0" w:rsidRDefault="007C7C5F" w:rsidP="006C31F7">
            <w:pPr>
              <w:pStyle w:val="TAC"/>
              <w:rPr>
                <w:noProof/>
              </w:rPr>
            </w:pPr>
          </w:p>
        </w:tc>
      </w:tr>
      <w:tr w:rsidR="007C7C5F" w:rsidRPr="00A62BB0" w14:paraId="54217BEA" w14:textId="77777777" w:rsidTr="006C31F7">
        <w:trPr>
          <w:trHeight w:val="163"/>
          <w:jc w:val="center"/>
        </w:trPr>
        <w:tc>
          <w:tcPr>
            <w:tcW w:w="2271" w:type="pct"/>
            <w:gridSpan w:val="4"/>
            <w:shd w:val="clear" w:color="auto" w:fill="auto"/>
          </w:tcPr>
          <w:p w14:paraId="74D05B1F" w14:textId="77777777" w:rsidR="007C7C5F" w:rsidRPr="00A62BB0" w:rsidRDefault="007C7C5F" w:rsidP="006C31F7">
            <w:pPr>
              <w:keepLines/>
              <w:spacing w:after="0"/>
              <w:rPr>
                <w:rFonts w:ascii="Arial" w:hAnsi="Arial"/>
                <w:noProof/>
                <w:sz w:val="18"/>
              </w:rPr>
            </w:pPr>
            <w:r w:rsidRPr="00A62BB0">
              <w:rPr>
                <w:rFonts w:ascii="Arial" w:hAnsi="Arial"/>
                <w:noProof/>
                <w:sz w:val="18"/>
              </w:rPr>
              <w:t>T3</w:t>
            </w:r>
          </w:p>
        </w:tc>
        <w:tc>
          <w:tcPr>
            <w:tcW w:w="685" w:type="pct"/>
            <w:shd w:val="clear" w:color="auto" w:fill="auto"/>
          </w:tcPr>
          <w:p w14:paraId="7844BB21" w14:textId="77777777" w:rsidR="007C7C5F" w:rsidRPr="00A62BB0" w:rsidRDefault="007C7C5F" w:rsidP="006C31F7">
            <w:pPr>
              <w:pStyle w:val="TAC"/>
              <w:rPr>
                <w:noProof/>
              </w:rPr>
            </w:pPr>
            <w:r w:rsidRPr="00A62BB0">
              <w:rPr>
                <w:noProof/>
              </w:rPr>
              <w:t>s</w:t>
            </w:r>
          </w:p>
        </w:tc>
        <w:tc>
          <w:tcPr>
            <w:tcW w:w="1028" w:type="pct"/>
            <w:shd w:val="clear" w:color="auto" w:fill="auto"/>
          </w:tcPr>
          <w:p w14:paraId="7FCBDF64" w14:textId="77777777" w:rsidR="007C7C5F" w:rsidRPr="00A62BB0" w:rsidRDefault="007C7C5F" w:rsidP="006C31F7">
            <w:pPr>
              <w:pStyle w:val="TAC"/>
              <w:rPr>
                <w:noProof/>
              </w:rPr>
            </w:pPr>
            <w:r w:rsidRPr="00A62BB0">
              <w:rPr>
                <w:noProof/>
              </w:rPr>
              <w:t>3.24</w:t>
            </w:r>
          </w:p>
        </w:tc>
        <w:tc>
          <w:tcPr>
            <w:tcW w:w="1016" w:type="pct"/>
          </w:tcPr>
          <w:p w14:paraId="4B45E9A7" w14:textId="77777777" w:rsidR="007C7C5F" w:rsidRPr="00A62BB0" w:rsidRDefault="007C7C5F" w:rsidP="006C31F7">
            <w:pPr>
              <w:pStyle w:val="TAC"/>
              <w:rPr>
                <w:noProof/>
              </w:rPr>
            </w:pPr>
          </w:p>
        </w:tc>
      </w:tr>
      <w:tr w:rsidR="007C7C5F" w:rsidRPr="00A62BB0" w14:paraId="6BAA9254" w14:textId="77777777" w:rsidTr="006C31F7">
        <w:trPr>
          <w:trHeight w:val="163"/>
          <w:jc w:val="center"/>
        </w:trPr>
        <w:tc>
          <w:tcPr>
            <w:tcW w:w="2271" w:type="pct"/>
            <w:gridSpan w:val="4"/>
            <w:shd w:val="clear" w:color="auto" w:fill="auto"/>
          </w:tcPr>
          <w:p w14:paraId="239BAE74" w14:textId="77777777" w:rsidR="007C7C5F" w:rsidRPr="00A62BB0" w:rsidRDefault="007C7C5F" w:rsidP="006C31F7">
            <w:pPr>
              <w:keepLines/>
              <w:spacing w:after="0"/>
              <w:rPr>
                <w:rFonts w:ascii="Arial" w:hAnsi="Arial"/>
                <w:noProof/>
                <w:sz w:val="18"/>
              </w:rPr>
            </w:pPr>
            <w:r w:rsidRPr="00A62BB0">
              <w:rPr>
                <w:rFonts w:ascii="Arial" w:hAnsi="Arial"/>
                <w:noProof/>
                <w:sz w:val="18"/>
              </w:rPr>
              <w:t>T4</w:t>
            </w:r>
          </w:p>
        </w:tc>
        <w:tc>
          <w:tcPr>
            <w:tcW w:w="685" w:type="pct"/>
            <w:shd w:val="clear" w:color="auto" w:fill="auto"/>
          </w:tcPr>
          <w:p w14:paraId="268067F1" w14:textId="77777777" w:rsidR="007C7C5F" w:rsidRPr="00A62BB0" w:rsidRDefault="007C7C5F" w:rsidP="006C31F7">
            <w:pPr>
              <w:pStyle w:val="TAC"/>
              <w:rPr>
                <w:noProof/>
              </w:rPr>
            </w:pPr>
            <w:r w:rsidRPr="00A62BB0">
              <w:rPr>
                <w:noProof/>
              </w:rPr>
              <w:t>s</w:t>
            </w:r>
          </w:p>
        </w:tc>
        <w:tc>
          <w:tcPr>
            <w:tcW w:w="1028" w:type="pct"/>
            <w:shd w:val="clear" w:color="auto" w:fill="auto"/>
          </w:tcPr>
          <w:p w14:paraId="27204D30" w14:textId="77777777" w:rsidR="007C7C5F" w:rsidRPr="00A62BB0" w:rsidRDefault="007C7C5F" w:rsidP="006C31F7">
            <w:pPr>
              <w:pStyle w:val="TAC"/>
              <w:rPr>
                <w:noProof/>
              </w:rPr>
            </w:pPr>
            <w:r w:rsidRPr="00A62BB0">
              <w:rPr>
                <w:noProof/>
              </w:rPr>
              <w:t>0</w:t>
            </w:r>
          </w:p>
        </w:tc>
        <w:tc>
          <w:tcPr>
            <w:tcW w:w="1016" w:type="pct"/>
          </w:tcPr>
          <w:p w14:paraId="1D3DEC9A" w14:textId="77777777" w:rsidR="007C7C5F" w:rsidRPr="00A62BB0" w:rsidRDefault="007C7C5F" w:rsidP="006C31F7">
            <w:pPr>
              <w:pStyle w:val="TAC"/>
              <w:rPr>
                <w:noProof/>
              </w:rPr>
            </w:pPr>
          </w:p>
        </w:tc>
      </w:tr>
      <w:tr w:rsidR="007C7C5F" w:rsidRPr="00A62BB0" w14:paraId="4CED4293" w14:textId="77777777" w:rsidTr="006C31F7">
        <w:trPr>
          <w:trHeight w:val="163"/>
          <w:jc w:val="center"/>
        </w:trPr>
        <w:tc>
          <w:tcPr>
            <w:tcW w:w="2271" w:type="pct"/>
            <w:gridSpan w:val="4"/>
            <w:shd w:val="clear" w:color="auto" w:fill="auto"/>
          </w:tcPr>
          <w:p w14:paraId="09BC9E2D" w14:textId="77777777" w:rsidR="007C7C5F" w:rsidRPr="00A62BB0" w:rsidRDefault="007C7C5F" w:rsidP="006C31F7">
            <w:pPr>
              <w:keepLines/>
              <w:spacing w:after="0"/>
              <w:rPr>
                <w:rFonts w:ascii="Arial" w:hAnsi="Arial"/>
                <w:noProof/>
                <w:sz w:val="18"/>
              </w:rPr>
            </w:pPr>
            <w:r w:rsidRPr="00A62BB0">
              <w:rPr>
                <w:rFonts w:ascii="Arial" w:hAnsi="Arial"/>
                <w:noProof/>
                <w:sz w:val="18"/>
              </w:rPr>
              <w:t>T5</w:t>
            </w:r>
          </w:p>
        </w:tc>
        <w:tc>
          <w:tcPr>
            <w:tcW w:w="685" w:type="pct"/>
            <w:shd w:val="clear" w:color="auto" w:fill="auto"/>
          </w:tcPr>
          <w:p w14:paraId="240CC8FD" w14:textId="77777777" w:rsidR="007C7C5F" w:rsidRPr="00A62BB0" w:rsidRDefault="007C7C5F" w:rsidP="006C31F7">
            <w:pPr>
              <w:pStyle w:val="TAC"/>
              <w:rPr>
                <w:noProof/>
              </w:rPr>
            </w:pPr>
            <w:r w:rsidRPr="00A62BB0">
              <w:rPr>
                <w:noProof/>
              </w:rPr>
              <w:t>s</w:t>
            </w:r>
          </w:p>
        </w:tc>
        <w:tc>
          <w:tcPr>
            <w:tcW w:w="1028" w:type="pct"/>
            <w:shd w:val="clear" w:color="auto" w:fill="auto"/>
          </w:tcPr>
          <w:p w14:paraId="198764EF" w14:textId="77777777" w:rsidR="007C7C5F" w:rsidRPr="00A62BB0" w:rsidRDefault="007C7C5F" w:rsidP="006C31F7">
            <w:pPr>
              <w:pStyle w:val="TAC"/>
              <w:rPr>
                <w:noProof/>
              </w:rPr>
            </w:pPr>
            <w:r w:rsidRPr="00A62BB0">
              <w:rPr>
                <w:noProof/>
              </w:rPr>
              <w:t>1.97</w:t>
            </w:r>
          </w:p>
        </w:tc>
        <w:tc>
          <w:tcPr>
            <w:tcW w:w="1016" w:type="pct"/>
          </w:tcPr>
          <w:p w14:paraId="7A37E230" w14:textId="77777777" w:rsidR="007C7C5F" w:rsidRPr="00A62BB0" w:rsidRDefault="007C7C5F" w:rsidP="006C31F7">
            <w:pPr>
              <w:pStyle w:val="TAC"/>
              <w:rPr>
                <w:noProof/>
              </w:rPr>
            </w:pPr>
          </w:p>
        </w:tc>
      </w:tr>
      <w:tr w:rsidR="007C7C5F" w:rsidRPr="00A62BB0" w14:paraId="3AFE5AC3" w14:textId="77777777" w:rsidTr="006C31F7">
        <w:trPr>
          <w:trHeight w:val="163"/>
          <w:jc w:val="center"/>
        </w:trPr>
        <w:tc>
          <w:tcPr>
            <w:tcW w:w="2271" w:type="pct"/>
            <w:gridSpan w:val="4"/>
            <w:shd w:val="clear" w:color="auto" w:fill="auto"/>
          </w:tcPr>
          <w:p w14:paraId="451FD40C" w14:textId="77777777" w:rsidR="007C7C5F" w:rsidRPr="00A62BB0" w:rsidRDefault="007C7C5F" w:rsidP="006C31F7">
            <w:pPr>
              <w:keepLines/>
              <w:spacing w:after="0"/>
              <w:rPr>
                <w:rFonts w:ascii="Arial" w:hAnsi="Arial"/>
                <w:noProof/>
                <w:sz w:val="18"/>
              </w:rPr>
            </w:pPr>
            <w:r w:rsidRPr="00A62BB0">
              <w:rPr>
                <w:rFonts w:ascii="Arial" w:hAnsi="Arial"/>
                <w:noProof/>
                <w:sz w:val="18"/>
              </w:rPr>
              <w:t>D1</w:t>
            </w:r>
          </w:p>
        </w:tc>
        <w:tc>
          <w:tcPr>
            <w:tcW w:w="685" w:type="pct"/>
            <w:shd w:val="clear" w:color="auto" w:fill="auto"/>
          </w:tcPr>
          <w:p w14:paraId="7116B79C" w14:textId="77777777" w:rsidR="007C7C5F" w:rsidRPr="00A62BB0" w:rsidRDefault="007C7C5F" w:rsidP="006C31F7">
            <w:pPr>
              <w:pStyle w:val="TAC"/>
              <w:rPr>
                <w:noProof/>
              </w:rPr>
            </w:pPr>
            <w:r w:rsidRPr="00A62BB0">
              <w:rPr>
                <w:noProof/>
              </w:rPr>
              <w:t>s</w:t>
            </w:r>
          </w:p>
        </w:tc>
        <w:tc>
          <w:tcPr>
            <w:tcW w:w="1028" w:type="pct"/>
            <w:shd w:val="clear" w:color="auto" w:fill="auto"/>
          </w:tcPr>
          <w:p w14:paraId="0F8EC10E" w14:textId="77777777" w:rsidR="007C7C5F" w:rsidRPr="00A62BB0" w:rsidRDefault="007C7C5F" w:rsidP="006C31F7">
            <w:pPr>
              <w:pStyle w:val="TAC"/>
              <w:rPr>
                <w:noProof/>
              </w:rPr>
            </w:pPr>
            <w:r w:rsidRPr="00A62BB0">
              <w:rPr>
                <w:noProof/>
              </w:rPr>
              <w:t>1.93</w:t>
            </w:r>
          </w:p>
        </w:tc>
        <w:tc>
          <w:tcPr>
            <w:tcW w:w="1016" w:type="pct"/>
          </w:tcPr>
          <w:p w14:paraId="7290E06B" w14:textId="77777777" w:rsidR="007C7C5F" w:rsidRPr="00A62BB0" w:rsidRDefault="007C7C5F" w:rsidP="006C31F7">
            <w:pPr>
              <w:pStyle w:val="TAC"/>
              <w:rPr>
                <w:noProof/>
              </w:rPr>
            </w:pPr>
          </w:p>
        </w:tc>
      </w:tr>
      <w:tr w:rsidR="007C7C5F" w:rsidRPr="00A62BB0" w14:paraId="47F54A3E" w14:textId="77777777" w:rsidTr="006C31F7">
        <w:trPr>
          <w:trHeight w:val="163"/>
          <w:jc w:val="center"/>
        </w:trPr>
        <w:tc>
          <w:tcPr>
            <w:tcW w:w="5000" w:type="pct"/>
            <w:gridSpan w:val="7"/>
            <w:shd w:val="clear" w:color="auto" w:fill="auto"/>
          </w:tcPr>
          <w:p w14:paraId="4AECC846" w14:textId="77777777" w:rsidR="007C7C5F" w:rsidRPr="00A62BB0" w:rsidRDefault="007C7C5F" w:rsidP="006C31F7">
            <w:pPr>
              <w:keepLines/>
              <w:spacing w:after="0"/>
              <w:rPr>
                <w:rFonts w:ascii="Arial" w:hAnsi="Arial"/>
                <w:noProof/>
                <w:sz w:val="18"/>
              </w:rPr>
            </w:pPr>
            <w:r w:rsidRPr="00A62BB0">
              <w:rPr>
                <w:rFonts w:ascii="Arial" w:hAnsi="Arial"/>
                <w:noProof/>
                <w:sz w:val="18"/>
              </w:rPr>
              <w:t>Note 1:</w:t>
            </w:r>
            <w:r w:rsidRPr="00A62BB0">
              <w:rPr>
                <w:rFonts w:ascii="Arial" w:hAnsi="Arial"/>
                <w:noProof/>
                <w:sz w:val="18"/>
              </w:rPr>
              <w:tab/>
              <w:t>All configurations are assigned to the UE prior to the start of time period T1.</w:t>
            </w:r>
          </w:p>
          <w:p w14:paraId="78CC12AC" w14:textId="77777777" w:rsidR="007C7C5F" w:rsidRPr="00A62BB0" w:rsidRDefault="007C7C5F" w:rsidP="006C31F7">
            <w:pPr>
              <w:keepLines/>
              <w:spacing w:after="0"/>
              <w:rPr>
                <w:rFonts w:ascii="Arial" w:hAnsi="Arial"/>
                <w:noProof/>
                <w:sz w:val="18"/>
              </w:rPr>
            </w:pPr>
            <w:r w:rsidRPr="00A62BB0">
              <w:rPr>
                <w:rFonts w:ascii="Arial" w:hAnsi="Arial"/>
                <w:noProof/>
                <w:sz w:val="18"/>
              </w:rPr>
              <w:t>Note 2:</w:t>
            </w:r>
            <w:r w:rsidRPr="00A62BB0">
              <w:rPr>
                <w:rFonts w:ascii="Arial" w:hAnsi="Arial"/>
                <w:noProof/>
                <w:sz w:val="18"/>
              </w:rPr>
              <w:tab/>
              <w:t>UE-specific PDCCH is not transmitted after T1 starts.</w:t>
            </w:r>
          </w:p>
        </w:tc>
      </w:tr>
    </w:tbl>
    <w:p w14:paraId="422B35C3" w14:textId="1BE15AA1" w:rsidR="007C7C5F" w:rsidRDefault="007C7C5F" w:rsidP="007C7C5F">
      <w:pPr>
        <w:jc w:val="center"/>
        <w:rPr>
          <w:rFonts w:ascii="Arial" w:hAnsi="Arial"/>
          <w:b/>
          <w:color w:val="0000FF"/>
          <w:sz w:val="36"/>
        </w:rPr>
      </w:pPr>
      <w:r w:rsidRPr="0067187D">
        <w:rPr>
          <w:rFonts w:ascii="Arial" w:hAnsi="Arial"/>
          <w:b/>
          <w:color w:val="0000FF"/>
          <w:sz w:val="36"/>
        </w:rPr>
        <w:t xml:space="preserve">&lt; End of change </w:t>
      </w:r>
      <w:r>
        <w:rPr>
          <w:rFonts w:ascii="Arial" w:hAnsi="Arial"/>
          <w:b/>
          <w:color w:val="0000FF"/>
          <w:sz w:val="36"/>
        </w:rPr>
        <w:t>18</w:t>
      </w:r>
      <w:r w:rsidRPr="0067187D">
        <w:rPr>
          <w:rFonts w:ascii="Arial" w:hAnsi="Arial"/>
          <w:b/>
          <w:color w:val="0000FF"/>
          <w:sz w:val="36"/>
        </w:rPr>
        <w:t>&gt;</w:t>
      </w:r>
    </w:p>
    <w:p w14:paraId="0EBA4B24" w14:textId="473DB9B0" w:rsidR="007C7C5F" w:rsidRDefault="007C7C5F" w:rsidP="007C7C5F">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19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09AE2457" w14:textId="77777777" w:rsidR="007C7C5F" w:rsidRPr="002205EE" w:rsidRDefault="007C7C5F" w:rsidP="007C7C5F">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4A55F4DB" w14:textId="77777777" w:rsidR="007C7C5F" w:rsidRPr="00A62BB0" w:rsidDel="003A1762" w:rsidRDefault="007C7C5F" w:rsidP="007C7C5F">
      <w:pPr>
        <w:pStyle w:val="TH"/>
        <w:rPr>
          <w:lang w:val="en-US"/>
        </w:rPr>
      </w:pPr>
      <w:r w:rsidRPr="00A62BB0">
        <w:rPr>
          <w:lang w:val="en-US"/>
        </w:rPr>
        <w:t>Table A.6.5.5.3.1-2: General test parameters for FR1 PCell for CSI-RS-based beam failure detection and link recovery testing in non-DRX mode</w:t>
      </w:r>
    </w:p>
    <w:tbl>
      <w:tblPr>
        <w:tblW w:w="4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871"/>
        <w:gridCol w:w="1069"/>
        <w:gridCol w:w="968"/>
        <w:gridCol w:w="1940"/>
        <w:gridCol w:w="1849"/>
      </w:tblGrid>
      <w:tr w:rsidR="007C7C5F" w:rsidRPr="00A62BB0" w14:paraId="3E271E44" w14:textId="77777777" w:rsidTr="006C31F7">
        <w:trPr>
          <w:trHeight w:val="164"/>
          <w:jc w:val="center"/>
        </w:trPr>
        <w:tc>
          <w:tcPr>
            <w:tcW w:w="2077" w:type="pct"/>
            <w:gridSpan w:val="3"/>
            <w:tcBorders>
              <w:bottom w:val="nil"/>
            </w:tcBorders>
            <w:shd w:val="clear" w:color="auto" w:fill="auto"/>
          </w:tcPr>
          <w:p w14:paraId="5E9F4581" w14:textId="77777777" w:rsidR="007C7C5F" w:rsidRPr="00A62BB0" w:rsidRDefault="007C7C5F" w:rsidP="006C31F7">
            <w:pPr>
              <w:pStyle w:val="TAH"/>
              <w:rPr>
                <w:noProof/>
              </w:rPr>
            </w:pPr>
            <w:r w:rsidRPr="00A62BB0">
              <w:rPr>
                <w:noProof/>
              </w:rPr>
              <w:lastRenderedPageBreak/>
              <w:t>Parameter</w:t>
            </w:r>
          </w:p>
        </w:tc>
        <w:tc>
          <w:tcPr>
            <w:tcW w:w="595" w:type="pct"/>
            <w:tcBorders>
              <w:bottom w:val="nil"/>
            </w:tcBorders>
            <w:shd w:val="clear" w:color="auto" w:fill="auto"/>
          </w:tcPr>
          <w:p w14:paraId="1F3A5ECD" w14:textId="77777777" w:rsidR="007C7C5F" w:rsidRPr="00A62BB0" w:rsidRDefault="007C7C5F" w:rsidP="006C31F7">
            <w:pPr>
              <w:pStyle w:val="TAH"/>
              <w:rPr>
                <w:noProof/>
              </w:rPr>
            </w:pPr>
            <w:r w:rsidRPr="00A62BB0">
              <w:rPr>
                <w:noProof/>
              </w:rPr>
              <w:t>Unit</w:t>
            </w:r>
          </w:p>
        </w:tc>
        <w:tc>
          <w:tcPr>
            <w:tcW w:w="1192" w:type="pct"/>
            <w:shd w:val="clear" w:color="auto" w:fill="auto"/>
          </w:tcPr>
          <w:p w14:paraId="1D539865" w14:textId="77777777" w:rsidR="007C7C5F" w:rsidRPr="00A62BB0" w:rsidRDefault="007C7C5F" w:rsidP="006C31F7">
            <w:pPr>
              <w:pStyle w:val="TAH"/>
              <w:rPr>
                <w:noProof/>
              </w:rPr>
            </w:pPr>
            <w:r w:rsidRPr="00A62BB0">
              <w:rPr>
                <w:noProof/>
              </w:rPr>
              <w:t>Value</w:t>
            </w:r>
          </w:p>
        </w:tc>
        <w:tc>
          <w:tcPr>
            <w:tcW w:w="1136" w:type="pct"/>
            <w:tcBorders>
              <w:bottom w:val="nil"/>
            </w:tcBorders>
            <w:shd w:val="clear" w:color="auto" w:fill="auto"/>
          </w:tcPr>
          <w:p w14:paraId="2B0A1DD4" w14:textId="77777777" w:rsidR="007C7C5F" w:rsidRPr="00A62BB0" w:rsidRDefault="007C7C5F" w:rsidP="006C31F7">
            <w:pPr>
              <w:pStyle w:val="TAH"/>
              <w:rPr>
                <w:noProof/>
              </w:rPr>
            </w:pPr>
            <w:r w:rsidRPr="00A62BB0">
              <w:rPr>
                <w:noProof/>
              </w:rPr>
              <w:t>Comment</w:t>
            </w:r>
          </w:p>
        </w:tc>
      </w:tr>
      <w:tr w:rsidR="007C7C5F" w:rsidRPr="00A62BB0" w14:paraId="15E2847E" w14:textId="77777777" w:rsidTr="006C31F7">
        <w:trPr>
          <w:trHeight w:val="403"/>
          <w:jc w:val="center"/>
        </w:trPr>
        <w:tc>
          <w:tcPr>
            <w:tcW w:w="2077" w:type="pct"/>
            <w:gridSpan w:val="3"/>
            <w:tcBorders>
              <w:top w:val="nil"/>
            </w:tcBorders>
            <w:shd w:val="clear" w:color="auto" w:fill="auto"/>
          </w:tcPr>
          <w:p w14:paraId="7DC0DEC8" w14:textId="77777777" w:rsidR="007C7C5F" w:rsidRPr="00A62BB0" w:rsidRDefault="007C7C5F" w:rsidP="006C31F7">
            <w:pPr>
              <w:pStyle w:val="TAH"/>
              <w:rPr>
                <w:noProof/>
              </w:rPr>
            </w:pPr>
          </w:p>
        </w:tc>
        <w:tc>
          <w:tcPr>
            <w:tcW w:w="595" w:type="pct"/>
            <w:tcBorders>
              <w:top w:val="nil"/>
            </w:tcBorders>
            <w:shd w:val="clear" w:color="auto" w:fill="auto"/>
          </w:tcPr>
          <w:p w14:paraId="6B2F94D1" w14:textId="77777777" w:rsidR="007C7C5F" w:rsidRPr="00A62BB0" w:rsidRDefault="007C7C5F" w:rsidP="006C31F7">
            <w:pPr>
              <w:pStyle w:val="TAH"/>
              <w:rPr>
                <w:noProof/>
              </w:rPr>
            </w:pPr>
          </w:p>
        </w:tc>
        <w:tc>
          <w:tcPr>
            <w:tcW w:w="1192" w:type="pct"/>
            <w:shd w:val="clear" w:color="auto" w:fill="auto"/>
          </w:tcPr>
          <w:p w14:paraId="1B6D0100" w14:textId="77777777" w:rsidR="007C7C5F" w:rsidRPr="00A62BB0" w:rsidRDefault="007C7C5F" w:rsidP="006C31F7">
            <w:pPr>
              <w:pStyle w:val="TAH"/>
              <w:rPr>
                <w:noProof/>
              </w:rPr>
            </w:pPr>
            <w:r w:rsidRPr="00A62BB0">
              <w:rPr>
                <w:noProof/>
              </w:rPr>
              <w:t>Test 1</w:t>
            </w:r>
          </w:p>
        </w:tc>
        <w:tc>
          <w:tcPr>
            <w:tcW w:w="1136" w:type="pct"/>
            <w:tcBorders>
              <w:top w:val="nil"/>
            </w:tcBorders>
            <w:shd w:val="clear" w:color="auto" w:fill="auto"/>
          </w:tcPr>
          <w:p w14:paraId="3FCC2635" w14:textId="77777777" w:rsidR="007C7C5F" w:rsidRPr="00A62BB0" w:rsidRDefault="007C7C5F" w:rsidP="006C31F7">
            <w:pPr>
              <w:pStyle w:val="TAH"/>
              <w:rPr>
                <w:noProof/>
              </w:rPr>
            </w:pPr>
          </w:p>
        </w:tc>
      </w:tr>
      <w:tr w:rsidR="007C7C5F" w:rsidRPr="00A62BB0" w14:paraId="690770F3" w14:textId="77777777" w:rsidTr="006C31F7">
        <w:trPr>
          <w:trHeight w:val="64"/>
          <w:jc w:val="center"/>
        </w:trPr>
        <w:tc>
          <w:tcPr>
            <w:tcW w:w="2077" w:type="pct"/>
            <w:gridSpan w:val="3"/>
            <w:shd w:val="clear" w:color="auto" w:fill="auto"/>
          </w:tcPr>
          <w:p w14:paraId="2E0182F5" w14:textId="77777777" w:rsidR="007C7C5F" w:rsidRPr="00A62BB0" w:rsidRDefault="007C7C5F" w:rsidP="006C31F7">
            <w:pPr>
              <w:pStyle w:val="TAL"/>
              <w:rPr>
                <w:noProof/>
              </w:rPr>
            </w:pPr>
            <w:r w:rsidRPr="00A62BB0">
              <w:rPr>
                <w:noProof/>
              </w:rPr>
              <w:t xml:space="preserve">Active PCell </w:t>
            </w:r>
          </w:p>
        </w:tc>
        <w:tc>
          <w:tcPr>
            <w:tcW w:w="595" w:type="pct"/>
            <w:shd w:val="clear" w:color="auto" w:fill="auto"/>
          </w:tcPr>
          <w:p w14:paraId="0B09B8CA" w14:textId="77777777" w:rsidR="007C7C5F" w:rsidRPr="00A62BB0" w:rsidRDefault="007C7C5F" w:rsidP="006C31F7">
            <w:pPr>
              <w:pStyle w:val="TAC"/>
              <w:rPr>
                <w:noProof/>
              </w:rPr>
            </w:pPr>
          </w:p>
        </w:tc>
        <w:tc>
          <w:tcPr>
            <w:tcW w:w="1192" w:type="pct"/>
            <w:shd w:val="clear" w:color="auto" w:fill="auto"/>
          </w:tcPr>
          <w:p w14:paraId="0F02D150" w14:textId="77777777" w:rsidR="007C7C5F" w:rsidRPr="00A62BB0" w:rsidRDefault="007C7C5F" w:rsidP="006C31F7">
            <w:pPr>
              <w:pStyle w:val="TAC"/>
              <w:rPr>
                <w:noProof/>
              </w:rPr>
            </w:pPr>
            <w:r w:rsidRPr="00A62BB0">
              <w:rPr>
                <w:noProof/>
              </w:rPr>
              <w:t>Cell 1</w:t>
            </w:r>
          </w:p>
        </w:tc>
        <w:tc>
          <w:tcPr>
            <w:tcW w:w="1136" w:type="pct"/>
          </w:tcPr>
          <w:p w14:paraId="7A2498D1" w14:textId="77777777" w:rsidR="007C7C5F" w:rsidRPr="00A62BB0" w:rsidRDefault="007C7C5F" w:rsidP="006C31F7">
            <w:pPr>
              <w:pStyle w:val="TAC"/>
              <w:rPr>
                <w:noProof/>
              </w:rPr>
            </w:pPr>
          </w:p>
        </w:tc>
      </w:tr>
      <w:tr w:rsidR="007C7C5F" w:rsidRPr="00A62BB0" w14:paraId="669E185C" w14:textId="77777777" w:rsidTr="006C31F7">
        <w:trPr>
          <w:trHeight w:val="164"/>
          <w:jc w:val="center"/>
        </w:trPr>
        <w:tc>
          <w:tcPr>
            <w:tcW w:w="2077" w:type="pct"/>
            <w:gridSpan w:val="3"/>
            <w:shd w:val="clear" w:color="auto" w:fill="auto"/>
          </w:tcPr>
          <w:p w14:paraId="5D851130" w14:textId="77777777" w:rsidR="007C7C5F" w:rsidRPr="00A62BB0" w:rsidRDefault="007C7C5F" w:rsidP="006C31F7">
            <w:pPr>
              <w:pStyle w:val="TAL"/>
              <w:rPr>
                <w:noProof/>
              </w:rPr>
            </w:pPr>
            <w:r w:rsidRPr="00A62BB0">
              <w:rPr>
                <w:noProof/>
              </w:rPr>
              <w:t>RF Channel Number</w:t>
            </w:r>
          </w:p>
        </w:tc>
        <w:tc>
          <w:tcPr>
            <w:tcW w:w="595" w:type="pct"/>
            <w:tcBorders>
              <w:bottom w:val="single" w:sz="4" w:space="0" w:color="auto"/>
            </w:tcBorders>
            <w:shd w:val="clear" w:color="auto" w:fill="auto"/>
          </w:tcPr>
          <w:p w14:paraId="54F14264" w14:textId="77777777" w:rsidR="007C7C5F" w:rsidRPr="00A62BB0" w:rsidRDefault="007C7C5F" w:rsidP="006C31F7">
            <w:pPr>
              <w:pStyle w:val="TAC"/>
              <w:rPr>
                <w:noProof/>
              </w:rPr>
            </w:pPr>
          </w:p>
        </w:tc>
        <w:tc>
          <w:tcPr>
            <w:tcW w:w="1192" w:type="pct"/>
            <w:shd w:val="clear" w:color="auto" w:fill="auto"/>
          </w:tcPr>
          <w:p w14:paraId="468CDC01" w14:textId="77777777" w:rsidR="007C7C5F" w:rsidRPr="00A62BB0" w:rsidRDefault="007C7C5F" w:rsidP="006C31F7">
            <w:pPr>
              <w:pStyle w:val="TAC"/>
              <w:rPr>
                <w:noProof/>
              </w:rPr>
            </w:pPr>
            <w:r w:rsidRPr="00A62BB0">
              <w:rPr>
                <w:noProof/>
              </w:rPr>
              <w:t>1</w:t>
            </w:r>
          </w:p>
        </w:tc>
        <w:tc>
          <w:tcPr>
            <w:tcW w:w="1136" w:type="pct"/>
          </w:tcPr>
          <w:p w14:paraId="24E0FEDD" w14:textId="77777777" w:rsidR="007C7C5F" w:rsidRPr="00A62BB0" w:rsidRDefault="007C7C5F" w:rsidP="006C31F7">
            <w:pPr>
              <w:pStyle w:val="TAC"/>
              <w:rPr>
                <w:noProof/>
              </w:rPr>
            </w:pPr>
          </w:p>
        </w:tc>
      </w:tr>
      <w:tr w:rsidR="007C7C5F" w:rsidRPr="00A62BB0" w14:paraId="3986CB86" w14:textId="77777777" w:rsidTr="006C31F7">
        <w:trPr>
          <w:trHeight w:val="93"/>
          <w:jc w:val="center"/>
        </w:trPr>
        <w:tc>
          <w:tcPr>
            <w:tcW w:w="885" w:type="pct"/>
            <w:tcBorders>
              <w:bottom w:val="nil"/>
            </w:tcBorders>
            <w:shd w:val="clear" w:color="auto" w:fill="auto"/>
          </w:tcPr>
          <w:p w14:paraId="5A19647A" w14:textId="77777777" w:rsidR="007C7C5F" w:rsidRPr="00A62BB0" w:rsidRDefault="007C7C5F" w:rsidP="006C31F7">
            <w:pPr>
              <w:pStyle w:val="TAL"/>
              <w:rPr>
                <w:noProof/>
                <w:lang w:val="it-IT"/>
              </w:rPr>
            </w:pPr>
            <w:r w:rsidRPr="00A62BB0">
              <w:rPr>
                <w:noProof/>
                <w:lang w:val="it-IT"/>
              </w:rPr>
              <w:t>Duplex mode</w:t>
            </w:r>
          </w:p>
        </w:tc>
        <w:tc>
          <w:tcPr>
            <w:tcW w:w="1192" w:type="pct"/>
            <w:gridSpan w:val="2"/>
            <w:shd w:val="clear" w:color="auto" w:fill="auto"/>
          </w:tcPr>
          <w:p w14:paraId="1B307B1B" w14:textId="77777777" w:rsidR="007C7C5F" w:rsidRPr="00A62BB0" w:rsidRDefault="007C7C5F" w:rsidP="006C31F7">
            <w:pPr>
              <w:pStyle w:val="TAL"/>
              <w:rPr>
                <w:noProof/>
                <w:lang w:val="it-IT"/>
              </w:rPr>
            </w:pPr>
            <w:r w:rsidRPr="00A62BB0">
              <w:rPr>
                <w:noProof/>
                <w:lang w:val="it-IT"/>
              </w:rPr>
              <w:t>Config 1</w:t>
            </w:r>
          </w:p>
        </w:tc>
        <w:tc>
          <w:tcPr>
            <w:tcW w:w="595" w:type="pct"/>
            <w:tcBorders>
              <w:bottom w:val="nil"/>
            </w:tcBorders>
            <w:shd w:val="clear" w:color="auto" w:fill="auto"/>
          </w:tcPr>
          <w:p w14:paraId="2DEF8C08" w14:textId="77777777" w:rsidR="007C7C5F" w:rsidRPr="00A62BB0" w:rsidRDefault="007C7C5F" w:rsidP="006C31F7">
            <w:pPr>
              <w:pStyle w:val="TAC"/>
              <w:rPr>
                <w:noProof/>
                <w:lang w:val="it-IT"/>
              </w:rPr>
            </w:pPr>
          </w:p>
        </w:tc>
        <w:tc>
          <w:tcPr>
            <w:tcW w:w="1192" w:type="pct"/>
            <w:shd w:val="clear" w:color="auto" w:fill="auto"/>
          </w:tcPr>
          <w:p w14:paraId="59DBE4D9" w14:textId="77777777" w:rsidR="007C7C5F" w:rsidRPr="00A62BB0" w:rsidRDefault="007C7C5F" w:rsidP="006C31F7">
            <w:pPr>
              <w:pStyle w:val="TAC"/>
              <w:rPr>
                <w:noProof/>
              </w:rPr>
            </w:pPr>
            <w:r w:rsidRPr="00A62BB0">
              <w:rPr>
                <w:noProof/>
              </w:rPr>
              <w:t>FDD</w:t>
            </w:r>
          </w:p>
        </w:tc>
        <w:tc>
          <w:tcPr>
            <w:tcW w:w="1136" w:type="pct"/>
          </w:tcPr>
          <w:p w14:paraId="63E73FC8" w14:textId="77777777" w:rsidR="007C7C5F" w:rsidRPr="00A62BB0" w:rsidRDefault="007C7C5F" w:rsidP="006C31F7">
            <w:pPr>
              <w:pStyle w:val="TAC"/>
              <w:rPr>
                <w:noProof/>
              </w:rPr>
            </w:pPr>
          </w:p>
        </w:tc>
      </w:tr>
      <w:tr w:rsidR="007C7C5F" w:rsidRPr="00A62BB0" w14:paraId="42F90562" w14:textId="77777777" w:rsidTr="006C31F7">
        <w:trPr>
          <w:trHeight w:val="92"/>
          <w:jc w:val="center"/>
        </w:trPr>
        <w:tc>
          <w:tcPr>
            <w:tcW w:w="885" w:type="pct"/>
            <w:tcBorders>
              <w:top w:val="nil"/>
              <w:bottom w:val="single" w:sz="4" w:space="0" w:color="auto"/>
            </w:tcBorders>
            <w:shd w:val="clear" w:color="auto" w:fill="auto"/>
          </w:tcPr>
          <w:p w14:paraId="033AB4CA" w14:textId="77777777" w:rsidR="007C7C5F" w:rsidRPr="00A62BB0" w:rsidRDefault="007C7C5F" w:rsidP="006C31F7">
            <w:pPr>
              <w:pStyle w:val="TAL"/>
              <w:rPr>
                <w:noProof/>
                <w:lang w:val="it-IT"/>
              </w:rPr>
            </w:pPr>
          </w:p>
        </w:tc>
        <w:tc>
          <w:tcPr>
            <w:tcW w:w="1192" w:type="pct"/>
            <w:gridSpan w:val="2"/>
            <w:shd w:val="clear" w:color="auto" w:fill="auto"/>
          </w:tcPr>
          <w:p w14:paraId="7E366C71" w14:textId="77777777" w:rsidR="007C7C5F" w:rsidRPr="00A62BB0" w:rsidRDefault="007C7C5F" w:rsidP="006C31F7">
            <w:pPr>
              <w:pStyle w:val="TAL"/>
              <w:rPr>
                <w:noProof/>
                <w:lang w:val="it-IT"/>
              </w:rPr>
            </w:pPr>
            <w:r w:rsidRPr="00A62BB0">
              <w:rPr>
                <w:noProof/>
                <w:lang w:val="it-IT"/>
              </w:rPr>
              <w:t>Config 2, 3</w:t>
            </w:r>
          </w:p>
        </w:tc>
        <w:tc>
          <w:tcPr>
            <w:tcW w:w="595" w:type="pct"/>
            <w:tcBorders>
              <w:top w:val="nil"/>
              <w:bottom w:val="single" w:sz="4" w:space="0" w:color="auto"/>
            </w:tcBorders>
            <w:shd w:val="clear" w:color="auto" w:fill="auto"/>
          </w:tcPr>
          <w:p w14:paraId="08EB1AB3" w14:textId="77777777" w:rsidR="007C7C5F" w:rsidRPr="00A62BB0" w:rsidRDefault="007C7C5F" w:rsidP="006C31F7">
            <w:pPr>
              <w:pStyle w:val="TAC"/>
              <w:rPr>
                <w:noProof/>
                <w:lang w:val="it-IT"/>
              </w:rPr>
            </w:pPr>
          </w:p>
        </w:tc>
        <w:tc>
          <w:tcPr>
            <w:tcW w:w="1192" w:type="pct"/>
            <w:shd w:val="clear" w:color="auto" w:fill="auto"/>
          </w:tcPr>
          <w:p w14:paraId="3E6C01F2" w14:textId="77777777" w:rsidR="007C7C5F" w:rsidRPr="00A62BB0" w:rsidRDefault="007C7C5F" w:rsidP="006C31F7">
            <w:pPr>
              <w:pStyle w:val="TAC"/>
              <w:rPr>
                <w:noProof/>
              </w:rPr>
            </w:pPr>
            <w:r w:rsidRPr="00A62BB0">
              <w:rPr>
                <w:noProof/>
              </w:rPr>
              <w:t>TDD</w:t>
            </w:r>
          </w:p>
        </w:tc>
        <w:tc>
          <w:tcPr>
            <w:tcW w:w="1136" w:type="pct"/>
          </w:tcPr>
          <w:p w14:paraId="50936E3D" w14:textId="77777777" w:rsidR="007C7C5F" w:rsidRPr="00A62BB0" w:rsidRDefault="007C7C5F" w:rsidP="006C31F7">
            <w:pPr>
              <w:pStyle w:val="TAC"/>
              <w:rPr>
                <w:noProof/>
              </w:rPr>
            </w:pPr>
          </w:p>
        </w:tc>
      </w:tr>
      <w:tr w:rsidR="007C7C5F" w:rsidRPr="00A62BB0" w14:paraId="4B31003B" w14:textId="77777777" w:rsidTr="006C31F7">
        <w:trPr>
          <w:trHeight w:val="189"/>
          <w:jc w:val="center"/>
        </w:trPr>
        <w:tc>
          <w:tcPr>
            <w:tcW w:w="885" w:type="pct"/>
            <w:tcBorders>
              <w:bottom w:val="nil"/>
            </w:tcBorders>
            <w:shd w:val="clear" w:color="auto" w:fill="auto"/>
          </w:tcPr>
          <w:p w14:paraId="665057AB" w14:textId="77777777" w:rsidR="007C7C5F" w:rsidRPr="00A62BB0" w:rsidRDefault="007C7C5F" w:rsidP="006C31F7">
            <w:pPr>
              <w:pStyle w:val="TAL"/>
              <w:rPr>
                <w:noProof/>
                <w:lang w:val="it-IT"/>
              </w:rPr>
            </w:pPr>
            <w:r w:rsidRPr="00A62BB0">
              <w:rPr>
                <w:noProof/>
                <w:lang w:val="it-IT"/>
              </w:rPr>
              <w:t xml:space="preserve">TDD </w:t>
            </w:r>
          </w:p>
        </w:tc>
        <w:tc>
          <w:tcPr>
            <w:tcW w:w="1192" w:type="pct"/>
            <w:gridSpan w:val="2"/>
            <w:shd w:val="clear" w:color="auto" w:fill="auto"/>
          </w:tcPr>
          <w:p w14:paraId="33401782" w14:textId="77777777" w:rsidR="007C7C5F" w:rsidRPr="00A62BB0" w:rsidRDefault="007C7C5F" w:rsidP="006C31F7">
            <w:pPr>
              <w:pStyle w:val="TAL"/>
              <w:rPr>
                <w:noProof/>
                <w:lang w:val="it-IT"/>
              </w:rPr>
            </w:pPr>
            <w:r w:rsidRPr="00A62BB0">
              <w:rPr>
                <w:noProof/>
                <w:lang w:val="it-IT"/>
              </w:rPr>
              <w:t>Config 1</w:t>
            </w:r>
          </w:p>
        </w:tc>
        <w:tc>
          <w:tcPr>
            <w:tcW w:w="595" w:type="pct"/>
            <w:tcBorders>
              <w:bottom w:val="nil"/>
            </w:tcBorders>
            <w:shd w:val="clear" w:color="auto" w:fill="auto"/>
          </w:tcPr>
          <w:p w14:paraId="3CD2AEA4" w14:textId="77777777" w:rsidR="007C7C5F" w:rsidRPr="00A62BB0" w:rsidRDefault="007C7C5F" w:rsidP="006C31F7">
            <w:pPr>
              <w:pStyle w:val="TAC"/>
              <w:rPr>
                <w:noProof/>
                <w:lang w:val="it-IT"/>
              </w:rPr>
            </w:pPr>
          </w:p>
        </w:tc>
        <w:tc>
          <w:tcPr>
            <w:tcW w:w="1192" w:type="pct"/>
            <w:shd w:val="clear" w:color="auto" w:fill="auto"/>
          </w:tcPr>
          <w:p w14:paraId="7982B04D" w14:textId="77777777" w:rsidR="007C7C5F" w:rsidRPr="00A62BB0" w:rsidRDefault="007C7C5F" w:rsidP="006C31F7">
            <w:pPr>
              <w:pStyle w:val="TAC"/>
              <w:rPr>
                <w:noProof/>
              </w:rPr>
            </w:pPr>
            <w:r w:rsidRPr="00A62BB0">
              <w:rPr>
                <w:noProof/>
              </w:rPr>
              <w:t>Not Applicable</w:t>
            </w:r>
          </w:p>
        </w:tc>
        <w:tc>
          <w:tcPr>
            <w:tcW w:w="1136" w:type="pct"/>
          </w:tcPr>
          <w:p w14:paraId="25B27B4D" w14:textId="77777777" w:rsidR="007C7C5F" w:rsidRPr="00A62BB0" w:rsidRDefault="007C7C5F" w:rsidP="006C31F7">
            <w:pPr>
              <w:pStyle w:val="TAC"/>
              <w:rPr>
                <w:noProof/>
              </w:rPr>
            </w:pPr>
          </w:p>
        </w:tc>
      </w:tr>
      <w:tr w:rsidR="007C7C5F" w:rsidRPr="00A62BB0" w14:paraId="2CDCB841" w14:textId="77777777" w:rsidTr="006C31F7">
        <w:trPr>
          <w:trHeight w:val="189"/>
          <w:jc w:val="center"/>
        </w:trPr>
        <w:tc>
          <w:tcPr>
            <w:tcW w:w="885" w:type="pct"/>
            <w:tcBorders>
              <w:top w:val="nil"/>
              <w:bottom w:val="nil"/>
            </w:tcBorders>
            <w:shd w:val="clear" w:color="auto" w:fill="auto"/>
          </w:tcPr>
          <w:p w14:paraId="31E2A74F" w14:textId="77777777" w:rsidR="007C7C5F" w:rsidRPr="00A62BB0" w:rsidRDefault="007C7C5F" w:rsidP="006C31F7">
            <w:pPr>
              <w:pStyle w:val="TAL"/>
              <w:rPr>
                <w:noProof/>
                <w:lang w:val="it-IT"/>
              </w:rPr>
            </w:pPr>
            <w:r w:rsidRPr="00A62BB0">
              <w:rPr>
                <w:noProof/>
                <w:lang w:val="it-IT"/>
              </w:rPr>
              <w:t>Configuration</w:t>
            </w:r>
          </w:p>
        </w:tc>
        <w:tc>
          <w:tcPr>
            <w:tcW w:w="1192" w:type="pct"/>
            <w:gridSpan w:val="2"/>
            <w:shd w:val="clear" w:color="auto" w:fill="auto"/>
          </w:tcPr>
          <w:p w14:paraId="5F394D4D" w14:textId="77777777" w:rsidR="007C7C5F" w:rsidRPr="00A62BB0" w:rsidRDefault="007C7C5F" w:rsidP="006C31F7">
            <w:pPr>
              <w:pStyle w:val="TAL"/>
              <w:rPr>
                <w:noProof/>
                <w:lang w:val="it-IT"/>
              </w:rPr>
            </w:pPr>
            <w:r w:rsidRPr="00A62BB0">
              <w:rPr>
                <w:noProof/>
                <w:lang w:val="it-IT"/>
              </w:rPr>
              <w:t>Config 2</w:t>
            </w:r>
          </w:p>
        </w:tc>
        <w:tc>
          <w:tcPr>
            <w:tcW w:w="595" w:type="pct"/>
            <w:tcBorders>
              <w:top w:val="nil"/>
              <w:bottom w:val="nil"/>
            </w:tcBorders>
            <w:shd w:val="clear" w:color="auto" w:fill="auto"/>
          </w:tcPr>
          <w:p w14:paraId="34576761" w14:textId="77777777" w:rsidR="007C7C5F" w:rsidRPr="00A62BB0" w:rsidRDefault="007C7C5F" w:rsidP="006C31F7">
            <w:pPr>
              <w:pStyle w:val="TAC"/>
              <w:rPr>
                <w:noProof/>
                <w:lang w:val="it-IT"/>
              </w:rPr>
            </w:pPr>
          </w:p>
        </w:tc>
        <w:tc>
          <w:tcPr>
            <w:tcW w:w="1192" w:type="pct"/>
            <w:shd w:val="clear" w:color="auto" w:fill="auto"/>
          </w:tcPr>
          <w:p w14:paraId="1825B701" w14:textId="77777777" w:rsidR="007C7C5F" w:rsidRPr="00A62BB0" w:rsidRDefault="007C7C5F" w:rsidP="006C31F7">
            <w:pPr>
              <w:pStyle w:val="TAC"/>
              <w:rPr>
                <w:noProof/>
              </w:rPr>
            </w:pPr>
            <w:r w:rsidRPr="00A62BB0">
              <w:rPr>
                <w:noProof/>
              </w:rPr>
              <w:t>TDDConf.1.1</w:t>
            </w:r>
          </w:p>
        </w:tc>
        <w:tc>
          <w:tcPr>
            <w:tcW w:w="1136" w:type="pct"/>
          </w:tcPr>
          <w:p w14:paraId="79EA4EC4" w14:textId="77777777" w:rsidR="007C7C5F" w:rsidRPr="00A62BB0" w:rsidRDefault="007C7C5F" w:rsidP="006C31F7">
            <w:pPr>
              <w:pStyle w:val="TAC"/>
              <w:rPr>
                <w:noProof/>
              </w:rPr>
            </w:pPr>
          </w:p>
        </w:tc>
      </w:tr>
      <w:tr w:rsidR="007C7C5F" w:rsidRPr="00A62BB0" w14:paraId="0D4DC7EC" w14:textId="77777777" w:rsidTr="006C31F7">
        <w:trPr>
          <w:trHeight w:val="189"/>
          <w:jc w:val="center"/>
        </w:trPr>
        <w:tc>
          <w:tcPr>
            <w:tcW w:w="885" w:type="pct"/>
            <w:tcBorders>
              <w:top w:val="nil"/>
              <w:bottom w:val="single" w:sz="4" w:space="0" w:color="auto"/>
            </w:tcBorders>
            <w:shd w:val="clear" w:color="auto" w:fill="auto"/>
          </w:tcPr>
          <w:p w14:paraId="2A95639E" w14:textId="77777777" w:rsidR="007C7C5F" w:rsidRPr="00A62BB0" w:rsidRDefault="007C7C5F" w:rsidP="006C31F7">
            <w:pPr>
              <w:pStyle w:val="TAL"/>
              <w:rPr>
                <w:noProof/>
                <w:lang w:val="it-IT"/>
              </w:rPr>
            </w:pPr>
          </w:p>
        </w:tc>
        <w:tc>
          <w:tcPr>
            <w:tcW w:w="1192" w:type="pct"/>
            <w:gridSpan w:val="2"/>
            <w:shd w:val="clear" w:color="auto" w:fill="auto"/>
          </w:tcPr>
          <w:p w14:paraId="401B5B3F" w14:textId="77777777" w:rsidR="007C7C5F" w:rsidRPr="00A62BB0" w:rsidRDefault="007C7C5F" w:rsidP="006C31F7">
            <w:pPr>
              <w:pStyle w:val="TAL"/>
              <w:rPr>
                <w:noProof/>
                <w:lang w:val="it-IT"/>
              </w:rPr>
            </w:pPr>
            <w:r w:rsidRPr="00A62BB0">
              <w:rPr>
                <w:noProof/>
                <w:lang w:val="it-IT"/>
              </w:rPr>
              <w:t>Config 3</w:t>
            </w:r>
          </w:p>
        </w:tc>
        <w:tc>
          <w:tcPr>
            <w:tcW w:w="595" w:type="pct"/>
            <w:tcBorders>
              <w:top w:val="nil"/>
              <w:bottom w:val="single" w:sz="4" w:space="0" w:color="auto"/>
            </w:tcBorders>
            <w:shd w:val="clear" w:color="auto" w:fill="auto"/>
          </w:tcPr>
          <w:p w14:paraId="74885839" w14:textId="77777777" w:rsidR="007C7C5F" w:rsidRPr="00A62BB0" w:rsidRDefault="007C7C5F" w:rsidP="006C31F7">
            <w:pPr>
              <w:pStyle w:val="TAC"/>
              <w:rPr>
                <w:noProof/>
                <w:lang w:val="it-IT"/>
              </w:rPr>
            </w:pPr>
          </w:p>
        </w:tc>
        <w:tc>
          <w:tcPr>
            <w:tcW w:w="1192" w:type="pct"/>
            <w:shd w:val="clear" w:color="auto" w:fill="auto"/>
          </w:tcPr>
          <w:p w14:paraId="2DAD88D5" w14:textId="77777777" w:rsidR="007C7C5F" w:rsidRPr="00A62BB0" w:rsidRDefault="007C7C5F" w:rsidP="006C31F7">
            <w:pPr>
              <w:pStyle w:val="TAC"/>
              <w:rPr>
                <w:noProof/>
              </w:rPr>
            </w:pPr>
            <w:r w:rsidRPr="00FA49FA">
              <w:rPr>
                <w:noProof/>
              </w:rPr>
              <w:t>TDDConf.2.1</w:t>
            </w:r>
          </w:p>
        </w:tc>
        <w:tc>
          <w:tcPr>
            <w:tcW w:w="1136" w:type="pct"/>
          </w:tcPr>
          <w:p w14:paraId="75670C3F" w14:textId="77777777" w:rsidR="007C7C5F" w:rsidRPr="00A62BB0" w:rsidRDefault="007C7C5F" w:rsidP="006C31F7">
            <w:pPr>
              <w:pStyle w:val="TAC"/>
              <w:rPr>
                <w:noProof/>
              </w:rPr>
            </w:pPr>
          </w:p>
        </w:tc>
      </w:tr>
      <w:tr w:rsidR="007C7C5F" w:rsidRPr="00A62BB0" w14:paraId="691864D0" w14:textId="77777777" w:rsidTr="006C31F7">
        <w:trPr>
          <w:trHeight w:val="189"/>
          <w:jc w:val="center"/>
        </w:trPr>
        <w:tc>
          <w:tcPr>
            <w:tcW w:w="885" w:type="pct"/>
            <w:tcBorders>
              <w:bottom w:val="nil"/>
            </w:tcBorders>
            <w:shd w:val="clear" w:color="auto" w:fill="auto"/>
          </w:tcPr>
          <w:p w14:paraId="7BFB6619" w14:textId="77777777" w:rsidR="007C7C5F" w:rsidRPr="00A62BB0" w:rsidRDefault="007C7C5F" w:rsidP="006C31F7">
            <w:pPr>
              <w:pStyle w:val="TAL"/>
              <w:rPr>
                <w:noProof/>
              </w:rPr>
            </w:pPr>
            <w:ins w:id="284" w:author="Karajani Bledar 1SI1" w:date="2022-04-25T16:33:00Z">
              <w:r>
                <w:rPr>
                  <w:noProof/>
                </w:rPr>
                <w:t xml:space="preserve">RMSI </w:t>
              </w:r>
            </w:ins>
            <w:r w:rsidRPr="00A62BB0">
              <w:rPr>
                <w:noProof/>
              </w:rPr>
              <w:t xml:space="preserve">CORESET </w:t>
            </w:r>
          </w:p>
        </w:tc>
        <w:tc>
          <w:tcPr>
            <w:tcW w:w="1192" w:type="pct"/>
            <w:gridSpan w:val="2"/>
            <w:shd w:val="clear" w:color="auto" w:fill="auto"/>
          </w:tcPr>
          <w:p w14:paraId="7688C437" w14:textId="77777777" w:rsidR="007C7C5F" w:rsidRPr="00A62BB0" w:rsidRDefault="007C7C5F" w:rsidP="006C31F7">
            <w:pPr>
              <w:pStyle w:val="TAL"/>
              <w:rPr>
                <w:noProof/>
                <w:lang w:val="it-IT"/>
              </w:rPr>
            </w:pPr>
            <w:r w:rsidRPr="00A62BB0">
              <w:rPr>
                <w:noProof/>
                <w:lang w:val="it-IT"/>
              </w:rPr>
              <w:t>Config 1</w:t>
            </w:r>
          </w:p>
        </w:tc>
        <w:tc>
          <w:tcPr>
            <w:tcW w:w="595" w:type="pct"/>
            <w:tcBorders>
              <w:bottom w:val="nil"/>
            </w:tcBorders>
            <w:shd w:val="clear" w:color="auto" w:fill="auto"/>
          </w:tcPr>
          <w:p w14:paraId="77DC6AFD" w14:textId="77777777" w:rsidR="007C7C5F" w:rsidRPr="00A62BB0" w:rsidRDefault="007C7C5F" w:rsidP="006C31F7">
            <w:pPr>
              <w:pStyle w:val="TAC"/>
              <w:rPr>
                <w:noProof/>
              </w:rPr>
            </w:pPr>
          </w:p>
        </w:tc>
        <w:tc>
          <w:tcPr>
            <w:tcW w:w="1192" w:type="pct"/>
            <w:shd w:val="clear" w:color="auto" w:fill="auto"/>
          </w:tcPr>
          <w:p w14:paraId="5E01533C" w14:textId="77777777" w:rsidR="007C7C5F" w:rsidRPr="00A62BB0" w:rsidRDefault="007C7C5F" w:rsidP="006C31F7">
            <w:pPr>
              <w:pStyle w:val="TAC"/>
              <w:rPr>
                <w:noProof/>
              </w:rPr>
            </w:pPr>
            <w:r w:rsidRPr="00A62BB0">
              <w:rPr>
                <w:noProof/>
              </w:rPr>
              <w:t>CR.1.1 FDD</w:t>
            </w:r>
          </w:p>
        </w:tc>
        <w:tc>
          <w:tcPr>
            <w:tcW w:w="1136" w:type="pct"/>
            <w:vMerge w:val="restart"/>
          </w:tcPr>
          <w:p w14:paraId="73E31137" w14:textId="77777777" w:rsidR="007C7C5F" w:rsidRPr="00A62BB0" w:rsidRDefault="007C7C5F" w:rsidP="006C31F7">
            <w:pPr>
              <w:pStyle w:val="TAC"/>
              <w:rPr>
                <w:noProof/>
              </w:rPr>
            </w:pPr>
            <w:r w:rsidRPr="00A62BB0">
              <w:rPr>
                <w:noProof/>
              </w:rPr>
              <w:t>A.3.1.2</w:t>
            </w:r>
          </w:p>
        </w:tc>
      </w:tr>
      <w:tr w:rsidR="007C7C5F" w:rsidRPr="00A62BB0" w14:paraId="1C9F6899" w14:textId="77777777" w:rsidTr="006C31F7">
        <w:trPr>
          <w:trHeight w:val="189"/>
          <w:jc w:val="center"/>
        </w:trPr>
        <w:tc>
          <w:tcPr>
            <w:tcW w:w="885" w:type="pct"/>
            <w:tcBorders>
              <w:top w:val="nil"/>
              <w:bottom w:val="nil"/>
            </w:tcBorders>
            <w:shd w:val="clear" w:color="auto" w:fill="auto"/>
          </w:tcPr>
          <w:p w14:paraId="67E066E3" w14:textId="77777777" w:rsidR="007C7C5F" w:rsidRPr="00A62BB0" w:rsidRDefault="007C7C5F" w:rsidP="006C31F7">
            <w:pPr>
              <w:pStyle w:val="TAL"/>
              <w:rPr>
                <w:noProof/>
              </w:rPr>
            </w:pPr>
            <w:r w:rsidRPr="00A62BB0">
              <w:rPr>
                <w:noProof/>
              </w:rPr>
              <w:t>Reference</w:t>
            </w:r>
          </w:p>
        </w:tc>
        <w:tc>
          <w:tcPr>
            <w:tcW w:w="1192" w:type="pct"/>
            <w:gridSpan w:val="2"/>
            <w:shd w:val="clear" w:color="auto" w:fill="auto"/>
          </w:tcPr>
          <w:p w14:paraId="26D7FED0" w14:textId="77777777" w:rsidR="007C7C5F" w:rsidRPr="00A62BB0" w:rsidRDefault="007C7C5F" w:rsidP="006C31F7">
            <w:pPr>
              <w:pStyle w:val="TAL"/>
              <w:rPr>
                <w:noProof/>
                <w:lang w:val="it-IT"/>
              </w:rPr>
            </w:pPr>
            <w:r w:rsidRPr="00A62BB0">
              <w:rPr>
                <w:noProof/>
                <w:lang w:val="it-IT"/>
              </w:rPr>
              <w:t>Config 2</w:t>
            </w:r>
          </w:p>
        </w:tc>
        <w:tc>
          <w:tcPr>
            <w:tcW w:w="595" w:type="pct"/>
            <w:tcBorders>
              <w:top w:val="nil"/>
              <w:bottom w:val="nil"/>
            </w:tcBorders>
            <w:shd w:val="clear" w:color="auto" w:fill="auto"/>
          </w:tcPr>
          <w:p w14:paraId="47573E10" w14:textId="77777777" w:rsidR="007C7C5F" w:rsidRPr="00A62BB0" w:rsidRDefault="007C7C5F" w:rsidP="006C31F7">
            <w:pPr>
              <w:pStyle w:val="TAC"/>
              <w:rPr>
                <w:noProof/>
              </w:rPr>
            </w:pPr>
          </w:p>
        </w:tc>
        <w:tc>
          <w:tcPr>
            <w:tcW w:w="1192" w:type="pct"/>
            <w:shd w:val="clear" w:color="auto" w:fill="auto"/>
          </w:tcPr>
          <w:p w14:paraId="78F4D71B" w14:textId="77777777" w:rsidR="007C7C5F" w:rsidRPr="00A62BB0" w:rsidRDefault="007C7C5F" w:rsidP="006C31F7">
            <w:pPr>
              <w:pStyle w:val="TAC"/>
              <w:rPr>
                <w:noProof/>
              </w:rPr>
            </w:pPr>
            <w:r w:rsidRPr="00A62BB0">
              <w:rPr>
                <w:noProof/>
              </w:rPr>
              <w:t>CR.1.1 TDD</w:t>
            </w:r>
          </w:p>
        </w:tc>
        <w:tc>
          <w:tcPr>
            <w:tcW w:w="1136" w:type="pct"/>
            <w:vMerge/>
          </w:tcPr>
          <w:p w14:paraId="63ED2B34" w14:textId="77777777" w:rsidR="007C7C5F" w:rsidRPr="00A62BB0" w:rsidRDefault="007C7C5F" w:rsidP="006C31F7">
            <w:pPr>
              <w:pStyle w:val="TAC"/>
              <w:rPr>
                <w:noProof/>
              </w:rPr>
            </w:pPr>
          </w:p>
        </w:tc>
      </w:tr>
      <w:tr w:rsidR="007C7C5F" w:rsidRPr="00A62BB0" w14:paraId="21E359CD" w14:textId="77777777" w:rsidTr="006C31F7">
        <w:trPr>
          <w:trHeight w:val="162"/>
          <w:jc w:val="center"/>
        </w:trPr>
        <w:tc>
          <w:tcPr>
            <w:tcW w:w="885" w:type="pct"/>
            <w:tcBorders>
              <w:top w:val="nil"/>
              <w:bottom w:val="single" w:sz="4" w:space="0" w:color="auto"/>
            </w:tcBorders>
            <w:shd w:val="clear" w:color="auto" w:fill="auto"/>
          </w:tcPr>
          <w:p w14:paraId="2A7C6EFB" w14:textId="77777777" w:rsidR="007C7C5F" w:rsidRPr="00A62BB0" w:rsidRDefault="007C7C5F" w:rsidP="006C31F7">
            <w:pPr>
              <w:pStyle w:val="TAL"/>
              <w:rPr>
                <w:noProof/>
              </w:rPr>
            </w:pPr>
            <w:r w:rsidRPr="00A62BB0">
              <w:rPr>
                <w:noProof/>
              </w:rPr>
              <w:t>Channel</w:t>
            </w:r>
          </w:p>
        </w:tc>
        <w:tc>
          <w:tcPr>
            <w:tcW w:w="1192" w:type="pct"/>
            <w:gridSpan w:val="2"/>
            <w:shd w:val="clear" w:color="auto" w:fill="auto"/>
          </w:tcPr>
          <w:p w14:paraId="02BA4BE9" w14:textId="77777777" w:rsidR="007C7C5F" w:rsidRPr="00A62BB0" w:rsidRDefault="007C7C5F" w:rsidP="006C31F7">
            <w:pPr>
              <w:pStyle w:val="TAL"/>
              <w:rPr>
                <w:noProof/>
                <w:lang w:val="it-IT"/>
              </w:rPr>
            </w:pPr>
            <w:r w:rsidRPr="00A62BB0">
              <w:rPr>
                <w:noProof/>
                <w:lang w:val="it-IT"/>
              </w:rPr>
              <w:t>Config 3</w:t>
            </w:r>
          </w:p>
        </w:tc>
        <w:tc>
          <w:tcPr>
            <w:tcW w:w="595" w:type="pct"/>
            <w:tcBorders>
              <w:top w:val="nil"/>
              <w:bottom w:val="single" w:sz="4" w:space="0" w:color="auto"/>
            </w:tcBorders>
            <w:shd w:val="clear" w:color="auto" w:fill="auto"/>
          </w:tcPr>
          <w:p w14:paraId="3FFECA04" w14:textId="77777777" w:rsidR="007C7C5F" w:rsidRPr="00A62BB0" w:rsidRDefault="007C7C5F" w:rsidP="006C31F7">
            <w:pPr>
              <w:pStyle w:val="TAC"/>
              <w:rPr>
                <w:noProof/>
              </w:rPr>
            </w:pPr>
          </w:p>
        </w:tc>
        <w:tc>
          <w:tcPr>
            <w:tcW w:w="1192" w:type="pct"/>
            <w:shd w:val="clear" w:color="auto" w:fill="auto"/>
          </w:tcPr>
          <w:p w14:paraId="2C98C0EA" w14:textId="77777777" w:rsidR="007C7C5F" w:rsidRPr="00A62BB0" w:rsidRDefault="007C7C5F" w:rsidP="006C31F7">
            <w:pPr>
              <w:pStyle w:val="TAC"/>
              <w:rPr>
                <w:noProof/>
              </w:rPr>
            </w:pPr>
            <w:r w:rsidRPr="00A62BB0">
              <w:rPr>
                <w:noProof/>
              </w:rPr>
              <w:t>CR.2.1 TDD</w:t>
            </w:r>
          </w:p>
        </w:tc>
        <w:tc>
          <w:tcPr>
            <w:tcW w:w="1136" w:type="pct"/>
            <w:vMerge/>
          </w:tcPr>
          <w:p w14:paraId="7B2DAA18" w14:textId="77777777" w:rsidR="007C7C5F" w:rsidRPr="00A62BB0" w:rsidRDefault="007C7C5F" w:rsidP="006C31F7">
            <w:pPr>
              <w:pStyle w:val="TAC"/>
              <w:rPr>
                <w:noProof/>
              </w:rPr>
            </w:pPr>
          </w:p>
        </w:tc>
      </w:tr>
      <w:tr w:rsidR="007C7C5F" w:rsidRPr="00A62BB0" w14:paraId="4B4B66FA" w14:textId="77777777" w:rsidTr="006C31F7">
        <w:trPr>
          <w:trHeight w:val="189"/>
          <w:jc w:val="center"/>
          <w:ins w:id="285" w:author="Karajani Bledar 1SI1" w:date="2022-04-25T16:33:00Z"/>
        </w:trPr>
        <w:tc>
          <w:tcPr>
            <w:tcW w:w="885" w:type="pct"/>
            <w:tcBorders>
              <w:bottom w:val="nil"/>
            </w:tcBorders>
            <w:shd w:val="clear" w:color="auto" w:fill="auto"/>
          </w:tcPr>
          <w:p w14:paraId="29F8C359" w14:textId="77777777" w:rsidR="007C7C5F" w:rsidRPr="00A62BB0" w:rsidRDefault="007C7C5F" w:rsidP="006C31F7">
            <w:pPr>
              <w:pStyle w:val="TAL"/>
              <w:rPr>
                <w:ins w:id="286" w:author="Karajani Bledar 1SI1" w:date="2022-04-25T16:33:00Z"/>
                <w:noProof/>
              </w:rPr>
            </w:pPr>
            <w:ins w:id="287" w:author="Karajani Bledar 1SI1" w:date="2022-04-25T16:33:00Z">
              <w:r>
                <w:rPr>
                  <w:noProof/>
                </w:rPr>
                <w:t xml:space="preserve">Dedicated </w:t>
              </w:r>
              <w:r w:rsidRPr="00A62BB0">
                <w:rPr>
                  <w:noProof/>
                </w:rPr>
                <w:t xml:space="preserve">CORESET </w:t>
              </w:r>
            </w:ins>
          </w:p>
        </w:tc>
        <w:tc>
          <w:tcPr>
            <w:tcW w:w="1192" w:type="pct"/>
            <w:gridSpan w:val="2"/>
            <w:shd w:val="clear" w:color="auto" w:fill="auto"/>
          </w:tcPr>
          <w:p w14:paraId="476AF7D0" w14:textId="77777777" w:rsidR="007C7C5F" w:rsidRPr="00A62BB0" w:rsidRDefault="007C7C5F" w:rsidP="006C31F7">
            <w:pPr>
              <w:pStyle w:val="TAL"/>
              <w:rPr>
                <w:ins w:id="288" w:author="Karajani Bledar 1SI1" w:date="2022-04-25T16:33:00Z"/>
                <w:noProof/>
                <w:lang w:val="it-IT"/>
              </w:rPr>
            </w:pPr>
            <w:ins w:id="289" w:author="Karajani Bledar 1SI1" w:date="2022-04-25T16:33:00Z">
              <w:r w:rsidRPr="00A62BB0">
                <w:rPr>
                  <w:noProof/>
                  <w:lang w:val="it-IT"/>
                </w:rPr>
                <w:t>Config 1</w:t>
              </w:r>
            </w:ins>
          </w:p>
        </w:tc>
        <w:tc>
          <w:tcPr>
            <w:tcW w:w="595" w:type="pct"/>
            <w:tcBorders>
              <w:bottom w:val="nil"/>
            </w:tcBorders>
            <w:shd w:val="clear" w:color="auto" w:fill="auto"/>
          </w:tcPr>
          <w:p w14:paraId="6DB1AF2A" w14:textId="77777777" w:rsidR="007C7C5F" w:rsidRPr="00A62BB0" w:rsidRDefault="007C7C5F" w:rsidP="006C31F7">
            <w:pPr>
              <w:pStyle w:val="TAC"/>
              <w:rPr>
                <w:ins w:id="290" w:author="Karajani Bledar 1SI1" w:date="2022-04-25T16:33:00Z"/>
                <w:noProof/>
              </w:rPr>
            </w:pPr>
          </w:p>
        </w:tc>
        <w:tc>
          <w:tcPr>
            <w:tcW w:w="1192" w:type="pct"/>
            <w:shd w:val="clear" w:color="auto" w:fill="auto"/>
          </w:tcPr>
          <w:p w14:paraId="5499DED5" w14:textId="77777777" w:rsidR="007C7C5F" w:rsidRPr="00A62BB0" w:rsidRDefault="007C7C5F" w:rsidP="006C31F7">
            <w:pPr>
              <w:pStyle w:val="TAC"/>
              <w:rPr>
                <w:ins w:id="291" w:author="Karajani Bledar 1SI1" w:date="2022-04-25T16:33:00Z"/>
                <w:noProof/>
              </w:rPr>
            </w:pPr>
            <w:ins w:id="292" w:author="Karajani Bledar 1SI1" w:date="2022-04-25T16:33:00Z">
              <w:r w:rsidRPr="00A62BB0">
                <w:rPr>
                  <w:noProof/>
                </w:rPr>
                <w:t>C</w:t>
              </w:r>
              <w:r>
                <w:rPr>
                  <w:noProof/>
                </w:rPr>
                <w:t>C</w:t>
              </w:r>
              <w:r w:rsidRPr="00A62BB0">
                <w:rPr>
                  <w:noProof/>
                </w:rPr>
                <w:t>R.1.1 FDD</w:t>
              </w:r>
            </w:ins>
          </w:p>
        </w:tc>
        <w:tc>
          <w:tcPr>
            <w:tcW w:w="1136" w:type="pct"/>
            <w:vMerge w:val="restart"/>
          </w:tcPr>
          <w:p w14:paraId="2E0685E5" w14:textId="77777777" w:rsidR="007C7C5F" w:rsidRPr="00A62BB0" w:rsidRDefault="007C7C5F" w:rsidP="006C31F7">
            <w:pPr>
              <w:pStyle w:val="TAC"/>
              <w:rPr>
                <w:ins w:id="293" w:author="Karajani Bledar 1SI1" w:date="2022-04-25T16:33:00Z"/>
                <w:noProof/>
              </w:rPr>
            </w:pPr>
            <w:ins w:id="294" w:author="Karajani Bledar 1SI1" w:date="2022-04-25T16:33:00Z">
              <w:r w:rsidRPr="00A62BB0">
                <w:rPr>
                  <w:noProof/>
                </w:rPr>
                <w:t>A.3.1.</w:t>
              </w:r>
              <w:r>
                <w:rPr>
                  <w:noProof/>
                </w:rPr>
                <w:t>3</w:t>
              </w:r>
            </w:ins>
          </w:p>
        </w:tc>
      </w:tr>
      <w:tr w:rsidR="007C7C5F" w:rsidRPr="00A62BB0" w14:paraId="1159B9B4" w14:textId="77777777" w:rsidTr="006C31F7">
        <w:trPr>
          <w:trHeight w:val="189"/>
          <w:jc w:val="center"/>
          <w:ins w:id="295" w:author="Karajani Bledar 1SI1" w:date="2022-04-25T16:33:00Z"/>
        </w:trPr>
        <w:tc>
          <w:tcPr>
            <w:tcW w:w="885" w:type="pct"/>
            <w:tcBorders>
              <w:top w:val="nil"/>
              <w:bottom w:val="nil"/>
            </w:tcBorders>
            <w:shd w:val="clear" w:color="auto" w:fill="auto"/>
          </w:tcPr>
          <w:p w14:paraId="26BA54EC" w14:textId="77777777" w:rsidR="007C7C5F" w:rsidRPr="00A62BB0" w:rsidRDefault="007C7C5F" w:rsidP="006C31F7">
            <w:pPr>
              <w:pStyle w:val="TAL"/>
              <w:rPr>
                <w:ins w:id="296" w:author="Karajani Bledar 1SI1" w:date="2022-04-25T16:33:00Z"/>
                <w:noProof/>
              </w:rPr>
            </w:pPr>
            <w:ins w:id="297" w:author="Karajani Bledar 1SI1" w:date="2022-04-25T16:33:00Z">
              <w:r w:rsidRPr="00A62BB0">
                <w:rPr>
                  <w:noProof/>
                </w:rPr>
                <w:t>Reference</w:t>
              </w:r>
            </w:ins>
          </w:p>
        </w:tc>
        <w:tc>
          <w:tcPr>
            <w:tcW w:w="1192" w:type="pct"/>
            <w:gridSpan w:val="2"/>
            <w:shd w:val="clear" w:color="auto" w:fill="auto"/>
          </w:tcPr>
          <w:p w14:paraId="55589BE1" w14:textId="77777777" w:rsidR="007C7C5F" w:rsidRPr="00A62BB0" w:rsidRDefault="007C7C5F" w:rsidP="006C31F7">
            <w:pPr>
              <w:pStyle w:val="TAL"/>
              <w:rPr>
                <w:ins w:id="298" w:author="Karajani Bledar 1SI1" w:date="2022-04-25T16:33:00Z"/>
                <w:noProof/>
                <w:lang w:val="it-IT"/>
              </w:rPr>
            </w:pPr>
            <w:ins w:id="299" w:author="Karajani Bledar 1SI1" w:date="2022-04-25T16:33:00Z">
              <w:r w:rsidRPr="00A62BB0">
                <w:rPr>
                  <w:noProof/>
                  <w:lang w:val="it-IT"/>
                </w:rPr>
                <w:t>Config 2</w:t>
              </w:r>
            </w:ins>
          </w:p>
        </w:tc>
        <w:tc>
          <w:tcPr>
            <w:tcW w:w="595" w:type="pct"/>
            <w:tcBorders>
              <w:top w:val="nil"/>
              <w:bottom w:val="nil"/>
            </w:tcBorders>
            <w:shd w:val="clear" w:color="auto" w:fill="auto"/>
          </w:tcPr>
          <w:p w14:paraId="4360DEC7" w14:textId="77777777" w:rsidR="007C7C5F" w:rsidRPr="00A62BB0" w:rsidRDefault="007C7C5F" w:rsidP="006C31F7">
            <w:pPr>
              <w:pStyle w:val="TAC"/>
              <w:rPr>
                <w:ins w:id="300" w:author="Karajani Bledar 1SI1" w:date="2022-04-25T16:33:00Z"/>
                <w:noProof/>
              </w:rPr>
            </w:pPr>
          </w:p>
        </w:tc>
        <w:tc>
          <w:tcPr>
            <w:tcW w:w="1192" w:type="pct"/>
            <w:shd w:val="clear" w:color="auto" w:fill="auto"/>
          </w:tcPr>
          <w:p w14:paraId="764F628A" w14:textId="77777777" w:rsidR="007C7C5F" w:rsidRPr="00A62BB0" w:rsidRDefault="007C7C5F" w:rsidP="006C31F7">
            <w:pPr>
              <w:pStyle w:val="TAC"/>
              <w:rPr>
                <w:ins w:id="301" w:author="Karajani Bledar 1SI1" w:date="2022-04-25T16:33:00Z"/>
                <w:noProof/>
              </w:rPr>
            </w:pPr>
            <w:ins w:id="302" w:author="Karajani Bledar 1SI1" w:date="2022-04-25T16:33:00Z">
              <w:r w:rsidRPr="00A62BB0">
                <w:rPr>
                  <w:noProof/>
                </w:rPr>
                <w:t>C</w:t>
              </w:r>
              <w:r>
                <w:rPr>
                  <w:noProof/>
                </w:rPr>
                <w:t>C</w:t>
              </w:r>
              <w:r w:rsidRPr="00A62BB0">
                <w:rPr>
                  <w:noProof/>
                </w:rPr>
                <w:t>R.1.1 TDD</w:t>
              </w:r>
            </w:ins>
          </w:p>
        </w:tc>
        <w:tc>
          <w:tcPr>
            <w:tcW w:w="1136" w:type="pct"/>
            <w:vMerge/>
          </w:tcPr>
          <w:p w14:paraId="5E8437B3" w14:textId="77777777" w:rsidR="007C7C5F" w:rsidRPr="00A62BB0" w:rsidRDefault="007C7C5F" w:rsidP="006C31F7">
            <w:pPr>
              <w:pStyle w:val="TAC"/>
              <w:rPr>
                <w:ins w:id="303" w:author="Karajani Bledar 1SI1" w:date="2022-04-25T16:33:00Z"/>
                <w:noProof/>
              </w:rPr>
            </w:pPr>
          </w:p>
        </w:tc>
      </w:tr>
      <w:tr w:rsidR="007C7C5F" w:rsidRPr="00A62BB0" w14:paraId="419971B0" w14:textId="77777777" w:rsidTr="006C31F7">
        <w:trPr>
          <w:trHeight w:val="162"/>
          <w:jc w:val="center"/>
          <w:ins w:id="304" w:author="Karajani Bledar 1SI1" w:date="2022-04-25T16:33:00Z"/>
        </w:trPr>
        <w:tc>
          <w:tcPr>
            <w:tcW w:w="885" w:type="pct"/>
            <w:tcBorders>
              <w:top w:val="nil"/>
              <w:bottom w:val="single" w:sz="4" w:space="0" w:color="auto"/>
            </w:tcBorders>
            <w:shd w:val="clear" w:color="auto" w:fill="auto"/>
          </w:tcPr>
          <w:p w14:paraId="3A35E28B" w14:textId="77777777" w:rsidR="007C7C5F" w:rsidRPr="00A62BB0" w:rsidRDefault="007C7C5F" w:rsidP="006C31F7">
            <w:pPr>
              <w:pStyle w:val="TAL"/>
              <w:rPr>
                <w:ins w:id="305" w:author="Karajani Bledar 1SI1" w:date="2022-04-25T16:33:00Z"/>
                <w:noProof/>
              </w:rPr>
            </w:pPr>
            <w:ins w:id="306" w:author="Karajani Bledar 1SI1" w:date="2022-04-25T16:33:00Z">
              <w:r w:rsidRPr="00A62BB0">
                <w:rPr>
                  <w:noProof/>
                </w:rPr>
                <w:t>Channel</w:t>
              </w:r>
            </w:ins>
          </w:p>
        </w:tc>
        <w:tc>
          <w:tcPr>
            <w:tcW w:w="1192" w:type="pct"/>
            <w:gridSpan w:val="2"/>
            <w:shd w:val="clear" w:color="auto" w:fill="auto"/>
          </w:tcPr>
          <w:p w14:paraId="4040B228" w14:textId="77777777" w:rsidR="007C7C5F" w:rsidRPr="00A62BB0" w:rsidRDefault="007C7C5F" w:rsidP="006C31F7">
            <w:pPr>
              <w:pStyle w:val="TAL"/>
              <w:rPr>
                <w:ins w:id="307" w:author="Karajani Bledar 1SI1" w:date="2022-04-25T16:33:00Z"/>
                <w:noProof/>
                <w:lang w:val="it-IT"/>
              </w:rPr>
            </w:pPr>
            <w:ins w:id="308" w:author="Karajani Bledar 1SI1" w:date="2022-04-25T16:33:00Z">
              <w:r w:rsidRPr="00A62BB0">
                <w:rPr>
                  <w:noProof/>
                  <w:lang w:val="it-IT"/>
                </w:rPr>
                <w:t>Config 3</w:t>
              </w:r>
            </w:ins>
          </w:p>
        </w:tc>
        <w:tc>
          <w:tcPr>
            <w:tcW w:w="595" w:type="pct"/>
            <w:tcBorders>
              <w:top w:val="nil"/>
              <w:bottom w:val="single" w:sz="4" w:space="0" w:color="auto"/>
            </w:tcBorders>
            <w:shd w:val="clear" w:color="auto" w:fill="auto"/>
          </w:tcPr>
          <w:p w14:paraId="0CFF8333" w14:textId="77777777" w:rsidR="007C7C5F" w:rsidRPr="00A62BB0" w:rsidRDefault="007C7C5F" w:rsidP="006C31F7">
            <w:pPr>
              <w:pStyle w:val="TAC"/>
              <w:rPr>
                <w:ins w:id="309" w:author="Karajani Bledar 1SI1" w:date="2022-04-25T16:33:00Z"/>
                <w:noProof/>
              </w:rPr>
            </w:pPr>
          </w:p>
        </w:tc>
        <w:tc>
          <w:tcPr>
            <w:tcW w:w="1192" w:type="pct"/>
            <w:shd w:val="clear" w:color="auto" w:fill="auto"/>
          </w:tcPr>
          <w:p w14:paraId="4158E6C3" w14:textId="77777777" w:rsidR="007C7C5F" w:rsidRPr="00A62BB0" w:rsidRDefault="007C7C5F" w:rsidP="006C31F7">
            <w:pPr>
              <w:pStyle w:val="TAC"/>
              <w:rPr>
                <w:ins w:id="310" w:author="Karajani Bledar 1SI1" w:date="2022-04-25T16:33:00Z"/>
                <w:noProof/>
              </w:rPr>
            </w:pPr>
            <w:ins w:id="311" w:author="Karajani Bledar 1SI1" w:date="2022-04-25T16:33:00Z">
              <w:r w:rsidRPr="00A62BB0">
                <w:rPr>
                  <w:noProof/>
                </w:rPr>
                <w:t>C</w:t>
              </w:r>
              <w:r>
                <w:rPr>
                  <w:noProof/>
                </w:rPr>
                <w:t>C</w:t>
              </w:r>
              <w:r w:rsidRPr="00A62BB0">
                <w:rPr>
                  <w:noProof/>
                </w:rPr>
                <w:t>R.2.1 TDD</w:t>
              </w:r>
            </w:ins>
          </w:p>
        </w:tc>
        <w:tc>
          <w:tcPr>
            <w:tcW w:w="1136" w:type="pct"/>
            <w:vMerge/>
          </w:tcPr>
          <w:p w14:paraId="0A999944" w14:textId="77777777" w:rsidR="007C7C5F" w:rsidRPr="00A62BB0" w:rsidRDefault="007C7C5F" w:rsidP="006C31F7">
            <w:pPr>
              <w:pStyle w:val="TAC"/>
              <w:rPr>
                <w:ins w:id="312" w:author="Karajani Bledar 1SI1" w:date="2022-04-25T16:33:00Z"/>
                <w:noProof/>
              </w:rPr>
            </w:pPr>
          </w:p>
        </w:tc>
      </w:tr>
      <w:tr w:rsidR="007C7C5F" w:rsidRPr="00A62BB0" w14:paraId="4F102E4B" w14:textId="77777777" w:rsidTr="006C31F7">
        <w:trPr>
          <w:trHeight w:val="125"/>
          <w:jc w:val="center"/>
        </w:trPr>
        <w:tc>
          <w:tcPr>
            <w:tcW w:w="885" w:type="pct"/>
            <w:tcBorders>
              <w:bottom w:val="nil"/>
            </w:tcBorders>
            <w:shd w:val="clear" w:color="auto" w:fill="auto"/>
          </w:tcPr>
          <w:p w14:paraId="36AB3851" w14:textId="77777777" w:rsidR="007C7C5F" w:rsidRPr="00A62BB0" w:rsidRDefault="007C7C5F" w:rsidP="006C31F7">
            <w:pPr>
              <w:pStyle w:val="TAL"/>
              <w:rPr>
                <w:noProof/>
              </w:rPr>
            </w:pPr>
            <w:r w:rsidRPr="00A62BB0">
              <w:rPr>
                <w:noProof/>
              </w:rPr>
              <w:t xml:space="preserve">SSB </w:t>
            </w:r>
          </w:p>
        </w:tc>
        <w:tc>
          <w:tcPr>
            <w:tcW w:w="1192" w:type="pct"/>
            <w:gridSpan w:val="2"/>
            <w:shd w:val="clear" w:color="auto" w:fill="auto"/>
          </w:tcPr>
          <w:p w14:paraId="619C4AEC" w14:textId="77777777" w:rsidR="007C7C5F" w:rsidRPr="00A62BB0" w:rsidRDefault="007C7C5F" w:rsidP="006C31F7">
            <w:pPr>
              <w:pStyle w:val="TAL"/>
              <w:rPr>
                <w:noProof/>
                <w:lang w:val="it-IT"/>
              </w:rPr>
            </w:pPr>
            <w:r w:rsidRPr="00A62BB0">
              <w:rPr>
                <w:noProof/>
                <w:lang w:val="it-IT"/>
              </w:rPr>
              <w:t>Config 1</w:t>
            </w:r>
          </w:p>
        </w:tc>
        <w:tc>
          <w:tcPr>
            <w:tcW w:w="595" w:type="pct"/>
            <w:tcBorders>
              <w:bottom w:val="nil"/>
            </w:tcBorders>
            <w:shd w:val="clear" w:color="auto" w:fill="auto"/>
          </w:tcPr>
          <w:p w14:paraId="43F33539" w14:textId="77777777" w:rsidR="007C7C5F" w:rsidRPr="00A62BB0" w:rsidRDefault="007C7C5F" w:rsidP="006C31F7">
            <w:pPr>
              <w:pStyle w:val="TAC"/>
              <w:rPr>
                <w:noProof/>
              </w:rPr>
            </w:pPr>
          </w:p>
        </w:tc>
        <w:tc>
          <w:tcPr>
            <w:tcW w:w="1192" w:type="pct"/>
            <w:shd w:val="clear" w:color="auto" w:fill="auto"/>
          </w:tcPr>
          <w:p w14:paraId="644D9E5A" w14:textId="77777777" w:rsidR="007C7C5F" w:rsidRPr="00A62BB0" w:rsidRDefault="007C7C5F" w:rsidP="006C31F7">
            <w:pPr>
              <w:pStyle w:val="TAC"/>
              <w:rPr>
                <w:noProof/>
              </w:rPr>
            </w:pPr>
            <w:r w:rsidRPr="00A62BB0">
              <w:rPr>
                <w:bCs/>
                <w:noProof/>
              </w:rPr>
              <w:t>SSB.</w:t>
            </w:r>
            <w:r>
              <w:rPr>
                <w:bCs/>
                <w:noProof/>
              </w:rPr>
              <w:t>3</w:t>
            </w:r>
            <w:r w:rsidRPr="00A62BB0">
              <w:rPr>
                <w:bCs/>
                <w:noProof/>
              </w:rPr>
              <w:t xml:space="preserve"> FR1</w:t>
            </w:r>
          </w:p>
        </w:tc>
        <w:tc>
          <w:tcPr>
            <w:tcW w:w="1136" w:type="pct"/>
            <w:vMerge w:val="restart"/>
          </w:tcPr>
          <w:p w14:paraId="10C0C9F3" w14:textId="77777777" w:rsidR="007C7C5F" w:rsidRPr="00A62BB0" w:rsidRDefault="007C7C5F" w:rsidP="006C31F7">
            <w:pPr>
              <w:pStyle w:val="TAC"/>
              <w:rPr>
                <w:noProof/>
              </w:rPr>
            </w:pPr>
            <w:r w:rsidRPr="00A62BB0">
              <w:rPr>
                <w:noProof/>
              </w:rPr>
              <w:t>A.3.10</w:t>
            </w:r>
          </w:p>
        </w:tc>
      </w:tr>
      <w:tr w:rsidR="007C7C5F" w:rsidRPr="00A62BB0" w14:paraId="6563D4E1" w14:textId="77777777" w:rsidTr="006C31F7">
        <w:trPr>
          <w:trHeight w:val="123"/>
          <w:jc w:val="center"/>
        </w:trPr>
        <w:tc>
          <w:tcPr>
            <w:tcW w:w="885" w:type="pct"/>
            <w:tcBorders>
              <w:top w:val="nil"/>
              <w:bottom w:val="nil"/>
            </w:tcBorders>
            <w:shd w:val="clear" w:color="auto" w:fill="auto"/>
          </w:tcPr>
          <w:p w14:paraId="3ACCC3DF" w14:textId="77777777" w:rsidR="007C7C5F" w:rsidRPr="00A62BB0" w:rsidRDefault="007C7C5F" w:rsidP="006C31F7">
            <w:pPr>
              <w:pStyle w:val="TAL"/>
              <w:rPr>
                <w:noProof/>
              </w:rPr>
            </w:pPr>
            <w:r w:rsidRPr="00A62BB0">
              <w:rPr>
                <w:noProof/>
              </w:rPr>
              <w:t>Configuration</w:t>
            </w:r>
          </w:p>
        </w:tc>
        <w:tc>
          <w:tcPr>
            <w:tcW w:w="1192" w:type="pct"/>
            <w:gridSpan w:val="2"/>
            <w:shd w:val="clear" w:color="auto" w:fill="auto"/>
          </w:tcPr>
          <w:p w14:paraId="5C830692" w14:textId="77777777" w:rsidR="007C7C5F" w:rsidRPr="00A62BB0" w:rsidRDefault="007C7C5F" w:rsidP="006C31F7">
            <w:pPr>
              <w:pStyle w:val="TAL"/>
              <w:rPr>
                <w:noProof/>
                <w:lang w:val="it-IT"/>
              </w:rPr>
            </w:pPr>
            <w:r w:rsidRPr="00A62BB0">
              <w:rPr>
                <w:noProof/>
                <w:lang w:val="it-IT"/>
              </w:rPr>
              <w:t>Config 2</w:t>
            </w:r>
          </w:p>
        </w:tc>
        <w:tc>
          <w:tcPr>
            <w:tcW w:w="595" w:type="pct"/>
            <w:tcBorders>
              <w:top w:val="nil"/>
              <w:bottom w:val="nil"/>
            </w:tcBorders>
            <w:shd w:val="clear" w:color="auto" w:fill="auto"/>
          </w:tcPr>
          <w:p w14:paraId="299FF099" w14:textId="77777777" w:rsidR="007C7C5F" w:rsidRPr="00A62BB0" w:rsidRDefault="007C7C5F" w:rsidP="006C31F7">
            <w:pPr>
              <w:pStyle w:val="TAC"/>
              <w:rPr>
                <w:noProof/>
              </w:rPr>
            </w:pPr>
          </w:p>
        </w:tc>
        <w:tc>
          <w:tcPr>
            <w:tcW w:w="1192" w:type="pct"/>
            <w:shd w:val="clear" w:color="auto" w:fill="auto"/>
          </w:tcPr>
          <w:p w14:paraId="77DDE416" w14:textId="77777777" w:rsidR="007C7C5F" w:rsidRPr="00A62BB0" w:rsidRDefault="007C7C5F" w:rsidP="006C31F7">
            <w:pPr>
              <w:pStyle w:val="TAC"/>
              <w:rPr>
                <w:noProof/>
              </w:rPr>
            </w:pPr>
            <w:r w:rsidRPr="00A62BB0">
              <w:rPr>
                <w:bCs/>
                <w:noProof/>
              </w:rPr>
              <w:t>SSB.</w:t>
            </w:r>
            <w:r>
              <w:rPr>
                <w:bCs/>
                <w:noProof/>
              </w:rPr>
              <w:t>3</w:t>
            </w:r>
            <w:r w:rsidRPr="00A62BB0">
              <w:rPr>
                <w:bCs/>
                <w:noProof/>
              </w:rPr>
              <w:t xml:space="preserve"> FR1</w:t>
            </w:r>
          </w:p>
        </w:tc>
        <w:tc>
          <w:tcPr>
            <w:tcW w:w="1136" w:type="pct"/>
            <w:vMerge/>
          </w:tcPr>
          <w:p w14:paraId="16841D46" w14:textId="77777777" w:rsidR="007C7C5F" w:rsidRPr="00A62BB0" w:rsidRDefault="007C7C5F" w:rsidP="006C31F7">
            <w:pPr>
              <w:pStyle w:val="TAC"/>
              <w:rPr>
                <w:noProof/>
              </w:rPr>
            </w:pPr>
          </w:p>
        </w:tc>
      </w:tr>
      <w:tr w:rsidR="007C7C5F" w:rsidRPr="00A62BB0" w14:paraId="2455C761" w14:textId="77777777" w:rsidTr="006C31F7">
        <w:trPr>
          <w:trHeight w:val="123"/>
          <w:jc w:val="center"/>
        </w:trPr>
        <w:tc>
          <w:tcPr>
            <w:tcW w:w="885" w:type="pct"/>
            <w:tcBorders>
              <w:top w:val="nil"/>
              <w:bottom w:val="single" w:sz="4" w:space="0" w:color="auto"/>
            </w:tcBorders>
            <w:shd w:val="clear" w:color="auto" w:fill="auto"/>
          </w:tcPr>
          <w:p w14:paraId="41EA9C65" w14:textId="77777777" w:rsidR="007C7C5F" w:rsidRPr="00A62BB0" w:rsidRDefault="007C7C5F" w:rsidP="006C31F7">
            <w:pPr>
              <w:pStyle w:val="TAL"/>
              <w:rPr>
                <w:noProof/>
              </w:rPr>
            </w:pPr>
          </w:p>
        </w:tc>
        <w:tc>
          <w:tcPr>
            <w:tcW w:w="1192" w:type="pct"/>
            <w:gridSpan w:val="2"/>
            <w:shd w:val="clear" w:color="auto" w:fill="auto"/>
          </w:tcPr>
          <w:p w14:paraId="607EB4AB" w14:textId="77777777" w:rsidR="007C7C5F" w:rsidRPr="00A62BB0" w:rsidRDefault="007C7C5F" w:rsidP="006C31F7">
            <w:pPr>
              <w:pStyle w:val="TAL"/>
              <w:rPr>
                <w:noProof/>
                <w:lang w:val="it-IT"/>
              </w:rPr>
            </w:pPr>
            <w:r w:rsidRPr="00A62BB0">
              <w:rPr>
                <w:noProof/>
                <w:lang w:val="it-IT"/>
              </w:rPr>
              <w:t>Config 3</w:t>
            </w:r>
          </w:p>
        </w:tc>
        <w:tc>
          <w:tcPr>
            <w:tcW w:w="595" w:type="pct"/>
            <w:tcBorders>
              <w:top w:val="nil"/>
              <w:bottom w:val="single" w:sz="4" w:space="0" w:color="auto"/>
            </w:tcBorders>
            <w:shd w:val="clear" w:color="auto" w:fill="auto"/>
          </w:tcPr>
          <w:p w14:paraId="77E5E620" w14:textId="77777777" w:rsidR="007C7C5F" w:rsidRPr="00A62BB0" w:rsidRDefault="007C7C5F" w:rsidP="006C31F7">
            <w:pPr>
              <w:pStyle w:val="TAC"/>
              <w:rPr>
                <w:noProof/>
              </w:rPr>
            </w:pPr>
          </w:p>
        </w:tc>
        <w:tc>
          <w:tcPr>
            <w:tcW w:w="1192" w:type="pct"/>
            <w:shd w:val="clear" w:color="auto" w:fill="auto"/>
          </w:tcPr>
          <w:p w14:paraId="49BA49F1" w14:textId="77777777" w:rsidR="007C7C5F" w:rsidRPr="00A62BB0" w:rsidRDefault="007C7C5F" w:rsidP="006C31F7">
            <w:pPr>
              <w:pStyle w:val="TAC"/>
              <w:rPr>
                <w:noProof/>
              </w:rPr>
            </w:pPr>
            <w:r w:rsidRPr="00A62BB0">
              <w:rPr>
                <w:bCs/>
                <w:noProof/>
              </w:rPr>
              <w:t>SSB.</w:t>
            </w:r>
            <w:r>
              <w:rPr>
                <w:bCs/>
                <w:noProof/>
              </w:rPr>
              <w:t>4</w:t>
            </w:r>
            <w:r w:rsidRPr="00A62BB0">
              <w:rPr>
                <w:bCs/>
                <w:noProof/>
              </w:rPr>
              <w:t xml:space="preserve"> FR1</w:t>
            </w:r>
          </w:p>
        </w:tc>
        <w:tc>
          <w:tcPr>
            <w:tcW w:w="1136" w:type="pct"/>
            <w:vMerge/>
          </w:tcPr>
          <w:p w14:paraId="0AB3872F" w14:textId="77777777" w:rsidR="007C7C5F" w:rsidRPr="00A62BB0" w:rsidRDefault="007C7C5F" w:rsidP="006C31F7">
            <w:pPr>
              <w:pStyle w:val="TAC"/>
              <w:rPr>
                <w:noProof/>
              </w:rPr>
            </w:pPr>
          </w:p>
        </w:tc>
      </w:tr>
      <w:tr w:rsidR="007C7C5F" w:rsidRPr="00A62BB0" w14:paraId="0CE34248" w14:textId="77777777" w:rsidTr="006C31F7">
        <w:trPr>
          <w:trHeight w:val="223"/>
          <w:jc w:val="center"/>
        </w:trPr>
        <w:tc>
          <w:tcPr>
            <w:tcW w:w="885" w:type="pct"/>
            <w:tcBorders>
              <w:bottom w:val="nil"/>
            </w:tcBorders>
            <w:shd w:val="clear" w:color="auto" w:fill="auto"/>
          </w:tcPr>
          <w:p w14:paraId="09CE9BA6" w14:textId="77777777" w:rsidR="007C7C5F" w:rsidRPr="00A62BB0" w:rsidRDefault="007C7C5F" w:rsidP="006C31F7">
            <w:pPr>
              <w:pStyle w:val="TAL"/>
              <w:rPr>
                <w:noProof/>
              </w:rPr>
            </w:pPr>
            <w:r w:rsidRPr="00A62BB0">
              <w:rPr>
                <w:noProof/>
              </w:rPr>
              <w:t xml:space="preserve">SMTC </w:t>
            </w:r>
          </w:p>
        </w:tc>
        <w:tc>
          <w:tcPr>
            <w:tcW w:w="1192" w:type="pct"/>
            <w:gridSpan w:val="2"/>
            <w:shd w:val="clear" w:color="auto" w:fill="auto"/>
          </w:tcPr>
          <w:p w14:paraId="5635E6C0" w14:textId="77777777" w:rsidR="007C7C5F" w:rsidRPr="00A62BB0" w:rsidRDefault="007C7C5F" w:rsidP="006C31F7">
            <w:pPr>
              <w:pStyle w:val="TAL"/>
              <w:rPr>
                <w:noProof/>
                <w:lang w:val="it-IT"/>
              </w:rPr>
            </w:pPr>
            <w:r w:rsidRPr="00A62BB0">
              <w:rPr>
                <w:noProof/>
                <w:lang w:val="it-IT"/>
              </w:rPr>
              <w:t>Config 1, 2</w:t>
            </w:r>
          </w:p>
        </w:tc>
        <w:tc>
          <w:tcPr>
            <w:tcW w:w="595" w:type="pct"/>
            <w:tcBorders>
              <w:bottom w:val="nil"/>
            </w:tcBorders>
            <w:shd w:val="clear" w:color="auto" w:fill="auto"/>
          </w:tcPr>
          <w:p w14:paraId="6CE23D79" w14:textId="77777777" w:rsidR="007C7C5F" w:rsidRPr="00A62BB0" w:rsidRDefault="007C7C5F" w:rsidP="006C31F7">
            <w:pPr>
              <w:pStyle w:val="TAC"/>
              <w:rPr>
                <w:noProof/>
              </w:rPr>
            </w:pPr>
          </w:p>
        </w:tc>
        <w:tc>
          <w:tcPr>
            <w:tcW w:w="1192" w:type="pct"/>
            <w:shd w:val="clear" w:color="auto" w:fill="auto"/>
          </w:tcPr>
          <w:p w14:paraId="3E5D301C" w14:textId="77777777" w:rsidR="007C7C5F" w:rsidRPr="00A62BB0" w:rsidRDefault="007C7C5F" w:rsidP="006C31F7">
            <w:pPr>
              <w:pStyle w:val="TAC"/>
              <w:rPr>
                <w:noProof/>
              </w:rPr>
            </w:pPr>
            <w:r w:rsidRPr="00A62BB0">
              <w:rPr>
                <w:noProof/>
              </w:rPr>
              <w:t>SMTC.1</w:t>
            </w:r>
          </w:p>
        </w:tc>
        <w:tc>
          <w:tcPr>
            <w:tcW w:w="1136" w:type="pct"/>
            <w:vMerge w:val="restart"/>
          </w:tcPr>
          <w:p w14:paraId="180B8468" w14:textId="77777777" w:rsidR="007C7C5F" w:rsidRPr="00A62BB0" w:rsidRDefault="007C7C5F" w:rsidP="006C31F7">
            <w:pPr>
              <w:pStyle w:val="TAC"/>
              <w:rPr>
                <w:noProof/>
              </w:rPr>
            </w:pPr>
            <w:r w:rsidRPr="00A62BB0">
              <w:rPr>
                <w:noProof/>
              </w:rPr>
              <w:t>A.3.11</w:t>
            </w:r>
          </w:p>
        </w:tc>
      </w:tr>
      <w:tr w:rsidR="007C7C5F" w:rsidRPr="00A62BB0" w14:paraId="3181EE0A" w14:textId="77777777" w:rsidTr="006C31F7">
        <w:trPr>
          <w:trHeight w:val="189"/>
          <w:jc w:val="center"/>
        </w:trPr>
        <w:tc>
          <w:tcPr>
            <w:tcW w:w="885" w:type="pct"/>
            <w:tcBorders>
              <w:top w:val="nil"/>
              <w:bottom w:val="single" w:sz="4" w:space="0" w:color="auto"/>
            </w:tcBorders>
            <w:shd w:val="clear" w:color="auto" w:fill="auto"/>
          </w:tcPr>
          <w:p w14:paraId="057275FD" w14:textId="77777777" w:rsidR="007C7C5F" w:rsidRPr="00A62BB0" w:rsidRDefault="007C7C5F" w:rsidP="006C31F7">
            <w:pPr>
              <w:pStyle w:val="TAL"/>
              <w:rPr>
                <w:noProof/>
              </w:rPr>
            </w:pPr>
            <w:r w:rsidRPr="00A62BB0">
              <w:rPr>
                <w:noProof/>
              </w:rPr>
              <w:t>Configuration</w:t>
            </w:r>
          </w:p>
        </w:tc>
        <w:tc>
          <w:tcPr>
            <w:tcW w:w="1192" w:type="pct"/>
            <w:gridSpan w:val="2"/>
            <w:shd w:val="clear" w:color="auto" w:fill="auto"/>
          </w:tcPr>
          <w:p w14:paraId="1325165F" w14:textId="77777777" w:rsidR="007C7C5F" w:rsidRPr="00A62BB0" w:rsidRDefault="007C7C5F" w:rsidP="006C31F7">
            <w:pPr>
              <w:pStyle w:val="TAL"/>
              <w:rPr>
                <w:noProof/>
                <w:lang w:val="it-IT"/>
              </w:rPr>
            </w:pPr>
            <w:r w:rsidRPr="00A62BB0">
              <w:rPr>
                <w:noProof/>
                <w:lang w:val="it-IT"/>
              </w:rPr>
              <w:t>Config 3</w:t>
            </w:r>
          </w:p>
        </w:tc>
        <w:tc>
          <w:tcPr>
            <w:tcW w:w="595" w:type="pct"/>
            <w:tcBorders>
              <w:top w:val="nil"/>
              <w:bottom w:val="single" w:sz="4" w:space="0" w:color="auto"/>
            </w:tcBorders>
            <w:shd w:val="clear" w:color="auto" w:fill="auto"/>
          </w:tcPr>
          <w:p w14:paraId="10D7FB7A" w14:textId="77777777" w:rsidR="007C7C5F" w:rsidRPr="00A62BB0" w:rsidRDefault="007C7C5F" w:rsidP="006C31F7">
            <w:pPr>
              <w:pStyle w:val="TAC"/>
              <w:rPr>
                <w:noProof/>
              </w:rPr>
            </w:pPr>
          </w:p>
        </w:tc>
        <w:tc>
          <w:tcPr>
            <w:tcW w:w="1192" w:type="pct"/>
            <w:shd w:val="clear" w:color="auto" w:fill="auto"/>
          </w:tcPr>
          <w:p w14:paraId="48D73D4E" w14:textId="77777777" w:rsidR="007C7C5F" w:rsidRPr="00A62BB0" w:rsidRDefault="007C7C5F" w:rsidP="006C31F7">
            <w:pPr>
              <w:pStyle w:val="TAC"/>
              <w:rPr>
                <w:noProof/>
              </w:rPr>
            </w:pPr>
            <w:r w:rsidRPr="00A62BB0">
              <w:rPr>
                <w:noProof/>
              </w:rPr>
              <w:t>SMTC.1</w:t>
            </w:r>
          </w:p>
        </w:tc>
        <w:tc>
          <w:tcPr>
            <w:tcW w:w="1136" w:type="pct"/>
            <w:vMerge/>
          </w:tcPr>
          <w:p w14:paraId="0457A5D7" w14:textId="77777777" w:rsidR="007C7C5F" w:rsidRPr="00A62BB0" w:rsidRDefault="007C7C5F" w:rsidP="006C31F7">
            <w:pPr>
              <w:pStyle w:val="TAC"/>
              <w:rPr>
                <w:noProof/>
              </w:rPr>
            </w:pPr>
          </w:p>
        </w:tc>
      </w:tr>
      <w:tr w:rsidR="007C7C5F" w:rsidRPr="00A62BB0" w14:paraId="4E4CF0AD" w14:textId="77777777" w:rsidTr="006C31F7">
        <w:trPr>
          <w:trHeight w:val="284"/>
          <w:jc w:val="center"/>
        </w:trPr>
        <w:tc>
          <w:tcPr>
            <w:tcW w:w="885" w:type="pct"/>
            <w:tcBorders>
              <w:bottom w:val="nil"/>
            </w:tcBorders>
            <w:shd w:val="clear" w:color="auto" w:fill="auto"/>
          </w:tcPr>
          <w:p w14:paraId="6095D3AB" w14:textId="77777777" w:rsidR="007C7C5F" w:rsidRPr="00A62BB0" w:rsidRDefault="007C7C5F" w:rsidP="006C31F7">
            <w:pPr>
              <w:pStyle w:val="TAL"/>
              <w:rPr>
                <w:noProof/>
              </w:rPr>
            </w:pPr>
            <w:r w:rsidRPr="00A62BB0">
              <w:rPr>
                <w:noProof/>
              </w:rPr>
              <w:t>PDSCH/PDC</w:t>
            </w:r>
          </w:p>
        </w:tc>
        <w:tc>
          <w:tcPr>
            <w:tcW w:w="1192" w:type="pct"/>
            <w:gridSpan w:val="2"/>
            <w:shd w:val="clear" w:color="auto" w:fill="auto"/>
          </w:tcPr>
          <w:p w14:paraId="6EE61F62" w14:textId="77777777" w:rsidR="007C7C5F" w:rsidRPr="00A62BB0" w:rsidRDefault="007C7C5F" w:rsidP="006C31F7">
            <w:pPr>
              <w:pStyle w:val="TAL"/>
              <w:rPr>
                <w:noProof/>
                <w:lang w:val="it-IT"/>
              </w:rPr>
            </w:pPr>
            <w:r w:rsidRPr="00A62BB0">
              <w:rPr>
                <w:noProof/>
                <w:lang w:val="it-IT"/>
              </w:rPr>
              <w:t>Config 1, 2</w:t>
            </w:r>
          </w:p>
        </w:tc>
        <w:tc>
          <w:tcPr>
            <w:tcW w:w="595" w:type="pct"/>
            <w:tcBorders>
              <w:bottom w:val="nil"/>
            </w:tcBorders>
            <w:shd w:val="clear" w:color="auto" w:fill="auto"/>
          </w:tcPr>
          <w:p w14:paraId="0D4EF1C2" w14:textId="77777777" w:rsidR="007C7C5F" w:rsidRPr="00A62BB0" w:rsidRDefault="007C7C5F" w:rsidP="006C31F7">
            <w:pPr>
              <w:pStyle w:val="TAC"/>
              <w:rPr>
                <w:noProof/>
              </w:rPr>
            </w:pPr>
          </w:p>
        </w:tc>
        <w:tc>
          <w:tcPr>
            <w:tcW w:w="1192" w:type="pct"/>
            <w:shd w:val="clear" w:color="auto" w:fill="auto"/>
          </w:tcPr>
          <w:p w14:paraId="289D5C65" w14:textId="77777777" w:rsidR="007C7C5F" w:rsidRPr="00A62BB0" w:rsidRDefault="007C7C5F" w:rsidP="006C31F7">
            <w:pPr>
              <w:pStyle w:val="TAC"/>
              <w:rPr>
                <w:noProof/>
              </w:rPr>
            </w:pPr>
            <w:r w:rsidRPr="00A62BB0">
              <w:rPr>
                <w:noProof/>
              </w:rPr>
              <w:t>15 KHz</w:t>
            </w:r>
          </w:p>
        </w:tc>
        <w:tc>
          <w:tcPr>
            <w:tcW w:w="1136" w:type="pct"/>
          </w:tcPr>
          <w:p w14:paraId="37EE5C05" w14:textId="77777777" w:rsidR="007C7C5F" w:rsidRPr="00A62BB0" w:rsidRDefault="007C7C5F" w:rsidP="006C31F7">
            <w:pPr>
              <w:pStyle w:val="TAC"/>
              <w:rPr>
                <w:noProof/>
              </w:rPr>
            </w:pPr>
          </w:p>
        </w:tc>
      </w:tr>
      <w:tr w:rsidR="007C7C5F" w:rsidRPr="00A62BB0" w14:paraId="1AD33A9C" w14:textId="77777777" w:rsidTr="006C31F7">
        <w:trPr>
          <w:trHeight w:val="283"/>
          <w:jc w:val="center"/>
        </w:trPr>
        <w:tc>
          <w:tcPr>
            <w:tcW w:w="885" w:type="pct"/>
            <w:tcBorders>
              <w:top w:val="nil"/>
              <w:bottom w:val="single" w:sz="4" w:space="0" w:color="auto"/>
            </w:tcBorders>
            <w:shd w:val="clear" w:color="auto" w:fill="auto"/>
          </w:tcPr>
          <w:p w14:paraId="78B9F3E9" w14:textId="77777777" w:rsidR="007C7C5F" w:rsidRPr="00A62BB0" w:rsidRDefault="007C7C5F" w:rsidP="006C31F7">
            <w:pPr>
              <w:pStyle w:val="TAL"/>
              <w:rPr>
                <w:noProof/>
              </w:rPr>
            </w:pPr>
            <w:r w:rsidRPr="00A62BB0">
              <w:rPr>
                <w:noProof/>
              </w:rPr>
              <w:t>CH subcarrier spacing</w:t>
            </w:r>
          </w:p>
        </w:tc>
        <w:tc>
          <w:tcPr>
            <w:tcW w:w="1192" w:type="pct"/>
            <w:gridSpan w:val="2"/>
            <w:tcBorders>
              <w:bottom w:val="single" w:sz="4" w:space="0" w:color="auto"/>
            </w:tcBorders>
            <w:shd w:val="clear" w:color="auto" w:fill="auto"/>
          </w:tcPr>
          <w:p w14:paraId="10CF3466" w14:textId="77777777" w:rsidR="007C7C5F" w:rsidRPr="00A62BB0" w:rsidRDefault="007C7C5F" w:rsidP="006C31F7">
            <w:pPr>
              <w:pStyle w:val="TAL"/>
              <w:rPr>
                <w:noProof/>
                <w:lang w:val="it-IT"/>
              </w:rPr>
            </w:pPr>
            <w:r w:rsidRPr="00A62BB0">
              <w:rPr>
                <w:noProof/>
                <w:lang w:val="it-IT"/>
              </w:rPr>
              <w:t>Config 3</w:t>
            </w:r>
          </w:p>
        </w:tc>
        <w:tc>
          <w:tcPr>
            <w:tcW w:w="595" w:type="pct"/>
            <w:tcBorders>
              <w:top w:val="nil"/>
            </w:tcBorders>
            <w:shd w:val="clear" w:color="auto" w:fill="auto"/>
          </w:tcPr>
          <w:p w14:paraId="7819DF2E" w14:textId="77777777" w:rsidR="007C7C5F" w:rsidRPr="00A62BB0" w:rsidRDefault="007C7C5F" w:rsidP="006C31F7">
            <w:pPr>
              <w:pStyle w:val="TAC"/>
              <w:rPr>
                <w:noProof/>
              </w:rPr>
            </w:pPr>
          </w:p>
        </w:tc>
        <w:tc>
          <w:tcPr>
            <w:tcW w:w="1192" w:type="pct"/>
            <w:shd w:val="clear" w:color="auto" w:fill="auto"/>
          </w:tcPr>
          <w:p w14:paraId="1393D569" w14:textId="77777777" w:rsidR="007C7C5F" w:rsidRPr="00A62BB0" w:rsidRDefault="007C7C5F" w:rsidP="006C31F7">
            <w:pPr>
              <w:pStyle w:val="TAC"/>
              <w:rPr>
                <w:noProof/>
              </w:rPr>
            </w:pPr>
            <w:r w:rsidRPr="00A62BB0">
              <w:rPr>
                <w:noProof/>
              </w:rPr>
              <w:t>30 KHz</w:t>
            </w:r>
          </w:p>
        </w:tc>
        <w:tc>
          <w:tcPr>
            <w:tcW w:w="1136" w:type="pct"/>
          </w:tcPr>
          <w:p w14:paraId="296ECDA0" w14:textId="77777777" w:rsidR="007C7C5F" w:rsidRPr="00A62BB0" w:rsidRDefault="007C7C5F" w:rsidP="006C31F7">
            <w:pPr>
              <w:pStyle w:val="TAC"/>
              <w:rPr>
                <w:noProof/>
              </w:rPr>
            </w:pPr>
          </w:p>
        </w:tc>
      </w:tr>
      <w:tr w:rsidR="007C7C5F" w:rsidRPr="00A62BB0" w14:paraId="7E755699" w14:textId="77777777" w:rsidTr="006C31F7">
        <w:trPr>
          <w:trHeight w:val="283"/>
          <w:jc w:val="center"/>
        </w:trPr>
        <w:tc>
          <w:tcPr>
            <w:tcW w:w="885" w:type="pct"/>
            <w:tcBorders>
              <w:top w:val="nil"/>
              <w:bottom w:val="single" w:sz="4" w:space="0" w:color="auto"/>
            </w:tcBorders>
            <w:shd w:val="clear" w:color="auto" w:fill="auto"/>
          </w:tcPr>
          <w:p w14:paraId="347C3117" w14:textId="77777777" w:rsidR="007C7C5F" w:rsidRPr="00A62BB0" w:rsidRDefault="007C7C5F" w:rsidP="006C31F7">
            <w:pPr>
              <w:pStyle w:val="TAL"/>
              <w:rPr>
                <w:noProof/>
              </w:rPr>
            </w:pPr>
            <w:r w:rsidRPr="00A62BB0">
              <w:rPr>
                <w:noProof/>
              </w:rPr>
              <w:t xml:space="preserve">PRACH </w:t>
            </w:r>
            <w:r w:rsidRPr="00A62BB0">
              <w:rPr>
                <w:noProof/>
                <w:lang w:val="it-IT"/>
              </w:rPr>
              <w:t>Configuration</w:t>
            </w:r>
          </w:p>
        </w:tc>
        <w:tc>
          <w:tcPr>
            <w:tcW w:w="1192" w:type="pct"/>
            <w:gridSpan w:val="2"/>
            <w:tcBorders>
              <w:bottom w:val="single" w:sz="4" w:space="0" w:color="auto"/>
            </w:tcBorders>
            <w:shd w:val="clear" w:color="auto" w:fill="auto"/>
          </w:tcPr>
          <w:p w14:paraId="1B73FE99" w14:textId="77777777" w:rsidR="007C7C5F" w:rsidRPr="00A62BB0" w:rsidRDefault="007C7C5F" w:rsidP="006C31F7">
            <w:pPr>
              <w:pStyle w:val="TAL"/>
              <w:rPr>
                <w:noProof/>
                <w:lang w:val="it-IT"/>
              </w:rPr>
            </w:pPr>
            <w:r w:rsidRPr="00A62BB0">
              <w:rPr>
                <w:noProof/>
                <w:lang w:val="it-IT"/>
              </w:rPr>
              <w:t>Config 1, 2</w:t>
            </w:r>
            <w:r>
              <w:rPr>
                <w:noProof/>
                <w:lang w:val="it-IT"/>
              </w:rPr>
              <w:t>, 3</w:t>
            </w:r>
          </w:p>
        </w:tc>
        <w:tc>
          <w:tcPr>
            <w:tcW w:w="595" w:type="pct"/>
            <w:tcBorders>
              <w:top w:val="nil"/>
            </w:tcBorders>
            <w:shd w:val="clear" w:color="auto" w:fill="auto"/>
          </w:tcPr>
          <w:p w14:paraId="4BFAF2BF" w14:textId="77777777" w:rsidR="007C7C5F" w:rsidRPr="00A62BB0" w:rsidRDefault="007C7C5F" w:rsidP="006C31F7">
            <w:pPr>
              <w:pStyle w:val="TAC"/>
              <w:rPr>
                <w:noProof/>
              </w:rPr>
            </w:pPr>
          </w:p>
        </w:tc>
        <w:tc>
          <w:tcPr>
            <w:tcW w:w="1192" w:type="pct"/>
            <w:shd w:val="clear" w:color="auto" w:fill="auto"/>
          </w:tcPr>
          <w:p w14:paraId="753F67F1" w14:textId="77777777" w:rsidR="007C7C5F" w:rsidRPr="00A62BB0" w:rsidRDefault="007C7C5F" w:rsidP="006C31F7">
            <w:pPr>
              <w:pStyle w:val="TAC"/>
              <w:rPr>
                <w:noProof/>
              </w:rPr>
            </w:pPr>
            <w:r w:rsidRPr="00126DFC">
              <w:rPr>
                <w:noProof/>
              </w:rPr>
              <w:t>FR</w:t>
            </w:r>
            <w:r>
              <w:rPr>
                <w:noProof/>
              </w:rPr>
              <w:t>1</w:t>
            </w:r>
            <w:r w:rsidRPr="00126DFC">
              <w:rPr>
                <w:noProof/>
              </w:rPr>
              <w:t xml:space="preserve"> PRACH configuration 4</w:t>
            </w:r>
          </w:p>
        </w:tc>
        <w:tc>
          <w:tcPr>
            <w:tcW w:w="1136" w:type="pct"/>
          </w:tcPr>
          <w:p w14:paraId="1C839199" w14:textId="77777777" w:rsidR="007C7C5F" w:rsidRPr="00A62BB0" w:rsidRDefault="007C7C5F" w:rsidP="006C31F7">
            <w:pPr>
              <w:pStyle w:val="TAC"/>
              <w:rPr>
                <w:noProof/>
              </w:rPr>
            </w:pPr>
            <w:r>
              <w:rPr>
                <w:noProof/>
              </w:rPr>
              <w:t>A.3.8.2</w:t>
            </w:r>
          </w:p>
        </w:tc>
      </w:tr>
      <w:tr w:rsidR="007C7C5F" w:rsidRPr="00A62BB0" w14:paraId="1E4A7245" w14:textId="77777777" w:rsidTr="006C31F7">
        <w:trPr>
          <w:trHeight w:val="430"/>
          <w:jc w:val="center"/>
        </w:trPr>
        <w:tc>
          <w:tcPr>
            <w:tcW w:w="2077" w:type="pct"/>
            <w:gridSpan w:val="3"/>
            <w:tcBorders>
              <w:bottom w:val="nil"/>
            </w:tcBorders>
            <w:shd w:val="clear" w:color="auto" w:fill="auto"/>
          </w:tcPr>
          <w:p w14:paraId="76881860" w14:textId="77777777" w:rsidR="007C7C5F" w:rsidRPr="00A62BB0" w:rsidRDefault="007C7C5F" w:rsidP="006C31F7">
            <w:pPr>
              <w:pStyle w:val="TAL"/>
              <w:rPr>
                <w:noProof/>
              </w:rPr>
            </w:pPr>
            <w:r w:rsidRPr="00A62BB0">
              <w:rPr>
                <w:noProof/>
              </w:rPr>
              <w:t>csi-RS-Index assigned as beam failure detection RS in set q</w:t>
            </w:r>
            <w:r w:rsidRPr="00A62BB0">
              <w:rPr>
                <w:noProof/>
                <w:vertAlign w:val="subscript"/>
              </w:rPr>
              <w:t>0</w:t>
            </w:r>
          </w:p>
        </w:tc>
        <w:tc>
          <w:tcPr>
            <w:tcW w:w="595" w:type="pct"/>
            <w:shd w:val="clear" w:color="auto" w:fill="auto"/>
          </w:tcPr>
          <w:p w14:paraId="5E1C112F" w14:textId="77777777" w:rsidR="007C7C5F" w:rsidRPr="00A62BB0" w:rsidRDefault="007C7C5F" w:rsidP="006C31F7">
            <w:pPr>
              <w:pStyle w:val="TAC"/>
              <w:rPr>
                <w:noProof/>
              </w:rPr>
            </w:pPr>
          </w:p>
        </w:tc>
        <w:tc>
          <w:tcPr>
            <w:tcW w:w="1192" w:type="pct"/>
            <w:shd w:val="clear" w:color="auto" w:fill="auto"/>
          </w:tcPr>
          <w:p w14:paraId="75CC3115" w14:textId="77777777" w:rsidR="007C7C5F" w:rsidRPr="00A62BB0" w:rsidRDefault="007C7C5F" w:rsidP="006C31F7">
            <w:pPr>
              <w:pStyle w:val="TAC"/>
              <w:rPr>
                <w:noProof/>
              </w:rPr>
            </w:pPr>
            <w:r w:rsidRPr="00A62BB0">
              <w:rPr>
                <w:noProof/>
              </w:rPr>
              <w:t>0</w:t>
            </w:r>
          </w:p>
        </w:tc>
        <w:tc>
          <w:tcPr>
            <w:tcW w:w="1136" w:type="pct"/>
          </w:tcPr>
          <w:p w14:paraId="3583D9E2" w14:textId="77777777" w:rsidR="007C7C5F" w:rsidRPr="00A62BB0" w:rsidRDefault="007C7C5F" w:rsidP="006C31F7">
            <w:pPr>
              <w:pStyle w:val="TAC"/>
              <w:rPr>
                <w:noProof/>
              </w:rPr>
            </w:pPr>
          </w:p>
        </w:tc>
      </w:tr>
      <w:tr w:rsidR="007C7C5F" w:rsidRPr="00A62BB0" w14:paraId="767A616C" w14:textId="77777777" w:rsidTr="006C31F7">
        <w:trPr>
          <w:trHeight w:val="176"/>
          <w:jc w:val="center"/>
        </w:trPr>
        <w:tc>
          <w:tcPr>
            <w:tcW w:w="2077" w:type="pct"/>
            <w:gridSpan w:val="3"/>
            <w:shd w:val="clear" w:color="auto" w:fill="auto"/>
          </w:tcPr>
          <w:p w14:paraId="290E7944" w14:textId="77777777" w:rsidR="007C7C5F" w:rsidRPr="00A62BB0" w:rsidRDefault="007C7C5F" w:rsidP="006C31F7">
            <w:pPr>
              <w:pStyle w:val="TAL"/>
              <w:rPr>
                <w:noProof/>
              </w:rPr>
            </w:pPr>
            <w:r w:rsidRPr="00A62BB0">
              <w:rPr>
                <w:noProof/>
              </w:rPr>
              <w:t>OCNG parameters</w:t>
            </w:r>
          </w:p>
        </w:tc>
        <w:tc>
          <w:tcPr>
            <w:tcW w:w="595" w:type="pct"/>
            <w:shd w:val="clear" w:color="auto" w:fill="auto"/>
          </w:tcPr>
          <w:p w14:paraId="2B4EE206" w14:textId="77777777" w:rsidR="007C7C5F" w:rsidRPr="00A62BB0" w:rsidRDefault="007C7C5F" w:rsidP="006C31F7">
            <w:pPr>
              <w:pStyle w:val="TAC"/>
              <w:rPr>
                <w:noProof/>
              </w:rPr>
            </w:pPr>
          </w:p>
        </w:tc>
        <w:tc>
          <w:tcPr>
            <w:tcW w:w="1192" w:type="pct"/>
            <w:shd w:val="clear" w:color="auto" w:fill="auto"/>
          </w:tcPr>
          <w:p w14:paraId="0C41BC20" w14:textId="77777777" w:rsidR="007C7C5F" w:rsidRPr="00A62BB0" w:rsidRDefault="007C7C5F" w:rsidP="006C31F7">
            <w:pPr>
              <w:pStyle w:val="TAC"/>
              <w:rPr>
                <w:noProof/>
              </w:rPr>
            </w:pPr>
            <w:r w:rsidRPr="00A62BB0">
              <w:rPr>
                <w:noProof/>
              </w:rPr>
              <w:t>OP.1</w:t>
            </w:r>
          </w:p>
        </w:tc>
        <w:tc>
          <w:tcPr>
            <w:tcW w:w="1136" w:type="pct"/>
          </w:tcPr>
          <w:p w14:paraId="50DAD717" w14:textId="77777777" w:rsidR="007C7C5F" w:rsidRPr="00A62BB0" w:rsidRDefault="007C7C5F" w:rsidP="006C31F7">
            <w:pPr>
              <w:pStyle w:val="TAC"/>
              <w:rPr>
                <w:noProof/>
              </w:rPr>
            </w:pPr>
            <w:r w:rsidRPr="00A62BB0">
              <w:rPr>
                <w:noProof/>
              </w:rPr>
              <w:t>A.3.2.1</w:t>
            </w:r>
          </w:p>
        </w:tc>
      </w:tr>
      <w:tr w:rsidR="007C7C5F" w:rsidRPr="00A62BB0" w14:paraId="02FC66B4" w14:textId="77777777" w:rsidTr="006C31F7">
        <w:trPr>
          <w:trHeight w:val="164"/>
          <w:jc w:val="center"/>
        </w:trPr>
        <w:tc>
          <w:tcPr>
            <w:tcW w:w="2077" w:type="pct"/>
            <w:gridSpan w:val="3"/>
            <w:shd w:val="clear" w:color="auto" w:fill="auto"/>
          </w:tcPr>
          <w:p w14:paraId="4FF864CB" w14:textId="77777777" w:rsidR="007C7C5F" w:rsidRPr="00A62BB0" w:rsidRDefault="007C7C5F" w:rsidP="006C31F7">
            <w:pPr>
              <w:pStyle w:val="TAL"/>
              <w:rPr>
                <w:noProof/>
              </w:rPr>
            </w:pPr>
            <w:r w:rsidRPr="00A62BB0">
              <w:rPr>
                <w:noProof/>
              </w:rPr>
              <w:t>CP length</w:t>
            </w:r>
            <w:r w:rsidRPr="00A62BB0">
              <w:rPr>
                <w:noProof/>
              </w:rPr>
              <w:tab/>
            </w:r>
          </w:p>
        </w:tc>
        <w:tc>
          <w:tcPr>
            <w:tcW w:w="595" w:type="pct"/>
            <w:shd w:val="clear" w:color="auto" w:fill="auto"/>
          </w:tcPr>
          <w:p w14:paraId="073FA3A1" w14:textId="77777777" w:rsidR="007C7C5F" w:rsidRPr="00A62BB0" w:rsidRDefault="007C7C5F" w:rsidP="006C31F7">
            <w:pPr>
              <w:pStyle w:val="TAC"/>
              <w:rPr>
                <w:noProof/>
              </w:rPr>
            </w:pPr>
          </w:p>
        </w:tc>
        <w:tc>
          <w:tcPr>
            <w:tcW w:w="1192" w:type="pct"/>
            <w:shd w:val="clear" w:color="auto" w:fill="auto"/>
          </w:tcPr>
          <w:p w14:paraId="2F750FD6" w14:textId="77777777" w:rsidR="007C7C5F" w:rsidRPr="00A62BB0" w:rsidRDefault="007C7C5F" w:rsidP="006C31F7">
            <w:pPr>
              <w:pStyle w:val="TAC"/>
              <w:rPr>
                <w:noProof/>
              </w:rPr>
            </w:pPr>
            <w:r w:rsidRPr="00A62BB0">
              <w:rPr>
                <w:noProof/>
              </w:rPr>
              <w:t>Normal</w:t>
            </w:r>
          </w:p>
        </w:tc>
        <w:tc>
          <w:tcPr>
            <w:tcW w:w="1136" w:type="pct"/>
          </w:tcPr>
          <w:p w14:paraId="38ED4EFF" w14:textId="77777777" w:rsidR="007C7C5F" w:rsidRPr="00A62BB0" w:rsidRDefault="007C7C5F" w:rsidP="006C31F7">
            <w:pPr>
              <w:pStyle w:val="TAC"/>
              <w:rPr>
                <w:noProof/>
              </w:rPr>
            </w:pPr>
          </w:p>
        </w:tc>
      </w:tr>
      <w:tr w:rsidR="007C7C5F" w:rsidRPr="00A62BB0" w14:paraId="34D8311B" w14:textId="77777777" w:rsidTr="006C31F7">
        <w:trPr>
          <w:trHeight w:val="340"/>
          <w:jc w:val="center"/>
        </w:trPr>
        <w:tc>
          <w:tcPr>
            <w:tcW w:w="2077" w:type="pct"/>
            <w:gridSpan w:val="3"/>
            <w:shd w:val="clear" w:color="auto" w:fill="auto"/>
          </w:tcPr>
          <w:p w14:paraId="27FCC79B" w14:textId="77777777" w:rsidR="007C7C5F" w:rsidRPr="00A62BB0" w:rsidRDefault="007C7C5F" w:rsidP="006C31F7">
            <w:pPr>
              <w:pStyle w:val="TAL"/>
              <w:rPr>
                <w:noProof/>
              </w:rPr>
            </w:pPr>
            <w:r w:rsidRPr="00A62BB0">
              <w:rPr>
                <w:noProof/>
              </w:rPr>
              <w:t>Correlation Matrix and Antenna Configuration</w:t>
            </w:r>
          </w:p>
        </w:tc>
        <w:tc>
          <w:tcPr>
            <w:tcW w:w="595" w:type="pct"/>
            <w:shd w:val="clear" w:color="auto" w:fill="auto"/>
          </w:tcPr>
          <w:p w14:paraId="27825257" w14:textId="77777777" w:rsidR="007C7C5F" w:rsidRPr="00A62BB0" w:rsidRDefault="007C7C5F" w:rsidP="006C31F7">
            <w:pPr>
              <w:pStyle w:val="TAC"/>
              <w:rPr>
                <w:noProof/>
              </w:rPr>
            </w:pPr>
          </w:p>
        </w:tc>
        <w:tc>
          <w:tcPr>
            <w:tcW w:w="1192" w:type="pct"/>
            <w:shd w:val="clear" w:color="auto" w:fill="auto"/>
          </w:tcPr>
          <w:p w14:paraId="4D9D9398" w14:textId="77777777" w:rsidR="007C7C5F" w:rsidRPr="00A62BB0" w:rsidRDefault="007C7C5F" w:rsidP="006C31F7">
            <w:pPr>
              <w:pStyle w:val="TAC"/>
              <w:rPr>
                <w:noProof/>
              </w:rPr>
            </w:pPr>
            <w:r w:rsidRPr="00A62BB0">
              <w:rPr>
                <w:noProof/>
              </w:rPr>
              <w:t>2x2 Low</w:t>
            </w:r>
          </w:p>
        </w:tc>
        <w:tc>
          <w:tcPr>
            <w:tcW w:w="1136" w:type="pct"/>
          </w:tcPr>
          <w:p w14:paraId="31340CB4" w14:textId="77777777" w:rsidR="007C7C5F" w:rsidRPr="00A62BB0" w:rsidRDefault="007C7C5F" w:rsidP="006C31F7">
            <w:pPr>
              <w:pStyle w:val="TAC"/>
              <w:rPr>
                <w:noProof/>
              </w:rPr>
            </w:pPr>
          </w:p>
        </w:tc>
      </w:tr>
      <w:tr w:rsidR="007C7C5F" w:rsidRPr="00A62BB0" w14:paraId="0DFD58F2" w14:textId="77777777" w:rsidTr="006C31F7">
        <w:trPr>
          <w:trHeight w:val="164"/>
          <w:jc w:val="center"/>
        </w:trPr>
        <w:tc>
          <w:tcPr>
            <w:tcW w:w="885" w:type="pct"/>
            <w:tcBorders>
              <w:bottom w:val="nil"/>
            </w:tcBorders>
            <w:shd w:val="clear" w:color="auto" w:fill="auto"/>
          </w:tcPr>
          <w:p w14:paraId="64E098DF" w14:textId="77777777" w:rsidR="007C7C5F" w:rsidRPr="00A62BB0" w:rsidRDefault="007C7C5F" w:rsidP="006C31F7">
            <w:pPr>
              <w:pStyle w:val="TAL"/>
              <w:rPr>
                <w:noProof/>
              </w:rPr>
            </w:pPr>
            <w:r w:rsidRPr="00A62BB0">
              <w:rPr>
                <w:noProof/>
              </w:rPr>
              <w:t xml:space="preserve">Beam failure </w:t>
            </w:r>
          </w:p>
        </w:tc>
        <w:tc>
          <w:tcPr>
            <w:tcW w:w="1192" w:type="pct"/>
            <w:gridSpan w:val="2"/>
            <w:shd w:val="clear" w:color="auto" w:fill="auto"/>
          </w:tcPr>
          <w:p w14:paraId="17558878" w14:textId="77777777" w:rsidR="007C7C5F" w:rsidRPr="00A62BB0" w:rsidRDefault="007C7C5F" w:rsidP="006C31F7">
            <w:pPr>
              <w:pStyle w:val="TAL"/>
              <w:rPr>
                <w:noProof/>
              </w:rPr>
            </w:pPr>
            <w:r w:rsidRPr="00A62BB0">
              <w:rPr>
                <w:noProof/>
              </w:rPr>
              <w:t>DCI format</w:t>
            </w:r>
          </w:p>
        </w:tc>
        <w:tc>
          <w:tcPr>
            <w:tcW w:w="595" w:type="pct"/>
            <w:shd w:val="clear" w:color="auto" w:fill="auto"/>
          </w:tcPr>
          <w:p w14:paraId="476114D2" w14:textId="77777777" w:rsidR="007C7C5F" w:rsidRPr="00A62BB0" w:rsidRDefault="007C7C5F" w:rsidP="006C31F7">
            <w:pPr>
              <w:pStyle w:val="TAC"/>
              <w:rPr>
                <w:noProof/>
              </w:rPr>
            </w:pPr>
          </w:p>
        </w:tc>
        <w:tc>
          <w:tcPr>
            <w:tcW w:w="1192" w:type="pct"/>
            <w:shd w:val="clear" w:color="auto" w:fill="auto"/>
          </w:tcPr>
          <w:p w14:paraId="7268A317" w14:textId="77777777" w:rsidR="007C7C5F" w:rsidRPr="00A62BB0" w:rsidRDefault="007C7C5F" w:rsidP="006C31F7">
            <w:pPr>
              <w:pStyle w:val="TAC"/>
              <w:rPr>
                <w:noProof/>
              </w:rPr>
            </w:pPr>
            <w:r w:rsidRPr="00A62BB0">
              <w:rPr>
                <w:noProof/>
              </w:rPr>
              <w:t>1-0</w:t>
            </w:r>
          </w:p>
        </w:tc>
        <w:tc>
          <w:tcPr>
            <w:tcW w:w="1136" w:type="pct"/>
          </w:tcPr>
          <w:p w14:paraId="33458B4A" w14:textId="77777777" w:rsidR="007C7C5F" w:rsidRPr="00A62BB0" w:rsidRDefault="007C7C5F" w:rsidP="006C31F7">
            <w:pPr>
              <w:pStyle w:val="TAC"/>
              <w:rPr>
                <w:noProof/>
              </w:rPr>
            </w:pPr>
          </w:p>
        </w:tc>
      </w:tr>
      <w:tr w:rsidR="007C7C5F" w:rsidRPr="00A62BB0" w14:paraId="42D4F23A" w14:textId="77777777" w:rsidTr="006C31F7">
        <w:trPr>
          <w:trHeight w:val="352"/>
          <w:jc w:val="center"/>
        </w:trPr>
        <w:tc>
          <w:tcPr>
            <w:tcW w:w="885" w:type="pct"/>
            <w:tcBorders>
              <w:top w:val="nil"/>
              <w:bottom w:val="nil"/>
            </w:tcBorders>
            <w:shd w:val="clear" w:color="auto" w:fill="auto"/>
          </w:tcPr>
          <w:p w14:paraId="4B4A0532" w14:textId="77777777" w:rsidR="007C7C5F" w:rsidRPr="00A62BB0" w:rsidRDefault="007C7C5F" w:rsidP="006C31F7">
            <w:pPr>
              <w:pStyle w:val="TAL"/>
              <w:rPr>
                <w:noProof/>
              </w:rPr>
            </w:pPr>
            <w:r w:rsidRPr="00A62BB0">
              <w:rPr>
                <w:noProof/>
              </w:rPr>
              <w:t xml:space="preserve">detection transmission </w:t>
            </w:r>
          </w:p>
        </w:tc>
        <w:tc>
          <w:tcPr>
            <w:tcW w:w="1192" w:type="pct"/>
            <w:gridSpan w:val="2"/>
            <w:shd w:val="clear" w:color="auto" w:fill="auto"/>
          </w:tcPr>
          <w:p w14:paraId="71B61B5D" w14:textId="77777777" w:rsidR="007C7C5F" w:rsidRPr="00A62BB0" w:rsidRDefault="007C7C5F" w:rsidP="006C31F7">
            <w:pPr>
              <w:pStyle w:val="TAL"/>
              <w:rPr>
                <w:noProof/>
              </w:rPr>
            </w:pPr>
            <w:r w:rsidRPr="00A62BB0">
              <w:rPr>
                <w:noProof/>
              </w:rPr>
              <w:t>Number of Control OFDM symbols</w:t>
            </w:r>
          </w:p>
        </w:tc>
        <w:tc>
          <w:tcPr>
            <w:tcW w:w="595" w:type="pct"/>
            <w:shd w:val="clear" w:color="auto" w:fill="auto"/>
          </w:tcPr>
          <w:p w14:paraId="7244B492" w14:textId="77777777" w:rsidR="007C7C5F" w:rsidRPr="00A62BB0" w:rsidRDefault="007C7C5F" w:rsidP="006C31F7">
            <w:pPr>
              <w:pStyle w:val="TAC"/>
              <w:rPr>
                <w:noProof/>
              </w:rPr>
            </w:pPr>
          </w:p>
        </w:tc>
        <w:tc>
          <w:tcPr>
            <w:tcW w:w="1192" w:type="pct"/>
            <w:shd w:val="clear" w:color="auto" w:fill="auto"/>
          </w:tcPr>
          <w:p w14:paraId="50D0338F" w14:textId="77777777" w:rsidR="007C7C5F" w:rsidRPr="00A62BB0" w:rsidRDefault="007C7C5F" w:rsidP="006C31F7">
            <w:pPr>
              <w:pStyle w:val="TAC"/>
              <w:rPr>
                <w:noProof/>
              </w:rPr>
            </w:pPr>
            <w:r w:rsidRPr="00A62BB0">
              <w:rPr>
                <w:noProof/>
              </w:rPr>
              <w:t>2</w:t>
            </w:r>
          </w:p>
        </w:tc>
        <w:tc>
          <w:tcPr>
            <w:tcW w:w="1136" w:type="pct"/>
          </w:tcPr>
          <w:p w14:paraId="5E56CBCA" w14:textId="77777777" w:rsidR="007C7C5F" w:rsidRPr="00A62BB0" w:rsidRDefault="007C7C5F" w:rsidP="006C31F7">
            <w:pPr>
              <w:pStyle w:val="TAC"/>
              <w:rPr>
                <w:noProof/>
              </w:rPr>
            </w:pPr>
          </w:p>
        </w:tc>
      </w:tr>
      <w:tr w:rsidR="007C7C5F" w:rsidRPr="00A62BB0" w14:paraId="656C7520" w14:textId="77777777" w:rsidTr="006C31F7">
        <w:trPr>
          <w:trHeight w:val="176"/>
          <w:jc w:val="center"/>
        </w:trPr>
        <w:tc>
          <w:tcPr>
            <w:tcW w:w="885" w:type="pct"/>
            <w:tcBorders>
              <w:top w:val="nil"/>
              <w:bottom w:val="nil"/>
            </w:tcBorders>
            <w:shd w:val="clear" w:color="auto" w:fill="auto"/>
          </w:tcPr>
          <w:p w14:paraId="7E5D7FD8" w14:textId="77777777" w:rsidR="007C7C5F" w:rsidRPr="00A62BB0" w:rsidRDefault="007C7C5F" w:rsidP="006C31F7">
            <w:pPr>
              <w:pStyle w:val="TAL"/>
              <w:rPr>
                <w:noProof/>
              </w:rPr>
            </w:pPr>
            <w:r w:rsidRPr="00A62BB0">
              <w:rPr>
                <w:noProof/>
              </w:rPr>
              <w:t>parameters</w:t>
            </w:r>
          </w:p>
        </w:tc>
        <w:tc>
          <w:tcPr>
            <w:tcW w:w="1192" w:type="pct"/>
            <w:gridSpan w:val="2"/>
            <w:shd w:val="clear" w:color="auto" w:fill="auto"/>
          </w:tcPr>
          <w:p w14:paraId="63FE8D6F" w14:textId="77777777" w:rsidR="007C7C5F" w:rsidRPr="00A62BB0" w:rsidRDefault="007C7C5F" w:rsidP="006C31F7">
            <w:pPr>
              <w:pStyle w:val="TAL"/>
              <w:rPr>
                <w:noProof/>
              </w:rPr>
            </w:pPr>
            <w:r w:rsidRPr="00A62BB0">
              <w:rPr>
                <w:noProof/>
              </w:rPr>
              <w:t xml:space="preserve">Aggregation level </w:t>
            </w:r>
          </w:p>
        </w:tc>
        <w:tc>
          <w:tcPr>
            <w:tcW w:w="595" w:type="pct"/>
            <w:shd w:val="clear" w:color="auto" w:fill="auto"/>
          </w:tcPr>
          <w:p w14:paraId="3784C0DA" w14:textId="77777777" w:rsidR="007C7C5F" w:rsidRPr="00A62BB0" w:rsidRDefault="007C7C5F" w:rsidP="006C31F7">
            <w:pPr>
              <w:pStyle w:val="TAC"/>
              <w:rPr>
                <w:noProof/>
              </w:rPr>
            </w:pPr>
            <w:r w:rsidRPr="00A62BB0">
              <w:rPr>
                <w:noProof/>
              </w:rPr>
              <w:t>CCE</w:t>
            </w:r>
          </w:p>
        </w:tc>
        <w:tc>
          <w:tcPr>
            <w:tcW w:w="1192" w:type="pct"/>
            <w:shd w:val="clear" w:color="auto" w:fill="auto"/>
          </w:tcPr>
          <w:p w14:paraId="7AE749C0" w14:textId="77777777" w:rsidR="007C7C5F" w:rsidRPr="00A62BB0" w:rsidRDefault="007C7C5F" w:rsidP="006C31F7">
            <w:pPr>
              <w:pStyle w:val="TAC"/>
              <w:rPr>
                <w:noProof/>
              </w:rPr>
            </w:pPr>
            <w:r w:rsidRPr="00A62BB0">
              <w:rPr>
                <w:noProof/>
              </w:rPr>
              <w:t>8</w:t>
            </w:r>
          </w:p>
        </w:tc>
        <w:tc>
          <w:tcPr>
            <w:tcW w:w="1136" w:type="pct"/>
          </w:tcPr>
          <w:p w14:paraId="160553CC" w14:textId="77777777" w:rsidR="007C7C5F" w:rsidRPr="00A62BB0" w:rsidRDefault="007C7C5F" w:rsidP="006C31F7">
            <w:pPr>
              <w:pStyle w:val="TAC"/>
              <w:rPr>
                <w:noProof/>
              </w:rPr>
            </w:pPr>
          </w:p>
        </w:tc>
      </w:tr>
      <w:tr w:rsidR="007C7C5F" w:rsidRPr="00A62BB0" w14:paraId="6CCF1480" w14:textId="77777777" w:rsidTr="006C31F7">
        <w:trPr>
          <w:trHeight w:val="872"/>
          <w:jc w:val="center"/>
        </w:trPr>
        <w:tc>
          <w:tcPr>
            <w:tcW w:w="885" w:type="pct"/>
            <w:tcBorders>
              <w:top w:val="nil"/>
              <w:bottom w:val="nil"/>
            </w:tcBorders>
            <w:shd w:val="clear" w:color="auto" w:fill="auto"/>
          </w:tcPr>
          <w:p w14:paraId="0CD6396D" w14:textId="77777777" w:rsidR="007C7C5F" w:rsidRPr="00A62BB0" w:rsidRDefault="007C7C5F" w:rsidP="006C31F7">
            <w:pPr>
              <w:pStyle w:val="TAL"/>
              <w:rPr>
                <w:noProof/>
              </w:rPr>
            </w:pPr>
          </w:p>
        </w:tc>
        <w:tc>
          <w:tcPr>
            <w:tcW w:w="1192" w:type="pct"/>
            <w:gridSpan w:val="2"/>
            <w:shd w:val="clear" w:color="auto" w:fill="auto"/>
          </w:tcPr>
          <w:p w14:paraId="1165B430" w14:textId="77777777" w:rsidR="007C7C5F" w:rsidRPr="00A62BB0" w:rsidRDefault="007C7C5F" w:rsidP="006C31F7">
            <w:pPr>
              <w:pStyle w:val="TAL"/>
              <w:rPr>
                <w:noProof/>
              </w:rPr>
            </w:pPr>
            <w:r w:rsidRPr="00A62BB0">
              <w:rPr>
                <w:rFonts w:eastAsia="?? ??"/>
              </w:rPr>
              <w:t>Ratio of hypothetical PDCCH RE energy to average CSI-RS RE energy</w:t>
            </w:r>
          </w:p>
        </w:tc>
        <w:tc>
          <w:tcPr>
            <w:tcW w:w="595" w:type="pct"/>
            <w:shd w:val="clear" w:color="auto" w:fill="auto"/>
          </w:tcPr>
          <w:p w14:paraId="05BE41A6" w14:textId="77777777" w:rsidR="007C7C5F" w:rsidRPr="00A62BB0" w:rsidRDefault="007C7C5F" w:rsidP="006C31F7">
            <w:pPr>
              <w:pStyle w:val="TAC"/>
              <w:rPr>
                <w:noProof/>
              </w:rPr>
            </w:pPr>
            <w:r w:rsidRPr="00A62BB0">
              <w:rPr>
                <w:noProof/>
              </w:rPr>
              <w:t>dB</w:t>
            </w:r>
          </w:p>
        </w:tc>
        <w:tc>
          <w:tcPr>
            <w:tcW w:w="1192" w:type="pct"/>
            <w:shd w:val="clear" w:color="auto" w:fill="auto"/>
          </w:tcPr>
          <w:p w14:paraId="6EE93739" w14:textId="77777777" w:rsidR="007C7C5F" w:rsidRPr="00A62BB0" w:rsidRDefault="007C7C5F" w:rsidP="006C31F7">
            <w:pPr>
              <w:pStyle w:val="TAC"/>
              <w:rPr>
                <w:noProof/>
              </w:rPr>
            </w:pPr>
            <w:r w:rsidRPr="00A62BB0">
              <w:rPr>
                <w:noProof/>
              </w:rPr>
              <w:t>0</w:t>
            </w:r>
          </w:p>
        </w:tc>
        <w:tc>
          <w:tcPr>
            <w:tcW w:w="1136" w:type="pct"/>
          </w:tcPr>
          <w:p w14:paraId="03F86F36" w14:textId="77777777" w:rsidR="007C7C5F" w:rsidRPr="00A62BB0" w:rsidRDefault="007C7C5F" w:rsidP="006C31F7">
            <w:pPr>
              <w:pStyle w:val="TAC"/>
              <w:rPr>
                <w:noProof/>
              </w:rPr>
            </w:pPr>
          </w:p>
        </w:tc>
      </w:tr>
      <w:tr w:rsidR="007C7C5F" w:rsidRPr="00A62BB0" w14:paraId="3666E757" w14:textId="77777777" w:rsidTr="006C31F7">
        <w:trPr>
          <w:trHeight w:val="859"/>
          <w:jc w:val="center"/>
        </w:trPr>
        <w:tc>
          <w:tcPr>
            <w:tcW w:w="885" w:type="pct"/>
            <w:tcBorders>
              <w:top w:val="nil"/>
              <w:bottom w:val="nil"/>
            </w:tcBorders>
            <w:shd w:val="clear" w:color="auto" w:fill="auto"/>
          </w:tcPr>
          <w:p w14:paraId="5F5260F1" w14:textId="77777777" w:rsidR="007C7C5F" w:rsidRPr="00A62BB0" w:rsidRDefault="007C7C5F" w:rsidP="006C31F7">
            <w:pPr>
              <w:pStyle w:val="TAL"/>
              <w:rPr>
                <w:noProof/>
              </w:rPr>
            </w:pPr>
          </w:p>
        </w:tc>
        <w:tc>
          <w:tcPr>
            <w:tcW w:w="1192" w:type="pct"/>
            <w:gridSpan w:val="2"/>
            <w:shd w:val="clear" w:color="auto" w:fill="auto"/>
          </w:tcPr>
          <w:p w14:paraId="765DF3DC" w14:textId="77777777" w:rsidR="007C7C5F" w:rsidRPr="00A62BB0" w:rsidRDefault="007C7C5F" w:rsidP="006C31F7">
            <w:pPr>
              <w:pStyle w:val="TAL"/>
              <w:rPr>
                <w:noProof/>
              </w:rPr>
            </w:pPr>
            <w:r w:rsidRPr="00A62BB0">
              <w:rPr>
                <w:rFonts w:eastAsia="?? ??"/>
              </w:rPr>
              <w:t>Ratio of hypothetical PDCCH DMRS energy to average CSI-RS RE energy</w:t>
            </w:r>
          </w:p>
        </w:tc>
        <w:tc>
          <w:tcPr>
            <w:tcW w:w="595" w:type="pct"/>
            <w:shd w:val="clear" w:color="auto" w:fill="auto"/>
          </w:tcPr>
          <w:p w14:paraId="0D6137DC" w14:textId="77777777" w:rsidR="007C7C5F" w:rsidRPr="00A62BB0" w:rsidRDefault="007C7C5F" w:rsidP="006C31F7">
            <w:pPr>
              <w:pStyle w:val="TAC"/>
              <w:rPr>
                <w:noProof/>
              </w:rPr>
            </w:pPr>
            <w:r w:rsidRPr="00A62BB0">
              <w:rPr>
                <w:noProof/>
              </w:rPr>
              <w:t>dB</w:t>
            </w:r>
          </w:p>
        </w:tc>
        <w:tc>
          <w:tcPr>
            <w:tcW w:w="1192" w:type="pct"/>
            <w:shd w:val="clear" w:color="auto" w:fill="auto"/>
          </w:tcPr>
          <w:p w14:paraId="65A8ACFD" w14:textId="77777777" w:rsidR="007C7C5F" w:rsidRPr="00A62BB0" w:rsidRDefault="007C7C5F" w:rsidP="006C31F7">
            <w:pPr>
              <w:pStyle w:val="TAC"/>
              <w:rPr>
                <w:noProof/>
              </w:rPr>
            </w:pPr>
            <w:r w:rsidRPr="00A62BB0">
              <w:rPr>
                <w:noProof/>
              </w:rPr>
              <w:t>0</w:t>
            </w:r>
          </w:p>
        </w:tc>
        <w:tc>
          <w:tcPr>
            <w:tcW w:w="1136" w:type="pct"/>
          </w:tcPr>
          <w:p w14:paraId="13015D59" w14:textId="77777777" w:rsidR="007C7C5F" w:rsidRPr="00A62BB0" w:rsidRDefault="007C7C5F" w:rsidP="006C31F7">
            <w:pPr>
              <w:pStyle w:val="TAC"/>
              <w:rPr>
                <w:noProof/>
              </w:rPr>
            </w:pPr>
          </w:p>
        </w:tc>
      </w:tr>
      <w:tr w:rsidR="007C7C5F" w:rsidRPr="00A62BB0" w14:paraId="3CE678C8" w14:textId="77777777" w:rsidTr="006C31F7">
        <w:trPr>
          <w:trHeight w:val="379"/>
          <w:jc w:val="center"/>
        </w:trPr>
        <w:tc>
          <w:tcPr>
            <w:tcW w:w="885" w:type="pct"/>
            <w:tcBorders>
              <w:top w:val="nil"/>
              <w:bottom w:val="nil"/>
            </w:tcBorders>
            <w:shd w:val="clear" w:color="auto" w:fill="auto"/>
          </w:tcPr>
          <w:p w14:paraId="24C5BD70" w14:textId="77777777" w:rsidR="007C7C5F" w:rsidRPr="00A62BB0" w:rsidRDefault="007C7C5F" w:rsidP="006C31F7">
            <w:pPr>
              <w:pStyle w:val="TAL"/>
              <w:rPr>
                <w:noProof/>
              </w:rPr>
            </w:pPr>
          </w:p>
        </w:tc>
        <w:tc>
          <w:tcPr>
            <w:tcW w:w="1192" w:type="pct"/>
            <w:gridSpan w:val="2"/>
            <w:shd w:val="clear" w:color="auto" w:fill="auto"/>
          </w:tcPr>
          <w:p w14:paraId="51013A71" w14:textId="77777777" w:rsidR="007C7C5F" w:rsidRPr="00A62BB0" w:rsidRDefault="007C7C5F" w:rsidP="006C31F7">
            <w:pPr>
              <w:pStyle w:val="TAL"/>
              <w:rPr>
                <w:rFonts w:eastAsia="?? ??"/>
              </w:rPr>
            </w:pPr>
            <w:r w:rsidRPr="00A62BB0">
              <w:rPr>
                <w:rFonts w:eastAsia="?? ??"/>
              </w:rPr>
              <w:t>DMRS precoder granularity</w:t>
            </w:r>
          </w:p>
        </w:tc>
        <w:tc>
          <w:tcPr>
            <w:tcW w:w="595" w:type="pct"/>
            <w:shd w:val="clear" w:color="auto" w:fill="auto"/>
          </w:tcPr>
          <w:p w14:paraId="372BE934" w14:textId="77777777" w:rsidR="007C7C5F" w:rsidRPr="00A62BB0" w:rsidRDefault="007C7C5F" w:rsidP="006C31F7">
            <w:pPr>
              <w:pStyle w:val="TAC"/>
              <w:rPr>
                <w:rFonts w:eastAsia="?? ??"/>
              </w:rPr>
            </w:pPr>
          </w:p>
        </w:tc>
        <w:tc>
          <w:tcPr>
            <w:tcW w:w="1192" w:type="pct"/>
            <w:shd w:val="clear" w:color="auto" w:fill="auto"/>
          </w:tcPr>
          <w:p w14:paraId="2A9E35CD" w14:textId="77777777" w:rsidR="007C7C5F" w:rsidRPr="00A62BB0" w:rsidRDefault="007C7C5F" w:rsidP="006C31F7">
            <w:pPr>
              <w:pStyle w:val="TAC"/>
              <w:rPr>
                <w:noProof/>
              </w:rPr>
            </w:pPr>
            <w:r w:rsidRPr="00A62BB0">
              <w:rPr>
                <w:rFonts w:eastAsia="?? ??"/>
              </w:rPr>
              <w:t>REG bundle size</w:t>
            </w:r>
          </w:p>
        </w:tc>
        <w:tc>
          <w:tcPr>
            <w:tcW w:w="1136" w:type="pct"/>
          </w:tcPr>
          <w:p w14:paraId="1282BF02" w14:textId="77777777" w:rsidR="007C7C5F" w:rsidRPr="00A62BB0" w:rsidRDefault="007C7C5F" w:rsidP="006C31F7">
            <w:pPr>
              <w:pStyle w:val="TAC"/>
              <w:rPr>
                <w:rFonts w:eastAsia="?? ??"/>
              </w:rPr>
            </w:pPr>
          </w:p>
        </w:tc>
      </w:tr>
      <w:tr w:rsidR="007C7C5F" w:rsidRPr="00A62BB0" w14:paraId="43957503" w14:textId="77777777" w:rsidTr="006C31F7">
        <w:trPr>
          <w:trHeight w:val="188"/>
          <w:jc w:val="center"/>
        </w:trPr>
        <w:tc>
          <w:tcPr>
            <w:tcW w:w="885" w:type="pct"/>
            <w:tcBorders>
              <w:top w:val="nil"/>
            </w:tcBorders>
            <w:shd w:val="clear" w:color="auto" w:fill="auto"/>
          </w:tcPr>
          <w:p w14:paraId="70B46E50" w14:textId="77777777" w:rsidR="007C7C5F" w:rsidRPr="00A62BB0" w:rsidRDefault="007C7C5F" w:rsidP="006C31F7">
            <w:pPr>
              <w:pStyle w:val="TAL"/>
              <w:rPr>
                <w:noProof/>
              </w:rPr>
            </w:pPr>
          </w:p>
        </w:tc>
        <w:tc>
          <w:tcPr>
            <w:tcW w:w="1192" w:type="pct"/>
            <w:gridSpan w:val="2"/>
            <w:shd w:val="clear" w:color="auto" w:fill="auto"/>
          </w:tcPr>
          <w:p w14:paraId="54F8F536" w14:textId="77777777" w:rsidR="007C7C5F" w:rsidRPr="00A62BB0" w:rsidRDefault="007C7C5F" w:rsidP="006C31F7">
            <w:pPr>
              <w:pStyle w:val="TAL"/>
              <w:rPr>
                <w:rFonts w:eastAsia="?? ??"/>
              </w:rPr>
            </w:pPr>
            <w:r w:rsidRPr="00A62BB0">
              <w:rPr>
                <w:rFonts w:eastAsia="?? ??"/>
              </w:rPr>
              <w:t>REG bundle size</w:t>
            </w:r>
          </w:p>
        </w:tc>
        <w:tc>
          <w:tcPr>
            <w:tcW w:w="595" w:type="pct"/>
            <w:shd w:val="clear" w:color="auto" w:fill="auto"/>
          </w:tcPr>
          <w:p w14:paraId="6DE40616" w14:textId="77777777" w:rsidR="007C7C5F" w:rsidRPr="00A62BB0" w:rsidRDefault="007C7C5F" w:rsidP="006C31F7">
            <w:pPr>
              <w:pStyle w:val="TAC"/>
              <w:rPr>
                <w:rFonts w:eastAsia="?? ??"/>
              </w:rPr>
            </w:pPr>
          </w:p>
        </w:tc>
        <w:tc>
          <w:tcPr>
            <w:tcW w:w="1192" w:type="pct"/>
            <w:shd w:val="clear" w:color="auto" w:fill="auto"/>
          </w:tcPr>
          <w:p w14:paraId="5FCA624A" w14:textId="77777777" w:rsidR="007C7C5F" w:rsidRPr="00A62BB0" w:rsidRDefault="007C7C5F" w:rsidP="006C31F7">
            <w:pPr>
              <w:pStyle w:val="TAC"/>
              <w:rPr>
                <w:noProof/>
              </w:rPr>
            </w:pPr>
            <w:r w:rsidRPr="00A62BB0">
              <w:rPr>
                <w:noProof/>
              </w:rPr>
              <w:t>6</w:t>
            </w:r>
          </w:p>
        </w:tc>
        <w:tc>
          <w:tcPr>
            <w:tcW w:w="1136" w:type="pct"/>
          </w:tcPr>
          <w:p w14:paraId="7229AB17" w14:textId="77777777" w:rsidR="007C7C5F" w:rsidRPr="00A62BB0" w:rsidRDefault="007C7C5F" w:rsidP="006C31F7">
            <w:pPr>
              <w:pStyle w:val="TAC"/>
              <w:rPr>
                <w:noProof/>
              </w:rPr>
            </w:pPr>
          </w:p>
        </w:tc>
      </w:tr>
      <w:tr w:rsidR="007C7C5F" w:rsidRPr="00A62BB0" w14:paraId="50FAD5C6" w14:textId="77777777" w:rsidTr="006C31F7">
        <w:trPr>
          <w:trHeight w:val="176"/>
          <w:jc w:val="center"/>
        </w:trPr>
        <w:tc>
          <w:tcPr>
            <w:tcW w:w="2077" w:type="pct"/>
            <w:gridSpan w:val="3"/>
            <w:shd w:val="clear" w:color="auto" w:fill="auto"/>
          </w:tcPr>
          <w:p w14:paraId="57B6BE0B" w14:textId="77777777" w:rsidR="007C7C5F" w:rsidRPr="00A62BB0" w:rsidRDefault="007C7C5F" w:rsidP="006C31F7">
            <w:pPr>
              <w:pStyle w:val="TAL"/>
              <w:rPr>
                <w:noProof/>
              </w:rPr>
            </w:pPr>
            <w:r w:rsidRPr="00A62BB0">
              <w:rPr>
                <w:noProof/>
              </w:rPr>
              <w:t>DRX</w:t>
            </w:r>
          </w:p>
        </w:tc>
        <w:tc>
          <w:tcPr>
            <w:tcW w:w="595" w:type="pct"/>
            <w:shd w:val="clear" w:color="auto" w:fill="auto"/>
          </w:tcPr>
          <w:p w14:paraId="18A5908D" w14:textId="77777777" w:rsidR="007C7C5F" w:rsidRPr="00A62BB0" w:rsidRDefault="007C7C5F" w:rsidP="006C31F7">
            <w:pPr>
              <w:pStyle w:val="TAC"/>
              <w:rPr>
                <w:noProof/>
              </w:rPr>
            </w:pPr>
          </w:p>
        </w:tc>
        <w:tc>
          <w:tcPr>
            <w:tcW w:w="1192" w:type="pct"/>
            <w:shd w:val="clear" w:color="auto" w:fill="auto"/>
          </w:tcPr>
          <w:p w14:paraId="22A741EC" w14:textId="77777777" w:rsidR="007C7C5F" w:rsidRPr="00A62BB0" w:rsidRDefault="007C7C5F" w:rsidP="006C31F7">
            <w:pPr>
              <w:pStyle w:val="TAC"/>
              <w:rPr>
                <w:iCs/>
              </w:rPr>
            </w:pPr>
            <w:r w:rsidRPr="00A62BB0">
              <w:rPr>
                <w:iCs/>
              </w:rPr>
              <w:t>OFF</w:t>
            </w:r>
          </w:p>
        </w:tc>
        <w:tc>
          <w:tcPr>
            <w:tcW w:w="1136" w:type="pct"/>
          </w:tcPr>
          <w:p w14:paraId="0598C644" w14:textId="77777777" w:rsidR="007C7C5F" w:rsidRPr="00A62BB0" w:rsidRDefault="007C7C5F" w:rsidP="006C31F7">
            <w:pPr>
              <w:pStyle w:val="TAC"/>
              <w:rPr>
                <w:i/>
                <w:iCs/>
              </w:rPr>
            </w:pPr>
          </w:p>
        </w:tc>
      </w:tr>
      <w:tr w:rsidR="007C7C5F" w:rsidRPr="00A62BB0" w14:paraId="245ADD1A" w14:textId="77777777" w:rsidTr="006C31F7">
        <w:trPr>
          <w:trHeight w:val="164"/>
          <w:jc w:val="center"/>
        </w:trPr>
        <w:tc>
          <w:tcPr>
            <w:tcW w:w="2077" w:type="pct"/>
            <w:gridSpan w:val="3"/>
            <w:shd w:val="clear" w:color="auto" w:fill="auto"/>
          </w:tcPr>
          <w:p w14:paraId="41E7FA2D" w14:textId="77777777" w:rsidR="007C7C5F" w:rsidRPr="00A62BB0" w:rsidRDefault="007C7C5F" w:rsidP="006C31F7">
            <w:pPr>
              <w:pStyle w:val="TAL"/>
              <w:rPr>
                <w:noProof/>
              </w:rPr>
            </w:pPr>
            <w:r w:rsidRPr="00A62BB0">
              <w:rPr>
                <w:noProof/>
              </w:rPr>
              <w:t xml:space="preserve">Gap pattern ID </w:t>
            </w:r>
          </w:p>
        </w:tc>
        <w:tc>
          <w:tcPr>
            <w:tcW w:w="595" w:type="pct"/>
            <w:shd w:val="clear" w:color="auto" w:fill="auto"/>
          </w:tcPr>
          <w:p w14:paraId="7B7563BD" w14:textId="77777777" w:rsidR="007C7C5F" w:rsidRPr="00A62BB0" w:rsidRDefault="007C7C5F" w:rsidP="006C31F7">
            <w:pPr>
              <w:pStyle w:val="TAC"/>
              <w:rPr>
                <w:noProof/>
              </w:rPr>
            </w:pPr>
          </w:p>
        </w:tc>
        <w:tc>
          <w:tcPr>
            <w:tcW w:w="1192" w:type="pct"/>
            <w:shd w:val="clear" w:color="auto" w:fill="auto"/>
          </w:tcPr>
          <w:p w14:paraId="6180503B" w14:textId="77777777" w:rsidR="007C7C5F" w:rsidRPr="00A62BB0" w:rsidRDefault="007C7C5F" w:rsidP="006C31F7">
            <w:pPr>
              <w:pStyle w:val="TAC"/>
              <w:rPr>
                <w:iCs/>
              </w:rPr>
            </w:pPr>
            <w:r w:rsidRPr="00A62BB0">
              <w:rPr>
                <w:iCs/>
              </w:rPr>
              <w:t>N.A.</w:t>
            </w:r>
          </w:p>
        </w:tc>
        <w:tc>
          <w:tcPr>
            <w:tcW w:w="1136" w:type="pct"/>
          </w:tcPr>
          <w:p w14:paraId="1292C9F8" w14:textId="77777777" w:rsidR="007C7C5F" w:rsidRPr="00A62BB0" w:rsidRDefault="007C7C5F" w:rsidP="006C31F7">
            <w:pPr>
              <w:pStyle w:val="TAC"/>
              <w:rPr>
                <w:iCs/>
              </w:rPr>
            </w:pPr>
          </w:p>
        </w:tc>
      </w:tr>
      <w:tr w:rsidR="007C7C5F" w:rsidRPr="00A62BB0" w14:paraId="2FF8B9DF" w14:textId="77777777" w:rsidTr="006C31F7">
        <w:trPr>
          <w:trHeight w:val="164"/>
          <w:jc w:val="center"/>
        </w:trPr>
        <w:tc>
          <w:tcPr>
            <w:tcW w:w="2077" w:type="pct"/>
            <w:gridSpan w:val="3"/>
            <w:shd w:val="clear" w:color="auto" w:fill="auto"/>
          </w:tcPr>
          <w:p w14:paraId="4CE0F627" w14:textId="77777777" w:rsidR="007C7C5F" w:rsidRPr="00A62BB0" w:rsidRDefault="007C7C5F" w:rsidP="006C31F7">
            <w:pPr>
              <w:pStyle w:val="TAL"/>
              <w:rPr>
                <w:noProof/>
              </w:rPr>
            </w:pPr>
            <w:proofErr w:type="spellStart"/>
            <w:r w:rsidRPr="00A62BB0">
              <w:t>csi</w:t>
            </w:r>
            <w:proofErr w:type="spellEnd"/>
            <w:r w:rsidRPr="00A62BB0">
              <w:t>-RS-Index</w:t>
            </w:r>
            <w:r w:rsidRPr="00A62BB0">
              <w:rPr>
                <w:noProof/>
              </w:rPr>
              <w:t xml:space="preserve"> assigned as candidate beam detection RS in set q</w:t>
            </w:r>
            <w:r w:rsidRPr="00A62BB0">
              <w:rPr>
                <w:noProof/>
                <w:vertAlign w:val="subscript"/>
              </w:rPr>
              <w:t>1</w:t>
            </w:r>
          </w:p>
        </w:tc>
        <w:tc>
          <w:tcPr>
            <w:tcW w:w="595" w:type="pct"/>
            <w:shd w:val="clear" w:color="auto" w:fill="auto"/>
          </w:tcPr>
          <w:p w14:paraId="6D50097C" w14:textId="77777777" w:rsidR="007C7C5F" w:rsidRPr="00A62BB0" w:rsidRDefault="007C7C5F" w:rsidP="006C31F7">
            <w:pPr>
              <w:pStyle w:val="TAC"/>
              <w:rPr>
                <w:noProof/>
              </w:rPr>
            </w:pPr>
          </w:p>
        </w:tc>
        <w:tc>
          <w:tcPr>
            <w:tcW w:w="1192" w:type="pct"/>
            <w:shd w:val="clear" w:color="auto" w:fill="auto"/>
          </w:tcPr>
          <w:p w14:paraId="3288D9A7" w14:textId="77777777" w:rsidR="007C7C5F" w:rsidRPr="00A62BB0" w:rsidRDefault="007C7C5F" w:rsidP="006C31F7">
            <w:pPr>
              <w:pStyle w:val="TAC"/>
              <w:rPr>
                <w:iCs/>
              </w:rPr>
            </w:pPr>
            <w:r w:rsidRPr="00A62BB0">
              <w:rPr>
                <w:iCs/>
              </w:rPr>
              <w:t>1</w:t>
            </w:r>
          </w:p>
        </w:tc>
        <w:tc>
          <w:tcPr>
            <w:tcW w:w="1136" w:type="pct"/>
          </w:tcPr>
          <w:p w14:paraId="47129C08" w14:textId="77777777" w:rsidR="007C7C5F" w:rsidRPr="00A62BB0" w:rsidRDefault="007C7C5F" w:rsidP="006C31F7">
            <w:pPr>
              <w:pStyle w:val="TAC"/>
              <w:rPr>
                <w:iCs/>
              </w:rPr>
            </w:pPr>
            <w:r w:rsidRPr="00A62BB0" w:rsidDel="00260E56">
              <w:rPr>
                <w:iCs/>
              </w:rPr>
              <w:t>N</w:t>
            </w:r>
          </w:p>
        </w:tc>
      </w:tr>
      <w:tr w:rsidR="007C7C5F" w:rsidRPr="00A62BB0" w14:paraId="3D1B2D6D" w14:textId="77777777" w:rsidTr="006C31F7">
        <w:trPr>
          <w:trHeight w:val="164"/>
          <w:jc w:val="center"/>
        </w:trPr>
        <w:tc>
          <w:tcPr>
            <w:tcW w:w="2077" w:type="pct"/>
            <w:gridSpan w:val="3"/>
            <w:shd w:val="clear" w:color="auto" w:fill="auto"/>
          </w:tcPr>
          <w:p w14:paraId="73FF671E" w14:textId="77777777" w:rsidR="007C7C5F" w:rsidRPr="00A62BB0" w:rsidRDefault="007C7C5F" w:rsidP="006C31F7">
            <w:pPr>
              <w:pStyle w:val="TAL"/>
            </w:pPr>
            <w:proofErr w:type="spellStart"/>
            <w:r w:rsidRPr="00A62BB0">
              <w:t>rlmInSyncOutOfSyncThreshold</w:t>
            </w:r>
            <w:proofErr w:type="spellEnd"/>
          </w:p>
        </w:tc>
        <w:tc>
          <w:tcPr>
            <w:tcW w:w="595" w:type="pct"/>
            <w:tcBorders>
              <w:bottom w:val="single" w:sz="4" w:space="0" w:color="auto"/>
            </w:tcBorders>
            <w:shd w:val="clear" w:color="auto" w:fill="auto"/>
          </w:tcPr>
          <w:p w14:paraId="2823D233" w14:textId="77777777" w:rsidR="007C7C5F" w:rsidRPr="00A62BB0" w:rsidRDefault="007C7C5F" w:rsidP="006C31F7">
            <w:pPr>
              <w:pStyle w:val="TAC"/>
              <w:rPr>
                <w:noProof/>
              </w:rPr>
            </w:pPr>
          </w:p>
        </w:tc>
        <w:tc>
          <w:tcPr>
            <w:tcW w:w="1192" w:type="pct"/>
            <w:shd w:val="clear" w:color="auto" w:fill="auto"/>
          </w:tcPr>
          <w:p w14:paraId="0143C260" w14:textId="77777777" w:rsidR="007C7C5F" w:rsidRPr="00A62BB0" w:rsidRDefault="007C7C5F" w:rsidP="006C31F7">
            <w:pPr>
              <w:pStyle w:val="TAC"/>
              <w:rPr>
                <w:iCs/>
              </w:rPr>
            </w:pPr>
            <w:r w:rsidRPr="00A62BB0">
              <w:rPr>
                <w:iCs/>
              </w:rPr>
              <w:t>absent</w:t>
            </w:r>
          </w:p>
        </w:tc>
        <w:tc>
          <w:tcPr>
            <w:tcW w:w="1136" w:type="pct"/>
            <w:tcBorders>
              <w:bottom w:val="single" w:sz="4" w:space="0" w:color="auto"/>
            </w:tcBorders>
          </w:tcPr>
          <w:p w14:paraId="1F849A2B" w14:textId="77777777" w:rsidR="007C7C5F" w:rsidRPr="00A62BB0" w:rsidRDefault="007C7C5F" w:rsidP="006C31F7">
            <w:pPr>
              <w:pStyle w:val="TAC"/>
              <w:rPr>
                <w:iCs/>
              </w:rPr>
            </w:pPr>
            <w:r w:rsidRPr="00A62BB0">
              <w:rPr>
                <w:iCs/>
              </w:rPr>
              <w:t>When the field is absent, the UE applies the value 0. (Table 8.1.1-1).</w:t>
            </w:r>
          </w:p>
        </w:tc>
      </w:tr>
      <w:tr w:rsidR="007C7C5F" w:rsidRPr="00A62BB0" w14:paraId="3E61FA3F" w14:textId="77777777" w:rsidTr="006C31F7">
        <w:trPr>
          <w:trHeight w:val="210"/>
          <w:jc w:val="center"/>
        </w:trPr>
        <w:tc>
          <w:tcPr>
            <w:tcW w:w="885" w:type="pct"/>
            <w:tcBorders>
              <w:bottom w:val="nil"/>
            </w:tcBorders>
            <w:shd w:val="clear" w:color="auto" w:fill="auto"/>
          </w:tcPr>
          <w:p w14:paraId="56AA90B7" w14:textId="77777777" w:rsidR="007C7C5F" w:rsidRPr="00A62BB0" w:rsidRDefault="007C7C5F" w:rsidP="006C31F7">
            <w:pPr>
              <w:pStyle w:val="TAL"/>
              <w:rPr>
                <w:noProof/>
              </w:rPr>
            </w:pPr>
            <w:proofErr w:type="spellStart"/>
            <w:r w:rsidRPr="00A62BB0">
              <w:t>rsrp</w:t>
            </w:r>
            <w:proofErr w:type="spellEnd"/>
            <w:r w:rsidRPr="00A62BB0">
              <w:t>-</w:t>
            </w:r>
          </w:p>
        </w:tc>
        <w:tc>
          <w:tcPr>
            <w:tcW w:w="1192" w:type="pct"/>
            <w:gridSpan w:val="2"/>
            <w:shd w:val="clear" w:color="auto" w:fill="auto"/>
          </w:tcPr>
          <w:p w14:paraId="687EA407" w14:textId="77777777" w:rsidR="007C7C5F" w:rsidRPr="00A62BB0" w:rsidRDefault="007C7C5F" w:rsidP="006C31F7">
            <w:pPr>
              <w:pStyle w:val="TAL"/>
              <w:rPr>
                <w:noProof/>
              </w:rPr>
            </w:pPr>
            <w:r w:rsidRPr="00B3067E">
              <w:rPr>
                <w:rFonts w:hint="eastAsia"/>
                <w:noProof/>
                <w:lang w:eastAsia="zh-CN"/>
              </w:rPr>
              <w:t>C</w:t>
            </w:r>
            <w:r w:rsidRPr="00B3067E">
              <w:rPr>
                <w:noProof/>
                <w:lang w:eastAsia="zh-CN"/>
              </w:rPr>
              <w:t>onfig 1, 2</w:t>
            </w:r>
          </w:p>
        </w:tc>
        <w:tc>
          <w:tcPr>
            <w:tcW w:w="595" w:type="pct"/>
            <w:tcBorders>
              <w:bottom w:val="nil"/>
            </w:tcBorders>
            <w:shd w:val="clear" w:color="auto" w:fill="auto"/>
          </w:tcPr>
          <w:p w14:paraId="5D67A1CB" w14:textId="77777777" w:rsidR="007C7C5F" w:rsidRPr="00A62BB0" w:rsidRDefault="007C7C5F" w:rsidP="006C31F7">
            <w:pPr>
              <w:pStyle w:val="TAC"/>
              <w:rPr>
                <w:noProof/>
              </w:rPr>
            </w:pPr>
            <w:r w:rsidRPr="00B3067E">
              <w:rPr>
                <w:noProof/>
              </w:rPr>
              <w:t xml:space="preserve">dBm/ </w:t>
            </w:r>
          </w:p>
        </w:tc>
        <w:tc>
          <w:tcPr>
            <w:tcW w:w="1192" w:type="pct"/>
            <w:shd w:val="clear" w:color="auto" w:fill="auto"/>
          </w:tcPr>
          <w:p w14:paraId="6BB6CF3F" w14:textId="77777777" w:rsidR="007C7C5F" w:rsidRPr="00A62BB0" w:rsidRDefault="007C7C5F" w:rsidP="006C31F7">
            <w:pPr>
              <w:pStyle w:val="TAC"/>
              <w:rPr>
                <w:noProof/>
              </w:rPr>
            </w:pPr>
            <w:r w:rsidRPr="00B3067E">
              <w:rPr>
                <w:iCs/>
              </w:rPr>
              <w:t>-98</w:t>
            </w:r>
          </w:p>
        </w:tc>
        <w:tc>
          <w:tcPr>
            <w:tcW w:w="1136" w:type="pct"/>
            <w:tcBorders>
              <w:bottom w:val="nil"/>
            </w:tcBorders>
            <w:shd w:val="clear" w:color="auto" w:fill="auto"/>
          </w:tcPr>
          <w:p w14:paraId="5F39904E" w14:textId="77777777" w:rsidR="007C7C5F" w:rsidRPr="00A62BB0" w:rsidRDefault="007C7C5F" w:rsidP="006C31F7">
            <w:pPr>
              <w:pStyle w:val="TAC"/>
              <w:rPr>
                <w:iCs/>
              </w:rPr>
            </w:pPr>
            <w:r w:rsidRPr="00A62BB0">
              <w:rPr>
                <w:noProof/>
              </w:rPr>
              <w:t xml:space="preserve">Threshold used for </w:t>
            </w:r>
          </w:p>
        </w:tc>
      </w:tr>
      <w:tr w:rsidR="007C7C5F" w:rsidRPr="00A62BB0" w14:paraId="40BB089E" w14:textId="77777777" w:rsidTr="006C31F7">
        <w:trPr>
          <w:trHeight w:val="210"/>
          <w:jc w:val="center"/>
        </w:trPr>
        <w:tc>
          <w:tcPr>
            <w:tcW w:w="885" w:type="pct"/>
            <w:tcBorders>
              <w:top w:val="nil"/>
            </w:tcBorders>
            <w:shd w:val="clear" w:color="auto" w:fill="auto"/>
          </w:tcPr>
          <w:p w14:paraId="4FCA0AAB" w14:textId="77777777" w:rsidR="007C7C5F" w:rsidRPr="00A62BB0" w:rsidRDefault="007C7C5F" w:rsidP="006C31F7">
            <w:pPr>
              <w:pStyle w:val="TAL"/>
            </w:pPr>
            <w:proofErr w:type="spellStart"/>
            <w:r w:rsidRPr="00A62BB0">
              <w:t>ThresholdSSB</w:t>
            </w:r>
            <w:proofErr w:type="spellEnd"/>
          </w:p>
        </w:tc>
        <w:tc>
          <w:tcPr>
            <w:tcW w:w="1192" w:type="pct"/>
            <w:gridSpan w:val="2"/>
            <w:shd w:val="clear" w:color="auto" w:fill="auto"/>
          </w:tcPr>
          <w:p w14:paraId="15081C6A" w14:textId="77777777" w:rsidR="007C7C5F" w:rsidRPr="00A62BB0" w:rsidRDefault="007C7C5F" w:rsidP="006C31F7">
            <w:pPr>
              <w:pStyle w:val="TAL"/>
              <w:rPr>
                <w:noProof/>
              </w:rPr>
            </w:pPr>
            <w:r w:rsidRPr="00B3067E">
              <w:rPr>
                <w:rFonts w:hint="eastAsia"/>
                <w:noProof/>
                <w:lang w:eastAsia="zh-CN"/>
              </w:rPr>
              <w:t>C</w:t>
            </w:r>
            <w:r w:rsidRPr="00B3067E">
              <w:rPr>
                <w:noProof/>
                <w:lang w:eastAsia="zh-CN"/>
              </w:rPr>
              <w:t>onfig 3</w:t>
            </w:r>
          </w:p>
        </w:tc>
        <w:tc>
          <w:tcPr>
            <w:tcW w:w="595" w:type="pct"/>
            <w:tcBorders>
              <w:top w:val="nil"/>
            </w:tcBorders>
            <w:shd w:val="clear" w:color="auto" w:fill="auto"/>
          </w:tcPr>
          <w:p w14:paraId="7336BD43" w14:textId="77777777" w:rsidR="007C7C5F" w:rsidRPr="00A62BB0" w:rsidRDefault="007C7C5F" w:rsidP="006C31F7">
            <w:pPr>
              <w:pStyle w:val="TAC"/>
              <w:rPr>
                <w:noProof/>
              </w:rPr>
            </w:pPr>
            <w:r w:rsidRPr="00B3067E">
              <w:rPr>
                <w:noProof/>
              </w:rPr>
              <w:t>SCS kHz</w:t>
            </w:r>
          </w:p>
        </w:tc>
        <w:tc>
          <w:tcPr>
            <w:tcW w:w="1192" w:type="pct"/>
            <w:shd w:val="clear" w:color="auto" w:fill="auto"/>
          </w:tcPr>
          <w:p w14:paraId="16079A5E" w14:textId="77777777" w:rsidR="007C7C5F" w:rsidRPr="00A62BB0" w:rsidRDefault="007C7C5F" w:rsidP="006C31F7">
            <w:pPr>
              <w:pStyle w:val="TAC"/>
              <w:rPr>
                <w:iCs/>
              </w:rPr>
            </w:pPr>
            <w:r w:rsidRPr="00B3067E">
              <w:rPr>
                <w:rFonts w:hint="eastAsia"/>
                <w:iCs/>
                <w:lang w:eastAsia="zh-CN"/>
              </w:rPr>
              <w:t>-</w:t>
            </w:r>
            <w:r w:rsidRPr="00B3067E">
              <w:rPr>
                <w:iCs/>
                <w:lang w:eastAsia="zh-CN"/>
              </w:rPr>
              <w:t>95</w:t>
            </w:r>
          </w:p>
        </w:tc>
        <w:tc>
          <w:tcPr>
            <w:tcW w:w="1136" w:type="pct"/>
            <w:tcBorders>
              <w:top w:val="nil"/>
            </w:tcBorders>
            <w:shd w:val="clear" w:color="auto" w:fill="auto"/>
          </w:tcPr>
          <w:p w14:paraId="3CB9D8B2" w14:textId="77777777" w:rsidR="007C7C5F" w:rsidRPr="00A62BB0" w:rsidRDefault="007C7C5F" w:rsidP="006C31F7">
            <w:pPr>
              <w:pStyle w:val="TAC"/>
              <w:rPr>
                <w:noProof/>
              </w:rPr>
            </w:pPr>
            <w:r w:rsidRPr="00A62BB0">
              <w:rPr>
                <w:noProof/>
              </w:rPr>
              <w:t>Q</w:t>
            </w:r>
            <w:r w:rsidRPr="00A62BB0">
              <w:rPr>
                <w:noProof/>
                <w:vertAlign w:val="subscript"/>
              </w:rPr>
              <w:t>in_LR_SSB</w:t>
            </w:r>
          </w:p>
        </w:tc>
      </w:tr>
      <w:tr w:rsidR="007C7C5F" w:rsidRPr="00A62BB0" w14:paraId="07FB96CE" w14:textId="77777777" w:rsidTr="006C31F7">
        <w:trPr>
          <w:trHeight w:val="340"/>
          <w:jc w:val="center"/>
        </w:trPr>
        <w:tc>
          <w:tcPr>
            <w:tcW w:w="2077" w:type="pct"/>
            <w:gridSpan w:val="3"/>
            <w:shd w:val="clear" w:color="auto" w:fill="auto"/>
          </w:tcPr>
          <w:p w14:paraId="62467B13" w14:textId="77777777" w:rsidR="007C7C5F" w:rsidRPr="00A62BB0" w:rsidRDefault="007C7C5F" w:rsidP="006C31F7">
            <w:pPr>
              <w:pStyle w:val="TAL"/>
            </w:pPr>
            <w:proofErr w:type="spellStart"/>
            <w:r w:rsidRPr="00A62BB0">
              <w:t>powerControlOffsetSS</w:t>
            </w:r>
            <w:proofErr w:type="spellEnd"/>
          </w:p>
        </w:tc>
        <w:tc>
          <w:tcPr>
            <w:tcW w:w="595" w:type="pct"/>
            <w:shd w:val="clear" w:color="auto" w:fill="auto"/>
          </w:tcPr>
          <w:p w14:paraId="44EC7466" w14:textId="77777777" w:rsidR="007C7C5F" w:rsidRPr="00A62BB0" w:rsidRDefault="007C7C5F" w:rsidP="006C31F7">
            <w:pPr>
              <w:pStyle w:val="TAC"/>
              <w:rPr>
                <w:noProof/>
              </w:rPr>
            </w:pPr>
          </w:p>
        </w:tc>
        <w:tc>
          <w:tcPr>
            <w:tcW w:w="1192" w:type="pct"/>
            <w:shd w:val="clear" w:color="auto" w:fill="auto"/>
          </w:tcPr>
          <w:p w14:paraId="3E3A477E" w14:textId="77777777" w:rsidR="007C7C5F" w:rsidRPr="00A62BB0" w:rsidRDefault="007C7C5F" w:rsidP="006C31F7">
            <w:pPr>
              <w:pStyle w:val="TAC"/>
              <w:rPr>
                <w:iCs/>
              </w:rPr>
            </w:pPr>
            <w:r w:rsidRPr="00A62BB0">
              <w:t>db0</w:t>
            </w:r>
          </w:p>
        </w:tc>
        <w:tc>
          <w:tcPr>
            <w:tcW w:w="1136" w:type="pct"/>
          </w:tcPr>
          <w:p w14:paraId="5CD58FD4" w14:textId="77777777" w:rsidR="007C7C5F" w:rsidRPr="00A62BB0" w:rsidRDefault="007C7C5F" w:rsidP="006C31F7">
            <w:pPr>
              <w:pStyle w:val="TAC"/>
              <w:rPr>
                <w:noProof/>
              </w:rPr>
            </w:pPr>
            <w:r w:rsidRPr="00A62BB0">
              <w:rPr>
                <w:noProof/>
              </w:rPr>
              <w:t>Used for deriving rsrp-ThresholdCSI-RS</w:t>
            </w:r>
          </w:p>
        </w:tc>
      </w:tr>
      <w:tr w:rsidR="007C7C5F" w:rsidRPr="00A62BB0" w14:paraId="68961093" w14:textId="77777777" w:rsidTr="006C31F7">
        <w:trPr>
          <w:trHeight w:val="164"/>
          <w:jc w:val="center"/>
        </w:trPr>
        <w:tc>
          <w:tcPr>
            <w:tcW w:w="2077" w:type="pct"/>
            <w:gridSpan w:val="3"/>
            <w:shd w:val="clear" w:color="auto" w:fill="auto"/>
          </w:tcPr>
          <w:p w14:paraId="59D507B2" w14:textId="77777777" w:rsidR="007C7C5F" w:rsidRPr="00A62BB0" w:rsidRDefault="007C7C5F" w:rsidP="006C31F7">
            <w:pPr>
              <w:pStyle w:val="TAL"/>
              <w:rPr>
                <w:noProof/>
              </w:rPr>
            </w:pPr>
            <w:r w:rsidRPr="00A62BB0">
              <w:rPr>
                <w:noProof/>
              </w:rPr>
              <w:t>beamFailureInstanceMaxCount</w:t>
            </w:r>
          </w:p>
        </w:tc>
        <w:tc>
          <w:tcPr>
            <w:tcW w:w="595" w:type="pct"/>
            <w:shd w:val="clear" w:color="auto" w:fill="auto"/>
          </w:tcPr>
          <w:p w14:paraId="5C950D9B" w14:textId="77777777" w:rsidR="007C7C5F" w:rsidRPr="00A62BB0" w:rsidRDefault="007C7C5F" w:rsidP="006C31F7">
            <w:pPr>
              <w:pStyle w:val="TAC"/>
              <w:rPr>
                <w:iCs/>
              </w:rPr>
            </w:pPr>
          </w:p>
        </w:tc>
        <w:tc>
          <w:tcPr>
            <w:tcW w:w="1192" w:type="pct"/>
            <w:shd w:val="clear" w:color="auto" w:fill="auto"/>
          </w:tcPr>
          <w:p w14:paraId="5D37DA42" w14:textId="77777777" w:rsidR="007C7C5F" w:rsidRPr="00A62BB0" w:rsidRDefault="007C7C5F" w:rsidP="006C31F7">
            <w:pPr>
              <w:pStyle w:val="TAC"/>
              <w:rPr>
                <w:iCs/>
              </w:rPr>
            </w:pPr>
            <w:r w:rsidRPr="00A62BB0">
              <w:rPr>
                <w:iCs/>
              </w:rPr>
              <w:t>n1</w:t>
            </w:r>
          </w:p>
        </w:tc>
        <w:tc>
          <w:tcPr>
            <w:tcW w:w="1136" w:type="pct"/>
          </w:tcPr>
          <w:p w14:paraId="42BD05D8" w14:textId="77777777" w:rsidR="007C7C5F" w:rsidRPr="00A62BB0" w:rsidRDefault="007C7C5F" w:rsidP="006C31F7">
            <w:pPr>
              <w:pStyle w:val="TAC"/>
              <w:rPr>
                <w:iCs/>
              </w:rPr>
            </w:pPr>
            <w:r w:rsidRPr="00A62BB0">
              <w:rPr>
                <w:iCs/>
              </w:rPr>
              <w:t>see clause 5.17 of TS 38.321 [7]</w:t>
            </w:r>
          </w:p>
        </w:tc>
      </w:tr>
      <w:tr w:rsidR="007C7C5F" w:rsidRPr="00A62BB0" w14:paraId="308CD0F0" w14:textId="77777777" w:rsidTr="006C31F7">
        <w:trPr>
          <w:trHeight w:val="164"/>
          <w:jc w:val="center"/>
        </w:trPr>
        <w:tc>
          <w:tcPr>
            <w:tcW w:w="2077" w:type="pct"/>
            <w:gridSpan w:val="3"/>
            <w:shd w:val="clear" w:color="auto" w:fill="auto"/>
          </w:tcPr>
          <w:p w14:paraId="6006C0D3" w14:textId="77777777" w:rsidR="007C7C5F" w:rsidRPr="00A62BB0" w:rsidRDefault="007C7C5F" w:rsidP="006C31F7">
            <w:pPr>
              <w:pStyle w:val="TAL"/>
              <w:rPr>
                <w:noProof/>
              </w:rPr>
            </w:pPr>
            <w:r w:rsidRPr="00A62BB0">
              <w:rPr>
                <w:noProof/>
              </w:rPr>
              <w:t>beamFailureDetectionTimer</w:t>
            </w:r>
          </w:p>
        </w:tc>
        <w:tc>
          <w:tcPr>
            <w:tcW w:w="595" w:type="pct"/>
            <w:tcBorders>
              <w:bottom w:val="single" w:sz="4" w:space="0" w:color="auto"/>
            </w:tcBorders>
            <w:shd w:val="clear" w:color="auto" w:fill="auto"/>
          </w:tcPr>
          <w:p w14:paraId="7E204E4B" w14:textId="77777777" w:rsidR="007C7C5F" w:rsidRPr="00A62BB0" w:rsidRDefault="007C7C5F" w:rsidP="006C31F7">
            <w:pPr>
              <w:pStyle w:val="TAC"/>
              <w:rPr>
                <w:iCs/>
              </w:rPr>
            </w:pPr>
          </w:p>
        </w:tc>
        <w:tc>
          <w:tcPr>
            <w:tcW w:w="1192" w:type="pct"/>
            <w:shd w:val="clear" w:color="auto" w:fill="auto"/>
          </w:tcPr>
          <w:p w14:paraId="386885D0" w14:textId="77777777" w:rsidR="007C7C5F" w:rsidRPr="00A62BB0" w:rsidRDefault="007C7C5F" w:rsidP="006C31F7">
            <w:pPr>
              <w:pStyle w:val="TAC"/>
              <w:rPr>
                <w:i/>
                <w:iCs/>
              </w:rPr>
            </w:pPr>
            <w:r w:rsidRPr="00A62BB0">
              <w:rPr>
                <w:noProof/>
              </w:rPr>
              <w:t>pbfd4</w:t>
            </w:r>
          </w:p>
        </w:tc>
        <w:tc>
          <w:tcPr>
            <w:tcW w:w="1136" w:type="pct"/>
            <w:tcBorders>
              <w:bottom w:val="single" w:sz="4" w:space="0" w:color="auto"/>
            </w:tcBorders>
          </w:tcPr>
          <w:p w14:paraId="1CE24C10" w14:textId="77777777" w:rsidR="007C7C5F" w:rsidRPr="00A62BB0" w:rsidRDefault="007C7C5F" w:rsidP="006C31F7">
            <w:pPr>
              <w:pStyle w:val="TAC"/>
              <w:rPr>
                <w:noProof/>
              </w:rPr>
            </w:pPr>
            <w:r w:rsidRPr="00A62BB0">
              <w:rPr>
                <w:iCs/>
              </w:rPr>
              <w:t>see clause 5.17 of TS 38.321 [7]</w:t>
            </w:r>
          </w:p>
        </w:tc>
      </w:tr>
      <w:tr w:rsidR="007C7C5F" w:rsidRPr="00A62BB0" w14:paraId="3B7E3F5C" w14:textId="77777777" w:rsidTr="006C31F7">
        <w:trPr>
          <w:trHeight w:val="186"/>
          <w:jc w:val="center"/>
        </w:trPr>
        <w:tc>
          <w:tcPr>
            <w:tcW w:w="1420" w:type="pct"/>
            <w:gridSpan w:val="2"/>
            <w:tcBorders>
              <w:bottom w:val="nil"/>
            </w:tcBorders>
            <w:shd w:val="clear" w:color="auto" w:fill="auto"/>
          </w:tcPr>
          <w:p w14:paraId="253859D6" w14:textId="77777777" w:rsidR="007C7C5F" w:rsidRPr="00A62BB0" w:rsidRDefault="007C7C5F" w:rsidP="006C31F7">
            <w:pPr>
              <w:pStyle w:val="TAL"/>
              <w:rPr>
                <w:noProof/>
              </w:rPr>
            </w:pPr>
            <w:r w:rsidRPr="00A62BB0">
              <w:rPr>
                <w:noProof/>
              </w:rPr>
              <w:lastRenderedPageBreak/>
              <w:t xml:space="preserve">CSI-RS configuration for </w:t>
            </w:r>
          </w:p>
        </w:tc>
        <w:tc>
          <w:tcPr>
            <w:tcW w:w="657" w:type="pct"/>
            <w:shd w:val="clear" w:color="auto" w:fill="auto"/>
          </w:tcPr>
          <w:p w14:paraId="7DDB27A0" w14:textId="77777777" w:rsidR="007C7C5F" w:rsidRPr="00A62BB0" w:rsidRDefault="007C7C5F" w:rsidP="006C31F7">
            <w:pPr>
              <w:pStyle w:val="TAL"/>
              <w:rPr>
                <w:noProof/>
              </w:rPr>
            </w:pPr>
            <w:r w:rsidRPr="00A62BB0">
              <w:rPr>
                <w:noProof/>
              </w:rPr>
              <w:t>Config 1</w:t>
            </w:r>
          </w:p>
        </w:tc>
        <w:tc>
          <w:tcPr>
            <w:tcW w:w="595" w:type="pct"/>
            <w:tcBorders>
              <w:bottom w:val="nil"/>
            </w:tcBorders>
            <w:shd w:val="clear" w:color="auto" w:fill="auto"/>
          </w:tcPr>
          <w:p w14:paraId="5B8C30DD" w14:textId="77777777" w:rsidR="007C7C5F" w:rsidRPr="00A62BB0" w:rsidRDefault="007C7C5F" w:rsidP="006C31F7">
            <w:pPr>
              <w:pStyle w:val="TAC"/>
              <w:rPr>
                <w:noProof/>
              </w:rPr>
            </w:pPr>
          </w:p>
        </w:tc>
        <w:tc>
          <w:tcPr>
            <w:tcW w:w="1192" w:type="pct"/>
            <w:shd w:val="clear" w:color="auto" w:fill="auto"/>
          </w:tcPr>
          <w:p w14:paraId="2C3B8559" w14:textId="77777777" w:rsidR="007C7C5F" w:rsidRPr="00A62BB0" w:rsidRDefault="007C7C5F" w:rsidP="006C31F7">
            <w:pPr>
              <w:pStyle w:val="TAC"/>
              <w:rPr>
                <w:noProof/>
              </w:rPr>
            </w:pPr>
            <w:r w:rsidRPr="00A62BB0">
              <w:t>CSI-RS.1.2 FDD</w:t>
            </w:r>
          </w:p>
        </w:tc>
        <w:tc>
          <w:tcPr>
            <w:tcW w:w="1136" w:type="pct"/>
            <w:tcBorders>
              <w:bottom w:val="nil"/>
            </w:tcBorders>
            <w:shd w:val="clear" w:color="auto" w:fill="auto"/>
          </w:tcPr>
          <w:p w14:paraId="027772DD" w14:textId="77777777" w:rsidR="007C7C5F" w:rsidRPr="00A62BB0" w:rsidRDefault="007C7C5F" w:rsidP="006C31F7">
            <w:pPr>
              <w:pStyle w:val="TAC"/>
              <w:rPr>
                <w:noProof/>
              </w:rPr>
            </w:pPr>
            <w:r w:rsidRPr="00A62BB0">
              <w:rPr>
                <w:noProof/>
              </w:rPr>
              <w:t>A.3.14</w:t>
            </w:r>
          </w:p>
        </w:tc>
      </w:tr>
      <w:tr w:rsidR="007C7C5F" w:rsidRPr="00A62BB0" w14:paraId="02CA9BFD" w14:textId="77777777" w:rsidTr="006C31F7">
        <w:trPr>
          <w:trHeight w:val="185"/>
          <w:jc w:val="center"/>
        </w:trPr>
        <w:tc>
          <w:tcPr>
            <w:tcW w:w="1420" w:type="pct"/>
            <w:gridSpan w:val="2"/>
            <w:tcBorders>
              <w:top w:val="nil"/>
              <w:bottom w:val="nil"/>
            </w:tcBorders>
            <w:shd w:val="clear" w:color="auto" w:fill="auto"/>
          </w:tcPr>
          <w:p w14:paraId="7551734E" w14:textId="77777777" w:rsidR="007C7C5F" w:rsidRPr="00A62BB0" w:rsidRDefault="007C7C5F" w:rsidP="006C31F7">
            <w:pPr>
              <w:pStyle w:val="TAL"/>
              <w:rPr>
                <w:noProof/>
              </w:rPr>
            </w:pPr>
            <w:r w:rsidRPr="00A62BB0">
              <w:rPr>
                <w:noProof/>
              </w:rPr>
              <w:t>q</w:t>
            </w:r>
            <w:r w:rsidRPr="00A62BB0">
              <w:rPr>
                <w:noProof/>
                <w:vertAlign w:val="subscript"/>
              </w:rPr>
              <w:t>0</w:t>
            </w:r>
            <w:r w:rsidRPr="00A62BB0">
              <w:rPr>
                <w:noProof/>
              </w:rPr>
              <w:t xml:space="preserve"> and q</w:t>
            </w:r>
            <w:r w:rsidRPr="00A62BB0">
              <w:rPr>
                <w:noProof/>
                <w:vertAlign w:val="subscript"/>
              </w:rPr>
              <w:t>1</w:t>
            </w:r>
          </w:p>
        </w:tc>
        <w:tc>
          <w:tcPr>
            <w:tcW w:w="657" w:type="pct"/>
            <w:shd w:val="clear" w:color="auto" w:fill="auto"/>
          </w:tcPr>
          <w:p w14:paraId="50C161BC" w14:textId="77777777" w:rsidR="007C7C5F" w:rsidRPr="00A62BB0" w:rsidRDefault="007C7C5F" w:rsidP="006C31F7">
            <w:pPr>
              <w:pStyle w:val="TAL"/>
              <w:rPr>
                <w:noProof/>
              </w:rPr>
            </w:pPr>
            <w:r w:rsidRPr="00A62BB0">
              <w:rPr>
                <w:noProof/>
              </w:rPr>
              <w:t>Config 2</w:t>
            </w:r>
          </w:p>
        </w:tc>
        <w:tc>
          <w:tcPr>
            <w:tcW w:w="595" w:type="pct"/>
            <w:tcBorders>
              <w:top w:val="nil"/>
              <w:bottom w:val="nil"/>
            </w:tcBorders>
            <w:shd w:val="clear" w:color="auto" w:fill="auto"/>
          </w:tcPr>
          <w:p w14:paraId="25CF4071" w14:textId="77777777" w:rsidR="007C7C5F" w:rsidRPr="00A62BB0" w:rsidRDefault="007C7C5F" w:rsidP="006C31F7">
            <w:pPr>
              <w:pStyle w:val="TAC"/>
              <w:rPr>
                <w:noProof/>
              </w:rPr>
            </w:pPr>
          </w:p>
        </w:tc>
        <w:tc>
          <w:tcPr>
            <w:tcW w:w="1192" w:type="pct"/>
            <w:shd w:val="clear" w:color="auto" w:fill="auto"/>
          </w:tcPr>
          <w:p w14:paraId="1AE7EC0C" w14:textId="77777777" w:rsidR="007C7C5F" w:rsidRPr="00A62BB0" w:rsidRDefault="007C7C5F" w:rsidP="006C31F7">
            <w:pPr>
              <w:pStyle w:val="TAC"/>
              <w:rPr>
                <w:noProof/>
              </w:rPr>
            </w:pPr>
            <w:r w:rsidRPr="00A62BB0">
              <w:t>CSI-RS.1.2 TDD</w:t>
            </w:r>
          </w:p>
        </w:tc>
        <w:tc>
          <w:tcPr>
            <w:tcW w:w="1136" w:type="pct"/>
            <w:tcBorders>
              <w:top w:val="nil"/>
              <w:bottom w:val="nil"/>
            </w:tcBorders>
            <w:shd w:val="clear" w:color="auto" w:fill="auto"/>
          </w:tcPr>
          <w:p w14:paraId="4E57364A" w14:textId="77777777" w:rsidR="007C7C5F" w:rsidRPr="00A62BB0" w:rsidRDefault="007C7C5F" w:rsidP="006C31F7">
            <w:pPr>
              <w:pStyle w:val="TAC"/>
              <w:rPr>
                <w:noProof/>
              </w:rPr>
            </w:pPr>
          </w:p>
        </w:tc>
      </w:tr>
      <w:tr w:rsidR="007C7C5F" w:rsidRPr="00A62BB0" w14:paraId="258B51E7" w14:textId="77777777" w:rsidTr="006C31F7">
        <w:trPr>
          <w:trHeight w:val="185"/>
          <w:jc w:val="center"/>
        </w:trPr>
        <w:tc>
          <w:tcPr>
            <w:tcW w:w="1420" w:type="pct"/>
            <w:gridSpan w:val="2"/>
            <w:tcBorders>
              <w:top w:val="nil"/>
              <w:bottom w:val="single" w:sz="4" w:space="0" w:color="auto"/>
            </w:tcBorders>
            <w:shd w:val="clear" w:color="auto" w:fill="auto"/>
          </w:tcPr>
          <w:p w14:paraId="31CEE9FD" w14:textId="77777777" w:rsidR="007C7C5F" w:rsidRPr="00A62BB0" w:rsidRDefault="007C7C5F" w:rsidP="006C31F7">
            <w:pPr>
              <w:pStyle w:val="TAL"/>
              <w:rPr>
                <w:noProof/>
              </w:rPr>
            </w:pPr>
          </w:p>
        </w:tc>
        <w:tc>
          <w:tcPr>
            <w:tcW w:w="657" w:type="pct"/>
            <w:shd w:val="clear" w:color="auto" w:fill="auto"/>
          </w:tcPr>
          <w:p w14:paraId="69F367C6" w14:textId="77777777" w:rsidR="007C7C5F" w:rsidRPr="00A62BB0" w:rsidRDefault="007C7C5F" w:rsidP="006C31F7">
            <w:pPr>
              <w:pStyle w:val="TAL"/>
              <w:rPr>
                <w:noProof/>
              </w:rPr>
            </w:pPr>
            <w:r w:rsidRPr="00A62BB0">
              <w:rPr>
                <w:noProof/>
              </w:rPr>
              <w:t>Config 3</w:t>
            </w:r>
          </w:p>
        </w:tc>
        <w:tc>
          <w:tcPr>
            <w:tcW w:w="595" w:type="pct"/>
            <w:tcBorders>
              <w:top w:val="nil"/>
            </w:tcBorders>
            <w:shd w:val="clear" w:color="auto" w:fill="auto"/>
          </w:tcPr>
          <w:p w14:paraId="39E1181B" w14:textId="77777777" w:rsidR="007C7C5F" w:rsidRPr="00A62BB0" w:rsidRDefault="007C7C5F" w:rsidP="006C31F7">
            <w:pPr>
              <w:pStyle w:val="TAC"/>
              <w:rPr>
                <w:noProof/>
              </w:rPr>
            </w:pPr>
          </w:p>
        </w:tc>
        <w:tc>
          <w:tcPr>
            <w:tcW w:w="1192" w:type="pct"/>
            <w:shd w:val="clear" w:color="auto" w:fill="auto"/>
          </w:tcPr>
          <w:p w14:paraId="0B66A358" w14:textId="77777777" w:rsidR="007C7C5F" w:rsidRPr="00A62BB0" w:rsidRDefault="007C7C5F" w:rsidP="006C31F7">
            <w:pPr>
              <w:pStyle w:val="TAC"/>
              <w:rPr>
                <w:noProof/>
              </w:rPr>
            </w:pPr>
            <w:r w:rsidRPr="00A62BB0">
              <w:t>CSI-RS.2.2 TDD</w:t>
            </w:r>
          </w:p>
        </w:tc>
        <w:tc>
          <w:tcPr>
            <w:tcW w:w="1136" w:type="pct"/>
            <w:tcBorders>
              <w:top w:val="nil"/>
              <w:bottom w:val="single" w:sz="4" w:space="0" w:color="auto"/>
            </w:tcBorders>
            <w:shd w:val="clear" w:color="auto" w:fill="auto"/>
          </w:tcPr>
          <w:p w14:paraId="7B953125" w14:textId="77777777" w:rsidR="007C7C5F" w:rsidRPr="00A62BB0" w:rsidRDefault="007C7C5F" w:rsidP="006C31F7">
            <w:pPr>
              <w:pStyle w:val="TAC"/>
              <w:rPr>
                <w:noProof/>
              </w:rPr>
            </w:pPr>
          </w:p>
        </w:tc>
      </w:tr>
      <w:tr w:rsidR="007C7C5F" w:rsidRPr="00A62BB0" w14:paraId="1B4880D5" w14:textId="77777777" w:rsidTr="006C31F7">
        <w:trPr>
          <w:trHeight w:val="185"/>
          <w:jc w:val="center"/>
        </w:trPr>
        <w:tc>
          <w:tcPr>
            <w:tcW w:w="1420" w:type="pct"/>
            <w:gridSpan w:val="2"/>
            <w:tcBorders>
              <w:bottom w:val="nil"/>
            </w:tcBorders>
            <w:shd w:val="clear" w:color="auto" w:fill="auto"/>
          </w:tcPr>
          <w:p w14:paraId="6CD1CF53" w14:textId="77777777" w:rsidR="007C7C5F" w:rsidRPr="00A62BB0" w:rsidRDefault="007C7C5F" w:rsidP="006C31F7">
            <w:pPr>
              <w:pStyle w:val="TAL"/>
              <w:rPr>
                <w:noProof/>
              </w:rPr>
            </w:pPr>
            <w:r w:rsidRPr="00A62BB0">
              <w:rPr>
                <w:noProof/>
              </w:rPr>
              <w:t xml:space="preserve">CSI-RS configuration for </w:t>
            </w:r>
          </w:p>
        </w:tc>
        <w:tc>
          <w:tcPr>
            <w:tcW w:w="657" w:type="pct"/>
            <w:shd w:val="clear" w:color="auto" w:fill="auto"/>
          </w:tcPr>
          <w:p w14:paraId="480B9D23" w14:textId="77777777" w:rsidR="007C7C5F" w:rsidRPr="00A62BB0" w:rsidRDefault="007C7C5F" w:rsidP="006C31F7">
            <w:pPr>
              <w:pStyle w:val="TAL"/>
              <w:rPr>
                <w:noProof/>
              </w:rPr>
            </w:pPr>
            <w:r w:rsidRPr="00A62BB0">
              <w:rPr>
                <w:noProof/>
              </w:rPr>
              <w:t>Config 1</w:t>
            </w:r>
          </w:p>
        </w:tc>
        <w:tc>
          <w:tcPr>
            <w:tcW w:w="595" w:type="pct"/>
            <w:shd w:val="clear" w:color="auto" w:fill="auto"/>
          </w:tcPr>
          <w:p w14:paraId="00981678" w14:textId="77777777" w:rsidR="007C7C5F" w:rsidRPr="00A62BB0" w:rsidRDefault="007C7C5F" w:rsidP="006C31F7">
            <w:pPr>
              <w:pStyle w:val="TAC"/>
              <w:rPr>
                <w:noProof/>
              </w:rPr>
            </w:pPr>
          </w:p>
        </w:tc>
        <w:tc>
          <w:tcPr>
            <w:tcW w:w="1192" w:type="pct"/>
            <w:shd w:val="clear" w:color="auto" w:fill="auto"/>
          </w:tcPr>
          <w:p w14:paraId="65A2A965" w14:textId="77777777" w:rsidR="007C7C5F" w:rsidRPr="00A62BB0" w:rsidRDefault="007C7C5F" w:rsidP="006C31F7">
            <w:pPr>
              <w:pStyle w:val="TAC"/>
            </w:pPr>
            <w:r w:rsidRPr="00A62BB0">
              <w:t>CSI-RS.1.1 FDD</w:t>
            </w:r>
          </w:p>
        </w:tc>
        <w:tc>
          <w:tcPr>
            <w:tcW w:w="1136" w:type="pct"/>
            <w:tcBorders>
              <w:bottom w:val="nil"/>
            </w:tcBorders>
            <w:shd w:val="clear" w:color="auto" w:fill="auto"/>
          </w:tcPr>
          <w:p w14:paraId="2C49838D" w14:textId="77777777" w:rsidR="007C7C5F" w:rsidRPr="00A62BB0" w:rsidRDefault="007C7C5F" w:rsidP="006C31F7">
            <w:pPr>
              <w:pStyle w:val="TAC"/>
              <w:rPr>
                <w:noProof/>
              </w:rPr>
            </w:pPr>
            <w:r w:rsidRPr="00A62BB0">
              <w:rPr>
                <w:noProof/>
              </w:rPr>
              <w:t>A.3.14</w:t>
            </w:r>
          </w:p>
        </w:tc>
      </w:tr>
      <w:tr w:rsidR="007C7C5F" w:rsidRPr="00A62BB0" w14:paraId="5A41A848" w14:textId="77777777" w:rsidTr="006C31F7">
        <w:trPr>
          <w:trHeight w:val="185"/>
          <w:jc w:val="center"/>
        </w:trPr>
        <w:tc>
          <w:tcPr>
            <w:tcW w:w="1420" w:type="pct"/>
            <w:gridSpan w:val="2"/>
            <w:tcBorders>
              <w:top w:val="nil"/>
              <w:bottom w:val="nil"/>
            </w:tcBorders>
            <w:shd w:val="clear" w:color="auto" w:fill="auto"/>
          </w:tcPr>
          <w:p w14:paraId="47831F3B" w14:textId="77777777" w:rsidR="007C7C5F" w:rsidRPr="00A62BB0" w:rsidRDefault="007C7C5F" w:rsidP="006C31F7">
            <w:pPr>
              <w:pStyle w:val="TAL"/>
              <w:rPr>
                <w:noProof/>
              </w:rPr>
            </w:pPr>
            <w:r w:rsidRPr="00A62BB0">
              <w:rPr>
                <w:noProof/>
              </w:rPr>
              <w:t>CSI reporting</w:t>
            </w:r>
          </w:p>
        </w:tc>
        <w:tc>
          <w:tcPr>
            <w:tcW w:w="657" w:type="pct"/>
            <w:shd w:val="clear" w:color="auto" w:fill="auto"/>
          </w:tcPr>
          <w:p w14:paraId="0C51E896" w14:textId="77777777" w:rsidR="007C7C5F" w:rsidRPr="00A62BB0" w:rsidRDefault="007C7C5F" w:rsidP="006C31F7">
            <w:pPr>
              <w:pStyle w:val="TAL"/>
              <w:rPr>
                <w:noProof/>
              </w:rPr>
            </w:pPr>
            <w:r w:rsidRPr="00A62BB0">
              <w:rPr>
                <w:noProof/>
              </w:rPr>
              <w:t>Config 2</w:t>
            </w:r>
          </w:p>
        </w:tc>
        <w:tc>
          <w:tcPr>
            <w:tcW w:w="595" w:type="pct"/>
            <w:shd w:val="clear" w:color="auto" w:fill="auto"/>
          </w:tcPr>
          <w:p w14:paraId="3D548747" w14:textId="77777777" w:rsidR="007C7C5F" w:rsidRPr="00A62BB0" w:rsidRDefault="007C7C5F" w:rsidP="006C31F7">
            <w:pPr>
              <w:pStyle w:val="TAC"/>
              <w:rPr>
                <w:noProof/>
              </w:rPr>
            </w:pPr>
          </w:p>
        </w:tc>
        <w:tc>
          <w:tcPr>
            <w:tcW w:w="1192" w:type="pct"/>
            <w:shd w:val="clear" w:color="auto" w:fill="auto"/>
          </w:tcPr>
          <w:p w14:paraId="6ED67EE4" w14:textId="77777777" w:rsidR="007C7C5F" w:rsidRPr="00A62BB0" w:rsidRDefault="007C7C5F" w:rsidP="006C31F7">
            <w:pPr>
              <w:pStyle w:val="TAC"/>
            </w:pPr>
            <w:r w:rsidRPr="00A62BB0">
              <w:t>CSI-RS.1.1 TDD</w:t>
            </w:r>
          </w:p>
        </w:tc>
        <w:tc>
          <w:tcPr>
            <w:tcW w:w="1136" w:type="pct"/>
            <w:tcBorders>
              <w:top w:val="nil"/>
              <w:bottom w:val="nil"/>
            </w:tcBorders>
            <w:shd w:val="clear" w:color="auto" w:fill="auto"/>
          </w:tcPr>
          <w:p w14:paraId="35CED156" w14:textId="77777777" w:rsidR="007C7C5F" w:rsidRPr="00A62BB0" w:rsidRDefault="007C7C5F" w:rsidP="006C31F7">
            <w:pPr>
              <w:pStyle w:val="TAC"/>
              <w:rPr>
                <w:noProof/>
              </w:rPr>
            </w:pPr>
          </w:p>
        </w:tc>
      </w:tr>
      <w:tr w:rsidR="007C7C5F" w:rsidRPr="00A62BB0" w14:paraId="6564B096" w14:textId="77777777" w:rsidTr="006C31F7">
        <w:trPr>
          <w:trHeight w:val="185"/>
          <w:jc w:val="center"/>
        </w:trPr>
        <w:tc>
          <w:tcPr>
            <w:tcW w:w="1420" w:type="pct"/>
            <w:gridSpan w:val="2"/>
            <w:tcBorders>
              <w:top w:val="nil"/>
              <w:bottom w:val="single" w:sz="4" w:space="0" w:color="auto"/>
            </w:tcBorders>
            <w:shd w:val="clear" w:color="auto" w:fill="auto"/>
          </w:tcPr>
          <w:p w14:paraId="23E1BC68" w14:textId="77777777" w:rsidR="007C7C5F" w:rsidRPr="00A62BB0" w:rsidRDefault="007C7C5F" w:rsidP="006C31F7">
            <w:pPr>
              <w:pStyle w:val="TAL"/>
              <w:rPr>
                <w:noProof/>
              </w:rPr>
            </w:pPr>
          </w:p>
        </w:tc>
        <w:tc>
          <w:tcPr>
            <w:tcW w:w="657" w:type="pct"/>
            <w:shd w:val="clear" w:color="auto" w:fill="auto"/>
          </w:tcPr>
          <w:p w14:paraId="2605AAFD" w14:textId="77777777" w:rsidR="007C7C5F" w:rsidRPr="00A62BB0" w:rsidRDefault="007C7C5F" w:rsidP="006C31F7">
            <w:pPr>
              <w:pStyle w:val="TAL"/>
              <w:rPr>
                <w:noProof/>
              </w:rPr>
            </w:pPr>
            <w:r w:rsidRPr="00A62BB0">
              <w:rPr>
                <w:noProof/>
              </w:rPr>
              <w:t>Config 3</w:t>
            </w:r>
          </w:p>
        </w:tc>
        <w:tc>
          <w:tcPr>
            <w:tcW w:w="595" w:type="pct"/>
            <w:shd w:val="clear" w:color="auto" w:fill="auto"/>
          </w:tcPr>
          <w:p w14:paraId="427D7125" w14:textId="77777777" w:rsidR="007C7C5F" w:rsidRPr="00A62BB0" w:rsidRDefault="007C7C5F" w:rsidP="006C31F7">
            <w:pPr>
              <w:pStyle w:val="TAC"/>
              <w:rPr>
                <w:noProof/>
              </w:rPr>
            </w:pPr>
          </w:p>
        </w:tc>
        <w:tc>
          <w:tcPr>
            <w:tcW w:w="1192" w:type="pct"/>
            <w:shd w:val="clear" w:color="auto" w:fill="auto"/>
          </w:tcPr>
          <w:p w14:paraId="616A6BFC" w14:textId="77777777" w:rsidR="007C7C5F" w:rsidRPr="00A62BB0" w:rsidRDefault="007C7C5F" w:rsidP="006C31F7">
            <w:pPr>
              <w:pStyle w:val="TAC"/>
            </w:pPr>
            <w:r w:rsidRPr="00A62BB0">
              <w:t>CSI-RS.2.1 TDD</w:t>
            </w:r>
          </w:p>
        </w:tc>
        <w:tc>
          <w:tcPr>
            <w:tcW w:w="1136" w:type="pct"/>
            <w:tcBorders>
              <w:top w:val="nil"/>
            </w:tcBorders>
            <w:shd w:val="clear" w:color="auto" w:fill="auto"/>
          </w:tcPr>
          <w:p w14:paraId="4ABD90B1" w14:textId="77777777" w:rsidR="007C7C5F" w:rsidRPr="00A62BB0" w:rsidRDefault="007C7C5F" w:rsidP="006C31F7">
            <w:pPr>
              <w:pStyle w:val="TAC"/>
              <w:rPr>
                <w:noProof/>
              </w:rPr>
            </w:pPr>
          </w:p>
        </w:tc>
      </w:tr>
      <w:tr w:rsidR="007C7C5F" w:rsidRPr="00A62BB0" w14:paraId="5385B057" w14:textId="77777777" w:rsidTr="006C31F7">
        <w:trPr>
          <w:trHeight w:val="185"/>
          <w:jc w:val="center"/>
        </w:trPr>
        <w:tc>
          <w:tcPr>
            <w:tcW w:w="1420" w:type="pct"/>
            <w:gridSpan w:val="2"/>
            <w:tcBorders>
              <w:bottom w:val="nil"/>
            </w:tcBorders>
            <w:shd w:val="clear" w:color="auto" w:fill="auto"/>
          </w:tcPr>
          <w:p w14:paraId="62D765F9" w14:textId="77777777" w:rsidR="007C7C5F" w:rsidRPr="00A62BB0" w:rsidRDefault="007C7C5F" w:rsidP="006C31F7">
            <w:pPr>
              <w:pStyle w:val="TAL"/>
              <w:rPr>
                <w:noProof/>
              </w:rPr>
            </w:pPr>
            <w:r w:rsidRPr="00A62BB0">
              <w:rPr>
                <w:noProof/>
              </w:rPr>
              <w:t>TRS configuration</w:t>
            </w:r>
          </w:p>
        </w:tc>
        <w:tc>
          <w:tcPr>
            <w:tcW w:w="657" w:type="pct"/>
            <w:shd w:val="clear" w:color="auto" w:fill="auto"/>
          </w:tcPr>
          <w:p w14:paraId="7C6FE87B" w14:textId="77777777" w:rsidR="007C7C5F" w:rsidRPr="00A62BB0" w:rsidRDefault="007C7C5F" w:rsidP="006C31F7">
            <w:pPr>
              <w:pStyle w:val="TAL"/>
              <w:rPr>
                <w:noProof/>
              </w:rPr>
            </w:pPr>
            <w:r w:rsidRPr="00A62BB0">
              <w:rPr>
                <w:noProof/>
              </w:rPr>
              <w:t>Config 1</w:t>
            </w:r>
          </w:p>
        </w:tc>
        <w:tc>
          <w:tcPr>
            <w:tcW w:w="595" w:type="pct"/>
            <w:shd w:val="clear" w:color="auto" w:fill="auto"/>
          </w:tcPr>
          <w:p w14:paraId="6C36AD84" w14:textId="77777777" w:rsidR="007C7C5F" w:rsidRPr="00A62BB0" w:rsidRDefault="007C7C5F" w:rsidP="006C31F7">
            <w:pPr>
              <w:pStyle w:val="TAC"/>
              <w:rPr>
                <w:noProof/>
              </w:rPr>
            </w:pPr>
          </w:p>
        </w:tc>
        <w:tc>
          <w:tcPr>
            <w:tcW w:w="1192" w:type="pct"/>
            <w:shd w:val="clear" w:color="auto" w:fill="auto"/>
          </w:tcPr>
          <w:p w14:paraId="08ABA475" w14:textId="77777777" w:rsidR="007C7C5F" w:rsidRPr="00A62BB0" w:rsidRDefault="007C7C5F" w:rsidP="006C31F7">
            <w:pPr>
              <w:pStyle w:val="TAC"/>
            </w:pPr>
            <w:r w:rsidRPr="00A62BB0">
              <w:rPr>
                <w:noProof/>
              </w:rPr>
              <w:t>TRS.1.1 FDD</w:t>
            </w:r>
          </w:p>
        </w:tc>
        <w:tc>
          <w:tcPr>
            <w:tcW w:w="1136" w:type="pct"/>
          </w:tcPr>
          <w:p w14:paraId="3BD0C797" w14:textId="77777777" w:rsidR="007C7C5F" w:rsidRPr="00A62BB0" w:rsidRDefault="007C7C5F" w:rsidP="006C31F7">
            <w:pPr>
              <w:pStyle w:val="TAC"/>
              <w:rPr>
                <w:noProof/>
              </w:rPr>
            </w:pPr>
          </w:p>
        </w:tc>
      </w:tr>
      <w:tr w:rsidR="007C7C5F" w:rsidRPr="00A62BB0" w14:paraId="0BE40A9D" w14:textId="77777777" w:rsidTr="006C31F7">
        <w:trPr>
          <w:trHeight w:val="185"/>
          <w:jc w:val="center"/>
        </w:trPr>
        <w:tc>
          <w:tcPr>
            <w:tcW w:w="1420" w:type="pct"/>
            <w:gridSpan w:val="2"/>
            <w:tcBorders>
              <w:top w:val="nil"/>
              <w:bottom w:val="nil"/>
            </w:tcBorders>
            <w:shd w:val="clear" w:color="auto" w:fill="auto"/>
          </w:tcPr>
          <w:p w14:paraId="4ACAD432" w14:textId="77777777" w:rsidR="007C7C5F" w:rsidRPr="00A62BB0" w:rsidRDefault="007C7C5F" w:rsidP="006C31F7">
            <w:pPr>
              <w:pStyle w:val="TAL"/>
              <w:rPr>
                <w:noProof/>
              </w:rPr>
            </w:pPr>
          </w:p>
        </w:tc>
        <w:tc>
          <w:tcPr>
            <w:tcW w:w="657" w:type="pct"/>
            <w:shd w:val="clear" w:color="auto" w:fill="auto"/>
          </w:tcPr>
          <w:p w14:paraId="623B4CCA" w14:textId="77777777" w:rsidR="007C7C5F" w:rsidRPr="00A62BB0" w:rsidRDefault="007C7C5F" w:rsidP="006C31F7">
            <w:pPr>
              <w:pStyle w:val="TAL"/>
              <w:rPr>
                <w:noProof/>
              </w:rPr>
            </w:pPr>
            <w:r w:rsidRPr="00A62BB0">
              <w:rPr>
                <w:noProof/>
              </w:rPr>
              <w:t>Config 2</w:t>
            </w:r>
          </w:p>
        </w:tc>
        <w:tc>
          <w:tcPr>
            <w:tcW w:w="595" w:type="pct"/>
            <w:shd w:val="clear" w:color="auto" w:fill="auto"/>
          </w:tcPr>
          <w:p w14:paraId="17FDDE4B" w14:textId="77777777" w:rsidR="007C7C5F" w:rsidRPr="00A62BB0" w:rsidRDefault="007C7C5F" w:rsidP="006C31F7">
            <w:pPr>
              <w:pStyle w:val="TAC"/>
              <w:rPr>
                <w:noProof/>
              </w:rPr>
            </w:pPr>
          </w:p>
        </w:tc>
        <w:tc>
          <w:tcPr>
            <w:tcW w:w="1192" w:type="pct"/>
            <w:shd w:val="clear" w:color="auto" w:fill="auto"/>
          </w:tcPr>
          <w:p w14:paraId="01458EDC" w14:textId="77777777" w:rsidR="007C7C5F" w:rsidRPr="00A62BB0" w:rsidRDefault="007C7C5F" w:rsidP="006C31F7">
            <w:pPr>
              <w:pStyle w:val="TAC"/>
            </w:pPr>
            <w:r w:rsidRPr="00A62BB0">
              <w:rPr>
                <w:noProof/>
              </w:rPr>
              <w:t>TRS.1.1 TDD</w:t>
            </w:r>
          </w:p>
        </w:tc>
        <w:tc>
          <w:tcPr>
            <w:tcW w:w="1136" w:type="pct"/>
          </w:tcPr>
          <w:p w14:paraId="64863675" w14:textId="77777777" w:rsidR="007C7C5F" w:rsidRPr="00A62BB0" w:rsidRDefault="007C7C5F" w:rsidP="006C31F7">
            <w:pPr>
              <w:pStyle w:val="TAC"/>
              <w:rPr>
                <w:noProof/>
              </w:rPr>
            </w:pPr>
          </w:p>
        </w:tc>
      </w:tr>
      <w:tr w:rsidR="007C7C5F" w:rsidRPr="00A62BB0" w14:paraId="62DC3677" w14:textId="77777777" w:rsidTr="006C31F7">
        <w:trPr>
          <w:trHeight w:val="185"/>
          <w:jc w:val="center"/>
        </w:trPr>
        <w:tc>
          <w:tcPr>
            <w:tcW w:w="1420" w:type="pct"/>
            <w:gridSpan w:val="2"/>
            <w:tcBorders>
              <w:top w:val="nil"/>
              <w:bottom w:val="single" w:sz="4" w:space="0" w:color="auto"/>
            </w:tcBorders>
            <w:shd w:val="clear" w:color="auto" w:fill="auto"/>
          </w:tcPr>
          <w:p w14:paraId="4677DB63" w14:textId="77777777" w:rsidR="007C7C5F" w:rsidRPr="00A62BB0" w:rsidRDefault="007C7C5F" w:rsidP="006C31F7">
            <w:pPr>
              <w:pStyle w:val="TAL"/>
              <w:rPr>
                <w:noProof/>
              </w:rPr>
            </w:pPr>
          </w:p>
        </w:tc>
        <w:tc>
          <w:tcPr>
            <w:tcW w:w="657" w:type="pct"/>
            <w:shd w:val="clear" w:color="auto" w:fill="auto"/>
          </w:tcPr>
          <w:p w14:paraId="7F284133" w14:textId="77777777" w:rsidR="007C7C5F" w:rsidRPr="00A62BB0" w:rsidRDefault="007C7C5F" w:rsidP="006C31F7">
            <w:pPr>
              <w:pStyle w:val="TAL"/>
              <w:rPr>
                <w:noProof/>
              </w:rPr>
            </w:pPr>
            <w:r w:rsidRPr="00A62BB0">
              <w:rPr>
                <w:noProof/>
              </w:rPr>
              <w:t>Config 3</w:t>
            </w:r>
          </w:p>
        </w:tc>
        <w:tc>
          <w:tcPr>
            <w:tcW w:w="595" w:type="pct"/>
            <w:shd w:val="clear" w:color="auto" w:fill="auto"/>
          </w:tcPr>
          <w:p w14:paraId="465A325F" w14:textId="77777777" w:rsidR="007C7C5F" w:rsidRPr="00A62BB0" w:rsidRDefault="007C7C5F" w:rsidP="006C31F7">
            <w:pPr>
              <w:pStyle w:val="TAC"/>
              <w:rPr>
                <w:noProof/>
              </w:rPr>
            </w:pPr>
          </w:p>
        </w:tc>
        <w:tc>
          <w:tcPr>
            <w:tcW w:w="1192" w:type="pct"/>
            <w:shd w:val="clear" w:color="auto" w:fill="auto"/>
          </w:tcPr>
          <w:p w14:paraId="0D4B2F45" w14:textId="77777777" w:rsidR="007C7C5F" w:rsidRPr="00A62BB0" w:rsidRDefault="007C7C5F" w:rsidP="006C31F7">
            <w:pPr>
              <w:pStyle w:val="TAC"/>
            </w:pPr>
            <w:r w:rsidRPr="00A62BB0">
              <w:rPr>
                <w:noProof/>
              </w:rPr>
              <w:t>TRS.1.2 TDD</w:t>
            </w:r>
          </w:p>
        </w:tc>
        <w:tc>
          <w:tcPr>
            <w:tcW w:w="1136" w:type="pct"/>
            <w:tcBorders>
              <w:bottom w:val="single" w:sz="4" w:space="0" w:color="auto"/>
            </w:tcBorders>
          </w:tcPr>
          <w:p w14:paraId="18612BDB" w14:textId="77777777" w:rsidR="007C7C5F" w:rsidRPr="00A62BB0" w:rsidRDefault="007C7C5F" w:rsidP="006C31F7">
            <w:pPr>
              <w:pStyle w:val="TAC"/>
              <w:rPr>
                <w:noProof/>
              </w:rPr>
            </w:pPr>
          </w:p>
        </w:tc>
      </w:tr>
      <w:tr w:rsidR="007C7C5F" w:rsidRPr="00A62BB0" w14:paraId="5EA99F71" w14:textId="77777777" w:rsidTr="006C31F7">
        <w:trPr>
          <w:trHeight w:val="185"/>
          <w:jc w:val="center"/>
        </w:trPr>
        <w:tc>
          <w:tcPr>
            <w:tcW w:w="1420" w:type="pct"/>
            <w:gridSpan w:val="2"/>
            <w:tcBorders>
              <w:bottom w:val="nil"/>
            </w:tcBorders>
            <w:shd w:val="clear" w:color="auto" w:fill="auto"/>
          </w:tcPr>
          <w:p w14:paraId="35225F21" w14:textId="77777777" w:rsidR="007C7C5F" w:rsidRPr="00A62BB0" w:rsidRDefault="007C7C5F" w:rsidP="006C31F7">
            <w:pPr>
              <w:pStyle w:val="TAL"/>
              <w:rPr>
                <w:noProof/>
              </w:rPr>
            </w:pPr>
            <w:r w:rsidRPr="00A62BB0">
              <w:t>CSI-RS-Index</w:t>
            </w:r>
            <w:r w:rsidRPr="00A62BB0">
              <w:rPr>
                <w:noProof/>
              </w:rPr>
              <w:t xml:space="preserve"> assigned </w:t>
            </w:r>
          </w:p>
        </w:tc>
        <w:tc>
          <w:tcPr>
            <w:tcW w:w="657" w:type="pct"/>
            <w:shd w:val="clear" w:color="auto" w:fill="auto"/>
          </w:tcPr>
          <w:p w14:paraId="02A83E0C" w14:textId="77777777" w:rsidR="007C7C5F" w:rsidRPr="00A62BB0" w:rsidRDefault="007C7C5F" w:rsidP="006C31F7">
            <w:pPr>
              <w:pStyle w:val="TAL"/>
              <w:rPr>
                <w:noProof/>
              </w:rPr>
            </w:pPr>
            <w:r w:rsidRPr="00A62BB0">
              <w:rPr>
                <w:noProof/>
              </w:rPr>
              <w:t>Config 1</w:t>
            </w:r>
          </w:p>
        </w:tc>
        <w:tc>
          <w:tcPr>
            <w:tcW w:w="595" w:type="pct"/>
            <w:shd w:val="clear" w:color="auto" w:fill="auto"/>
          </w:tcPr>
          <w:p w14:paraId="0B6109A9" w14:textId="77777777" w:rsidR="007C7C5F" w:rsidRPr="00A62BB0" w:rsidRDefault="007C7C5F" w:rsidP="006C31F7">
            <w:pPr>
              <w:pStyle w:val="TAC"/>
              <w:rPr>
                <w:noProof/>
              </w:rPr>
            </w:pPr>
          </w:p>
        </w:tc>
        <w:tc>
          <w:tcPr>
            <w:tcW w:w="1192" w:type="pct"/>
            <w:shd w:val="clear" w:color="auto" w:fill="auto"/>
          </w:tcPr>
          <w:p w14:paraId="24BC4DD3" w14:textId="77777777" w:rsidR="007C7C5F" w:rsidRPr="00A62BB0" w:rsidRDefault="007C7C5F" w:rsidP="006C31F7">
            <w:pPr>
              <w:pStyle w:val="TAC"/>
              <w:rPr>
                <w:noProof/>
              </w:rPr>
            </w:pPr>
            <w:r w:rsidRPr="00A62BB0">
              <w:t>CSI-RS.1.2 FDD</w:t>
            </w:r>
          </w:p>
        </w:tc>
        <w:tc>
          <w:tcPr>
            <w:tcW w:w="1136" w:type="pct"/>
            <w:tcBorders>
              <w:bottom w:val="nil"/>
            </w:tcBorders>
            <w:shd w:val="clear" w:color="auto" w:fill="auto"/>
          </w:tcPr>
          <w:p w14:paraId="67024F50" w14:textId="77777777" w:rsidR="007C7C5F" w:rsidRPr="00A62BB0" w:rsidRDefault="007C7C5F" w:rsidP="006C31F7">
            <w:pPr>
              <w:pStyle w:val="TAC"/>
              <w:rPr>
                <w:noProof/>
              </w:rPr>
            </w:pPr>
            <w:r w:rsidRPr="00A62BB0">
              <w:rPr>
                <w:noProof/>
              </w:rPr>
              <w:t>A.3.14</w:t>
            </w:r>
          </w:p>
        </w:tc>
      </w:tr>
      <w:tr w:rsidR="007C7C5F" w:rsidRPr="00A62BB0" w14:paraId="41711DAA" w14:textId="77777777" w:rsidTr="006C31F7">
        <w:trPr>
          <w:trHeight w:val="185"/>
          <w:jc w:val="center"/>
        </w:trPr>
        <w:tc>
          <w:tcPr>
            <w:tcW w:w="1420" w:type="pct"/>
            <w:gridSpan w:val="2"/>
            <w:tcBorders>
              <w:top w:val="nil"/>
              <w:bottom w:val="nil"/>
            </w:tcBorders>
            <w:shd w:val="clear" w:color="auto" w:fill="auto"/>
          </w:tcPr>
          <w:p w14:paraId="2C569F73" w14:textId="77777777" w:rsidR="007C7C5F" w:rsidRPr="00A62BB0" w:rsidRDefault="007C7C5F" w:rsidP="006C31F7">
            <w:pPr>
              <w:pStyle w:val="TAL"/>
              <w:rPr>
                <w:noProof/>
              </w:rPr>
            </w:pPr>
            <w:r w:rsidRPr="00A62BB0">
              <w:rPr>
                <w:noProof/>
              </w:rPr>
              <w:t>as RLM RS</w:t>
            </w:r>
          </w:p>
        </w:tc>
        <w:tc>
          <w:tcPr>
            <w:tcW w:w="657" w:type="pct"/>
            <w:shd w:val="clear" w:color="auto" w:fill="auto"/>
          </w:tcPr>
          <w:p w14:paraId="122FB9C0" w14:textId="77777777" w:rsidR="007C7C5F" w:rsidRPr="00A62BB0" w:rsidRDefault="007C7C5F" w:rsidP="006C31F7">
            <w:pPr>
              <w:pStyle w:val="TAL"/>
              <w:rPr>
                <w:noProof/>
              </w:rPr>
            </w:pPr>
            <w:r w:rsidRPr="00A62BB0">
              <w:rPr>
                <w:noProof/>
              </w:rPr>
              <w:t>Config 2</w:t>
            </w:r>
          </w:p>
        </w:tc>
        <w:tc>
          <w:tcPr>
            <w:tcW w:w="595" w:type="pct"/>
            <w:shd w:val="clear" w:color="auto" w:fill="auto"/>
          </w:tcPr>
          <w:p w14:paraId="4BF5AC5A" w14:textId="77777777" w:rsidR="007C7C5F" w:rsidRPr="00A62BB0" w:rsidRDefault="007C7C5F" w:rsidP="006C31F7">
            <w:pPr>
              <w:pStyle w:val="TAC"/>
              <w:rPr>
                <w:noProof/>
              </w:rPr>
            </w:pPr>
          </w:p>
        </w:tc>
        <w:tc>
          <w:tcPr>
            <w:tcW w:w="1192" w:type="pct"/>
            <w:shd w:val="clear" w:color="auto" w:fill="auto"/>
          </w:tcPr>
          <w:p w14:paraId="2AE1DBFA" w14:textId="77777777" w:rsidR="007C7C5F" w:rsidRPr="00A62BB0" w:rsidRDefault="007C7C5F" w:rsidP="006C31F7">
            <w:pPr>
              <w:pStyle w:val="TAC"/>
              <w:rPr>
                <w:noProof/>
              </w:rPr>
            </w:pPr>
            <w:r w:rsidRPr="00A62BB0">
              <w:t>CSI-RS.1.2 TDD</w:t>
            </w:r>
          </w:p>
        </w:tc>
        <w:tc>
          <w:tcPr>
            <w:tcW w:w="1136" w:type="pct"/>
            <w:tcBorders>
              <w:top w:val="nil"/>
              <w:bottom w:val="nil"/>
            </w:tcBorders>
            <w:shd w:val="clear" w:color="auto" w:fill="auto"/>
          </w:tcPr>
          <w:p w14:paraId="35C0D326" w14:textId="77777777" w:rsidR="007C7C5F" w:rsidRPr="00A62BB0" w:rsidRDefault="007C7C5F" w:rsidP="006C31F7">
            <w:pPr>
              <w:pStyle w:val="TAC"/>
              <w:rPr>
                <w:noProof/>
              </w:rPr>
            </w:pPr>
          </w:p>
        </w:tc>
      </w:tr>
      <w:tr w:rsidR="007C7C5F" w:rsidRPr="00A62BB0" w14:paraId="3610BF0F" w14:textId="77777777" w:rsidTr="006C31F7">
        <w:trPr>
          <w:trHeight w:val="185"/>
          <w:jc w:val="center"/>
        </w:trPr>
        <w:tc>
          <w:tcPr>
            <w:tcW w:w="1420" w:type="pct"/>
            <w:gridSpan w:val="2"/>
            <w:tcBorders>
              <w:top w:val="nil"/>
            </w:tcBorders>
            <w:shd w:val="clear" w:color="auto" w:fill="auto"/>
          </w:tcPr>
          <w:p w14:paraId="2B8BD9D3" w14:textId="77777777" w:rsidR="007C7C5F" w:rsidRPr="00A62BB0" w:rsidRDefault="007C7C5F" w:rsidP="006C31F7">
            <w:pPr>
              <w:pStyle w:val="TAL"/>
              <w:rPr>
                <w:noProof/>
              </w:rPr>
            </w:pPr>
          </w:p>
        </w:tc>
        <w:tc>
          <w:tcPr>
            <w:tcW w:w="657" w:type="pct"/>
            <w:shd w:val="clear" w:color="auto" w:fill="auto"/>
          </w:tcPr>
          <w:p w14:paraId="2F30500A" w14:textId="77777777" w:rsidR="007C7C5F" w:rsidRPr="00A62BB0" w:rsidRDefault="007C7C5F" w:rsidP="006C31F7">
            <w:pPr>
              <w:pStyle w:val="TAL"/>
              <w:rPr>
                <w:noProof/>
              </w:rPr>
            </w:pPr>
            <w:r w:rsidRPr="00A62BB0">
              <w:rPr>
                <w:noProof/>
              </w:rPr>
              <w:t>Config 3</w:t>
            </w:r>
          </w:p>
        </w:tc>
        <w:tc>
          <w:tcPr>
            <w:tcW w:w="595" w:type="pct"/>
            <w:shd w:val="clear" w:color="auto" w:fill="auto"/>
          </w:tcPr>
          <w:p w14:paraId="6B7B680C" w14:textId="77777777" w:rsidR="007C7C5F" w:rsidRPr="00A62BB0" w:rsidRDefault="007C7C5F" w:rsidP="006C31F7">
            <w:pPr>
              <w:pStyle w:val="TAC"/>
              <w:rPr>
                <w:noProof/>
              </w:rPr>
            </w:pPr>
          </w:p>
        </w:tc>
        <w:tc>
          <w:tcPr>
            <w:tcW w:w="1192" w:type="pct"/>
            <w:shd w:val="clear" w:color="auto" w:fill="auto"/>
          </w:tcPr>
          <w:p w14:paraId="78537B15" w14:textId="77777777" w:rsidR="007C7C5F" w:rsidRPr="00A62BB0" w:rsidRDefault="007C7C5F" w:rsidP="006C31F7">
            <w:pPr>
              <w:pStyle w:val="TAC"/>
              <w:rPr>
                <w:noProof/>
              </w:rPr>
            </w:pPr>
            <w:r w:rsidRPr="00A62BB0">
              <w:t>CSI-RS.2.2 TDD</w:t>
            </w:r>
          </w:p>
        </w:tc>
        <w:tc>
          <w:tcPr>
            <w:tcW w:w="1136" w:type="pct"/>
            <w:tcBorders>
              <w:top w:val="nil"/>
            </w:tcBorders>
            <w:shd w:val="clear" w:color="auto" w:fill="auto"/>
          </w:tcPr>
          <w:p w14:paraId="35A5D608" w14:textId="77777777" w:rsidR="007C7C5F" w:rsidRPr="00A62BB0" w:rsidRDefault="007C7C5F" w:rsidP="006C31F7">
            <w:pPr>
              <w:pStyle w:val="TAC"/>
              <w:rPr>
                <w:noProof/>
              </w:rPr>
            </w:pPr>
          </w:p>
        </w:tc>
      </w:tr>
      <w:tr w:rsidR="007C7C5F" w:rsidRPr="00A62BB0" w14:paraId="6E4D266C" w14:textId="77777777" w:rsidTr="006C31F7">
        <w:trPr>
          <w:trHeight w:val="185"/>
          <w:jc w:val="center"/>
        </w:trPr>
        <w:tc>
          <w:tcPr>
            <w:tcW w:w="2077" w:type="pct"/>
            <w:gridSpan w:val="3"/>
            <w:shd w:val="clear" w:color="auto" w:fill="auto"/>
          </w:tcPr>
          <w:p w14:paraId="3B7E673C" w14:textId="77777777" w:rsidR="007C7C5F" w:rsidRPr="00A62BB0" w:rsidRDefault="007C7C5F" w:rsidP="006C31F7">
            <w:pPr>
              <w:pStyle w:val="TAL"/>
              <w:rPr>
                <w:noProof/>
              </w:rPr>
            </w:pPr>
            <w:r w:rsidRPr="00A62BB0">
              <w:rPr>
                <w:rFonts w:hint="eastAsia"/>
                <w:noProof/>
                <w:lang w:eastAsia="zh-CN"/>
              </w:rPr>
              <w:t>T310 Timer</w:t>
            </w:r>
          </w:p>
        </w:tc>
        <w:tc>
          <w:tcPr>
            <w:tcW w:w="595" w:type="pct"/>
            <w:shd w:val="clear" w:color="auto" w:fill="auto"/>
          </w:tcPr>
          <w:p w14:paraId="7B4B38E4" w14:textId="77777777" w:rsidR="007C7C5F" w:rsidRPr="00A62BB0" w:rsidRDefault="007C7C5F" w:rsidP="006C31F7">
            <w:pPr>
              <w:pStyle w:val="TAC"/>
              <w:rPr>
                <w:noProof/>
              </w:rPr>
            </w:pPr>
            <w:r w:rsidRPr="00A62BB0">
              <w:rPr>
                <w:rFonts w:hint="eastAsia"/>
                <w:noProof/>
                <w:lang w:eastAsia="zh-CN"/>
              </w:rPr>
              <w:t>ms</w:t>
            </w:r>
          </w:p>
        </w:tc>
        <w:tc>
          <w:tcPr>
            <w:tcW w:w="1192" w:type="pct"/>
            <w:shd w:val="clear" w:color="auto" w:fill="auto"/>
          </w:tcPr>
          <w:p w14:paraId="0FD289B4" w14:textId="77777777" w:rsidR="007C7C5F" w:rsidRPr="00A62BB0" w:rsidRDefault="007C7C5F" w:rsidP="006C31F7">
            <w:pPr>
              <w:pStyle w:val="TAC"/>
            </w:pPr>
            <w:r w:rsidRPr="00A62BB0">
              <w:rPr>
                <w:rFonts w:hint="eastAsia"/>
                <w:noProof/>
                <w:lang w:eastAsia="zh-CN"/>
              </w:rPr>
              <w:t>1000</w:t>
            </w:r>
          </w:p>
        </w:tc>
        <w:tc>
          <w:tcPr>
            <w:tcW w:w="1136" w:type="pct"/>
          </w:tcPr>
          <w:p w14:paraId="1AF97012" w14:textId="77777777" w:rsidR="007C7C5F" w:rsidRPr="00A62BB0" w:rsidRDefault="007C7C5F" w:rsidP="006C31F7">
            <w:pPr>
              <w:pStyle w:val="TAC"/>
              <w:rPr>
                <w:noProof/>
              </w:rPr>
            </w:pPr>
          </w:p>
        </w:tc>
      </w:tr>
      <w:tr w:rsidR="007C7C5F" w:rsidRPr="00A62BB0" w14:paraId="0463D36D" w14:textId="77777777" w:rsidTr="006C31F7">
        <w:trPr>
          <w:trHeight w:val="185"/>
          <w:jc w:val="center"/>
        </w:trPr>
        <w:tc>
          <w:tcPr>
            <w:tcW w:w="2077" w:type="pct"/>
            <w:gridSpan w:val="3"/>
            <w:shd w:val="clear" w:color="auto" w:fill="auto"/>
          </w:tcPr>
          <w:p w14:paraId="20C7ECCE" w14:textId="77777777" w:rsidR="007C7C5F" w:rsidRPr="00A62BB0" w:rsidRDefault="007C7C5F" w:rsidP="006C31F7">
            <w:pPr>
              <w:pStyle w:val="TAL"/>
              <w:rPr>
                <w:noProof/>
              </w:rPr>
            </w:pPr>
            <w:r w:rsidRPr="00A62BB0">
              <w:rPr>
                <w:rFonts w:hint="eastAsia"/>
                <w:noProof/>
                <w:lang w:eastAsia="zh-CN"/>
              </w:rPr>
              <w:t>N310</w:t>
            </w:r>
          </w:p>
        </w:tc>
        <w:tc>
          <w:tcPr>
            <w:tcW w:w="595" w:type="pct"/>
            <w:shd w:val="clear" w:color="auto" w:fill="auto"/>
          </w:tcPr>
          <w:p w14:paraId="30D46025" w14:textId="77777777" w:rsidR="007C7C5F" w:rsidRPr="00A62BB0" w:rsidRDefault="007C7C5F" w:rsidP="006C31F7">
            <w:pPr>
              <w:pStyle w:val="TAC"/>
              <w:rPr>
                <w:noProof/>
              </w:rPr>
            </w:pPr>
          </w:p>
        </w:tc>
        <w:tc>
          <w:tcPr>
            <w:tcW w:w="1192" w:type="pct"/>
            <w:shd w:val="clear" w:color="auto" w:fill="auto"/>
          </w:tcPr>
          <w:p w14:paraId="5E7945F4" w14:textId="77777777" w:rsidR="007C7C5F" w:rsidRPr="00A62BB0" w:rsidRDefault="007C7C5F" w:rsidP="006C31F7">
            <w:pPr>
              <w:pStyle w:val="TAC"/>
            </w:pPr>
            <w:r w:rsidRPr="00A62BB0">
              <w:rPr>
                <w:rFonts w:cs="Arial" w:hint="eastAsia"/>
                <w:szCs w:val="18"/>
                <w:lang w:eastAsia="zh-CN"/>
              </w:rPr>
              <w:t>2</w:t>
            </w:r>
          </w:p>
        </w:tc>
        <w:tc>
          <w:tcPr>
            <w:tcW w:w="1136" w:type="pct"/>
          </w:tcPr>
          <w:p w14:paraId="6D7D8BA9" w14:textId="77777777" w:rsidR="007C7C5F" w:rsidRPr="00A62BB0" w:rsidRDefault="007C7C5F" w:rsidP="006C31F7">
            <w:pPr>
              <w:pStyle w:val="TAC"/>
              <w:rPr>
                <w:noProof/>
              </w:rPr>
            </w:pPr>
          </w:p>
        </w:tc>
      </w:tr>
      <w:tr w:rsidR="007C7C5F" w:rsidRPr="00A62BB0" w14:paraId="6312D75B" w14:textId="77777777" w:rsidTr="006C31F7">
        <w:trPr>
          <w:trHeight w:val="164"/>
          <w:jc w:val="center"/>
        </w:trPr>
        <w:tc>
          <w:tcPr>
            <w:tcW w:w="2077" w:type="pct"/>
            <w:gridSpan w:val="3"/>
            <w:shd w:val="clear" w:color="auto" w:fill="auto"/>
          </w:tcPr>
          <w:p w14:paraId="04B2A7FC" w14:textId="77777777" w:rsidR="007C7C5F" w:rsidRPr="00A62BB0" w:rsidRDefault="007C7C5F" w:rsidP="006C31F7">
            <w:pPr>
              <w:pStyle w:val="TAL"/>
              <w:rPr>
                <w:noProof/>
              </w:rPr>
            </w:pPr>
            <w:r w:rsidRPr="00A62BB0">
              <w:rPr>
                <w:noProof/>
              </w:rPr>
              <w:t>T1</w:t>
            </w:r>
          </w:p>
        </w:tc>
        <w:tc>
          <w:tcPr>
            <w:tcW w:w="595" w:type="pct"/>
            <w:shd w:val="clear" w:color="auto" w:fill="auto"/>
          </w:tcPr>
          <w:p w14:paraId="54E3288A" w14:textId="77777777" w:rsidR="007C7C5F" w:rsidRPr="00A62BB0" w:rsidRDefault="007C7C5F" w:rsidP="006C31F7">
            <w:pPr>
              <w:pStyle w:val="TAC"/>
              <w:rPr>
                <w:noProof/>
              </w:rPr>
            </w:pPr>
            <w:r w:rsidRPr="00A62BB0">
              <w:rPr>
                <w:noProof/>
              </w:rPr>
              <w:t>s</w:t>
            </w:r>
          </w:p>
        </w:tc>
        <w:tc>
          <w:tcPr>
            <w:tcW w:w="1192" w:type="pct"/>
            <w:shd w:val="clear" w:color="auto" w:fill="auto"/>
          </w:tcPr>
          <w:p w14:paraId="2997269A" w14:textId="77777777" w:rsidR="007C7C5F" w:rsidRPr="00A62BB0" w:rsidRDefault="007C7C5F" w:rsidP="006C31F7">
            <w:pPr>
              <w:pStyle w:val="TAC"/>
              <w:rPr>
                <w:noProof/>
              </w:rPr>
            </w:pPr>
            <w:r w:rsidRPr="00A62BB0">
              <w:rPr>
                <w:noProof/>
              </w:rPr>
              <w:t>0.2</w:t>
            </w:r>
          </w:p>
        </w:tc>
        <w:tc>
          <w:tcPr>
            <w:tcW w:w="1136" w:type="pct"/>
          </w:tcPr>
          <w:p w14:paraId="26B0AE13" w14:textId="77777777" w:rsidR="007C7C5F" w:rsidRPr="00A62BB0" w:rsidRDefault="007C7C5F" w:rsidP="006C31F7">
            <w:pPr>
              <w:pStyle w:val="TAC"/>
              <w:rPr>
                <w:noProof/>
              </w:rPr>
            </w:pPr>
            <w:r w:rsidRPr="00A62BB0">
              <w:rPr>
                <w:noProof/>
              </w:rPr>
              <w:t>During this time the the UE shall be fully synchronized to cell 1</w:t>
            </w:r>
          </w:p>
        </w:tc>
      </w:tr>
      <w:tr w:rsidR="007C7C5F" w:rsidRPr="00A62BB0" w14:paraId="4B405E13" w14:textId="77777777" w:rsidTr="006C31F7">
        <w:trPr>
          <w:trHeight w:val="176"/>
          <w:jc w:val="center"/>
        </w:trPr>
        <w:tc>
          <w:tcPr>
            <w:tcW w:w="2077" w:type="pct"/>
            <w:gridSpan w:val="3"/>
            <w:shd w:val="clear" w:color="auto" w:fill="auto"/>
          </w:tcPr>
          <w:p w14:paraId="64DCB0B2" w14:textId="77777777" w:rsidR="007C7C5F" w:rsidRPr="00A62BB0" w:rsidRDefault="007C7C5F" w:rsidP="006C31F7">
            <w:pPr>
              <w:pStyle w:val="TAL"/>
              <w:rPr>
                <w:noProof/>
              </w:rPr>
            </w:pPr>
            <w:r w:rsidRPr="00A62BB0">
              <w:rPr>
                <w:noProof/>
              </w:rPr>
              <w:t>T2</w:t>
            </w:r>
          </w:p>
        </w:tc>
        <w:tc>
          <w:tcPr>
            <w:tcW w:w="595" w:type="pct"/>
            <w:shd w:val="clear" w:color="auto" w:fill="auto"/>
          </w:tcPr>
          <w:p w14:paraId="0173996C" w14:textId="77777777" w:rsidR="007C7C5F" w:rsidRPr="00A62BB0" w:rsidRDefault="007C7C5F" w:rsidP="006C31F7">
            <w:pPr>
              <w:pStyle w:val="TAC"/>
              <w:rPr>
                <w:noProof/>
              </w:rPr>
            </w:pPr>
            <w:r w:rsidRPr="00A62BB0">
              <w:rPr>
                <w:noProof/>
              </w:rPr>
              <w:t>s</w:t>
            </w:r>
          </w:p>
        </w:tc>
        <w:tc>
          <w:tcPr>
            <w:tcW w:w="1192" w:type="pct"/>
            <w:shd w:val="clear" w:color="auto" w:fill="auto"/>
          </w:tcPr>
          <w:p w14:paraId="4AD18845" w14:textId="77777777" w:rsidR="007C7C5F" w:rsidRPr="00A62BB0" w:rsidRDefault="007C7C5F" w:rsidP="006C31F7">
            <w:pPr>
              <w:pStyle w:val="TAC"/>
              <w:rPr>
                <w:noProof/>
              </w:rPr>
            </w:pPr>
            <w:r w:rsidRPr="00A62BB0">
              <w:rPr>
                <w:noProof/>
              </w:rPr>
              <w:t>0.18</w:t>
            </w:r>
          </w:p>
        </w:tc>
        <w:tc>
          <w:tcPr>
            <w:tcW w:w="1136" w:type="pct"/>
          </w:tcPr>
          <w:p w14:paraId="63659635" w14:textId="77777777" w:rsidR="007C7C5F" w:rsidRPr="00A62BB0" w:rsidRDefault="007C7C5F" w:rsidP="006C31F7">
            <w:pPr>
              <w:pStyle w:val="TAC"/>
              <w:rPr>
                <w:noProof/>
              </w:rPr>
            </w:pPr>
          </w:p>
        </w:tc>
      </w:tr>
      <w:tr w:rsidR="007C7C5F" w:rsidRPr="00A62BB0" w14:paraId="21FFB7CB" w14:textId="77777777" w:rsidTr="006C31F7">
        <w:trPr>
          <w:trHeight w:val="164"/>
          <w:jc w:val="center"/>
        </w:trPr>
        <w:tc>
          <w:tcPr>
            <w:tcW w:w="2077" w:type="pct"/>
            <w:gridSpan w:val="3"/>
            <w:shd w:val="clear" w:color="auto" w:fill="auto"/>
          </w:tcPr>
          <w:p w14:paraId="7F65CB2D" w14:textId="77777777" w:rsidR="007C7C5F" w:rsidRPr="00A62BB0" w:rsidRDefault="007C7C5F" w:rsidP="006C31F7">
            <w:pPr>
              <w:pStyle w:val="TAL"/>
              <w:rPr>
                <w:noProof/>
              </w:rPr>
            </w:pPr>
            <w:r w:rsidRPr="00A62BB0">
              <w:rPr>
                <w:noProof/>
              </w:rPr>
              <w:t>T3</w:t>
            </w:r>
          </w:p>
        </w:tc>
        <w:tc>
          <w:tcPr>
            <w:tcW w:w="595" w:type="pct"/>
            <w:shd w:val="clear" w:color="auto" w:fill="auto"/>
          </w:tcPr>
          <w:p w14:paraId="7F307A1A" w14:textId="77777777" w:rsidR="007C7C5F" w:rsidRPr="00A62BB0" w:rsidRDefault="007C7C5F" w:rsidP="006C31F7">
            <w:pPr>
              <w:pStyle w:val="TAC"/>
              <w:rPr>
                <w:noProof/>
              </w:rPr>
            </w:pPr>
            <w:r w:rsidRPr="00A62BB0">
              <w:rPr>
                <w:noProof/>
              </w:rPr>
              <w:t>s</w:t>
            </w:r>
          </w:p>
        </w:tc>
        <w:tc>
          <w:tcPr>
            <w:tcW w:w="1192" w:type="pct"/>
            <w:shd w:val="clear" w:color="auto" w:fill="auto"/>
          </w:tcPr>
          <w:p w14:paraId="01C921EC" w14:textId="77777777" w:rsidR="007C7C5F" w:rsidRPr="00A62BB0" w:rsidRDefault="007C7C5F" w:rsidP="006C31F7">
            <w:pPr>
              <w:pStyle w:val="TAC"/>
              <w:rPr>
                <w:noProof/>
              </w:rPr>
            </w:pPr>
            <w:r w:rsidRPr="00A62BB0">
              <w:rPr>
                <w:noProof/>
              </w:rPr>
              <w:t>0.14</w:t>
            </w:r>
          </w:p>
        </w:tc>
        <w:tc>
          <w:tcPr>
            <w:tcW w:w="1136" w:type="pct"/>
          </w:tcPr>
          <w:p w14:paraId="1C27128F" w14:textId="77777777" w:rsidR="007C7C5F" w:rsidRPr="00A62BB0" w:rsidRDefault="007C7C5F" w:rsidP="006C31F7">
            <w:pPr>
              <w:pStyle w:val="TAC"/>
              <w:rPr>
                <w:noProof/>
              </w:rPr>
            </w:pPr>
          </w:p>
        </w:tc>
      </w:tr>
      <w:tr w:rsidR="007C7C5F" w:rsidRPr="00A62BB0" w14:paraId="66D31AC2" w14:textId="77777777" w:rsidTr="006C31F7">
        <w:trPr>
          <w:trHeight w:val="164"/>
          <w:jc w:val="center"/>
        </w:trPr>
        <w:tc>
          <w:tcPr>
            <w:tcW w:w="2077" w:type="pct"/>
            <w:gridSpan w:val="3"/>
            <w:shd w:val="clear" w:color="auto" w:fill="auto"/>
          </w:tcPr>
          <w:p w14:paraId="6A3AA7EE" w14:textId="77777777" w:rsidR="007C7C5F" w:rsidRPr="00A62BB0" w:rsidRDefault="007C7C5F" w:rsidP="006C31F7">
            <w:pPr>
              <w:pStyle w:val="TAL"/>
              <w:rPr>
                <w:noProof/>
              </w:rPr>
            </w:pPr>
            <w:r w:rsidRPr="00A62BB0">
              <w:rPr>
                <w:noProof/>
                <w:lang w:eastAsia="zh-CN"/>
              </w:rPr>
              <w:t>T4</w:t>
            </w:r>
          </w:p>
        </w:tc>
        <w:tc>
          <w:tcPr>
            <w:tcW w:w="595" w:type="pct"/>
            <w:shd w:val="clear" w:color="auto" w:fill="auto"/>
          </w:tcPr>
          <w:p w14:paraId="674956B6" w14:textId="77777777" w:rsidR="007C7C5F" w:rsidRPr="00A62BB0" w:rsidRDefault="007C7C5F" w:rsidP="006C31F7">
            <w:pPr>
              <w:pStyle w:val="TAC"/>
              <w:rPr>
                <w:noProof/>
              </w:rPr>
            </w:pPr>
            <w:r w:rsidRPr="00A62BB0">
              <w:rPr>
                <w:noProof/>
              </w:rPr>
              <w:t>s</w:t>
            </w:r>
          </w:p>
        </w:tc>
        <w:tc>
          <w:tcPr>
            <w:tcW w:w="1192" w:type="pct"/>
            <w:shd w:val="clear" w:color="auto" w:fill="auto"/>
          </w:tcPr>
          <w:p w14:paraId="03906AA0" w14:textId="77777777" w:rsidR="007C7C5F" w:rsidRPr="00A62BB0" w:rsidRDefault="007C7C5F" w:rsidP="006C31F7">
            <w:pPr>
              <w:pStyle w:val="TAC"/>
              <w:rPr>
                <w:noProof/>
              </w:rPr>
            </w:pPr>
            <w:r w:rsidRPr="00A62BB0">
              <w:rPr>
                <w:noProof/>
              </w:rPr>
              <w:t>0</w:t>
            </w:r>
          </w:p>
        </w:tc>
        <w:tc>
          <w:tcPr>
            <w:tcW w:w="1136" w:type="pct"/>
          </w:tcPr>
          <w:p w14:paraId="56571BD2" w14:textId="77777777" w:rsidR="007C7C5F" w:rsidRPr="00A62BB0" w:rsidRDefault="007C7C5F" w:rsidP="006C31F7">
            <w:pPr>
              <w:pStyle w:val="TAC"/>
              <w:rPr>
                <w:noProof/>
              </w:rPr>
            </w:pPr>
          </w:p>
        </w:tc>
      </w:tr>
      <w:tr w:rsidR="007C7C5F" w:rsidRPr="00A62BB0" w14:paraId="769FA581" w14:textId="77777777" w:rsidTr="006C31F7">
        <w:trPr>
          <w:trHeight w:val="164"/>
          <w:jc w:val="center"/>
        </w:trPr>
        <w:tc>
          <w:tcPr>
            <w:tcW w:w="2077" w:type="pct"/>
            <w:gridSpan w:val="3"/>
            <w:shd w:val="clear" w:color="auto" w:fill="auto"/>
          </w:tcPr>
          <w:p w14:paraId="4BB66BA7" w14:textId="77777777" w:rsidR="007C7C5F" w:rsidRPr="00A62BB0" w:rsidRDefault="007C7C5F" w:rsidP="006C31F7">
            <w:pPr>
              <w:pStyle w:val="TAL"/>
              <w:rPr>
                <w:noProof/>
              </w:rPr>
            </w:pPr>
            <w:r w:rsidRPr="00A62BB0">
              <w:rPr>
                <w:noProof/>
                <w:lang w:eastAsia="zh-CN"/>
              </w:rPr>
              <w:t>T5</w:t>
            </w:r>
          </w:p>
        </w:tc>
        <w:tc>
          <w:tcPr>
            <w:tcW w:w="595" w:type="pct"/>
            <w:shd w:val="clear" w:color="auto" w:fill="auto"/>
          </w:tcPr>
          <w:p w14:paraId="304CC414" w14:textId="77777777" w:rsidR="007C7C5F" w:rsidRPr="00A62BB0" w:rsidRDefault="007C7C5F" w:rsidP="006C31F7">
            <w:pPr>
              <w:pStyle w:val="TAC"/>
              <w:rPr>
                <w:noProof/>
              </w:rPr>
            </w:pPr>
            <w:r w:rsidRPr="00A62BB0">
              <w:rPr>
                <w:noProof/>
              </w:rPr>
              <w:t>s</w:t>
            </w:r>
          </w:p>
        </w:tc>
        <w:tc>
          <w:tcPr>
            <w:tcW w:w="1192" w:type="pct"/>
            <w:shd w:val="clear" w:color="auto" w:fill="auto"/>
          </w:tcPr>
          <w:p w14:paraId="0C0B0803" w14:textId="77777777" w:rsidR="007C7C5F" w:rsidRPr="00A62BB0" w:rsidRDefault="007C7C5F" w:rsidP="006C31F7">
            <w:pPr>
              <w:pStyle w:val="TAC"/>
              <w:rPr>
                <w:noProof/>
              </w:rPr>
            </w:pPr>
            <w:r w:rsidRPr="00A62BB0">
              <w:rPr>
                <w:noProof/>
              </w:rPr>
              <w:t>0.08</w:t>
            </w:r>
          </w:p>
        </w:tc>
        <w:tc>
          <w:tcPr>
            <w:tcW w:w="1136" w:type="pct"/>
          </w:tcPr>
          <w:p w14:paraId="1E3F1F47" w14:textId="77777777" w:rsidR="007C7C5F" w:rsidRPr="00A62BB0" w:rsidRDefault="007C7C5F" w:rsidP="006C31F7">
            <w:pPr>
              <w:pStyle w:val="TAC"/>
              <w:rPr>
                <w:noProof/>
              </w:rPr>
            </w:pPr>
          </w:p>
        </w:tc>
      </w:tr>
      <w:tr w:rsidR="007C7C5F" w:rsidRPr="00A62BB0" w14:paraId="3039A6DA" w14:textId="77777777" w:rsidTr="006C31F7">
        <w:trPr>
          <w:trHeight w:val="164"/>
          <w:jc w:val="center"/>
        </w:trPr>
        <w:tc>
          <w:tcPr>
            <w:tcW w:w="2077" w:type="pct"/>
            <w:gridSpan w:val="3"/>
            <w:shd w:val="clear" w:color="auto" w:fill="auto"/>
          </w:tcPr>
          <w:p w14:paraId="659D4756" w14:textId="77777777" w:rsidR="007C7C5F" w:rsidRPr="00A62BB0" w:rsidRDefault="007C7C5F" w:rsidP="006C31F7">
            <w:pPr>
              <w:pStyle w:val="TAL"/>
              <w:rPr>
                <w:noProof/>
              </w:rPr>
            </w:pPr>
            <w:r w:rsidRPr="00A62BB0">
              <w:rPr>
                <w:noProof/>
              </w:rPr>
              <w:t>D1</w:t>
            </w:r>
          </w:p>
        </w:tc>
        <w:tc>
          <w:tcPr>
            <w:tcW w:w="595" w:type="pct"/>
            <w:shd w:val="clear" w:color="auto" w:fill="auto"/>
          </w:tcPr>
          <w:p w14:paraId="5DC6A9A6" w14:textId="77777777" w:rsidR="007C7C5F" w:rsidRPr="00A62BB0" w:rsidRDefault="007C7C5F" w:rsidP="006C31F7">
            <w:pPr>
              <w:pStyle w:val="TAC"/>
              <w:rPr>
                <w:noProof/>
              </w:rPr>
            </w:pPr>
            <w:r w:rsidRPr="00A62BB0">
              <w:rPr>
                <w:noProof/>
              </w:rPr>
              <w:t>s</w:t>
            </w:r>
          </w:p>
        </w:tc>
        <w:tc>
          <w:tcPr>
            <w:tcW w:w="1192" w:type="pct"/>
            <w:shd w:val="clear" w:color="auto" w:fill="auto"/>
          </w:tcPr>
          <w:p w14:paraId="2967255D" w14:textId="77777777" w:rsidR="007C7C5F" w:rsidRPr="00A62BB0" w:rsidRDefault="007C7C5F" w:rsidP="006C31F7">
            <w:pPr>
              <w:pStyle w:val="TAC"/>
              <w:rPr>
                <w:noProof/>
              </w:rPr>
            </w:pPr>
            <w:r w:rsidRPr="00A62BB0">
              <w:rPr>
                <w:noProof/>
              </w:rPr>
              <w:t>0.04</w:t>
            </w:r>
          </w:p>
        </w:tc>
        <w:tc>
          <w:tcPr>
            <w:tcW w:w="1136" w:type="pct"/>
          </w:tcPr>
          <w:p w14:paraId="75113560" w14:textId="77777777" w:rsidR="007C7C5F" w:rsidRPr="00A62BB0" w:rsidRDefault="007C7C5F" w:rsidP="006C31F7">
            <w:pPr>
              <w:pStyle w:val="TAC"/>
              <w:rPr>
                <w:noProof/>
              </w:rPr>
            </w:pPr>
          </w:p>
        </w:tc>
      </w:tr>
      <w:tr w:rsidR="007C7C5F" w:rsidRPr="00A62BB0" w14:paraId="7600A77D" w14:textId="77777777" w:rsidTr="006C31F7">
        <w:trPr>
          <w:jc w:val="center"/>
        </w:trPr>
        <w:tc>
          <w:tcPr>
            <w:tcW w:w="5000" w:type="pct"/>
            <w:gridSpan w:val="6"/>
          </w:tcPr>
          <w:p w14:paraId="2EC2C027" w14:textId="77777777" w:rsidR="007C7C5F" w:rsidRPr="00A62BB0" w:rsidRDefault="007C7C5F" w:rsidP="006C31F7">
            <w:pPr>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UE-specific PDCCH is not transmitted after T1 starts.</w:t>
            </w:r>
          </w:p>
          <w:p w14:paraId="00527289" w14:textId="77777777" w:rsidR="007C7C5F" w:rsidRPr="00A62BB0" w:rsidRDefault="007C7C5F" w:rsidP="006C31F7">
            <w:pPr>
              <w:keepLines/>
              <w:spacing w:after="0"/>
              <w:ind w:left="851" w:hanging="851"/>
              <w:rPr>
                <w:rFonts w:ascii="Arial" w:hAnsi="Arial"/>
                <w:sz w:val="18"/>
              </w:rPr>
            </w:pPr>
          </w:p>
        </w:tc>
      </w:tr>
    </w:tbl>
    <w:p w14:paraId="260969C2" w14:textId="21E17271" w:rsidR="007C7C5F" w:rsidRDefault="007C7C5F" w:rsidP="007C7C5F">
      <w:pPr>
        <w:jc w:val="center"/>
        <w:rPr>
          <w:rFonts w:ascii="Arial" w:hAnsi="Arial"/>
          <w:b/>
          <w:color w:val="0000FF"/>
          <w:sz w:val="36"/>
        </w:rPr>
      </w:pPr>
      <w:r w:rsidRPr="0067187D">
        <w:rPr>
          <w:rFonts w:ascii="Arial" w:hAnsi="Arial"/>
          <w:b/>
          <w:color w:val="0000FF"/>
          <w:sz w:val="36"/>
        </w:rPr>
        <w:t xml:space="preserve">&lt; End of change </w:t>
      </w:r>
      <w:r>
        <w:rPr>
          <w:rFonts w:ascii="Arial" w:hAnsi="Arial"/>
          <w:b/>
          <w:color w:val="0000FF"/>
          <w:sz w:val="36"/>
        </w:rPr>
        <w:t>19</w:t>
      </w:r>
      <w:r w:rsidRPr="0067187D">
        <w:rPr>
          <w:rFonts w:ascii="Arial" w:hAnsi="Arial"/>
          <w:b/>
          <w:color w:val="0000FF"/>
          <w:sz w:val="36"/>
        </w:rPr>
        <w:t>&gt;</w:t>
      </w:r>
    </w:p>
    <w:p w14:paraId="522B02A1" w14:textId="60F02480" w:rsidR="007C7C5F" w:rsidRDefault="007C7C5F" w:rsidP="007C7C5F">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20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9612) </w:t>
      </w:r>
      <w:r w:rsidRPr="002205EE">
        <w:rPr>
          <w:rFonts w:ascii="Arial" w:hAnsi="Arial"/>
          <w:b/>
          <w:color w:val="0000FF"/>
          <w:sz w:val="36"/>
        </w:rPr>
        <w:t>&gt;</w:t>
      </w:r>
    </w:p>
    <w:p w14:paraId="67974571" w14:textId="77777777" w:rsidR="007C7C5F" w:rsidRPr="002205EE" w:rsidRDefault="007C7C5F" w:rsidP="007C7C5F">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64603835" w14:textId="77777777" w:rsidR="007C7C5F" w:rsidRPr="00A62BB0" w:rsidDel="00712D01" w:rsidRDefault="007C7C5F" w:rsidP="007C7C5F">
      <w:pPr>
        <w:keepNext/>
        <w:keepLines/>
        <w:spacing w:before="60"/>
        <w:jc w:val="center"/>
        <w:rPr>
          <w:rFonts w:ascii="Arial" w:hAnsi="Arial"/>
          <w:b/>
          <w:lang w:val="en-US"/>
        </w:rPr>
      </w:pPr>
      <w:r w:rsidRPr="00A62BB0">
        <w:rPr>
          <w:rFonts w:ascii="Arial" w:hAnsi="Arial"/>
          <w:b/>
          <w:lang w:val="en-US"/>
        </w:rPr>
        <w:t>Table A.6.5.5.4.1-2: General test parameters for FR1 PCell for CSI-RS-based beam failure detection and link recovery testing in DRX mode</w:t>
      </w:r>
    </w:p>
    <w:tbl>
      <w:tblPr>
        <w:tblW w:w="4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605"/>
        <w:gridCol w:w="1167"/>
        <w:gridCol w:w="1639"/>
        <w:gridCol w:w="1849"/>
      </w:tblGrid>
      <w:tr w:rsidR="007C7C5F" w:rsidRPr="00A62BB0" w14:paraId="3E0513F0" w14:textId="77777777" w:rsidTr="006C31F7">
        <w:trPr>
          <w:trHeight w:val="164"/>
          <w:jc w:val="center"/>
        </w:trPr>
        <w:tc>
          <w:tcPr>
            <w:tcW w:w="2140" w:type="pct"/>
            <w:gridSpan w:val="2"/>
            <w:tcBorders>
              <w:bottom w:val="nil"/>
            </w:tcBorders>
            <w:shd w:val="clear" w:color="auto" w:fill="auto"/>
          </w:tcPr>
          <w:p w14:paraId="5A593274" w14:textId="77777777" w:rsidR="007C7C5F" w:rsidRPr="00A62BB0" w:rsidRDefault="007C7C5F" w:rsidP="006C31F7">
            <w:pPr>
              <w:keepLines/>
              <w:spacing w:after="0"/>
              <w:jc w:val="center"/>
              <w:rPr>
                <w:rFonts w:ascii="Arial" w:hAnsi="Arial"/>
                <w:b/>
                <w:noProof/>
                <w:sz w:val="18"/>
              </w:rPr>
            </w:pPr>
            <w:r w:rsidRPr="00A62BB0">
              <w:rPr>
                <w:rFonts w:ascii="Arial" w:hAnsi="Arial"/>
                <w:b/>
                <w:noProof/>
                <w:sz w:val="18"/>
              </w:rPr>
              <w:t>Parameter</w:t>
            </w:r>
          </w:p>
        </w:tc>
        <w:tc>
          <w:tcPr>
            <w:tcW w:w="717" w:type="pct"/>
            <w:tcBorders>
              <w:bottom w:val="nil"/>
            </w:tcBorders>
            <w:shd w:val="clear" w:color="auto" w:fill="auto"/>
          </w:tcPr>
          <w:p w14:paraId="2AF166E1" w14:textId="77777777" w:rsidR="007C7C5F" w:rsidRPr="00A62BB0" w:rsidRDefault="007C7C5F" w:rsidP="006C31F7">
            <w:pPr>
              <w:keepLines/>
              <w:spacing w:after="0"/>
              <w:jc w:val="center"/>
              <w:rPr>
                <w:rFonts w:ascii="Arial" w:hAnsi="Arial"/>
                <w:b/>
                <w:noProof/>
                <w:sz w:val="18"/>
              </w:rPr>
            </w:pPr>
            <w:r w:rsidRPr="00A62BB0">
              <w:rPr>
                <w:rFonts w:ascii="Arial" w:hAnsi="Arial"/>
                <w:b/>
                <w:noProof/>
                <w:sz w:val="18"/>
              </w:rPr>
              <w:t>Unit</w:t>
            </w:r>
          </w:p>
        </w:tc>
        <w:tc>
          <w:tcPr>
            <w:tcW w:w="1007" w:type="pct"/>
            <w:shd w:val="clear" w:color="auto" w:fill="auto"/>
          </w:tcPr>
          <w:p w14:paraId="0A049E4F" w14:textId="77777777" w:rsidR="007C7C5F" w:rsidRPr="00A62BB0" w:rsidRDefault="007C7C5F" w:rsidP="006C31F7">
            <w:pPr>
              <w:keepLines/>
              <w:spacing w:after="0"/>
              <w:jc w:val="center"/>
              <w:rPr>
                <w:rFonts w:ascii="Arial" w:hAnsi="Arial"/>
                <w:b/>
                <w:noProof/>
                <w:sz w:val="18"/>
              </w:rPr>
            </w:pPr>
            <w:r w:rsidRPr="00A62BB0">
              <w:rPr>
                <w:rFonts w:ascii="Arial" w:hAnsi="Arial"/>
                <w:b/>
                <w:noProof/>
                <w:sz w:val="18"/>
              </w:rPr>
              <w:t>Value</w:t>
            </w:r>
          </w:p>
        </w:tc>
        <w:tc>
          <w:tcPr>
            <w:tcW w:w="1136" w:type="pct"/>
            <w:tcBorders>
              <w:bottom w:val="nil"/>
            </w:tcBorders>
            <w:shd w:val="clear" w:color="auto" w:fill="auto"/>
          </w:tcPr>
          <w:p w14:paraId="6E39E4A2" w14:textId="77777777" w:rsidR="007C7C5F" w:rsidRPr="00A62BB0" w:rsidRDefault="007C7C5F" w:rsidP="006C31F7">
            <w:pPr>
              <w:keepLines/>
              <w:spacing w:after="0"/>
              <w:jc w:val="center"/>
              <w:rPr>
                <w:rFonts w:ascii="Arial" w:hAnsi="Arial"/>
                <w:b/>
                <w:noProof/>
                <w:sz w:val="18"/>
              </w:rPr>
            </w:pPr>
            <w:r w:rsidRPr="00A62BB0">
              <w:rPr>
                <w:rFonts w:ascii="Arial" w:hAnsi="Arial"/>
                <w:b/>
                <w:noProof/>
                <w:sz w:val="18"/>
              </w:rPr>
              <w:t>Comment</w:t>
            </w:r>
          </w:p>
        </w:tc>
      </w:tr>
      <w:tr w:rsidR="007C7C5F" w:rsidRPr="00A62BB0" w14:paraId="1B8574DB" w14:textId="77777777" w:rsidTr="006C31F7">
        <w:trPr>
          <w:trHeight w:val="403"/>
          <w:jc w:val="center"/>
        </w:trPr>
        <w:tc>
          <w:tcPr>
            <w:tcW w:w="2140" w:type="pct"/>
            <w:gridSpan w:val="2"/>
            <w:tcBorders>
              <w:top w:val="nil"/>
            </w:tcBorders>
            <w:shd w:val="clear" w:color="auto" w:fill="auto"/>
          </w:tcPr>
          <w:p w14:paraId="63DAA60B" w14:textId="77777777" w:rsidR="007C7C5F" w:rsidRPr="00A62BB0" w:rsidRDefault="007C7C5F" w:rsidP="006C31F7">
            <w:pPr>
              <w:keepLines/>
              <w:spacing w:after="0"/>
              <w:jc w:val="center"/>
              <w:rPr>
                <w:rFonts w:ascii="Arial" w:hAnsi="Arial"/>
                <w:b/>
                <w:noProof/>
                <w:sz w:val="18"/>
              </w:rPr>
            </w:pPr>
          </w:p>
        </w:tc>
        <w:tc>
          <w:tcPr>
            <w:tcW w:w="717" w:type="pct"/>
            <w:tcBorders>
              <w:top w:val="nil"/>
            </w:tcBorders>
            <w:shd w:val="clear" w:color="auto" w:fill="auto"/>
          </w:tcPr>
          <w:p w14:paraId="5620D541" w14:textId="77777777" w:rsidR="007C7C5F" w:rsidRPr="00A62BB0" w:rsidRDefault="007C7C5F" w:rsidP="006C31F7">
            <w:pPr>
              <w:keepLines/>
              <w:spacing w:after="0"/>
              <w:jc w:val="center"/>
              <w:rPr>
                <w:rFonts w:ascii="Arial" w:hAnsi="Arial"/>
                <w:b/>
                <w:noProof/>
                <w:sz w:val="18"/>
              </w:rPr>
            </w:pPr>
          </w:p>
        </w:tc>
        <w:tc>
          <w:tcPr>
            <w:tcW w:w="1007" w:type="pct"/>
            <w:shd w:val="clear" w:color="auto" w:fill="auto"/>
          </w:tcPr>
          <w:p w14:paraId="44A1EF9C" w14:textId="77777777" w:rsidR="007C7C5F" w:rsidRPr="00A62BB0" w:rsidRDefault="007C7C5F" w:rsidP="006C31F7">
            <w:pPr>
              <w:keepLines/>
              <w:spacing w:after="0"/>
              <w:jc w:val="center"/>
              <w:rPr>
                <w:rFonts w:ascii="Arial" w:hAnsi="Arial"/>
                <w:b/>
                <w:noProof/>
                <w:sz w:val="18"/>
              </w:rPr>
            </w:pPr>
            <w:r w:rsidRPr="00A62BB0">
              <w:rPr>
                <w:rFonts w:ascii="Arial" w:hAnsi="Arial"/>
                <w:b/>
                <w:noProof/>
                <w:sz w:val="18"/>
              </w:rPr>
              <w:t>Test 1</w:t>
            </w:r>
          </w:p>
        </w:tc>
        <w:tc>
          <w:tcPr>
            <w:tcW w:w="1136" w:type="pct"/>
            <w:tcBorders>
              <w:top w:val="nil"/>
            </w:tcBorders>
            <w:shd w:val="clear" w:color="auto" w:fill="auto"/>
          </w:tcPr>
          <w:p w14:paraId="13721B13" w14:textId="77777777" w:rsidR="007C7C5F" w:rsidRPr="00A62BB0" w:rsidRDefault="007C7C5F" w:rsidP="006C31F7">
            <w:pPr>
              <w:keepLines/>
              <w:spacing w:after="0"/>
              <w:jc w:val="center"/>
              <w:rPr>
                <w:rFonts w:ascii="Arial" w:hAnsi="Arial"/>
                <w:b/>
                <w:noProof/>
                <w:sz w:val="18"/>
              </w:rPr>
            </w:pPr>
          </w:p>
        </w:tc>
      </w:tr>
      <w:tr w:rsidR="007C7C5F" w:rsidRPr="00A62BB0" w14:paraId="2BABA5FF" w14:textId="77777777" w:rsidTr="006C31F7">
        <w:trPr>
          <w:trHeight w:val="64"/>
          <w:jc w:val="center"/>
        </w:trPr>
        <w:tc>
          <w:tcPr>
            <w:tcW w:w="2140" w:type="pct"/>
            <w:gridSpan w:val="2"/>
            <w:shd w:val="clear" w:color="auto" w:fill="auto"/>
          </w:tcPr>
          <w:p w14:paraId="69E0BDF0" w14:textId="77777777" w:rsidR="007C7C5F" w:rsidRPr="00A62BB0" w:rsidRDefault="007C7C5F" w:rsidP="006C31F7">
            <w:pPr>
              <w:pStyle w:val="TAL"/>
              <w:rPr>
                <w:noProof/>
              </w:rPr>
            </w:pPr>
            <w:r w:rsidRPr="00A62BB0">
              <w:rPr>
                <w:noProof/>
              </w:rPr>
              <w:lastRenderedPageBreak/>
              <w:t xml:space="preserve">Active PCell </w:t>
            </w:r>
          </w:p>
        </w:tc>
        <w:tc>
          <w:tcPr>
            <w:tcW w:w="717" w:type="pct"/>
            <w:shd w:val="clear" w:color="auto" w:fill="auto"/>
          </w:tcPr>
          <w:p w14:paraId="6DE38BDB" w14:textId="77777777" w:rsidR="007C7C5F" w:rsidRPr="00A62BB0" w:rsidRDefault="007C7C5F" w:rsidP="006C31F7">
            <w:pPr>
              <w:pStyle w:val="TAC"/>
              <w:rPr>
                <w:noProof/>
              </w:rPr>
            </w:pPr>
          </w:p>
        </w:tc>
        <w:tc>
          <w:tcPr>
            <w:tcW w:w="1007" w:type="pct"/>
            <w:shd w:val="clear" w:color="auto" w:fill="auto"/>
          </w:tcPr>
          <w:p w14:paraId="4D79516F" w14:textId="77777777" w:rsidR="007C7C5F" w:rsidRPr="00A62BB0" w:rsidRDefault="007C7C5F" w:rsidP="006C31F7">
            <w:pPr>
              <w:pStyle w:val="TAC"/>
              <w:rPr>
                <w:noProof/>
              </w:rPr>
            </w:pPr>
            <w:r w:rsidRPr="00A62BB0">
              <w:rPr>
                <w:noProof/>
              </w:rPr>
              <w:t>Cell 1</w:t>
            </w:r>
          </w:p>
        </w:tc>
        <w:tc>
          <w:tcPr>
            <w:tcW w:w="1136" w:type="pct"/>
          </w:tcPr>
          <w:p w14:paraId="4235F959" w14:textId="77777777" w:rsidR="007C7C5F" w:rsidRPr="00A62BB0" w:rsidRDefault="007C7C5F" w:rsidP="006C31F7">
            <w:pPr>
              <w:pStyle w:val="TAC"/>
              <w:rPr>
                <w:noProof/>
              </w:rPr>
            </w:pPr>
          </w:p>
        </w:tc>
      </w:tr>
      <w:tr w:rsidR="007C7C5F" w:rsidRPr="00A62BB0" w14:paraId="64DD0EB5" w14:textId="77777777" w:rsidTr="006C31F7">
        <w:trPr>
          <w:trHeight w:val="164"/>
          <w:jc w:val="center"/>
        </w:trPr>
        <w:tc>
          <w:tcPr>
            <w:tcW w:w="2140" w:type="pct"/>
            <w:gridSpan w:val="2"/>
            <w:shd w:val="clear" w:color="auto" w:fill="auto"/>
          </w:tcPr>
          <w:p w14:paraId="730BF93B" w14:textId="77777777" w:rsidR="007C7C5F" w:rsidRPr="00A62BB0" w:rsidRDefault="007C7C5F" w:rsidP="006C31F7">
            <w:pPr>
              <w:pStyle w:val="TAL"/>
              <w:rPr>
                <w:noProof/>
              </w:rPr>
            </w:pPr>
            <w:r w:rsidRPr="00A62BB0">
              <w:rPr>
                <w:noProof/>
              </w:rPr>
              <w:t>RF Channel Number</w:t>
            </w:r>
          </w:p>
        </w:tc>
        <w:tc>
          <w:tcPr>
            <w:tcW w:w="717" w:type="pct"/>
            <w:tcBorders>
              <w:bottom w:val="single" w:sz="4" w:space="0" w:color="auto"/>
            </w:tcBorders>
            <w:shd w:val="clear" w:color="auto" w:fill="auto"/>
          </w:tcPr>
          <w:p w14:paraId="2D654538" w14:textId="77777777" w:rsidR="007C7C5F" w:rsidRPr="00A62BB0" w:rsidRDefault="007C7C5F" w:rsidP="006C31F7">
            <w:pPr>
              <w:pStyle w:val="TAC"/>
              <w:rPr>
                <w:noProof/>
              </w:rPr>
            </w:pPr>
          </w:p>
        </w:tc>
        <w:tc>
          <w:tcPr>
            <w:tcW w:w="1007" w:type="pct"/>
            <w:shd w:val="clear" w:color="auto" w:fill="auto"/>
          </w:tcPr>
          <w:p w14:paraId="211D47B1" w14:textId="77777777" w:rsidR="007C7C5F" w:rsidRPr="00A62BB0" w:rsidRDefault="007C7C5F" w:rsidP="006C31F7">
            <w:pPr>
              <w:pStyle w:val="TAC"/>
              <w:rPr>
                <w:noProof/>
              </w:rPr>
            </w:pPr>
            <w:r w:rsidRPr="00A62BB0">
              <w:rPr>
                <w:noProof/>
              </w:rPr>
              <w:t>1</w:t>
            </w:r>
          </w:p>
        </w:tc>
        <w:tc>
          <w:tcPr>
            <w:tcW w:w="1136" w:type="pct"/>
          </w:tcPr>
          <w:p w14:paraId="7B541CAD" w14:textId="77777777" w:rsidR="007C7C5F" w:rsidRPr="00A62BB0" w:rsidRDefault="007C7C5F" w:rsidP="006C31F7">
            <w:pPr>
              <w:pStyle w:val="TAC"/>
              <w:rPr>
                <w:noProof/>
              </w:rPr>
            </w:pPr>
          </w:p>
        </w:tc>
      </w:tr>
      <w:tr w:rsidR="007C7C5F" w:rsidRPr="00A62BB0" w14:paraId="78C277D8" w14:textId="77777777" w:rsidTr="006C31F7">
        <w:trPr>
          <w:trHeight w:val="93"/>
          <w:jc w:val="center"/>
        </w:trPr>
        <w:tc>
          <w:tcPr>
            <w:tcW w:w="1154" w:type="pct"/>
            <w:tcBorders>
              <w:bottom w:val="nil"/>
            </w:tcBorders>
            <w:shd w:val="clear" w:color="auto" w:fill="auto"/>
          </w:tcPr>
          <w:p w14:paraId="0F8A2B52" w14:textId="77777777" w:rsidR="007C7C5F" w:rsidRPr="00A62BB0" w:rsidRDefault="007C7C5F" w:rsidP="006C31F7">
            <w:pPr>
              <w:pStyle w:val="TAL"/>
              <w:rPr>
                <w:noProof/>
                <w:lang w:val="it-IT"/>
              </w:rPr>
            </w:pPr>
            <w:r w:rsidRPr="00A62BB0">
              <w:rPr>
                <w:noProof/>
                <w:lang w:val="it-IT"/>
              </w:rPr>
              <w:t>Duplex mode</w:t>
            </w:r>
          </w:p>
        </w:tc>
        <w:tc>
          <w:tcPr>
            <w:tcW w:w="986" w:type="pct"/>
            <w:shd w:val="clear" w:color="auto" w:fill="auto"/>
          </w:tcPr>
          <w:p w14:paraId="42AC9C0A" w14:textId="77777777" w:rsidR="007C7C5F" w:rsidRPr="00A62BB0" w:rsidRDefault="007C7C5F" w:rsidP="006C31F7">
            <w:pPr>
              <w:pStyle w:val="TAL"/>
              <w:rPr>
                <w:noProof/>
                <w:lang w:val="it-IT"/>
              </w:rPr>
            </w:pPr>
            <w:r w:rsidRPr="00A62BB0">
              <w:rPr>
                <w:noProof/>
                <w:lang w:val="it-IT"/>
              </w:rPr>
              <w:t>Config 1</w:t>
            </w:r>
          </w:p>
        </w:tc>
        <w:tc>
          <w:tcPr>
            <w:tcW w:w="717" w:type="pct"/>
            <w:tcBorders>
              <w:bottom w:val="nil"/>
            </w:tcBorders>
            <w:shd w:val="clear" w:color="auto" w:fill="auto"/>
          </w:tcPr>
          <w:p w14:paraId="72EB0EC3" w14:textId="77777777" w:rsidR="007C7C5F" w:rsidRPr="00A62BB0" w:rsidRDefault="007C7C5F" w:rsidP="006C31F7">
            <w:pPr>
              <w:pStyle w:val="TAC"/>
              <w:rPr>
                <w:noProof/>
                <w:lang w:val="it-IT"/>
              </w:rPr>
            </w:pPr>
          </w:p>
        </w:tc>
        <w:tc>
          <w:tcPr>
            <w:tcW w:w="1007" w:type="pct"/>
            <w:shd w:val="clear" w:color="auto" w:fill="auto"/>
          </w:tcPr>
          <w:p w14:paraId="3EA23498" w14:textId="77777777" w:rsidR="007C7C5F" w:rsidRPr="00A62BB0" w:rsidRDefault="007C7C5F" w:rsidP="006C31F7">
            <w:pPr>
              <w:pStyle w:val="TAC"/>
              <w:rPr>
                <w:noProof/>
              </w:rPr>
            </w:pPr>
            <w:r w:rsidRPr="00A62BB0">
              <w:rPr>
                <w:noProof/>
              </w:rPr>
              <w:t>FDD</w:t>
            </w:r>
          </w:p>
        </w:tc>
        <w:tc>
          <w:tcPr>
            <w:tcW w:w="1136" w:type="pct"/>
          </w:tcPr>
          <w:p w14:paraId="6FC87878" w14:textId="77777777" w:rsidR="007C7C5F" w:rsidRPr="00A62BB0" w:rsidRDefault="007C7C5F" w:rsidP="006C31F7">
            <w:pPr>
              <w:pStyle w:val="TAC"/>
              <w:rPr>
                <w:noProof/>
              </w:rPr>
            </w:pPr>
          </w:p>
        </w:tc>
      </w:tr>
      <w:tr w:rsidR="007C7C5F" w:rsidRPr="00A62BB0" w14:paraId="2A169ABD" w14:textId="77777777" w:rsidTr="006C31F7">
        <w:trPr>
          <w:trHeight w:val="92"/>
          <w:jc w:val="center"/>
        </w:trPr>
        <w:tc>
          <w:tcPr>
            <w:tcW w:w="1154" w:type="pct"/>
            <w:tcBorders>
              <w:top w:val="nil"/>
              <w:bottom w:val="single" w:sz="4" w:space="0" w:color="auto"/>
            </w:tcBorders>
            <w:shd w:val="clear" w:color="auto" w:fill="auto"/>
          </w:tcPr>
          <w:p w14:paraId="577C9B2B" w14:textId="77777777" w:rsidR="007C7C5F" w:rsidRPr="00A62BB0" w:rsidRDefault="007C7C5F" w:rsidP="006C31F7">
            <w:pPr>
              <w:pStyle w:val="TAL"/>
              <w:rPr>
                <w:noProof/>
                <w:lang w:val="it-IT"/>
              </w:rPr>
            </w:pPr>
          </w:p>
        </w:tc>
        <w:tc>
          <w:tcPr>
            <w:tcW w:w="986" w:type="pct"/>
            <w:shd w:val="clear" w:color="auto" w:fill="auto"/>
          </w:tcPr>
          <w:p w14:paraId="6259AAA5" w14:textId="77777777" w:rsidR="007C7C5F" w:rsidRPr="00A62BB0" w:rsidRDefault="007C7C5F" w:rsidP="006C31F7">
            <w:pPr>
              <w:pStyle w:val="TAL"/>
              <w:rPr>
                <w:noProof/>
                <w:lang w:val="it-IT"/>
              </w:rPr>
            </w:pPr>
            <w:r w:rsidRPr="00A62BB0">
              <w:rPr>
                <w:noProof/>
                <w:lang w:val="it-IT"/>
              </w:rPr>
              <w:t>Config 2, 3</w:t>
            </w:r>
          </w:p>
        </w:tc>
        <w:tc>
          <w:tcPr>
            <w:tcW w:w="717" w:type="pct"/>
            <w:tcBorders>
              <w:top w:val="nil"/>
              <w:bottom w:val="single" w:sz="4" w:space="0" w:color="auto"/>
            </w:tcBorders>
            <w:shd w:val="clear" w:color="auto" w:fill="auto"/>
          </w:tcPr>
          <w:p w14:paraId="24F4569B" w14:textId="77777777" w:rsidR="007C7C5F" w:rsidRPr="00A62BB0" w:rsidRDefault="007C7C5F" w:rsidP="006C31F7">
            <w:pPr>
              <w:pStyle w:val="TAC"/>
              <w:rPr>
                <w:noProof/>
                <w:lang w:val="it-IT"/>
              </w:rPr>
            </w:pPr>
          </w:p>
        </w:tc>
        <w:tc>
          <w:tcPr>
            <w:tcW w:w="1007" w:type="pct"/>
            <w:shd w:val="clear" w:color="auto" w:fill="auto"/>
          </w:tcPr>
          <w:p w14:paraId="4CAB49E8" w14:textId="77777777" w:rsidR="007C7C5F" w:rsidRPr="00A62BB0" w:rsidRDefault="007C7C5F" w:rsidP="006C31F7">
            <w:pPr>
              <w:pStyle w:val="TAC"/>
              <w:rPr>
                <w:noProof/>
              </w:rPr>
            </w:pPr>
            <w:r w:rsidRPr="00A62BB0">
              <w:rPr>
                <w:noProof/>
              </w:rPr>
              <w:t>TDD</w:t>
            </w:r>
          </w:p>
        </w:tc>
        <w:tc>
          <w:tcPr>
            <w:tcW w:w="1136" w:type="pct"/>
          </w:tcPr>
          <w:p w14:paraId="623F1BB3" w14:textId="77777777" w:rsidR="007C7C5F" w:rsidRPr="00A62BB0" w:rsidRDefault="007C7C5F" w:rsidP="006C31F7">
            <w:pPr>
              <w:pStyle w:val="TAC"/>
              <w:rPr>
                <w:noProof/>
              </w:rPr>
            </w:pPr>
          </w:p>
        </w:tc>
      </w:tr>
      <w:tr w:rsidR="007C7C5F" w:rsidRPr="00A62BB0" w14:paraId="6464C0B6" w14:textId="77777777" w:rsidTr="006C31F7">
        <w:trPr>
          <w:trHeight w:val="189"/>
          <w:jc w:val="center"/>
        </w:trPr>
        <w:tc>
          <w:tcPr>
            <w:tcW w:w="1154" w:type="pct"/>
            <w:tcBorders>
              <w:bottom w:val="nil"/>
            </w:tcBorders>
            <w:shd w:val="clear" w:color="auto" w:fill="auto"/>
          </w:tcPr>
          <w:p w14:paraId="403B100A" w14:textId="77777777" w:rsidR="007C7C5F" w:rsidRPr="00A62BB0" w:rsidRDefault="007C7C5F" w:rsidP="006C31F7">
            <w:pPr>
              <w:pStyle w:val="TAL"/>
              <w:rPr>
                <w:noProof/>
                <w:lang w:val="it-IT"/>
              </w:rPr>
            </w:pPr>
            <w:r w:rsidRPr="00A62BB0">
              <w:rPr>
                <w:noProof/>
                <w:lang w:val="it-IT"/>
              </w:rPr>
              <w:t xml:space="preserve">TDD </w:t>
            </w:r>
          </w:p>
        </w:tc>
        <w:tc>
          <w:tcPr>
            <w:tcW w:w="986" w:type="pct"/>
            <w:shd w:val="clear" w:color="auto" w:fill="auto"/>
          </w:tcPr>
          <w:p w14:paraId="34E31F22" w14:textId="77777777" w:rsidR="007C7C5F" w:rsidRPr="00A62BB0" w:rsidRDefault="007C7C5F" w:rsidP="006C31F7">
            <w:pPr>
              <w:pStyle w:val="TAL"/>
              <w:rPr>
                <w:noProof/>
                <w:lang w:val="it-IT"/>
              </w:rPr>
            </w:pPr>
            <w:r w:rsidRPr="00A62BB0">
              <w:rPr>
                <w:noProof/>
                <w:lang w:val="it-IT"/>
              </w:rPr>
              <w:t>Config 1</w:t>
            </w:r>
          </w:p>
        </w:tc>
        <w:tc>
          <w:tcPr>
            <w:tcW w:w="717" w:type="pct"/>
            <w:tcBorders>
              <w:bottom w:val="nil"/>
            </w:tcBorders>
            <w:shd w:val="clear" w:color="auto" w:fill="auto"/>
          </w:tcPr>
          <w:p w14:paraId="082E2A7B" w14:textId="77777777" w:rsidR="007C7C5F" w:rsidRPr="00A62BB0" w:rsidRDefault="007C7C5F" w:rsidP="006C31F7">
            <w:pPr>
              <w:pStyle w:val="TAC"/>
              <w:rPr>
                <w:noProof/>
                <w:lang w:val="it-IT"/>
              </w:rPr>
            </w:pPr>
          </w:p>
        </w:tc>
        <w:tc>
          <w:tcPr>
            <w:tcW w:w="1007" w:type="pct"/>
            <w:shd w:val="clear" w:color="auto" w:fill="auto"/>
          </w:tcPr>
          <w:p w14:paraId="6E205CF7" w14:textId="77777777" w:rsidR="007C7C5F" w:rsidRPr="00A62BB0" w:rsidRDefault="007C7C5F" w:rsidP="006C31F7">
            <w:pPr>
              <w:pStyle w:val="TAC"/>
              <w:rPr>
                <w:noProof/>
              </w:rPr>
            </w:pPr>
            <w:r w:rsidRPr="00A62BB0">
              <w:rPr>
                <w:noProof/>
              </w:rPr>
              <w:t>Not Applicable</w:t>
            </w:r>
          </w:p>
        </w:tc>
        <w:tc>
          <w:tcPr>
            <w:tcW w:w="1136" w:type="pct"/>
          </w:tcPr>
          <w:p w14:paraId="6A9B56FB" w14:textId="77777777" w:rsidR="007C7C5F" w:rsidRPr="00A62BB0" w:rsidRDefault="007C7C5F" w:rsidP="006C31F7">
            <w:pPr>
              <w:pStyle w:val="TAC"/>
              <w:rPr>
                <w:noProof/>
              </w:rPr>
            </w:pPr>
          </w:p>
        </w:tc>
      </w:tr>
      <w:tr w:rsidR="007C7C5F" w:rsidRPr="00A62BB0" w14:paraId="21838DCD" w14:textId="77777777" w:rsidTr="006C31F7">
        <w:trPr>
          <w:trHeight w:val="189"/>
          <w:jc w:val="center"/>
        </w:trPr>
        <w:tc>
          <w:tcPr>
            <w:tcW w:w="1154" w:type="pct"/>
            <w:tcBorders>
              <w:top w:val="nil"/>
              <w:bottom w:val="nil"/>
            </w:tcBorders>
            <w:shd w:val="clear" w:color="auto" w:fill="auto"/>
          </w:tcPr>
          <w:p w14:paraId="0841E4AE" w14:textId="77777777" w:rsidR="007C7C5F" w:rsidRPr="00A62BB0" w:rsidRDefault="007C7C5F" w:rsidP="006C31F7">
            <w:pPr>
              <w:pStyle w:val="TAL"/>
              <w:rPr>
                <w:noProof/>
                <w:lang w:val="it-IT"/>
              </w:rPr>
            </w:pPr>
            <w:r w:rsidRPr="00A62BB0">
              <w:rPr>
                <w:noProof/>
                <w:lang w:val="it-IT"/>
              </w:rPr>
              <w:t>Configuration</w:t>
            </w:r>
          </w:p>
        </w:tc>
        <w:tc>
          <w:tcPr>
            <w:tcW w:w="986" w:type="pct"/>
            <w:shd w:val="clear" w:color="auto" w:fill="auto"/>
          </w:tcPr>
          <w:p w14:paraId="62EEA387" w14:textId="77777777" w:rsidR="007C7C5F" w:rsidRPr="00A62BB0" w:rsidRDefault="007C7C5F" w:rsidP="006C31F7">
            <w:pPr>
              <w:pStyle w:val="TAL"/>
              <w:rPr>
                <w:noProof/>
                <w:lang w:val="it-IT"/>
              </w:rPr>
            </w:pPr>
            <w:r w:rsidRPr="00A62BB0">
              <w:rPr>
                <w:noProof/>
                <w:lang w:val="it-IT"/>
              </w:rPr>
              <w:t>Config 2</w:t>
            </w:r>
          </w:p>
        </w:tc>
        <w:tc>
          <w:tcPr>
            <w:tcW w:w="717" w:type="pct"/>
            <w:tcBorders>
              <w:top w:val="nil"/>
              <w:bottom w:val="nil"/>
            </w:tcBorders>
            <w:shd w:val="clear" w:color="auto" w:fill="auto"/>
          </w:tcPr>
          <w:p w14:paraId="78045459" w14:textId="77777777" w:rsidR="007C7C5F" w:rsidRPr="00A62BB0" w:rsidRDefault="007C7C5F" w:rsidP="006C31F7">
            <w:pPr>
              <w:pStyle w:val="TAC"/>
              <w:rPr>
                <w:noProof/>
                <w:lang w:val="it-IT"/>
              </w:rPr>
            </w:pPr>
          </w:p>
        </w:tc>
        <w:tc>
          <w:tcPr>
            <w:tcW w:w="1007" w:type="pct"/>
            <w:shd w:val="clear" w:color="auto" w:fill="auto"/>
          </w:tcPr>
          <w:p w14:paraId="5924C029" w14:textId="77777777" w:rsidR="007C7C5F" w:rsidRPr="00A62BB0" w:rsidRDefault="007C7C5F" w:rsidP="006C31F7">
            <w:pPr>
              <w:pStyle w:val="TAC"/>
              <w:rPr>
                <w:noProof/>
              </w:rPr>
            </w:pPr>
            <w:r w:rsidRPr="00A62BB0">
              <w:rPr>
                <w:noProof/>
              </w:rPr>
              <w:t>TDDConf.1.1</w:t>
            </w:r>
          </w:p>
        </w:tc>
        <w:tc>
          <w:tcPr>
            <w:tcW w:w="1136" w:type="pct"/>
          </w:tcPr>
          <w:p w14:paraId="71ECB909" w14:textId="77777777" w:rsidR="007C7C5F" w:rsidRPr="00A62BB0" w:rsidRDefault="007C7C5F" w:rsidP="006C31F7">
            <w:pPr>
              <w:pStyle w:val="TAC"/>
              <w:rPr>
                <w:noProof/>
              </w:rPr>
            </w:pPr>
          </w:p>
        </w:tc>
      </w:tr>
      <w:tr w:rsidR="007C7C5F" w:rsidRPr="00A62BB0" w14:paraId="035D067D" w14:textId="77777777" w:rsidTr="006C31F7">
        <w:trPr>
          <w:trHeight w:val="189"/>
          <w:jc w:val="center"/>
        </w:trPr>
        <w:tc>
          <w:tcPr>
            <w:tcW w:w="1154" w:type="pct"/>
            <w:tcBorders>
              <w:top w:val="nil"/>
              <w:bottom w:val="single" w:sz="4" w:space="0" w:color="auto"/>
            </w:tcBorders>
            <w:shd w:val="clear" w:color="auto" w:fill="auto"/>
          </w:tcPr>
          <w:p w14:paraId="4EE3AAF1" w14:textId="77777777" w:rsidR="007C7C5F" w:rsidRPr="00A62BB0" w:rsidRDefault="007C7C5F" w:rsidP="006C31F7">
            <w:pPr>
              <w:pStyle w:val="TAL"/>
              <w:rPr>
                <w:noProof/>
                <w:lang w:val="it-IT"/>
              </w:rPr>
            </w:pPr>
          </w:p>
        </w:tc>
        <w:tc>
          <w:tcPr>
            <w:tcW w:w="986" w:type="pct"/>
            <w:shd w:val="clear" w:color="auto" w:fill="auto"/>
          </w:tcPr>
          <w:p w14:paraId="0F21C59B" w14:textId="77777777" w:rsidR="007C7C5F" w:rsidRPr="00A62BB0" w:rsidRDefault="007C7C5F" w:rsidP="006C31F7">
            <w:pPr>
              <w:pStyle w:val="TAL"/>
              <w:rPr>
                <w:noProof/>
                <w:lang w:val="it-IT"/>
              </w:rPr>
            </w:pPr>
            <w:r w:rsidRPr="00A62BB0">
              <w:rPr>
                <w:noProof/>
                <w:lang w:val="it-IT"/>
              </w:rPr>
              <w:t>Config 3</w:t>
            </w:r>
          </w:p>
        </w:tc>
        <w:tc>
          <w:tcPr>
            <w:tcW w:w="717" w:type="pct"/>
            <w:tcBorders>
              <w:top w:val="nil"/>
              <w:bottom w:val="single" w:sz="4" w:space="0" w:color="auto"/>
            </w:tcBorders>
            <w:shd w:val="clear" w:color="auto" w:fill="auto"/>
          </w:tcPr>
          <w:p w14:paraId="1DA68DEC" w14:textId="77777777" w:rsidR="007C7C5F" w:rsidRPr="00A62BB0" w:rsidRDefault="007C7C5F" w:rsidP="006C31F7">
            <w:pPr>
              <w:pStyle w:val="TAC"/>
              <w:rPr>
                <w:noProof/>
                <w:lang w:val="it-IT"/>
              </w:rPr>
            </w:pPr>
          </w:p>
        </w:tc>
        <w:tc>
          <w:tcPr>
            <w:tcW w:w="1007" w:type="pct"/>
            <w:shd w:val="clear" w:color="auto" w:fill="auto"/>
          </w:tcPr>
          <w:p w14:paraId="199F5C92" w14:textId="77777777" w:rsidR="007C7C5F" w:rsidRPr="00A62BB0" w:rsidRDefault="007C7C5F" w:rsidP="006C31F7">
            <w:pPr>
              <w:pStyle w:val="TAC"/>
              <w:rPr>
                <w:noProof/>
              </w:rPr>
            </w:pPr>
            <w:r w:rsidRPr="00FA49FA">
              <w:rPr>
                <w:noProof/>
              </w:rPr>
              <w:t>TDDConf..21</w:t>
            </w:r>
          </w:p>
        </w:tc>
        <w:tc>
          <w:tcPr>
            <w:tcW w:w="1136" w:type="pct"/>
            <w:tcBorders>
              <w:bottom w:val="single" w:sz="4" w:space="0" w:color="auto"/>
            </w:tcBorders>
          </w:tcPr>
          <w:p w14:paraId="11AF0B9B" w14:textId="77777777" w:rsidR="007C7C5F" w:rsidRPr="00A62BB0" w:rsidRDefault="007C7C5F" w:rsidP="006C31F7">
            <w:pPr>
              <w:pStyle w:val="TAC"/>
              <w:rPr>
                <w:noProof/>
              </w:rPr>
            </w:pPr>
          </w:p>
        </w:tc>
      </w:tr>
      <w:tr w:rsidR="007C7C5F" w:rsidRPr="00A62BB0" w14:paraId="07CA6249" w14:textId="77777777" w:rsidTr="006C31F7">
        <w:trPr>
          <w:trHeight w:val="189"/>
          <w:jc w:val="center"/>
        </w:trPr>
        <w:tc>
          <w:tcPr>
            <w:tcW w:w="1154" w:type="pct"/>
            <w:tcBorders>
              <w:bottom w:val="nil"/>
            </w:tcBorders>
            <w:shd w:val="clear" w:color="auto" w:fill="auto"/>
          </w:tcPr>
          <w:p w14:paraId="22CEA056" w14:textId="77777777" w:rsidR="007C7C5F" w:rsidRPr="00A62BB0" w:rsidRDefault="007C7C5F" w:rsidP="006C31F7">
            <w:pPr>
              <w:pStyle w:val="TAL"/>
              <w:rPr>
                <w:noProof/>
              </w:rPr>
            </w:pPr>
            <w:ins w:id="313" w:author="Karajani Bledar 1SI1" w:date="2022-04-25T16:33:00Z">
              <w:r>
                <w:rPr>
                  <w:noProof/>
                </w:rPr>
                <w:t xml:space="preserve">RMSI </w:t>
              </w:r>
            </w:ins>
            <w:r w:rsidRPr="00A62BB0">
              <w:rPr>
                <w:noProof/>
              </w:rPr>
              <w:t xml:space="preserve">CORESET </w:t>
            </w:r>
          </w:p>
        </w:tc>
        <w:tc>
          <w:tcPr>
            <w:tcW w:w="986" w:type="pct"/>
            <w:shd w:val="clear" w:color="auto" w:fill="auto"/>
          </w:tcPr>
          <w:p w14:paraId="6BE9BC2F" w14:textId="77777777" w:rsidR="007C7C5F" w:rsidRPr="00A62BB0" w:rsidRDefault="007C7C5F" w:rsidP="006C31F7">
            <w:pPr>
              <w:pStyle w:val="TAL"/>
              <w:rPr>
                <w:noProof/>
                <w:lang w:val="it-IT"/>
              </w:rPr>
            </w:pPr>
            <w:r w:rsidRPr="00A62BB0">
              <w:rPr>
                <w:noProof/>
                <w:lang w:val="it-IT"/>
              </w:rPr>
              <w:t>Config 1</w:t>
            </w:r>
          </w:p>
        </w:tc>
        <w:tc>
          <w:tcPr>
            <w:tcW w:w="717" w:type="pct"/>
            <w:tcBorders>
              <w:bottom w:val="nil"/>
            </w:tcBorders>
            <w:shd w:val="clear" w:color="auto" w:fill="auto"/>
          </w:tcPr>
          <w:p w14:paraId="00E55914" w14:textId="77777777" w:rsidR="007C7C5F" w:rsidRPr="00A62BB0" w:rsidRDefault="007C7C5F" w:rsidP="006C31F7">
            <w:pPr>
              <w:pStyle w:val="TAC"/>
              <w:rPr>
                <w:noProof/>
              </w:rPr>
            </w:pPr>
          </w:p>
        </w:tc>
        <w:tc>
          <w:tcPr>
            <w:tcW w:w="1007" w:type="pct"/>
            <w:shd w:val="clear" w:color="auto" w:fill="auto"/>
          </w:tcPr>
          <w:p w14:paraId="79970D6F" w14:textId="77777777" w:rsidR="007C7C5F" w:rsidRPr="00A62BB0" w:rsidRDefault="007C7C5F" w:rsidP="006C31F7">
            <w:pPr>
              <w:pStyle w:val="TAC"/>
              <w:rPr>
                <w:noProof/>
              </w:rPr>
            </w:pPr>
            <w:r w:rsidRPr="00A62BB0">
              <w:rPr>
                <w:noProof/>
              </w:rPr>
              <w:t>CR.1.1 FDD</w:t>
            </w:r>
          </w:p>
        </w:tc>
        <w:tc>
          <w:tcPr>
            <w:tcW w:w="1136" w:type="pct"/>
            <w:tcBorders>
              <w:bottom w:val="nil"/>
            </w:tcBorders>
            <w:shd w:val="clear" w:color="auto" w:fill="auto"/>
          </w:tcPr>
          <w:p w14:paraId="32EB4BDE" w14:textId="77777777" w:rsidR="007C7C5F" w:rsidRPr="00A62BB0" w:rsidRDefault="007C7C5F" w:rsidP="006C31F7">
            <w:pPr>
              <w:pStyle w:val="TAC"/>
              <w:rPr>
                <w:noProof/>
              </w:rPr>
            </w:pPr>
            <w:r w:rsidRPr="00A62BB0">
              <w:rPr>
                <w:noProof/>
              </w:rPr>
              <w:t>A.3.1.2</w:t>
            </w:r>
          </w:p>
        </w:tc>
      </w:tr>
      <w:tr w:rsidR="007C7C5F" w:rsidRPr="00A62BB0" w14:paraId="50F9138A" w14:textId="77777777" w:rsidTr="006C31F7">
        <w:trPr>
          <w:trHeight w:val="189"/>
          <w:jc w:val="center"/>
        </w:trPr>
        <w:tc>
          <w:tcPr>
            <w:tcW w:w="1154" w:type="pct"/>
            <w:tcBorders>
              <w:top w:val="nil"/>
              <w:bottom w:val="nil"/>
            </w:tcBorders>
            <w:shd w:val="clear" w:color="auto" w:fill="auto"/>
          </w:tcPr>
          <w:p w14:paraId="7A294DCD" w14:textId="77777777" w:rsidR="007C7C5F" w:rsidRPr="00A62BB0" w:rsidRDefault="007C7C5F" w:rsidP="006C31F7">
            <w:pPr>
              <w:pStyle w:val="TAL"/>
              <w:rPr>
                <w:noProof/>
              </w:rPr>
            </w:pPr>
            <w:r w:rsidRPr="00A62BB0">
              <w:rPr>
                <w:noProof/>
              </w:rPr>
              <w:t>Reference</w:t>
            </w:r>
          </w:p>
        </w:tc>
        <w:tc>
          <w:tcPr>
            <w:tcW w:w="986" w:type="pct"/>
            <w:shd w:val="clear" w:color="auto" w:fill="auto"/>
          </w:tcPr>
          <w:p w14:paraId="1D9AB606" w14:textId="77777777" w:rsidR="007C7C5F" w:rsidRPr="00A62BB0" w:rsidRDefault="007C7C5F" w:rsidP="006C31F7">
            <w:pPr>
              <w:pStyle w:val="TAL"/>
              <w:rPr>
                <w:noProof/>
                <w:lang w:val="it-IT"/>
              </w:rPr>
            </w:pPr>
            <w:r w:rsidRPr="00A62BB0">
              <w:rPr>
                <w:noProof/>
                <w:lang w:val="it-IT"/>
              </w:rPr>
              <w:t>Config 2</w:t>
            </w:r>
          </w:p>
        </w:tc>
        <w:tc>
          <w:tcPr>
            <w:tcW w:w="717" w:type="pct"/>
            <w:tcBorders>
              <w:top w:val="nil"/>
              <w:bottom w:val="nil"/>
            </w:tcBorders>
            <w:shd w:val="clear" w:color="auto" w:fill="auto"/>
          </w:tcPr>
          <w:p w14:paraId="5345C418" w14:textId="77777777" w:rsidR="007C7C5F" w:rsidRPr="00A62BB0" w:rsidRDefault="007C7C5F" w:rsidP="006C31F7">
            <w:pPr>
              <w:pStyle w:val="TAC"/>
              <w:rPr>
                <w:noProof/>
              </w:rPr>
            </w:pPr>
          </w:p>
        </w:tc>
        <w:tc>
          <w:tcPr>
            <w:tcW w:w="1007" w:type="pct"/>
            <w:shd w:val="clear" w:color="auto" w:fill="auto"/>
          </w:tcPr>
          <w:p w14:paraId="3680A43C" w14:textId="77777777" w:rsidR="007C7C5F" w:rsidRPr="00A62BB0" w:rsidRDefault="007C7C5F" w:rsidP="006C31F7">
            <w:pPr>
              <w:pStyle w:val="TAC"/>
              <w:rPr>
                <w:noProof/>
              </w:rPr>
            </w:pPr>
            <w:r w:rsidRPr="00A62BB0">
              <w:rPr>
                <w:noProof/>
              </w:rPr>
              <w:t>CR.1.1 TDD</w:t>
            </w:r>
          </w:p>
        </w:tc>
        <w:tc>
          <w:tcPr>
            <w:tcW w:w="1136" w:type="pct"/>
            <w:tcBorders>
              <w:top w:val="nil"/>
              <w:bottom w:val="nil"/>
            </w:tcBorders>
            <w:shd w:val="clear" w:color="auto" w:fill="auto"/>
          </w:tcPr>
          <w:p w14:paraId="002971A2" w14:textId="77777777" w:rsidR="007C7C5F" w:rsidRPr="00A62BB0" w:rsidRDefault="007C7C5F" w:rsidP="006C31F7">
            <w:pPr>
              <w:pStyle w:val="TAC"/>
              <w:rPr>
                <w:noProof/>
              </w:rPr>
            </w:pPr>
          </w:p>
        </w:tc>
      </w:tr>
      <w:tr w:rsidR="007C7C5F" w:rsidRPr="00A62BB0" w14:paraId="7F94DF78" w14:textId="77777777" w:rsidTr="006C31F7">
        <w:trPr>
          <w:trHeight w:val="162"/>
          <w:jc w:val="center"/>
        </w:trPr>
        <w:tc>
          <w:tcPr>
            <w:tcW w:w="1154" w:type="pct"/>
            <w:tcBorders>
              <w:top w:val="nil"/>
              <w:bottom w:val="single" w:sz="4" w:space="0" w:color="auto"/>
            </w:tcBorders>
            <w:shd w:val="clear" w:color="auto" w:fill="auto"/>
          </w:tcPr>
          <w:p w14:paraId="7E6F7E1B" w14:textId="77777777" w:rsidR="007C7C5F" w:rsidRPr="00A62BB0" w:rsidRDefault="007C7C5F" w:rsidP="006C31F7">
            <w:pPr>
              <w:pStyle w:val="TAL"/>
              <w:rPr>
                <w:noProof/>
              </w:rPr>
            </w:pPr>
            <w:r w:rsidRPr="00A62BB0">
              <w:rPr>
                <w:noProof/>
              </w:rPr>
              <w:t>Channel</w:t>
            </w:r>
          </w:p>
        </w:tc>
        <w:tc>
          <w:tcPr>
            <w:tcW w:w="986" w:type="pct"/>
            <w:shd w:val="clear" w:color="auto" w:fill="auto"/>
          </w:tcPr>
          <w:p w14:paraId="1645CC65" w14:textId="77777777" w:rsidR="007C7C5F" w:rsidRPr="00A62BB0" w:rsidRDefault="007C7C5F" w:rsidP="006C31F7">
            <w:pPr>
              <w:pStyle w:val="TAL"/>
              <w:rPr>
                <w:noProof/>
                <w:lang w:val="it-IT"/>
              </w:rPr>
            </w:pPr>
            <w:r w:rsidRPr="00A62BB0">
              <w:rPr>
                <w:noProof/>
                <w:lang w:val="it-IT"/>
              </w:rPr>
              <w:t>Config 3</w:t>
            </w:r>
          </w:p>
        </w:tc>
        <w:tc>
          <w:tcPr>
            <w:tcW w:w="717" w:type="pct"/>
            <w:tcBorders>
              <w:top w:val="nil"/>
              <w:bottom w:val="single" w:sz="4" w:space="0" w:color="auto"/>
            </w:tcBorders>
            <w:shd w:val="clear" w:color="auto" w:fill="auto"/>
          </w:tcPr>
          <w:p w14:paraId="0EBEF877" w14:textId="77777777" w:rsidR="007C7C5F" w:rsidRPr="00A62BB0" w:rsidRDefault="007C7C5F" w:rsidP="006C31F7">
            <w:pPr>
              <w:pStyle w:val="TAC"/>
              <w:rPr>
                <w:noProof/>
              </w:rPr>
            </w:pPr>
          </w:p>
        </w:tc>
        <w:tc>
          <w:tcPr>
            <w:tcW w:w="1007" w:type="pct"/>
            <w:shd w:val="clear" w:color="auto" w:fill="auto"/>
          </w:tcPr>
          <w:p w14:paraId="4F4EA26E" w14:textId="77777777" w:rsidR="007C7C5F" w:rsidRPr="00A62BB0" w:rsidRDefault="007C7C5F" w:rsidP="006C31F7">
            <w:pPr>
              <w:pStyle w:val="TAC"/>
              <w:rPr>
                <w:noProof/>
              </w:rPr>
            </w:pPr>
            <w:r w:rsidRPr="00A62BB0">
              <w:rPr>
                <w:noProof/>
              </w:rPr>
              <w:t>CR.2.1 TDD</w:t>
            </w:r>
          </w:p>
        </w:tc>
        <w:tc>
          <w:tcPr>
            <w:tcW w:w="1136" w:type="pct"/>
            <w:tcBorders>
              <w:top w:val="nil"/>
              <w:bottom w:val="single" w:sz="4" w:space="0" w:color="auto"/>
            </w:tcBorders>
            <w:shd w:val="clear" w:color="auto" w:fill="auto"/>
          </w:tcPr>
          <w:p w14:paraId="16BA2E74" w14:textId="77777777" w:rsidR="007C7C5F" w:rsidRPr="00A62BB0" w:rsidRDefault="007C7C5F" w:rsidP="006C31F7">
            <w:pPr>
              <w:pStyle w:val="TAC"/>
              <w:rPr>
                <w:noProof/>
              </w:rPr>
            </w:pPr>
          </w:p>
        </w:tc>
      </w:tr>
      <w:tr w:rsidR="007C7C5F" w:rsidRPr="00A62BB0" w14:paraId="26FD0AFA" w14:textId="77777777" w:rsidTr="006C31F7">
        <w:trPr>
          <w:trHeight w:val="189"/>
          <w:jc w:val="center"/>
          <w:ins w:id="314" w:author="Karajani Bledar 1SI1" w:date="2022-04-25T16:33:00Z"/>
        </w:trPr>
        <w:tc>
          <w:tcPr>
            <w:tcW w:w="1154" w:type="pct"/>
            <w:tcBorders>
              <w:bottom w:val="nil"/>
            </w:tcBorders>
            <w:shd w:val="clear" w:color="auto" w:fill="auto"/>
          </w:tcPr>
          <w:p w14:paraId="0D4DFBCD" w14:textId="77777777" w:rsidR="007C7C5F" w:rsidRPr="00A62BB0" w:rsidRDefault="007C7C5F" w:rsidP="006C31F7">
            <w:pPr>
              <w:pStyle w:val="TAL"/>
              <w:rPr>
                <w:ins w:id="315" w:author="Karajani Bledar 1SI1" w:date="2022-04-25T16:33:00Z"/>
                <w:noProof/>
              </w:rPr>
            </w:pPr>
            <w:ins w:id="316" w:author="Karajani Bledar 1SI1" w:date="2022-04-25T16:33:00Z">
              <w:r>
                <w:rPr>
                  <w:noProof/>
                </w:rPr>
                <w:t xml:space="preserve">Dedicated </w:t>
              </w:r>
              <w:r w:rsidRPr="00A62BB0">
                <w:rPr>
                  <w:noProof/>
                </w:rPr>
                <w:t xml:space="preserve">CORESET </w:t>
              </w:r>
            </w:ins>
          </w:p>
        </w:tc>
        <w:tc>
          <w:tcPr>
            <w:tcW w:w="986" w:type="pct"/>
            <w:shd w:val="clear" w:color="auto" w:fill="auto"/>
          </w:tcPr>
          <w:p w14:paraId="03C1AF08" w14:textId="77777777" w:rsidR="007C7C5F" w:rsidRPr="00A62BB0" w:rsidRDefault="007C7C5F" w:rsidP="006C31F7">
            <w:pPr>
              <w:pStyle w:val="TAL"/>
              <w:rPr>
                <w:ins w:id="317" w:author="Karajani Bledar 1SI1" w:date="2022-04-25T16:33:00Z"/>
                <w:noProof/>
                <w:lang w:val="it-IT"/>
              </w:rPr>
            </w:pPr>
            <w:ins w:id="318" w:author="Karajani Bledar 1SI1" w:date="2022-04-25T16:33:00Z">
              <w:r w:rsidRPr="00A62BB0">
                <w:rPr>
                  <w:noProof/>
                  <w:lang w:val="it-IT"/>
                </w:rPr>
                <w:t>Config 1</w:t>
              </w:r>
            </w:ins>
          </w:p>
        </w:tc>
        <w:tc>
          <w:tcPr>
            <w:tcW w:w="717" w:type="pct"/>
            <w:tcBorders>
              <w:bottom w:val="nil"/>
            </w:tcBorders>
            <w:shd w:val="clear" w:color="auto" w:fill="auto"/>
          </w:tcPr>
          <w:p w14:paraId="38648B4A" w14:textId="77777777" w:rsidR="007C7C5F" w:rsidRPr="00A62BB0" w:rsidRDefault="007C7C5F" w:rsidP="006C31F7">
            <w:pPr>
              <w:pStyle w:val="TAC"/>
              <w:rPr>
                <w:ins w:id="319" w:author="Karajani Bledar 1SI1" w:date="2022-04-25T16:33:00Z"/>
                <w:noProof/>
              </w:rPr>
            </w:pPr>
          </w:p>
        </w:tc>
        <w:tc>
          <w:tcPr>
            <w:tcW w:w="1007" w:type="pct"/>
            <w:shd w:val="clear" w:color="auto" w:fill="auto"/>
          </w:tcPr>
          <w:p w14:paraId="0440775E" w14:textId="77777777" w:rsidR="007C7C5F" w:rsidRPr="00A62BB0" w:rsidRDefault="007C7C5F" w:rsidP="006C31F7">
            <w:pPr>
              <w:pStyle w:val="TAC"/>
              <w:rPr>
                <w:ins w:id="320" w:author="Karajani Bledar 1SI1" w:date="2022-04-25T16:33:00Z"/>
                <w:noProof/>
              </w:rPr>
            </w:pPr>
            <w:ins w:id="321" w:author="Karajani Bledar 1SI1" w:date="2022-04-25T16:33:00Z">
              <w:r w:rsidRPr="00A62BB0">
                <w:rPr>
                  <w:noProof/>
                </w:rPr>
                <w:t>C</w:t>
              </w:r>
              <w:r>
                <w:rPr>
                  <w:noProof/>
                </w:rPr>
                <w:t>C</w:t>
              </w:r>
              <w:r w:rsidRPr="00A62BB0">
                <w:rPr>
                  <w:noProof/>
                </w:rPr>
                <w:t>R.1.1 FDD</w:t>
              </w:r>
            </w:ins>
          </w:p>
        </w:tc>
        <w:tc>
          <w:tcPr>
            <w:tcW w:w="1136" w:type="pct"/>
            <w:tcBorders>
              <w:bottom w:val="nil"/>
            </w:tcBorders>
            <w:shd w:val="clear" w:color="auto" w:fill="auto"/>
          </w:tcPr>
          <w:p w14:paraId="383010B0" w14:textId="77777777" w:rsidR="007C7C5F" w:rsidRPr="00A62BB0" w:rsidRDefault="007C7C5F" w:rsidP="006C31F7">
            <w:pPr>
              <w:pStyle w:val="TAC"/>
              <w:rPr>
                <w:ins w:id="322" w:author="Karajani Bledar 1SI1" w:date="2022-04-25T16:33:00Z"/>
                <w:noProof/>
              </w:rPr>
            </w:pPr>
            <w:ins w:id="323" w:author="Karajani Bledar 1SI1" w:date="2022-04-25T16:33:00Z">
              <w:r w:rsidRPr="00A62BB0">
                <w:rPr>
                  <w:noProof/>
                </w:rPr>
                <w:t>A.3.1.</w:t>
              </w:r>
            </w:ins>
            <w:ins w:id="324" w:author="Karajani Bledar 1SI1" w:date="2022-04-25T16:34:00Z">
              <w:r>
                <w:rPr>
                  <w:noProof/>
                </w:rPr>
                <w:t>3</w:t>
              </w:r>
            </w:ins>
          </w:p>
        </w:tc>
      </w:tr>
      <w:tr w:rsidR="007C7C5F" w:rsidRPr="00A62BB0" w14:paraId="6C29AF4C" w14:textId="77777777" w:rsidTr="006C31F7">
        <w:trPr>
          <w:trHeight w:val="189"/>
          <w:jc w:val="center"/>
          <w:ins w:id="325" w:author="Karajani Bledar 1SI1" w:date="2022-04-25T16:33:00Z"/>
        </w:trPr>
        <w:tc>
          <w:tcPr>
            <w:tcW w:w="1154" w:type="pct"/>
            <w:tcBorders>
              <w:top w:val="nil"/>
              <w:bottom w:val="nil"/>
            </w:tcBorders>
            <w:shd w:val="clear" w:color="auto" w:fill="auto"/>
          </w:tcPr>
          <w:p w14:paraId="549AE6E5" w14:textId="77777777" w:rsidR="007C7C5F" w:rsidRPr="00A62BB0" w:rsidRDefault="007C7C5F" w:rsidP="006C31F7">
            <w:pPr>
              <w:pStyle w:val="TAL"/>
              <w:rPr>
                <w:ins w:id="326" w:author="Karajani Bledar 1SI1" w:date="2022-04-25T16:33:00Z"/>
                <w:noProof/>
              </w:rPr>
            </w:pPr>
            <w:ins w:id="327" w:author="Karajani Bledar 1SI1" w:date="2022-04-25T16:33:00Z">
              <w:r w:rsidRPr="00A62BB0">
                <w:rPr>
                  <w:noProof/>
                </w:rPr>
                <w:t>Reference</w:t>
              </w:r>
            </w:ins>
          </w:p>
        </w:tc>
        <w:tc>
          <w:tcPr>
            <w:tcW w:w="986" w:type="pct"/>
            <w:shd w:val="clear" w:color="auto" w:fill="auto"/>
          </w:tcPr>
          <w:p w14:paraId="5598C35F" w14:textId="77777777" w:rsidR="007C7C5F" w:rsidRPr="00A62BB0" w:rsidRDefault="007C7C5F" w:rsidP="006C31F7">
            <w:pPr>
              <w:pStyle w:val="TAL"/>
              <w:rPr>
                <w:ins w:id="328" w:author="Karajani Bledar 1SI1" w:date="2022-04-25T16:33:00Z"/>
                <w:noProof/>
                <w:lang w:val="it-IT"/>
              </w:rPr>
            </w:pPr>
            <w:ins w:id="329" w:author="Karajani Bledar 1SI1" w:date="2022-04-25T16:33:00Z">
              <w:r w:rsidRPr="00A62BB0">
                <w:rPr>
                  <w:noProof/>
                  <w:lang w:val="it-IT"/>
                </w:rPr>
                <w:t>Config 2</w:t>
              </w:r>
            </w:ins>
          </w:p>
        </w:tc>
        <w:tc>
          <w:tcPr>
            <w:tcW w:w="717" w:type="pct"/>
            <w:tcBorders>
              <w:top w:val="nil"/>
              <w:bottom w:val="nil"/>
            </w:tcBorders>
            <w:shd w:val="clear" w:color="auto" w:fill="auto"/>
          </w:tcPr>
          <w:p w14:paraId="608BE7BB" w14:textId="77777777" w:rsidR="007C7C5F" w:rsidRPr="00A62BB0" w:rsidRDefault="007C7C5F" w:rsidP="006C31F7">
            <w:pPr>
              <w:pStyle w:val="TAC"/>
              <w:rPr>
                <w:ins w:id="330" w:author="Karajani Bledar 1SI1" w:date="2022-04-25T16:33:00Z"/>
                <w:noProof/>
              </w:rPr>
            </w:pPr>
          </w:p>
        </w:tc>
        <w:tc>
          <w:tcPr>
            <w:tcW w:w="1007" w:type="pct"/>
            <w:shd w:val="clear" w:color="auto" w:fill="auto"/>
          </w:tcPr>
          <w:p w14:paraId="7245D110" w14:textId="77777777" w:rsidR="007C7C5F" w:rsidRPr="00A62BB0" w:rsidRDefault="007C7C5F" w:rsidP="006C31F7">
            <w:pPr>
              <w:pStyle w:val="TAC"/>
              <w:rPr>
                <w:ins w:id="331" w:author="Karajani Bledar 1SI1" w:date="2022-04-25T16:33:00Z"/>
                <w:noProof/>
              </w:rPr>
            </w:pPr>
            <w:ins w:id="332" w:author="Karajani Bledar 1SI1" w:date="2022-04-25T16:33:00Z">
              <w:r w:rsidRPr="00A62BB0">
                <w:rPr>
                  <w:noProof/>
                </w:rPr>
                <w:t>C</w:t>
              </w:r>
              <w:r>
                <w:rPr>
                  <w:noProof/>
                </w:rPr>
                <w:t>C</w:t>
              </w:r>
              <w:r w:rsidRPr="00A62BB0">
                <w:rPr>
                  <w:noProof/>
                </w:rPr>
                <w:t>R.1.1 TDD</w:t>
              </w:r>
            </w:ins>
          </w:p>
        </w:tc>
        <w:tc>
          <w:tcPr>
            <w:tcW w:w="1136" w:type="pct"/>
            <w:tcBorders>
              <w:top w:val="nil"/>
              <w:bottom w:val="nil"/>
            </w:tcBorders>
            <w:shd w:val="clear" w:color="auto" w:fill="auto"/>
          </w:tcPr>
          <w:p w14:paraId="7B7254BC" w14:textId="77777777" w:rsidR="007C7C5F" w:rsidRPr="00A62BB0" w:rsidRDefault="007C7C5F" w:rsidP="006C31F7">
            <w:pPr>
              <w:pStyle w:val="TAC"/>
              <w:rPr>
                <w:ins w:id="333" w:author="Karajani Bledar 1SI1" w:date="2022-04-25T16:33:00Z"/>
                <w:noProof/>
              </w:rPr>
            </w:pPr>
          </w:p>
        </w:tc>
      </w:tr>
      <w:tr w:rsidR="007C7C5F" w:rsidRPr="00A62BB0" w14:paraId="6B885C8C" w14:textId="77777777" w:rsidTr="006C31F7">
        <w:trPr>
          <w:trHeight w:val="162"/>
          <w:jc w:val="center"/>
          <w:ins w:id="334" w:author="Karajani Bledar 1SI1" w:date="2022-04-25T16:33:00Z"/>
        </w:trPr>
        <w:tc>
          <w:tcPr>
            <w:tcW w:w="1154" w:type="pct"/>
            <w:tcBorders>
              <w:top w:val="nil"/>
              <w:bottom w:val="single" w:sz="4" w:space="0" w:color="auto"/>
            </w:tcBorders>
            <w:shd w:val="clear" w:color="auto" w:fill="auto"/>
          </w:tcPr>
          <w:p w14:paraId="1636F252" w14:textId="77777777" w:rsidR="007C7C5F" w:rsidRPr="00A62BB0" w:rsidRDefault="007C7C5F" w:rsidP="006C31F7">
            <w:pPr>
              <w:pStyle w:val="TAL"/>
              <w:rPr>
                <w:ins w:id="335" w:author="Karajani Bledar 1SI1" w:date="2022-04-25T16:33:00Z"/>
                <w:noProof/>
              </w:rPr>
            </w:pPr>
            <w:ins w:id="336" w:author="Karajani Bledar 1SI1" w:date="2022-04-25T16:33:00Z">
              <w:r w:rsidRPr="00A62BB0">
                <w:rPr>
                  <w:noProof/>
                </w:rPr>
                <w:t>Channel</w:t>
              </w:r>
            </w:ins>
          </w:p>
        </w:tc>
        <w:tc>
          <w:tcPr>
            <w:tcW w:w="986" w:type="pct"/>
            <w:shd w:val="clear" w:color="auto" w:fill="auto"/>
          </w:tcPr>
          <w:p w14:paraId="54FAE311" w14:textId="77777777" w:rsidR="007C7C5F" w:rsidRPr="00A62BB0" w:rsidRDefault="007C7C5F" w:rsidP="006C31F7">
            <w:pPr>
              <w:pStyle w:val="TAL"/>
              <w:rPr>
                <w:ins w:id="337" w:author="Karajani Bledar 1SI1" w:date="2022-04-25T16:33:00Z"/>
                <w:noProof/>
                <w:lang w:val="it-IT"/>
              </w:rPr>
            </w:pPr>
            <w:ins w:id="338" w:author="Karajani Bledar 1SI1" w:date="2022-04-25T16:33:00Z">
              <w:r w:rsidRPr="00A62BB0">
                <w:rPr>
                  <w:noProof/>
                  <w:lang w:val="it-IT"/>
                </w:rPr>
                <w:t>Config 3</w:t>
              </w:r>
            </w:ins>
          </w:p>
        </w:tc>
        <w:tc>
          <w:tcPr>
            <w:tcW w:w="717" w:type="pct"/>
            <w:tcBorders>
              <w:top w:val="nil"/>
              <w:bottom w:val="single" w:sz="4" w:space="0" w:color="auto"/>
            </w:tcBorders>
            <w:shd w:val="clear" w:color="auto" w:fill="auto"/>
          </w:tcPr>
          <w:p w14:paraId="37E5F49E" w14:textId="77777777" w:rsidR="007C7C5F" w:rsidRPr="00A62BB0" w:rsidRDefault="007C7C5F" w:rsidP="006C31F7">
            <w:pPr>
              <w:pStyle w:val="TAC"/>
              <w:rPr>
                <w:ins w:id="339" w:author="Karajani Bledar 1SI1" w:date="2022-04-25T16:33:00Z"/>
                <w:noProof/>
              </w:rPr>
            </w:pPr>
          </w:p>
        </w:tc>
        <w:tc>
          <w:tcPr>
            <w:tcW w:w="1007" w:type="pct"/>
            <w:shd w:val="clear" w:color="auto" w:fill="auto"/>
          </w:tcPr>
          <w:p w14:paraId="0BE62B64" w14:textId="77777777" w:rsidR="007C7C5F" w:rsidRPr="00A62BB0" w:rsidRDefault="007C7C5F" w:rsidP="006C31F7">
            <w:pPr>
              <w:pStyle w:val="TAC"/>
              <w:rPr>
                <w:ins w:id="340" w:author="Karajani Bledar 1SI1" w:date="2022-04-25T16:33:00Z"/>
                <w:noProof/>
              </w:rPr>
            </w:pPr>
            <w:ins w:id="341" w:author="Karajani Bledar 1SI1" w:date="2022-04-25T16:33:00Z">
              <w:r w:rsidRPr="00A62BB0">
                <w:rPr>
                  <w:noProof/>
                </w:rPr>
                <w:t>C</w:t>
              </w:r>
            </w:ins>
            <w:ins w:id="342" w:author="Karajani Bledar 1SI1" w:date="2022-04-25T16:34:00Z">
              <w:r>
                <w:rPr>
                  <w:noProof/>
                </w:rPr>
                <w:t>C</w:t>
              </w:r>
            </w:ins>
            <w:ins w:id="343" w:author="Karajani Bledar 1SI1" w:date="2022-04-25T16:33:00Z">
              <w:r w:rsidRPr="00A62BB0">
                <w:rPr>
                  <w:noProof/>
                </w:rPr>
                <w:t>R.2.1 TDD</w:t>
              </w:r>
            </w:ins>
          </w:p>
        </w:tc>
        <w:tc>
          <w:tcPr>
            <w:tcW w:w="1136" w:type="pct"/>
            <w:tcBorders>
              <w:top w:val="nil"/>
              <w:bottom w:val="single" w:sz="4" w:space="0" w:color="auto"/>
            </w:tcBorders>
            <w:shd w:val="clear" w:color="auto" w:fill="auto"/>
          </w:tcPr>
          <w:p w14:paraId="181B5493" w14:textId="77777777" w:rsidR="007C7C5F" w:rsidRPr="00A62BB0" w:rsidRDefault="007C7C5F" w:rsidP="006C31F7">
            <w:pPr>
              <w:pStyle w:val="TAC"/>
              <w:rPr>
                <w:ins w:id="344" w:author="Karajani Bledar 1SI1" w:date="2022-04-25T16:33:00Z"/>
                <w:noProof/>
              </w:rPr>
            </w:pPr>
          </w:p>
        </w:tc>
      </w:tr>
      <w:tr w:rsidR="007C7C5F" w:rsidRPr="00A62BB0" w14:paraId="4777E81F" w14:textId="77777777" w:rsidTr="006C31F7">
        <w:trPr>
          <w:trHeight w:val="125"/>
          <w:jc w:val="center"/>
        </w:trPr>
        <w:tc>
          <w:tcPr>
            <w:tcW w:w="1154" w:type="pct"/>
            <w:tcBorders>
              <w:top w:val="single" w:sz="4" w:space="0" w:color="auto"/>
              <w:bottom w:val="nil"/>
            </w:tcBorders>
            <w:shd w:val="clear" w:color="auto" w:fill="auto"/>
          </w:tcPr>
          <w:p w14:paraId="69535C32" w14:textId="77777777" w:rsidR="007C7C5F" w:rsidRPr="00A62BB0" w:rsidRDefault="007C7C5F" w:rsidP="006C31F7">
            <w:pPr>
              <w:pStyle w:val="TAL"/>
              <w:rPr>
                <w:noProof/>
              </w:rPr>
            </w:pPr>
            <w:r w:rsidRPr="00A62BB0">
              <w:rPr>
                <w:noProof/>
              </w:rPr>
              <w:t xml:space="preserve">SSB </w:t>
            </w:r>
          </w:p>
        </w:tc>
        <w:tc>
          <w:tcPr>
            <w:tcW w:w="986" w:type="pct"/>
            <w:shd w:val="clear" w:color="auto" w:fill="auto"/>
          </w:tcPr>
          <w:p w14:paraId="3E04D563" w14:textId="77777777" w:rsidR="007C7C5F" w:rsidRPr="00A62BB0" w:rsidRDefault="007C7C5F" w:rsidP="006C31F7">
            <w:pPr>
              <w:pStyle w:val="TAL"/>
              <w:rPr>
                <w:noProof/>
                <w:lang w:val="it-IT"/>
              </w:rPr>
            </w:pPr>
            <w:r w:rsidRPr="00A62BB0">
              <w:rPr>
                <w:noProof/>
                <w:lang w:val="it-IT"/>
              </w:rPr>
              <w:t>Config 1</w:t>
            </w:r>
          </w:p>
        </w:tc>
        <w:tc>
          <w:tcPr>
            <w:tcW w:w="717" w:type="pct"/>
            <w:tcBorders>
              <w:bottom w:val="nil"/>
            </w:tcBorders>
            <w:shd w:val="clear" w:color="auto" w:fill="auto"/>
          </w:tcPr>
          <w:p w14:paraId="5A7B0E08" w14:textId="77777777" w:rsidR="007C7C5F" w:rsidRPr="00A62BB0" w:rsidRDefault="007C7C5F" w:rsidP="006C31F7">
            <w:pPr>
              <w:pStyle w:val="TAC"/>
              <w:rPr>
                <w:noProof/>
              </w:rPr>
            </w:pPr>
          </w:p>
        </w:tc>
        <w:tc>
          <w:tcPr>
            <w:tcW w:w="1007" w:type="pct"/>
            <w:shd w:val="clear" w:color="auto" w:fill="auto"/>
          </w:tcPr>
          <w:p w14:paraId="3DD6254B" w14:textId="77777777" w:rsidR="007C7C5F" w:rsidRPr="00A62BB0" w:rsidRDefault="007C7C5F" w:rsidP="006C31F7">
            <w:pPr>
              <w:pStyle w:val="TAC"/>
              <w:rPr>
                <w:noProof/>
              </w:rPr>
            </w:pPr>
            <w:r w:rsidRPr="00A62BB0">
              <w:rPr>
                <w:bCs/>
                <w:noProof/>
              </w:rPr>
              <w:t>SSB.</w:t>
            </w:r>
            <w:r>
              <w:rPr>
                <w:bCs/>
                <w:noProof/>
              </w:rPr>
              <w:t>3</w:t>
            </w:r>
            <w:r w:rsidRPr="00A62BB0">
              <w:rPr>
                <w:bCs/>
                <w:noProof/>
              </w:rPr>
              <w:t xml:space="preserve"> FR1</w:t>
            </w:r>
          </w:p>
        </w:tc>
        <w:tc>
          <w:tcPr>
            <w:tcW w:w="1136" w:type="pct"/>
            <w:vMerge w:val="restart"/>
            <w:tcBorders>
              <w:bottom w:val="nil"/>
            </w:tcBorders>
            <w:shd w:val="clear" w:color="auto" w:fill="auto"/>
          </w:tcPr>
          <w:p w14:paraId="5B6186A9" w14:textId="77777777" w:rsidR="007C7C5F" w:rsidRPr="00A62BB0" w:rsidRDefault="007C7C5F" w:rsidP="006C31F7">
            <w:pPr>
              <w:pStyle w:val="TAC"/>
              <w:rPr>
                <w:noProof/>
              </w:rPr>
            </w:pPr>
            <w:r w:rsidRPr="00A62BB0">
              <w:rPr>
                <w:noProof/>
              </w:rPr>
              <w:t>A.3.10</w:t>
            </w:r>
          </w:p>
        </w:tc>
      </w:tr>
      <w:tr w:rsidR="007C7C5F" w:rsidRPr="00A62BB0" w14:paraId="70C54BAB" w14:textId="77777777" w:rsidTr="006C31F7">
        <w:trPr>
          <w:trHeight w:val="123"/>
          <w:jc w:val="center"/>
        </w:trPr>
        <w:tc>
          <w:tcPr>
            <w:tcW w:w="1154" w:type="pct"/>
            <w:tcBorders>
              <w:top w:val="nil"/>
              <w:bottom w:val="nil"/>
            </w:tcBorders>
            <w:shd w:val="clear" w:color="auto" w:fill="auto"/>
          </w:tcPr>
          <w:p w14:paraId="5E10C839" w14:textId="77777777" w:rsidR="007C7C5F" w:rsidRPr="00A62BB0" w:rsidRDefault="007C7C5F" w:rsidP="006C31F7">
            <w:pPr>
              <w:pStyle w:val="TAL"/>
              <w:rPr>
                <w:noProof/>
              </w:rPr>
            </w:pPr>
            <w:r w:rsidRPr="00A62BB0">
              <w:rPr>
                <w:noProof/>
              </w:rPr>
              <w:t>Configuration</w:t>
            </w:r>
          </w:p>
        </w:tc>
        <w:tc>
          <w:tcPr>
            <w:tcW w:w="986" w:type="pct"/>
            <w:shd w:val="clear" w:color="auto" w:fill="auto"/>
          </w:tcPr>
          <w:p w14:paraId="44DE202D" w14:textId="77777777" w:rsidR="007C7C5F" w:rsidRPr="00A62BB0" w:rsidRDefault="007C7C5F" w:rsidP="006C31F7">
            <w:pPr>
              <w:pStyle w:val="TAL"/>
              <w:rPr>
                <w:noProof/>
                <w:lang w:val="it-IT"/>
              </w:rPr>
            </w:pPr>
            <w:r w:rsidRPr="00A62BB0">
              <w:rPr>
                <w:noProof/>
                <w:lang w:val="it-IT"/>
              </w:rPr>
              <w:t>Config 2</w:t>
            </w:r>
          </w:p>
        </w:tc>
        <w:tc>
          <w:tcPr>
            <w:tcW w:w="717" w:type="pct"/>
            <w:tcBorders>
              <w:top w:val="nil"/>
              <w:bottom w:val="nil"/>
            </w:tcBorders>
            <w:shd w:val="clear" w:color="auto" w:fill="auto"/>
          </w:tcPr>
          <w:p w14:paraId="188546A7" w14:textId="77777777" w:rsidR="007C7C5F" w:rsidRPr="00A62BB0" w:rsidRDefault="007C7C5F" w:rsidP="006C31F7">
            <w:pPr>
              <w:pStyle w:val="TAC"/>
              <w:rPr>
                <w:noProof/>
              </w:rPr>
            </w:pPr>
          </w:p>
        </w:tc>
        <w:tc>
          <w:tcPr>
            <w:tcW w:w="1007" w:type="pct"/>
            <w:shd w:val="clear" w:color="auto" w:fill="auto"/>
          </w:tcPr>
          <w:p w14:paraId="4BF42226" w14:textId="77777777" w:rsidR="007C7C5F" w:rsidRPr="00A62BB0" w:rsidRDefault="007C7C5F" w:rsidP="006C31F7">
            <w:pPr>
              <w:pStyle w:val="TAC"/>
              <w:rPr>
                <w:noProof/>
              </w:rPr>
            </w:pPr>
            <w:r w:rsidRPr="00A62BB0">
              <w:rPr>
                <w:bCs/>
                <w:noProof/>
              </w:rPr>
              <w:t>SSB.</w:t>
            </w:r>
            <w:r>
              <w:rPr>
                <w:bCs/>
                <w:noProof/>
              </w:rPr>
              <w:t>3</w:t>
            </w:r>
            <w:r w:rsidRPr="00A62BB0">
              <w:rPr>
                <w:bCs/>
                <w:noProof/>
              </w:rPr>
              <w:t xml:space="preserve"> FR1</w:t>
            </w:r>
          </w:p>
        </w:tc>
        <w:tc>
          <w:tcPr>
            <w:tcW w:w="1136" w:type="pct"/>
            <w:vMerge/>
            <w:tcBorders>
              <w:top w:val="nil"/>
              <w:bottom w:val="nil"/>
            </w:tcBorders>
            <w:shd w:val="clear" w:color="auto" w:fill="auto"/>
          </w:tcPr>
          <w:p w14:paraId="6FCEEF75" w14:textId="77777777" w:rsidR="007C7C5F" w:rsidRPr="00A62BB0" w:rsidRDefault="007C7C5F" w:rsidP="006C31F7">
            <w:pPr>
              <w:pStyle w:val="TAC"/>
              <w:rPr>
                <w:noProof/>
              </w:rPr>
            </w:pPr>
          </w:p>
        </w:tc>
      </w:tr>
      <w:tr w:rsidR="007C7C5F" w:rsidRPr="00A62BB0" w14:paraId="56566603" w14:textId="77777777" w:rsidTr="006C31F7">
        <w:trPr>
          <w:trHeight w:val="123"/>
          <w:jc w:val="center"/>
        </w:trPr>
        <w:tc>
          <w:tcPr>
            <w:tcW w:w="1154" w:type="pct"/>
            <w:tcBorders>
              <w:top w:val="nil"/>
              <w:bottom w:val="nil"/>
            </w:tcBorders>
            <w:shd w:val="clear" w:color="auto" w:fill="auto"/>
          </w:tcPr>
          <w:p w14:paraId="5BF4DC2D" w14:textId="77777777" w:rsidR="007C7C5F" w:rsidRPr="00A62BB0" w:rsidRDefault="007C7C5F" w:rsidP="006C31F7">
            <w:pPr>
              <w:pStyle w:val="TAL"/>
              <w:rPr>
                <w:noProof/>
              </w:rPr>
            </w:pPr>
          </w:p>
        </w:tc>
        <w:tc>
          <w:tcPr>
            <w:tcW w:w="986" w:type="pct"/>
            <w:shd w:val="clear" w:color="auto" w:fill="auto"/>
          </w:tcPr>
          <w:p w14:paraId="5BAF8A54" w14:textId="77777777" w:rsidR="007C7C5F" w:rsidRPr="00A62BB0" w:rsidRDefault="007C7C5F" w:rsidP="006C31F7">
            <w:pPr>
              <w:pStyle w:val="TAL"/>
              <w:rPr>
                <w:noProof/>
                <w:lang w:val="it-IT"/>
              </w:rPr>
            </w:pPr>
            <w:r w:rsidRPr="00A62BB0">
              <w:rPr>
                <w:noProof/>
                <w:lang w:val="it-IT"/>
              </w:rPr>
              <w:t>Config 3</w:t>
            </w:r>
          </w:p>
        </w:tc>
        <w:tc>
          <w:tcPr>
            <w:tcW w:w="717" w:type="pct"/>
            <w:tcBorders>
              <w:top w:val="nil"/>
            </w:tcBorders>
            <w:shd w:val="clear" w:color="auto" w:fill="auto"/>
          </w:tcPr>
          <w:p w14:paraId="785AAC80" w14:textId="77777777" w:rsidR="007C7C5F" w:rsidRPr="00A62BB0" w:rsidRDefault="007C7C5F" w:rsidP="006C31F7">
            <w:pPr>
              <w:pStyle w:val="TAC"/>
              <w:rPr>
                <w:noProof/>
              </w:rPr>
            </w:pPr>
          </w:p>
        </w:tc>
        <w:tc>
          <w:tcPr>
            <w:tcW w:w="1007" w:type="pct"/>
            <w:shd w:val="clear" w:color="auto" w:fill="auto"/>
          </w:tcPr>
          <w:p w14:paraId="4998B198" w14:textId="77777777" w:rsidR="007C7C5F" w:rsidRPr="00A62BB0" w:rsidRDefault="007C7C5F" w:rsidP="006C31F7">
            <w:pPr>
              <w:pStyle w:val="TAC"/>
              <w:rPr>
                <w:bCs/>
                <w:noProof/>
              </w:rPr>
            </w:pPr>
            <w:r w:rsidRPr="00A62BB0">
              <w:rPr>
                <w:bCs/>
                <w:noProof/>
              </w:rPr>
              <w:t>SSB.</w:t>
            </w:r>
            <w:r>
              <w:rPr>
                <w:bCs/>
                <w:noProof/>
              </w:rPr>
              <w:t>4</w:t>
            </w:r>
            <w:r w:rsidRPr="00A62BB0">
              <w:rPr>
                <w:bCs/>
                <w:noProof/>
              </w:rPr>
              <w:t xml:space="preserve"> FR1</w:t>
            </w:r>
          </w:p>
        </w:tc>
        <w:tc>
          <w:tcPr>
            <w:tcW w:w="1136" w:type="pct"/>
            <w:tcBorders>
              <w:top w:val="nil"/>
              <w:bottom w:val="nil"/>
            </w:tcBorders>
            <w:shd w:val="clear" w:color="auto" w:fill="auto"/>
          </w:tcPr>
          <w:p w14:paraId="01E2013E" w14:textId="77777777" w:rsidR="007C7C5F" w:rsidRPr="00A62BB0" w:rsidRDefault="007C7C5F" w:rsidP="006C31F7">
            <w:pPr>
              <w:pStyle w:val="TAC"/>
              <w:rPr>
                <w:noProof/>
              </w:rPr>
            </w:pPr>
          </w:p>
        </w:tc>
      </w:tr>
      <w:tr w:rsidR="007C7C5F" w:rsidRPr="00A62BB0" w14:paraId="2AFE883C" w14:textId="77777777" w:rsidTr="006C31F7">
        <w:trPr>
          <w:trHeight w:val="223"/>
          <w:jc w:val="center"/>
        </w:trPr>
        <w:tc>
          <w:tcPr>
            <w:tcW w:w="1154" w:type="pct"/>
            <w:tcBorders>
              <w:top w:val="single" w:sz="4" w:space="0" w:color="auto"/>
              <w:bottom w:val="nil"/>
            </w:tcBorders>
            <w:shd w:val="clear" w:color="auto" w:fill="auto"/>
          </w:tcPr>
          <w:p w14:paraId="4B946DAA" w14:textId="77777777" w:rsidR="007C7C5F" w:rsidRPr="00A62BB0" w:rsidRDefault="007C7C5F" w:rsidP="006C31F7">
            <w:pPr>
              <w:pStyle w:val="TAL"/>
              <w:rPr>
                <w:noProof/>
              </w:rPr>
            </w:pPr>
            <w:r w:rsidRPr="00A62BB0">
              <w:rPr>
                <w:noProof/>
              </w:rPr>
              <w:t xml:space="preserve">SMTC </w:t>
            </w:r>
          </w:p>
        </w:tc>
        <w:tc>
          <w:tcPr>
            <w:tcW w:w="986" w:type="pct"/>
            <w:shd w:val="clear" w:color="auto" w:fill="auto"/>
          </w:tcPr>
          <w:p w14:paraId="183FE4CF" w14:textId="77777777" w:rsidR="007C7C5F" w:rsidRPr="00A62BB0" w:rsidRDefault="007C7C5F" w:rsidP="006C31F7">
            <w:pPr>
              <w:pStyle w:val="TAL"/>
              <w:rPr>
                <w:noProof/>
                <w:lang w:val="it-IT"/>
              </w:rPr>
            </w:pPr>
            <w:r w:rsidRPr="00A62BB0">
              <w:rPr>
                <w:noProof/>
                <w:lang w:val="it-IT"/>
              </w:rPr>
              <w:t>Config 1, 2</w:t>
            </w:r>
          </w:p>
        </w:tc>
        <w:tc>
          <w:tcPr>
            <w:tcW w:w="717" w:type="pct"/>
            <w:tcBorders>
              <w:bottom w:val="nil"/>
            </w:tcBorders>
            <w:shd w:val="clear" w:color="auto" w:fill="auto"/>
          </w:tcPr>
          <w:p w14:paraId="663988B4" w14:textId="77777777" w:rsidR="007C7C5F" w:rsidRPr="00A62BB0" w:rsidRDefault="007C7C5F" w:rsidP="006C31F7">
            <w:pPr>
              <w:pStyle w:val="TAC"/>
              <w:rPr>
                <w:noProof/>
              </w:rPr>
            </w:pPr>
          </w:p>
        </w:tc>
        <w:tc>
          <w:tcPr>
            <w:tcW w:w="1007" w:type="pct"/>
            <w:shd w:val="clear" w:color="auto" w:fill="auto"/>
          </w:tcPr>
          <w:p w14:paraId="483E4160" w14:textId="77777777" w:rsidR="007C7C5F" w:rsidRPr="00A62BB0" w:rsidRDefault="007C7C5F" w:rsidP="006C31F7">
            <w:pPr>
              <w:pStyle w:val="TAC"/>
              <w:rPr>
                <w:noProof/>
              </w:rPr>
            </w:pPr>
            <w:r w:rsidRPr="00A62BB0">
              <w:rPr>
                <w:noProof/>
              </w:rPr>
              <w:t>SMTC.1</w:t>
            </w:r>
          </w:p>
        </w:tc>
        <w:tc>
          <w:tcPr>
            <w:tcW w:w="1136" w:type="pct"/>
            <w:tcBorders>
              <w:bottom w:val="nil"/>
            </w:tcBorders>
            <w:shd w:val="clear" w:color="auto" w:fill="auto"/>
          </w:tcPr>
          <w:p w14:paraId="175ECD81" w14:textId="77777777" w:rsidR="007C7C5F" w:rsidRPr="00A62BB0" w:rsidRDefault="007C7C5F" w:rsidP="006C31F7">
            <w:pPr>
              <w:pStyle w:val="TAC"/>
              <w:rPr>
                <w:noProof/>
              </w:rPr>
            </w:pPr>
            <w:r w:rsidRPr="00A62BB0">
              <w:rPr>
                <w:noProof/>
              </w:rPr>
              <w:t>A.3.11</w:t>
            </w:r>
          </w:p>
        </w:tc>
      </w:tr>
      <w:tr w:rsidR="007C7C5F" w:rsidRPr="00A62BB0" w14:paraId="27DD6463" w14:textId="77777777" w:rsidTr="006C31F7">
        <w:trPr>
          <w:trHeight w:val="189"/>
          <w:jc w:val="center"/>
        </w:trPr>
        <w:tc>
          <w:tcPr>
            <w:tcW w:w="1154" w:type="pct"/>
            <w:tcBorders>
              <w:top w:val="nil"/>
              <w:bottom w:val="single" w:sz="4" w:space="0" w:color="auto"/>
            </w:tcBorders>
            <w:shd w:val="clear" w:color="auto" w:fill="auto"/>
          </w:tcPr>
          <w:p w14:paraId="01BD2C62" w14:textId="77777777" w:rsidR="007C7C5F" w:rsidRPr="00A62BB0" w:rsidRDefault="007C7C5F" w:rsidP="006C31F7">
            <w:pPr>
              <w:pStyle w:val="TAL"/>
              <w:rPr>
                <w:noProof/>
              </w:rPr>
            </w:pPr>
            <w:r w:rsidRPr="00A62BB0">
              <w:rPr>
                <w:noProof/>
              </w:rPr>
              <w:t>Configuration</w:t>
            </w:r>
          </w:p>
        </w:tc>
        <w:tc>
          <w:tcPr>
            <w:tcW w:w="986" w:type="pct"/>
            <w:shd w:val="clear" w:color="auto" w:fill="auto"/>
          </w:tcPr>
          <w:p w14:paraId="515C631F" w14:textId="77777777" w:rsidR="007C7C5F" w:rsidRPr="00A62BB0" w:rsidRDefault="007C7C5F" w:rsidP="006C31F7">
            <w:pPr>
              <w:pStyle w:val="TAL"/>
              <w:rPr>
                <w:noProof/>
                <w:lang w:val="it-IT"/>
              </w:rPr>
            </w:pPr>
            <w:r w:rsidRPr="00A62BB0">
              <w:rPr>
                <w:noProof/>
                <w:lang w:val="it-IT"/>
              </w:rPr>
              <w:t>Config 3</w:t>
            </w:r>
          </w:p>
        </w:tc>
        <w:tc>
          <w:tcPr>
            <w:tcW w:w="717" w:type="pct"/>
            <w:tcBorders>
              <w:top w:val="nil"/>
              <w:bottom w:val="single" w:sz="4" w:space="0" w:color="auto"/>
            </w:tcBorders>
            <w:shd w:val="clear" w:color="auto" w:fill="auto"/>
          </w:tcPr>
          <w:p w14:paraId="60538CF4" w14:textId="77777777" w:rsidR="007C7C5F" w:rsidRPr="00A62BB0" w:rsidRDefault="007C7C5F" w:rsidP="006C31F7">
            <w:pPr>
              <w:pStyle w:val="TAC"/>
              <w:rPr>
                <w:noProof/>
              </w:rPr>
            </w:pPr>
          </w:p>
        </w:tc>
        <w:tc>
          <w:tcPr>
            <w:tcW w:w="1007" w:type="pct"/>
            <w:shd w:val="clear" w:color="auto" w:fill="auto"/>
          </w:tcPr>
          <w:p w14:paraId="005364AE" w14:textId="77777777" w:rsidR="007C7C5F" w:rsidRPr="00A62BB0" w:rsidRDefault="007C7C5F" w:rsidP="006C31F7">
            <w:pPr>
              <w:pStyle w:val="TAC"/>
              <w:rPr>
                <w:noProof/>
              </w:rPr>
            </w:pPr>
            <w:r w:rsidRPr="00A62BB0">
              <w:rPr>
                <w:noProof/>
              </w:rPr>
              <w:t>SMTC.1</w:t>
            </w:r>
          </w:p>
        </w:tc>
        <w:tc>
          <w:tcPr>
            <w:tcW w:w="1136" w:type="pct"/>
            <w:tcBorders>
              <w:top w:val="nil"/>
            </w:tcBorders>
            <w:shd w:val="clear" w:color="auto" w:fill="auto"/>
          </w:tcPr>
          <w:p w14:paraId="1A4A1A3D" w14:textId="77777777" w:rsidR="007C7C5F" w:rsidRPr="00A62BB0" w:rsidRDefault="007C7C5F" w:rsidP="006C31F7">
            <w:pPr>
              <w:pStyle w:val="TAC"/>
              <w:rPr>
                <w:noProof/>
              </w:rPr>
            </w:pPr>
          </w:p>
        </w:tc>
      </w:tr>
      <w:tr w:rsidR="007C7C5F" w:rsidRPr="00A62BB0" w14:paraId="53B62D8D" w14:textId="77777777" w:rsidTr="006C31F7">
        <w:trPr>
          <w:trHeight w:val="284"/>
          <w:jc w:val="center"/>
        </w:trPr>
        <w:tc>
          <w:tcPr>
            <w:tcW w:w="1154" w:type="pct"/>
            <w:tcBorders>
              <w:bottom w:val="nil"/>
            </w:tcBorders>
            <w:shd w:val="clear" w:color="auto" w:fill="auto"/>
          </w:tcPr>
          <w:p w14:paraId="73610415" w14:textId="77777777" w:rsidR="007C7C5F" w:rsidRPr="00A62BB0" w:rsidRDefault="007C7C5F" w:rsidP="006C31F7">
            <w:pPr>
              <w:pStyle w:val="TAL"/>
              <w:rPr>
                <w:noProof/>
              </w:rPr>
            </w:pPr>
            <w:r w:rsidRPr="00A62BB0">
              <w:rPr>
                <w:noProof/>
              </w:rPr>
              <w:t>PDSCH/PDCC</w:t>
            </w:r>
          </w:p>
        </w:tc>
        <w:tc>
          <w:tcPr>
            <w:tcW w:w="986" w:type="pct"/>
            <w:shd w:val="clear" w:color="auto" w:fill="auto"/>
          </w:tcPr>
          <w:p w14:paraId="6BE68F0A" w14:textId="77777777" w:rsidR="007C7C5F" w:rsidRPr="00A62BB0" w:rsidRDefault="007C7C5F" w:rsidP="006C31F7">
            <w:pPr>
              <w:pStyle w:val="TAL"/>
              <w:rPr>
                <w:noProof/>
                <w:lang w:val="it-IT"/>
              </w:rPr>
            </w:pPr>
            <w:r w:rsidRPr="00A62BB0">
              <w:rPr>
                <w:noProof/>
                <w:lang w:val="it-IT"/>
              </w:rPr>
              <w:t>Config 1, 2</w:t>
            </w:r>
          </w:p>
        </w:tc>
        <w:tc>
          <w:tcPr>
            <w:tcW w:w="717" w:type="pct"/>
            <w:tcBorders>
              <w:bottom w:val="nil"/>
            </w:tcBorders>
            <w:shd w:val="clear" w:color="auto" w:fill="auto"/>
          </w:tcPr>
          <w:p w14:paraId="070A64C1" w14:textId="77777777" w:rsidR="007C7C5F" w:rsidRPr="00A62BB0" w:rsidRDefault="007C7C5F" w:rsidP="006C31F7">
            <w:pPr>
              <w:pStyle w:val="TAC"/>
              <w:rPr>
                <w:noProof/>
              </w:rPr>
            </w:pPr>
          </w:p>
        </w:tc>
        <w:tc>
          <w:tcPr>
            <w:tcW w:w="1007" w:type="pct"/>
            <w:shd w:val="clear" w:color="auto" w:fill="auto"/>
          </w:tcPr>
          <w:p w14:paraId="34C7E5CE" w14:textId="77777777" w:rsidR="007C7C5F" w:rsidRPr="00A62BB0" w:rsidRDefault="007C7C5F" w:rsidP="006C31F7">
            <w:pPr>
              <w:pStyle w:val="TAC"/>
              <w:rPr>
                <w:noProof/>
              </w:rPr>
            </w:pPr>
            <w:r w:rsidRPr="00A62BB0">
              <w:rPr>
                <w:noProof/>
              </w:rPr>
              <w:t>15 KHz</w:t>
            </w:r>
          </w:p>
        </w:tc>
        <w:tc>
          <w:tcPr>
            <w:tcW w:w="1136" w:type="pct"/>
          </w:tcPr>
          <w:p w14:paraId="73C7D152" w14:textId="77777777" w:rsidR="007C7C5F" w:rsidRPr="00A62BB0" w:rsidRDefault="007C7C5F" w:rsidP="006C31F7">
            <w:pPr>
              <w:pStyle w:val="TAC"/>
              <w:rPr>
                <w:noProof/>
              </w:rPr>
            </w:pPr>
          </w:p>
        </w:tc>
      </w:tr>
      <w:tr w:rsidR="007C7C5F" w:rsidRPr="00A62BB0" w14:paraId="13727680" w14:textId="77777777" w:rsidTr="006C31F7">
        <w:trPr>
          <w:trHeight w:val="283"/>
          <w:jc w:val="center"/>
        </w:trPr>
        <w:tc>
          <w:tcPr>
            <w:tcW w:w="1154" w:type="pct"/>
            <w:tcBorders>
              <w:top w:val="nil"/>
            </w:tcBorders>
            <w:shd w:val="clear" w:color="auto" w:fill="auto"/>
          </w:tcPr>
          <w:p w14:paraId="0EFE5052" w14:textId="77777777" w:rsidR="007C7C5F" w:rsidRPr="00A62BB0" w:rsidRDefault="007C7C5F" w:rsidP="006C31F7">
            <w:pPr>
              <w:pStyle w:val="TAL"/>
              <w:rPr>
                <w:noProof/>
              </w:rPr>
            </w:pPr>
            <w:r w:rsidRPr="00A62BB0">
              <w:rPr>
                <w:noProof/>
              </w:rPr>
              <w:t>H subcarrier spacing</w:t>
            </w:r>
          </w:p>
        </w:tc>
        <w:tc>
          <w:tcPr>
            <w:tcW w:w="986" w:type="pct"/>
            <w:shd w:val="clear" w:color="auto" w:fill="auto"/>
          </w:tcPr>
          <w:p w14:paraId="4D5C01F3" w14:textId="77777777" w:rsidR="007C7C5F" w:rsidRPr="00A62BB0" w:rsidRDefault="007C7C5F" w:rsidP="006C31F7">
            <w:pPr>
              <w:pStyle w:val="TAL"/>
              <w:rPr>
                <w:noProof/>
                <w:lang w:val="it-IT"/>
              </w:rPr>
            </w:pPr>
            <w:r w:rsidRPr="00A62BB0">
              <w:rPr>
                <w:noProof/>
                <w:lang w:val="it-IT"/>
              </w:rPr>
              <w:t>Config 3</w:t>
            </w:r>
          </w:p>
        </w:tc>
        <w:tc>
          <w:tcPr>
            <w:tcW w:w="717" w:type="pct"/>
            <w:tcBorders>
              <w:top w:val="nil"/>
            </w:tcBorders>
            <w:shd w:val="clear" w:color="auto" w:fill="auto"/>
          </w:tcPr>
          <w:p w14:paraId="5DC3AEE7" w14:textId="77777777" w:rsidR="007C7C5F" w:rsidRPr="00A62BB0" w:rsidRDefault="007C7C5F" w:rsidP="006C31F7">
            <w:pPr>
              <w:pStyle w:val="TAC"/>
              <w:rPr>
                <w:noProof/>
              </w:rPr>
            </w:pPr>
          </w:p>
        </w:tc>
        <w:tc>
          <w:tcPr>
            <w:tcW w:w="1007" w:type="pct"/>
            <w:shd w:val="clear" w:color="auto" w:fill="auto"/>
          </w:tcPr>
          <w:p w14:paraId="3719B5C6" w14:textId="77777777" w:rsidR="007C7C5F" w:rsidRPr="00A62BB0" w:rsidRDefault="007C7C5F" w:rsidP="006C31F7">
            <w:pPr>
              <w:pStyle w:val="TAC"/>
              <w:rPr>
                <w:noProof/>
              </w:rPr>
            </w:pPr>
            <w:r w:rsidRPr="00A62BB0">
              <w:rPr>
                <w:noProof/>
              </w:rPr>
              <w:t>30 KHz</w:t>
            </w:r>
          </w:p>
        </w:tc>
        <w:tc>
          <w:tcPr>
            <w:tcW w:w="1136" w:type="pct"/>
          </w:tcPr>
          <w:p w14:paraId="705F4F4F" w14:textId="77777777" w:rsidR="007C7C5F" w:rsidRPr="00A62BB0" w:rsidRDefault="007C7C5F" w:rsidP="006C31F7">
            <w:pPr>
              <w:pStyle w:val="TAC"/>
              <w:rPr>
                <w:noProof/>
              </w:rPr>
            </w:pPr>
          </w:p>
        </w:tc>
      </w:tr>
      <w:tr w:rsidR="007C7C5F" w:rsidRPr="00A62BB0" w14:paraId="435931B1" w14:textId="77777777" w:rsidTr="006C31F7">
        <w:trPr>
          <w:trHeight w:val="283"/>
          <w:jc w:val="center"/>
        </w:trPr>
        <w:tc>
          <w:tcPr>
            <w:tcW w:w="1154" w:type="pct"/>
            <w:tcBorders>
              <w:top w:val="nil"/>
            </w:tcBorders>
            <w:shd w:val="clear" w:color="auto" w:fill="auto"/>
          </w:tcPr>
          <w:p w14:paraId="2938B616" w14:textId="77777777" w:rsidR="007C7C5F" w:rsidRPr="00A62BB0" w:rsidRDefault="007C7C5F" w:rsidP="006C31F7">
            <w:pPr>
              <w:pStyle w:val="TAL"/>
              <w:rPr>
                <w:noProof/>
              </w:rPr>
            </w:pPr>
            <w:r w:rsidRPr="00A62BB0">
              <w:rPr>
                <w:noProof/>
              </w:rPr>
              <w:t xml:space="preserve">PRACH </w:t>
            </w:r>
            <w:r w:rsidRPr="00A62BB0">
              <w:rPr>
                <w:noProof/>
                <w:lang w:val="it-IT"/>
              </w:rPr>
              <w:t>Configuration</w:t>
            </w:r>
          </w:p>
        </w:tc>
        <w:tc>
          <w:tcPr>
            <w:tcW w:w="986" w:type="pct"/>
            <w:shd w:val="clear" w:color="auto" w:fill="auto"/>
          </w:tcPr>
          <w:p w14:paraId="7FAE3C8F" w14:textId="77777777" w:rsidR="007C7C5F" w:rsidRPr="00A62BB0" w:rsidRDefault="007C7C5F" w:rsidP="006C31F7">
            <w:pPr>
              <w:pStyle w:val="TAL"/>
              <w:rPr>
                <w:noProof/>
                <w:lang w:val="it-IT"/>
              </w:rPr>
            </w:pPr>
            <w:r w:rsidRPr="00A62BB0">
              <w:rPr>
                <w:noProof/>
                <w:lang w:val="it-IT"/>
              </w:rPr>
              <w:t>Config 1, 2</w:t>
            </w:r>
            <w:r>
              <w:rPr>
                <w:noProof/>
                <w:lang w:val="it-IT"/>
              </w:rPr>
              <w:t>, 3</w:t>
            </w:r>
          </w:p>
        </w:tc>
        <w:tc>
          <w:tcPr>
            <w:tcW w:w="717" w:type="pct"/>
            <w:tcBorders>
              <w:top w:val="nil"/>
            </w:tcBorders>
            <w:shd w:val="clear" w:color="auto" w:fill="auto"/>
          </w:tcPr>
          <w:p w14:paraId="5A564098" w14:textId="77777777" w:rsidR="007C7C5F" w:rsidRPr="00A62BB0" w:rsidRDefault="007C7C5F" w:rsidP="006C31F7">
            <w:pPr>
              <w:pStyle w:val="TAC"/>
              <w:rPr>
                <w:noProof/>
              </w:rPr>
            </w:pPr>
          </w:p>
        </w:tc>
        <w:tc>
          <w:tcPr>
            <w:tcW w:w="1007" w:type="pct"/>
            <w:shd w:val="clear" w:color="auto" w:fill="auto"/>
          </w:tcPr>
          <w:p w14:paraId="39F8F0CB" w14:textId="77777777" w:rsidR="007C7C5F" w:rsidRPr="00A62BB0" w:rsidRDefault="007C7C5F" w:rsidP="006C31F7">
            <w:pPr>
              <w:pStyle w:val="TAC"/>
              <w:rPr>
                <w:noProof/>
              </w:rPr>
            </w:pPr>
            <w:r w:rsidRPr="00126DFC">
              <w:rPr>
                <w:noProof/>
              </w:rPr>
              <w:t>FR</w:t>
            </w:r>
            <w:r>
              <w:rPr>
                <w:noProof/>
              </w:rPr>
              <w:t>1</w:t>
            </w:r>
            <w:r w:rsidRPr="00126DFC">
              <w:rPr>
                <w:noProof/>
              </w:rPr>
              <w:t xml:space="preserve"> PRACH configuration 4</w:t>
            </w:r>
          </w:p>
        </w:tc>
        <w:tc>
          <w:tcPr>
            <w:tcW w:w="1136" w:type="pct"/>
          </w:tcPr>
          <w:p w14:paraId="1E3A72F7" w14:textId="77777777" w:rsidR="007C7C5F" w:rsidRPr="00A62BB0" w:rsidRDefault="007C7C5F" w:rsidP="006C31F7">
            <w:pPr>
              <w:pStyle w:val="TAC"/>
              <w:rPr>
                <w:noProof/>
              </w:rPr>
            </w:pPr>
            <w:r>
              <w:rPr>
                <w:noProof/>
              </w:rPr>
              <w:t>A.3.8.2</w:t>
            </w:r>
          </w:p>
        </w:tc>
      </w:tr>
      <w:tr w:rsidR="007C7C5F" w:rsidRPr="00A62BB0" w14:paraId="6A2A1E90" w14:textId="77777777" w:rsidTr="006C31F7">
        <w:trPr>
          <w:trHeight w:val="164"/>
          <w:jc w:val="center"/>
        </w:trPr>
        <w:tc>
          <w:tcPr>
            <w:tcW w:w="2140" w:type="pct"/>
            <w:gridSpan w:val="2"/>
            <w:shd w:val="clear" w:color="auto" w:fill="auto"/>
          </w:tcPr>
          <w:p w14:paraId="4FD42379" w14:textId="77777777" w:rsidR="007C7C5F" w:rsidRPr="00A62BB0" w:rsidRDefault="007C7C5F" w:rsidP="006C31F7">
            <w:pPr>
              <w:pStyle w:val="TAL"/>
              <w:rPr>
                <w:noProof/>
              </w:rPr>
            </w:pPr>
            <w:r w:rsidRPr="00A62BB0">
              <w:rPr>
                <w:noProof/>
              </w:rPr>
              <w:t>csi-RS-Index assigned as beam failure detection RS in set q</w:t>
            </w:r>
            <w:r w:rsidRPr="00A62BB0">
              <w:rPr>
                <w:noProof/>
                <w:vertAlign w:val="subscript"/>
              </w:rPr>
              <w:t>0</w:t>
            </w:r>
          </w:p>
        </w:tc>
        <w:tc>
          <w:tcPr>
            <w:tcW w:w="717" w:type="pct"/>
            <w:shd w:val="clear" w:color="auto" w:fill="auto"/>
          </w:tcPr>
          <w:p w14:paraId="1861C070" w14:textId="77777777" w:rsidR="007C7C5F" w:rsidRPr="00A62BB0" w:rsidRDefault="007C7C5F" w:rsidP="006C31F7">
            <w:pPr>
              <w:pStyle w:val="TAC"/>
              <w:rPr>
                <w:noProof/>
              </w:rPr>
            </w:pPr>
          </w:p>
        </w:tc>
        <w:tc>
          <w:tcPr>
            <w:tcW w:w="1007" w:type="pct"/>
            <w:shd w:val="clear" w:color="auto" w:fill="auto"/>
          </w:tcPr>
          <w:p w14:paraId="7920363E" w14:textId="77777777" w:rsidR="007C7C5F" w:rsidRPr="00A62BB0" w:rsidRDefault="007C7C5F" w:rsidP="006C31F7">
            <w:pPr>
              <w:pStyle w:val="TAC"/>
              <w:rPr>
                <w:noProof/>
              </w:rPr>
            </w:pPr>
            <w:r w:rsidRPr="00FA49FA">
              <w:rPr>
                <w:noProof/>
              </w:rPr>
              <w:t>0</w:t>
            </w:r>
          </w:p>
        </w:tc>
        <w:tc>
          <w:tcPr>
            <w:tcW w:w="1136" w:type="pct"/>
          </w:tcPr>
          <w:p w14:paraId="63CDD325" w14:textId="77777777" w:rsidR="007C7C5F" w:rsidRPr="00A62BB0" w:rsidRDefault="007C7C5F" w:rsidP="006C31F7">
            <w:pPr>
              <w:pStyle w:val="TAC"/>
              <w:rPr>
                <w:noProof/>
              </w:rPr>
            </w:pPr>
          </w:p>
        </w:tc>
      </w:tr>
      <w:tr w:rsidR="007C7C5F" w:rsidRPr="00A62BB0" w14:paraId="17FC62BA" w14:textId="77777777" w:rsidTr="006C31F7">
        <w:trPr>
          <w:trHeight w:val="176"/>
          <w:jc w:val="center"/>
        </w:trPr>
        <w:tc>
          <w:tcPr>
            <w:tcW w:w="2140" w:type="pct"/>
            <w:gridSpan w:val="2"/>
            <w:shd w:val="clear" w:color="auto" w:fill="auto"/>
          </w:tcPr>
          <w:p w14:paraId="6CE35845" w14:textId="77777777" w:rsidR="007C7C5F" w:rsidRPr="00A62BB0" w:rsidRDefault="007C7C5F" w:rsidP="006C31F7">
            <w:pPr>
              <w:pStyle w:val="TAL"/>
              <w:rPr>
                <w:noProof/>
              </w:rPr>
            </w:pPr>
            <w:r w:rsidRPr="00A62BB0">
              <w:rPr>
                <w:noProof/>
              </w:rPr>
              <w:t>OCNG parameters</w:t>
            </w:r>
          </w:p>
        </w:tc>
        <w:tc>
          <w:tcPr>
            <w:tcW w:w="717" w:type="pct"/>
            <w:shd w:val="clear" w:color="auto" w:fill="auto"/>
          </w:tcPr>
          <w:p w14:paraId="68BE46BA" w14:textId="77777777" w:rsidR="007C7C5F" w:rsidRPr="00A62BB0" w:rsidRDefault="007C7C5F" w:rsidP="006C31F7">
            <w:pPr>
              <w:pStyle w:val="TAC"/>
              <w:rPr>
                <w:noProof/>
              </w:rPr>
            </w:pPr>
          </w:p>
        </w:tc>
        <w:tc>
          <w:tcPr>
            <w:tcW w:w="1007" w:type="pct"/>
            <w:shd w:val="clear" w:color="auto" w:fill="auto"/>
          </w:tcPr>
          <w:p w14:paraId="66AC2A8E" w14:textId="77777777" w:rsidR="007C7C5F" w:rsidRPr="00A62BB0" w:rsidRDefault="007C7C5F" w:rsidP="006C31F7">
            <w:pPr>
              <w:pStyle w:val="TAC"/>
              <w:rPr>
                <w:noProof/>
              </w:rPr>
            </w:pPr>
            <w:r w:rsidRPr="00A62BB0">
              <w:rPr>
                <w:noProof/>
              </w:rPr>
              <w:t>OP.1</w:t>
            </w:r>
          </w:p>
        </w:tc>
        <w:tc>
          <w:tcPr>
            <w:tcW w:w="1136" w:type="pct"/>
          </w:tcPr>
          <w:p w14:paraId="75E97362" w14:textId="77777777" w:rsidR="007C7C5F" w:rsidRPr="00A62BB0" w:rsidRDefault="007C7C5F" w:rsidP="006C31F7">
            <w:pPr>
              <w:pStyle w:val="TAC"/>
              <w:rPr>
                <w:noProof/>
              </w:rPr>
            </w:pPr>
            <w:r w:rsidRPr="00A62BB0">
              <w:rPr>
                <w:noProof/>
              </w:rPr>
              <w:t>A.3.2.1</w:t>
            </w:r>
          </w:p>
        </w:tc>
      </w:tr>
      <w:tr w:rsidR="007C7C5F" w:rsidRPr="00A62BB0" w14:paraId="42EC0629" w14:textId="77777777" w:rsidTr="006C31F7">
        <w:trPr>
          <w:trHeight w:val="164"/>
          <w:jc w:val="center"/>
        </w:trPr>
        <w:tc>
          <w:tcPr>
            <w:tcW w:w="2140" w:type="pct"/>
            <w:gridSpan w:val="2"/>
            <w:shd w:val="clear" w:color="auto" w:fill="auto"/>
          </w:tcPr>
          <w:p w14:paraId="4864313E" w14:textId="77777777" w:rsidR="007C7C5F" w:rsidRPr="00A62BB0" w:rsidRDefault="007C7C5F" w:rsidP="006C31F7">
            <w:pPr>
              <w:pStyle w:val="TAL"/>
              <w:rPr>
                <w:noProof/>
              </w:rPr>
            </w:pPr>
            <w:r w:rsidRPr="00A62BB0">
              <w:rPr>
                <w:noProof/>
              </w:rPr>
              <w:t>CP length</w:t>
            </w:r>
            <w:r w:rsidRPr="00A62BB0">
              <w:rPr>
                <w:noProof/>
              </w:rPr>
              <w:tab/>
            </w:r>
          </w:p>
        </w:tc>
        <w:tc>
          <w:tcPr>
            <w:tcW w:w="717" w:type="pct"/>
            <w:shd w:val="clear" w:color="auto" w:fill="auto"/>
          </w:tcPr>
          <w:p w14:paraId="46C1EFCA" w14:textId="77777777" w:rsidR="007C7C5F" w:rsidRPr="00A62BB0" w:rsidRDefault="007C7C5F" w:rsidP="006C31F7">
            <w:pPr>
              <w:pStyle w:val="TAC"/>
              <w:rPr>
                <w:noProof/>
              </w:rPr>
            </w:pPr>
          </w:p>
        </w:tc>
        <w:tc>
          <w:tcPr>
            <w:tcW w:w="1007" w:type="pct"/>
            <w:shd w:val="clear" w:color="auto" w:fill="auto"/>
          </w:tcPr>
          <w:p w14:paraId="1918F12D" w14:textId="77777777" w:rsidR="007C7C5F" w:rsidRPr="00A62BB0" w:rsidRDefault="007C7C5F" w:rsidP="006C31F7">
            <w:pPr>
              <w:pStyle w:val="TAC"/>
              <w:rPr>
                <w:noProof/>
              </w:rPr>
            </w:pPr>
            <w:r w:rsidRPr="00A62BB0">
              <w:rPr>
                <w:noProof/>
              </w:rPr>
              <w:t>Normal</w:t>
            </w:r>
          </w:p>
        </w:tc>
        <w:tc>
          <w:tcPr>
            <w:tcW w:w="1136" w:type="pct"/>
          </w:tcPr>
          <w:p w14:paraId="6CE90830" w14:textId="77777777" w:rsidR="007C7C5F" w:rsidRPr="00A62BB0" w:rsidRDefault="007C7C5F" w:rsidP="006C31F7">
            <w:pPr>
              <w:pStyle w:val="TAC"/>
              <w:rPr>
                <w:noProof/>
              </w:rPr>
            </w:pPr>
          </w:p>
        </w:tc>
      </w:tr>
      <w:tr w:rsidR="007C7C5F" w:rsidRPr="00A62BB0" w14:paraId="218DD976" w14:textId="77777777" w:rsidTr="006C31F7">
        <w:trPr>
          <w:trHeight w:val="340"/>
          <w:jc w:val="center"/>
        </w:trPr>
        <w:tc>
          <w:tcPr>
            <w:tcW w:w="2140" w:type="pct"/>
            <w:gridSpan w:val="2"/>
            <w:shd w:val="clear" w:color="auto" w:fill="auto"/>
          </w:tcPr>
          <w:p w14:paraId="73B51BF2" w14:textId="77777777" w:rsidR="007C7C5F" w:rsidRPr="00A62BB0" w:rsidRDefault="007C7C5F" w:rsidP="006C31F7">
            <w:pPr>
              <w:pStyle w:val="TAL"/>
              <w:rPr>
                <w:noProof/>
              </w:rPr>
            </w:pPr>
            <w:r w:rsidRPr="00A62BB0">
              <w:rPr>
                <w:noProof/>
              </w:rPr>
              <w:t>Correlation Matrix and Antenna Configuration</w:t>
            </w:r>
          </w:p>
        </w:tc>
        <w:tc>
          <w:tcPr>
            <w:tcW w:w="717" w:type="pct"/>
            <w:shd w:val="clear" w:color="auto" w:fill="auto"/>
          </w:tcPr>
          <w:p w14:paraId="05FE16F1" w14:textId="77777777" w:rsidR="007C7C5F" w:rsidRPr="00A62BB0" w:rsidRDefault="007C7C5F" w:rsidP="006C31F7">
            <w:pPr>
              <w:pStyle w:val="TAC"/>
              <w:rPr>
                <w:noProof/>
              </w:rPr>
            </w:pPr>
          </w:p>
        </w:tc>
        <w:tc>
          <w:tcPr>
            <w:tcW w:w="1007" w:type="pct"/>
            <w:shd w:val="clear" w:color="auto" w:fill="auto"/>
          </w:tcPr>
          <w:p w14:paraId="7FC2D11F" w14:textId="77777777" w:rsidR="007C7C5F" w:rsidRPr="00A62BB0" w:rsidRDefault="007C7C5F" w:rsidP="006C31F7">
            <w:pPr>
              <w:pStyle w:val="TAC"/>
              <w:rPr>
                <w:noProof/>
              </w:rPr>
            </w:pPr>
            <w:r w:rsidRPr="00A62BB0">
              <w:rPr>
                <w:noProof/>
              </w:rPr>
              <w:t>2x2 Low</w:t>
            </w:r>
          </w:p>
        </w:tc>
        <w:tc>
          <w:tcPr>
            <w:tcW w:w="1136" w:type="pct"/>
          </w:tcPr>
          <w:p w14:paraId="6FDD8D97" w14:textId="77777777" w:rsidR="007C7C5F" w:rsidRPr="00A62BB0" w:rsidRDefault="007C7C5F" w:rsidP="006C31F7">
            <w:pPr>
              <w:pStyle w:val="TAC"/>
              <w:rPr>
                <w:noProof/>
              </w:rPr>
            </w:pPr>
          </w:p>
        </w:tc>
      </w:tr>
      <w:tr w:rsidR="007C7C5F" w:rsidRPr="00A62BB0" w14:paraId="4FAB2F45" w14:textId="77777777" w:rsidTr="006C31F7">
        <w:trPr>
          <w:trHeight w:val="164"/>
          <w:jc w:val="center"/>
        </w:trPr>
        <w:tc>
          <w:tcPr>
            <w:tcW w:w="1154" w:type="pct"/>
            <w:tcBorders>
              <w:bottom w:val="nil"/>
            </w:tcBorders>
            <w:shd w:val="clear" w:color="auto" w:fill="auto"/>
          </w:tcPr>
          <w:p w14:paraId="59DC443B" w14:textId="77777777" w:rsidR="007C7C5F" w:rsidRPr="00A62BB0" w:rsidRDefault="007C7C5F" w:rsidP="006C31F7">
            <w:pPr>
              <w:pStyle w:val="TAL"/>
              <w:rPr>
                <w:noProof/>
              </w:rPr>
            </w:pPr>
            <w:r w:rsidRPr="00A62BB0">
              <w:rPr>
                <w:noProof/>
              </w:rPr>
              <w:t xml:space="preserve">Beam failure </w:t>
            </w:r>
          </w:p>
        </w:tc>
        <w:tc>
          <w:tcPr>
            <w:tcW w:w="986" w:type="pct"/>
            <w:shd w:val="clear" w:color="auto" w:fill="auto"/>
          </w:tcPr>
          <w:p w14:paraId="72326665" w14:textId="77777777" w:rsidR="007C7C5F" w:rsidRPr="00A62BB0" w:rsidRDefault="007C7C5F" w:rsidP="006C31F7">
            <w:pPr>
              <w:pStyle w:val="TAL"/>
              <w:rPr>
                <w:noProof/>
              </w:rPr>
            </w:pPr>
            <w:r w:rsidRPr="00A62BB0">
              <w:rPr>
                <w:noProof/>
              </w:rPr>
              <w:t>DCI format</w:t>
            </w:r>
          </w:p>
        </w:tc>
        <w:tc>
          <w:tcPr>
            <w:tcW w:w="717" w:type="pct"/>
            <w:shd w:val="clear" w:color="auto" w:fill="auto"/>
          </w:tcPr>
          <w:p w14:paraId="128F1E2A" w14:textId="77777777" w:rsidR="007C7C5F" w:rsidRPr="00A62BB0" w:rsidRDefault="007C7C5F" w:rsidP="006C31F7">
            <w:pPr>
              <w:pStyle w:val="TAC"/>
              <w:rPr>
                <w:noProof/>
              </w:rPr>
            </w:pPr>
          </w:p>
        </w:tc>
        <w:tc>
          <w:tcPr>
            <w:tcW w:w="1007" w:type="pct"/>
            <w:shd w:val="clear" w:color="auto" w:fill="auto"/>
          </w:tcPr>
          <w:p w14:paraId="1784F346" w14:textId="77777777" w:rsidR="007C7C5F" w:rsidRPr="00A62BB0" w:rsidRDefault="007C7C5F" w:rsidP="006C31F7">
            <w:pPr>
              <w:pStyle w:val="TAC"/>
              <w:rPr>
                <w:noProof/>
              </w:rPr>
            </w:pPr>
            <w:r w:rsidRPr="00A62BB0">
              <w:rPr>
                <w:noProof/>
              </w:rPr>
              <w:t>1-0</w:t>
            </w:r>
          </w:p>
        </w:tc>
        <w:tc>
          <w:tcPr>
            <w:tcW w:w="1136" w:type="pct"/>
          </w:tcPr>
          <w:p w14:paraId="627578E1" w14:textId="77777777" w:rsidR="007C7C5F" w:rsidRPr="00A62BB0" w:rsidRDefault="007C7C5F" w:rsidP="006C31F7">
            <w:pPr>
              <w:pStyle w:val="TAC"/>
              <w:rPr>
                <w:noProof/>
              </w:rPr>
            </w:pPr>
          </w:p>
        </w:tc>
      </w:tr>
      <w:tr w:rsidR="007C7C5F" w:rsidRPr="00A62BB0" w14:paraId="1CABB3A5" w14:textId="77777777" w:rsidTr="006C31F7">
        <w:trPr>
          <w:trHeight w:val="352"/>
          <w:jc w:val="center"/>
        </w:trPr>
        <w:tc>
          <w:tcPr>
            <w:tcW w:w="1154" w:type="pct"/>
            <w:tcBorders>
              <w:top w:val="nil"/>
              <w:bottom w:val="nil"/>
            </w:tcBorders>
            <w:shd w:val="clear" w:color="auto" w:fill="auto"/>
          </w:tcPr>
          <w:p w14:paraId="75415A9B" w14:textId="77777777" w:rsidR="007C7C5F" w:rsidRPr="00A62BB0" w:rsidRDefault="007C7C5F" w:rsidP="006C31F7">
            <w:pPr>
              <w:pStyle w:val="TAL"/>
              <w:rPr>
                <w:noProof/>
              </w:rPr>
            </w:pPr>
            <w:r w:rsidRPr="00A62BB0">
              <w:rPr>
                <w:noProof/>
              </w:rPr>
              <w:t xml:space="preserve">detection transmission </w:t>
            </w:r>
          </w:p>
        </w:tc>
        <w:tc>
          <w:tcPr>
            <w:tcW w:w="986" w:type="pct"/>
            <w:shd w:val="clear" w:color="auto" w:fill="auto"/>
          </w:tcPr>
          <w:p w14:paraId="673DE5C4" w14:textId="77777777" w:rsidR="007C7C5F" w:rsidRPr="00A62BB0" w:rsidRDefault="007C7C5F" w:rsidP="006C31F7">
            <w:pPr>
              <w:pStyle w:val="TAL"/>
              <w:rPr>
                <w:noProof/>
              </w:rPr>
            </w:pPr>
            <w:r w:rsidRPr="00A62BB0">
              <w:rPr>
                <w:noProof/>
              </w:rPr>
              <w:t>Number of Control OFDM symbols</w:t>
            </w:r>
          </w:p>
        </w:tc>
        <w:tc>
          <w:tcPr>
            <w:tcW w:w="717" w:type="pct"/>
            <w:shd w:val="clear" w:color="auto" w:fill="auto"/>
          </w:tcPr>
          <w:p w14:paraId="4CA47AFA" w14:textId="77777777" w:rsidR="007C7C5F" w:rsidRPr="00A62BB0" w:rsidRDefault="007C7C5F" w:rsidP="006C31F7">
            <w:pPr>
              <w:pStyle w:val="TAC"/>
              <w:rPr>
                <w:noProof/>
              </w:rPr>
            </w:pPr>
          </w:p>
        </w:tc>
        <w:tc>
          <w:tcPr>
            <w:tcW w:w="1007" w:type="pct"/>
            <w:shd w:val="clear" w:color="auto" w:fill="auto"/>
          </w:tcPr>
          <w:p w14:paraId="5D0E9C70" w14:textId="77777777" w:rsidR="007C7C5F" w:rsidRPr="00A62BB0" w:rsidRDefault="007C7C5F" w:rsidP="006C31F7">
            <w:pPr>
              <w:pStyle w:val="TAC"/>
              <w:rPr>
                <w:noProof/>
              </w:rPr>
            </w:pPr>
            <w:r w:rsidRPr="00A62BB0">
              <w:rPr>
                <w:noProof/>
              </w:rPr>
              <w:t>2</w:t>
            </w:r>
          </w:p>
        </w:tc>
        <w:tc>
          <w:tcPr>
            <w:tcW w:w="1136" w:type="pct"/>
          </w:tcPr>
          <w:p w14:paraId="149469CE" w14:textId="77777777" w:rsidR="007C7C5F" w:rsidRPr="00A62BB0" w:rsidRDefault="007C7C5F" w:rsidP="006C31F7">
            <w:pPr>
              <w:pStyle w:val="TAC"/>
              <w:rPr>
                <w:noProof/>
              </w:rPr>
            </w:pPr>
          </w:p>
        </w:tc>
      </w:tr>
      <w:tr w:rsidR="007C7C5F" w:rsidRPr="00A62BB0" w14:paraId="299123ED" w14:textId="77777777" w:rsidTr="006C31F7">
        <w:trPr>
          <w:trHeight w:val="176"/>
          <w:jc w:val="center"/>
        </w:trPr>
        <w:tc>
          <w:tcPr>
            <w:tcW w:w="1154" w:type="pct"/>
            <w:tcBorders>
              <w:top w:val="nil"/>
              <w:bottom w:val="nil"/>
            </w:tcBorders>
            <w:shd w:val="clear" w:color="auto" w:fill="auto"/>
          </w:tcPr>
          <w:p w14:paraId="02177013" w14:textId="77777777" w:rsidR="007C7C5F" w:rsidRPr="00A62BB0" w:rsidRDefault="007C7C5F" w:rsidP="006C31F7">
            <w:pPr>
              <w:pStyle w:val="TAL"/>
              <w:rPr>
                <w:noProof/>
              </w:rPr>
            </w:pPr>
            <w:r w:rsidRPr="00A62BB0">
              <w:rPr>
                <w:noProof/>
              </w:rPr>
              <w:t>parameters</w:t>
            </w:r>
          </w:p>
        </w:tc>
        <w:tc>
          <w:tcPr>
            <w:tcW w:w="986" w:type="pct"/>
            <w:shd w:val="clear" w:color="auto" w:fill="auto"/>
          </w:tcPr>
          <w:p w14:paraId="5833460B" w14:textId="77777777" w:rsidR="007C7C5F" w:rsidRPr="00A62BB0" w:rsidRDefault="007C7C5F" w:rsidP="006C31F7">
            <w:pPr>
              <w:pStyle w:val="TAL"/>
              <w:rPr>
                <w:noProof/>
              </w:rPr>
            </w:pPr>
            <w:r w:rsidRPr="00A62BB0">
              <w:rPr>
                <w:noProof/>
              </w:rPr>
              <w:t xml:space="preserve">Aggregation level </w:t>
            </w:r>
          </w:p>
        </w:tc>
        <w:tc>
          <w:tcPr>
            <w:tcW w:w="717" w:type="pct"/>
            <w:shd w:val="clear" w:color="auto" w:fill="auto"/>
          </w:tcPr>
          <w:p w14:paraId="4212F63B" w14:textId="77777777" w:rsidR="007C7C5F" w:rsidRPr="00A62BB0" w:rsidRDefault="007C7C5F" w:rsidP="006C31F7">
            <w:pPr>
              <w:pStyle w:val="TAC"/>
              <w:rPr>
                <w:noProof/>
              </w:rPr>
            </w:pPr>
            <w:r w:rsidRPr="00A62BB0">
              <w:rPr>
                <w:noProof/>
              </w:rPr>
              <w:t>CCE</w:t>
            </w:r>
          </w:p>
        </w:tc>
        <w:tc>
          <w:tcPr>
            <w:tcW w:w="1007" w:type="pct"/>
            <w:shd w:val="clear" w:color="auto" w:fill="auto"/>
          </w:tcPr>
          <w:p w14:paraId="6C7D04EE" w14:textId="77777777" w:rsidR="007C7C5F" w:rsidRPr="00A62BB0" w:rsidRDefault="007C7C5F" w:rsidP="006C31F7">
            <w:pPr>
              <w:pStyle w:val="TAC"/>
              <w:rPr>
                <w:noProof/>
              </w:rPr>
            </w:pPr>
            <w:r w:rsidRPr="00A62BB0">
              <w:rPr>
                <w:noProof/>
              </w:rPr>
              <w:t>8</w:t>
            </w:r>
          </w:p>
        </w:tc>
        <w:tc>
          <w:tcPr>
            <w:tcW w:w="1136" w:type="pct"/>
          </w:tcPr>
          <w:p w14:paraId="133313F4" w14:textId="77777777" w:rsidR="007C7C5F" w:rsidRPr="00A62BB0" w:rsidRDefault="007C7C5F" w:rsidP="006C31F7">
            <w:pPr>
              <w:pStyle w:val="TAC"/>
              <w:rPr>
                <w:noProof/>
              </w:rPr>
            </w:pPr>
          </w:p>
        </w:tc>
      </w:tr>
      <w:tr w:rsidR="007C7C5F" w:rsidRPr="00A62BB0" w14:paraId="54D68F59" w14:textId="77777777" w:rsidTr="006C31F7">
        <w:trPr>
          <w:trHeight w:val="872"/>
          <w:jc w:val="center"/>
        </w:trPr>
        <w:tc>
          <w:tcPr>
            <w:tcW w:w="1154" w:type="pct"/>
            <w:tcBorders>
              <w:top w:val="nil"/>
              <w:bottom w:val="nil"/>
            </w:tcBorders>
            <w:shd w:val="clear" w:color="auto" w:fill="auto"/>
          </w:tcPr>
          <w:p w14:paraId="401BFBFC" w14:textId="77777777" w:rsidR="007C7C5F" w:rsidRPr="00A62BB0" w:rsidRDefault="007C7C5F" w:rsidP="006C31F7">
            <w:pPr>
              <w:pStyle w:val="TAL"/>
              <w:rPr>
                <w:noProof/>
              </w:rPr>
            </w:pPr>
          </w:p>
        </w:tc>
        <w:tc>
          <w:tcPr>
            <w:tcW w:w="986" w:type="pct"/>
            <w:shd w:val="clear" w:color="auto" w:fill="auto"/>
          </w:tcPr>
          <w:p w14:paraId="0C9ED7EE" w14:textId="77777777" w:rsidR="007C7C5F" w:rsidRPr="00A62BB0" w:rsidRDefault="007C7C5F" w:rsidP="006C31F7">
            <w:pPr>
              <w:pStyle w:val="TAL"/>
              <w:rPr>
                <w:noProof/>
              </w:rPr>
            </w:pPr>
            <w:r w:rsidRPr="00A62BB0">
              <w:rPr>
                <w:rFonts w:eastAsia="?? ??"/>
              </w:rPr>
              <w:t>Ratio of hypothetical PDCCH RE energy to average CSI-RS RE energy</w:t>
            </w:r>
          </w:p>
        </w:tc>
        <w:tc>
          <w:tcPr>
            <w:tcW w:w="717" w:type="pct"/>
            <w:shd w:val="clear" w:color="auto" w:fill="auto"/>
          </w:tcPr>
          <w:p w14:paraId="44CE6FB8" w14:textId="77777777" w:rsidR="007C7C5F" w:rsidRPr="00A62BB0" w:rsidRDefault="007C7C5F" w:rsidP="006C31F7">
            <w:pPr>
              <w:pStyle w:val="TAC"/>
              <w:rPr>
                <w:noProof/>
              </w:rPr>
            </w:pPr>
            <w:r w:rsidRPr="00A62BB0">
              <w:rPr>
                <w:noProof/>
              </w:rPr>
              <w:t>dB</w:t>
            </w:r>
          </w:p>
        </w:tc>
        <w:tc>
          <w:tcPr>
            <w:tcW w:w="1007" w:type="pct"/>
            <w:shd w:val="clear" w:color="auto" w:fill="auto"/>
          </w:tcPr>
          <w:p w14:paraId="3EA0D0C4" w14:textId="77777777" w:rsidR="007C7C5F" w:rsidRPr="00A62BB0" w:rsidRDefault="007C7C5F" w:rsidP="006C31F7">
            <w:pPr>
              <w:pStyle w:val="TAC"/>
              <w:rPr>
                <w:noProof/>
              </w:rPr>
            </w:pPr>
            <w:r w:rsidRPr="00A62BB0">
              <w:rPr>
                <w:noProof/>
              </w:rPr>
              <w:t>0</w:t>
            </w:r>
          </w:p>
        </w:tc>
        <w:tc>
          <w:tcPr>
            <w:tcW w:w="1136" w:type="pct"/>
          </w:tcPr>
          <w:p w14:paraId="3A75D0C3" w14:textId="77777777" w:rsidR="007C7C5F" w:rsidRPr="00A62BB0" w:rsidRDefault="007C7C5F" w:rsidP="006C31F7">
            <w:pPr>
              <w:pStyle w:val="TAC"/>
              <w:rPr>
                <w:noProof/>
              </w:rPr>
            </w:pPr>
          </w:p>
        </w:tc>
      </w:tr>
      <w:tr w:rsidR="007C7C5F" w:rsidRPr="00A62BB0" w14:paraId="7A72A362" w14:textId="77777777" w:rsidTr="006C31F7">
        <w:trPr>
          <w:trHeight w:val="859"/>
          <w:jc w:val="center"/>
        </w:trPr>
        <w:tc>
          <w:tcPr>
            <w:tcW w:w="1154" w:type="pct"/>
            <w:tcBorders>
              <w:top w:val="nil"/>
              <w:bottom w:val="nil"/>
            </w:tcBorders>
            <w:shd w:val="clear" w:color="auto" w:fill="auto"/>
          </w:tcPr>
          <w:p w14:paraId="46462040" w14:textId="77777777" w:rsidR="007C7C5F" w:rsidRPr="00A62BB0" w:rsidRDefault="007C7C5F" w:rsidP="006C31F7">
            <w:pPr>
              <w:pStyle w:val="TAL"/>
              <w:rPr>
                <w:noProof/>
              </w:rPr>
            </w:pPr>
          </w:p>
        </w:tc>
        <w:tc>
          <w:tcPr>
            <w:tcW w:w="986" w:type="pct"/>
            <w:shd w:val="clear" w:color="auto" w:fill="auto"/>
          </w:tcPr>
          <w:p w14:paraId="0B5005B4" w14:textId="77777777" w:rsidR="007C7C5F" w:rsidRPr="00A62BB0" w:rsidRDefault="007C7C5F" w:rsidP="006C31F7">
            <w:pPr>
              <w:pStyle w:val="TAL"/>
              <w:rPr>
                <w:noProof/>
              </w:rPr>
            </w:pPr>
            <w:r w:rsidRPr="00A62BB0">
              <w:rPr>
                <w:rFonts w:eastAsia="?? ??"/>
              </w:rPr>
              <w:t>Ratio of hypothetical PDCCH DMRS energy to average CSI-RS RE energy</w:t>
            </w:r>
          </w:p>
        </w:tc>
        <w:tc>
          <w:tcPr>
            <w:tcW w:w="717" w:type="pct"/>
            <w:shd w:val="clear" w:color="auto" w:fill="auto"/>
          </w:tcPr>
          <w:p w14:paraId="17F784B0" w14:textId="77777777" w:rsidR="007C7C5F" w:rsidRPr="00A62BB0" w:rsidRDefault="007C7C5F" w:rsidP="006C31F7">
            <w:pPr>
              <w:pStyle w:val="TAC"/>
              <w:rPr>
                <w:noProof/>
              </w:rPr>
            </w:pPr>
            <w:r w:rsidRPr="00A62BB0">
              <w:rPr>
                <w:noProof/>
              </w:rPr>
              <w:t>dB</w:t>
            </w:r>
          </w:p>
        </w:tc>
        <w:tc>
          <w:tcPr>
            <w:tcW w:w="1007" w:type="pct"/>
            <w:shd w:val="clear" w:color="auto" w:fill="auto"/>
          </w:tcPr>
          <w:p w14:paraId="0DAA138E" w14:textId="77777777" w:rsidR="007C7C5F" w:rsidRPr="00A62BB0" w:rsidRDefault="007C7C5F" w:rsidP="006C31F7">
            <w:pPr>
              <w:pStyle w:val="TAC"/>
              <w:rPr>
                <w:noProof/>
              </w:rPr>
            </w:pPr>
            <w:r w:rsidRPr="00A62BB0">
              <w:rPr>
                <w:noProof/>
              </w:rPr>
              <w:t>0</w:t>
            </w:r>
          </w:p>
        </w:tc>
        <w:tc>
          <w:tcPr>
            <w:tcW w:w="1136" w:type="pct"/>
          </w:tcPr>
          <w:p w14:paraId="50BCEA3A" w14:textId="77777777" w:rsidR="007C7C5F" w:rsidRPr="00A62BB0" w:rsidRDefault="007C7C5F" w:rsidP="006C31F7">
            <w:pPr>
              <w:pStyle w:val="TAC"/>
              <w:rPr>
                <w:noProof/>
              </w:rPr>
            </w:pPr>
          </w:p>
        </w:tc>
      </w:tr>
      <w:tr w:rsidR="007C7C5F" w:rsidRPr="00A62BB0" w14:paraId="3AACCBDB" w14:textId="77777777" w:rsidTr="006C31F7">
        <w:trPr>
          <w:trHeight w:val="379"/>
          <w:jc w:val="center"/>
        </w:trPr>
        <w:tc>
          <w:tcPr>
            <w:tcW w:w="1154" w:type="pct"/>
            <w:tcBorders>
              <w:top w:val="nil"/>
              <w:bottom w:val="nil"/>
            </w:tcBorders>
            <w:shd w:val="clear" w:color="auto" w:fill="auto"/>
          </w:tcPr>
          <w:p w14:paraId="1AF2F185" w14:textId="77777777" w:rsidR="007C7C5F" w:rsidRPr="00A62BB0" w:rsidRDefault="007C7C5F" w:rsidP="006C31F7">
            <w:pPr>
              <w:pStyle w:val="TAL"/>
              <w:rPr>
                <w:noProof/>
              </w:rPr>
            </w:pPr>
          </w:p>
        </w:tc>
        <w:tc>
          <w:tcPr>
            <w:tcW w:w="986" w:type="pct"/>
            <w:shd w:val="clear" w:color="auto" w:fill="auto"/>
          </w:tcPr>
          <w:p w14:paraId="75284C29" w14:textId="77777777" w:rsidR="007C7C5F" w:rsidRPr="00A62BB0" w:rsidRDefault="007C7C5F" w:rsidP="006C31F7">
            <w:pPr>
              <w:pStyle w:val="TAL"/>
              <w:rPr>
                <w:rFonts w:eastAsia="?? ??"/>
              </w:rPr>
            </w:pPr>
            <w:r w:rsidRPr="00A62BB0">
              <w:rPr>
                <w:rFonts w:eastAsia="?? ??"/>
              </w:rPr>
              <w:t>DMRS precoder granularity</w:t>
            </w:r>
          </w:p>
        </w:tc>
        <w:tc>
          <w:tcPr>
            <w:tcW w:w="717" w:type="pct"/>
            <w:shd w:val="clear" w:color="auto" w:fill="auto"/>
          </w:tcPr>
          <w:p w14:paraId="25FEC0B9" w14:textId="77777777" w:rsidR="007C7C5F" w:rsidRPr="00A62BB0" w:rsidRDefault="007C7C5F" w:rsidP="006C31F7">
            <w:pPr>
              <w:pStyle w:val="TAC"/>
              <w:rPr>
                <w:rFonts w:eastAsia="?? ??"/>
              </w:rPr>
            </w:pPr>
          </w:p>
        </w:tc>
        <w:tc>
          <w:tcPr>
            <w:tcW w:w="1007" w:type="pct"/>
            <w:shd w:val="clear" w:color="auto" w:fill="auto"/>
          </w:tcPr>
          <w:p w14:paraId="39344E8D" w14:textId="77777777" w:rsidR="007C7C5F" w:rsidRPr="00A62BB0" w:rsidRDefault="007C7C5F" w:rsidP="006C31F7">
            <w:pPr>
              <w:pStyle w:val="TAC"/>
              <w:rPr>
                <w:noProof/>
              </w:rPr>
            </w:pPr>
            <w:r w:rsidRPr="00A62BB0">
              <w:rPr>
                <w:rFonts w:eastAsia="?? ??"/>
              </w:rPr>
              <w:t>REG bundle size</w:t>
            </w:r>
          </w:p>
        </w:tc>
        <w:tc>
          <w:tcPr>
            <w:tcW w:w="1136" w:type="pct"/>
          </w:tcPr>
          <w:p w14:paraId="26B64CCB" w14:textId="77777777" w:rsidR="007C7C5F" w:rsidRPr="00A62BB0" w:rsidRDefault="007C7C5F" w:rsidP="006C31F7">
            <w:pPr>
              <w:pStyle w:val="TAC"/>
              <w:rPr>
                <w:rFonts w:eastAsia="?? ??"/>
              </w:rPr>
            </w:pPr>
          </w:p>
        </w:tc>
      </w:tr>
      <w:tr w:rsidR="007C7C5F" w:rsidRPr="00A62BB0" w14:paraId="2B6B431A" w14:textId="77777777" w:rsidTr="006C31F7">
        <w:trPr>
          <w:trHeight w:val="188"/>
          <w:jc w:val="center"/>
        </w:trPr>
        <w:tc>
          <w:tcPr>
            <w:tcW w:w="1154" w:type="pct"/>
            <w:tcBorders>
              <w:top w:val="nil"/>
            </w:tcBorders>
            <w:shd w:val="clear" w:color="auto" w:fill="auto"/>
          </w:tcPr>
          <w:p w14:paraId="12156EAC" w14:textId="77777777" w:rsidR="007C7C5F" w:rsidRPr="00A62BB0" w:rsidRDefault="007C7C5F" w:rsidP="006C31F7">
            <w:pPr>
              <w:pStyle w:val="TAL"/>
              <w:rPr>
                <w:noProof/>
              </w:rPr>
            </w:pPr>
          </w:p>
        </w:tc>
        <w:tc>
          <w:tcPr>
            <w:tcW w:w="986" w:type="pct"/>
            <w:shd w:val="clear" w:color="auto" w:fill="auto"/>
          </w:tcPr>
          <w:p w14:paraId="5B43755B" w14:textId="77777777" w:rsidR="007C7C5F" w:rsidRPr="00A62BB0" w:rsidRDefault="007C7C5F" w:rsidP="006C31F7">
            <w:pPr>
              <w:pStyle w:val="TAL"/>
              <w:rPr>
                <w:rFonts w:eastAsia="?? ??"/>
              </w:rPr>
            </w:pPr>
            <w:r w:rsidRPr="00A62BB0">
              <w:rPr>
                <w:rFonts w:eastAsia="?? ??"/>
              </w:rPr>
              <w:t>REG bundle size</w:t>
            </w:r>
          </w:p>
        </w:tc>
        <w:tc>
          <w:tcPr>
            <w:tcW w:w="717" w:type="pct"/>
            <w:shd w:val="clear" w:color="auto" w:fill="auto"/>
          </w:tcPr>
          <w:p w14:paraId="45F9F8BA" w14:textId="77777777" w:rsidR="007C7C5F" w:rsidRPr="00A62BB0" w:rsidRDefault="007C7C5F" w:rsidP="006C31F7">
            <w:pPr>
              <w:pStyle w:val="TAC"/>
              <w:rPr>
                <w:rFonts w:eastAsia="?? ??"/>
              </w:rPr>
            </w:pPr>
          </w:p>
        </w:tc>
        <w:tc>
          <w:tcPr>
            <w:tcW w:w="1007" w:type="pct"/>
            <w:shd w:val="clear" w:color="auto" w:fill="auto"/>
          </w:tcPr>
          <w:p w14:paraId="21C7DB27" w14:textId="77777777" w:rsidR="007C7C5F" w:rsidRPr="00A62BB0" w:rsidRDefault="007C7C5F" w:rsidP="006C31F7">
            <w:pPr>
              <w:pStyle w:val="TAC"/>
              <w:rPr>
                <w:noProof/>
              </w:rPr>
            </w:pPr>
            <w:r w:rsidRPr="00A62BB0">
              <w:rPr>
                <w:noProof/>
              </w:rPr>
              <w:t>6</w:t>
            </w:r>
          </w:p>
        </w:tc>
        <w:tc>
          <w:tcPr>
            <w:tcW w:w="1136" w:type="pct"/>
          </w:tcPr>
          <w:p w14:paraId="0B2F2A02" w14:textId="77777777" w:rsidR="007C7C5F" w:rsidRPr="00A62BB0" w:rsidRDefault="007C7C5F" w:rsidP="006C31F7">
            <w:pPr>
              <w:pStyle w:val="TAC"/>
              <w:rPr>
                <w:noProof/>
              </w:rPr>
            </w:pPr>
          </w:p>
        </w:tc>
      </w:tr>
      <w:tr w:rsidR="007C7C5F" w:rsidRPr="00A62BB0" w14:paraId="6C699205" w14:textId="77777777" w:rsidTr="006C31F7">
        <w:trPr>
          <w:trHeight w:val="176"/>
          <w:jc w:val="center"/>
        </w:trPr>
        <w:tc>
          <w:tcPr>
            <w:tcW w:w="2140" w:type="pct"/>
            <w:gridSpan w:val="2"/>
            <w:shd w:val="clear" w:color="auto" w:fill="auto"/>
          </w:tcPr>
          <w:p w14:paraId="4CFA1503" w14:textId="77777777" w:rsidR="007C7C5F" w:rsidRPr="00A62BB0" w:rsidRDefault="007C7C5F" w:rsidP="006C31F7">
            <w:pPr>
              <w:pStyle w:val="TAL"/>
              <w:rPr>
                <w:noProof/>
              </w:rPr>
            </w:pPr>
            <w:r w:rsidRPr="00A62BB0">
              <w:rPr>
                <w:noProof/>
              </w:rPr>
              <w:t>DRX</w:t>
            </w:r>
          </w:p>
        </w:tc>
        <w:tc>
          <w:tcPr>
            <w:tcW w:w="717" w:type="pct"/>
            <w:shd w:val="clear" w:color="auto" w:fill="auto"/>
          </w:tcPr>
          <w:p w14:paraId="3104E264" w14:textId="77777777" w:rsidR="007C7C5F" w:rsidRPr="00A62BB0" w:rsidRDefault="007C7C5F" w:rsidP="006C31F7">
            <w:pPr>
              <w:pStyle w:val="TAC"/>
              <w:rPr>
                <w:noProof/>
              </w:rPr>
            </w:pPr>
          </w:p>
        </w:tc>
        <w:tc>
          <w:tcPr>
            <w:tcW w:w="1007" w:type="pct"/>
            <w:shd w:val="clear" w:color="auto" w:fill="auto"/>
          </w:tcPr>
          <w:p w14:paraId="236DE90D" w14:textId="77777777" w:rsidR="007C7C5F" w:rsidRPr="00A62BB0" w:rsidRDefault="007C7C5F" w:rsidP="006C31F7">
            <w:pPr>
              <w:pStyle w:val="TAC"/>
              <w:rPr>
                <w:iCs/>
              </w:rPr>
            </w:pPr>
            <w:r w:rsidRPr="00A62BB0">
              <w:rPr>
                <w:iCs/>
              </w:rPr>
              <w:t>DRX.7</w:t>
            </w:r>
          </w:p>
        </w:tc>
        <w:tc>
          <w:tcPr>
            <w:tcW w:w="1136" w:type="pct"/>
          </w:tcPr>
          <w:p w14:paraId="4A925F94" w14:textId="77777777" w:rsidR="007C7C5F" w:rsidRPr="00A62BB0" w:rsidRDefault="007C7C5F" w:rsidP="006C31F7">
            <w:pPr>
              <w:pStyle w:val="TAC"/>
              <w:rPr>
                <w:iCs/>
              </w:rPr>
            </w:pPr>
            <w:r w:rsidRPr="00A62BB0">
              <w:rPr>
                <w:iCs/>
              </w:rPr>
              <w:t>A.3.3.7</w:t>
            </w:r>
          </w:p>
        </w:tc>
      </w:tr>
      <w:tr w:rsidR="007C7C5F" w:rsidRPr="00A62BB0" w14:paraId="500D4A71" w14:textId="77777777" w:rsidTr="006C31F7">
        <w:trPr>
          <w:trHeight w:val="164"/>
          <w:jc w:val="center"/>
        </w:trPr>
        <w:tc>
          <w:tcPr>
            <w:tcW w:w="2140" w:type="pct"/>
            <w:gridSpan w:val="2"/>
            <w:shd w:val="clear" w:color="auto" w:fill="auto"/>
          </w:tcPr>
          <w:p w14:paraId="2913C12E" w14:textId="77777777" w:rsidR="007C7C5F" w:rsidRPr="00A62BB0" w:rsidRDefault="007C7C5F" w:rsidP="006C31F7">
            <w:pPr>
              <w:pStyle w:val="TAL"/>
              <w:rPr>
                <w:noProof/>
              </w:rPr>
            </w:pPr>
            <w:r w:rsidRPr="00A62BB0">
              <w:rPr>
                <w:noProof/>
              </w:rPr>
              <w:t xml:space="preserve">Gap pattern ID </w:t>
            </w:r>
          </w:p>
        </w:tc>
        <w:tc>
          <w:tcPr>
            <w:tcW w:w="717" w:type="pct"/>
            <w:shd w:val="clear" w:color="auto" w:fill="auto"/>
          </w:tcPr>
          <w:p w14:paraId="75E6C2D2" w14:textId="77777777" w:rsidR="007C7C5F" w:rsidRPr="00A62BB0" w:rsidRDefault="007C7C5F" w:rsidP="006C31F7">
            <w:pPr>
              <w:pStyle w:val="TAC"/>
              <w:rPr>
                <w:noProof/>
              </w:rPr>
            </w:pPr>
          </w:p>
        </w:tc>
        <w:tc>
          <w:tcPr>
            <w:tcW w:w="1007" w:type="pct"/>
            <w:shd w:val="clear" w:color="auto" w:fill="auto"/>
          </w:tcPr>
          <w:p w14:paraId="30CCEC93" w14:textId="77777777" w:rsidR="007C7C5F" w:rsidRPr="00A62BB0" w:rsidRDefault="007C7C5F" w:rsidP="006C31F7">
            <w:pPr>
              <w:pStyle w:val="TAC"/>
              <w:rPr>
                <w:iCs/>
              </w:rPr>
            </w:pPr>
            <w:r w:rsidRPr="00A62BB0">
              <w:rPr>
                <w:iCs/>
              </w:rPr>
              <w:t>N.A.</w:t>
            </w:r>
          </w:p>
        </w:tc>
        <w:tc>
          <w:tcPr>
            <w:tcW w:w="1136" w:type="pct"/>
          </w:tcPr>
          <w:p w14:paraId="409C87AA" w14:textId="77777777" w:rsidR="007C7C5F" w:rsidRPr="00A62BB0" w:rsidRDefault="007C7C5F" w:rsidP="006C31F7">
            <w:pPr>
              <w:pStyle w:val="TAC"/>
              <w:rPr>
                <w:iCs/>
              </w:rPr>
            </w:pPr>
          </w:p>
        </w:tc>
      </w:tr>
      <w:tr w:rsidR="007C7C5F" w:rsidRPr="00A62BB0" w14:paraId="5CBE96D1" w14:textId="77777777" w:rsidTr="006C31F7">
        <w:trPr>
          <w:trHeight w:val="164"/>
          <w:jc w:val="center"/>
        </w:trPr>
        <w:tc>
          <w:tcPr>
            <w:tcW w:w="2140" w:type="pct"/>
            <w:gridSpan w:val="2"/>
            <w:shd w:val="clear" w:color="auto" w:fill="auto"/>
          </w:tcPr>
          <w:p w14:paraId="28EDA80B" w14:textId="77777777" w:rsidR="007C7C5F" w:rsidRPr="00A62BB0" w:rsidRDefault="007C7C5F" w:rsidP="006C31F7">
            <w:pPr>
              <w:pStyle w:val="TAL"/>
              <w:rPr>
                <w:noProof/>
              </w:rPr>
            </w:pPr>
            <w:proofErr w:type="spellStart"/>
            <w:r w:rsidRPr="00A62BB0">
              <w:t>csi</w:t>
            </w:r>
            <w:proofErr w:type="spellEnd"/>
            <w:r w:rsidRPr="00A62BB0">
              <w:t xml:space="preserve">-RS-Index </w:t>
            </w:r>
            <w:r w:rsidRPr="00A62BB0">
              <w:rPr>
                <w:noProof/>
              </w:rPr>
              <w:t>assigned as candidate beam detection RS in set q</w:t>
            </w:r>
            <w:r w:rsidRPr="00A62BB0">
              <w:rPr>
                <w:noProof/>
                <w:vertAlign w:val="subscript"/>
              </w:rPr>
              <w:t>1</w:t>
            </w:r>
          </w:p>
        </w:tc>
        <w:tc>
          <w:tcPr>
            <w:tcW w:w="717" w:type="pct"/>
            <w:shd w:val="clear" w:color="auto" w:fill="auto"/>
          </w:tcPr>
          <w:p w14:paraId="4054836A" w14:textId="77777777" w:rsidR="007C7C5F" w:rsidRPr="00A62BB0" w:rsidRDefault="007C7C5F" w:rsidP="006C31F7">
            <w:pPr>
              <w:pStyle w:val="TAC"/>
              <w:rPr>
                <w:noProof/>
              </w:rPr>
            </w:pPr>
          </w:p>
        </w:tc>
        <w:tc>
          <w:tcPr>
            <w:tcW w:w="1007" w:type="pct"/>
            <w:shd w:val="clear" w:color="auto" w:fill="auto"/>
          </w:tcPr>
          <w:p w14:paraId="0542560C" w14:textId="77777777" w:rsidR="007C7C5F" w:rsidRPr="00A62BB0" w:rsidRDefault="007C7C5F" w:rsidP="006C31F7">
            <w:pPr>
              <w:pStyle w:val="TAC"/>
              <w:rPr>
                <w:iCs/>
              </w:rPr>
            </w:pPr>
            <w:r w:rsidRPr="00A62BB0">
              <w:rPr>
                <w:iCs/>
              </w:rPr>
              <w:t>1</w:t>
            </w:r>
          </w:p>
        </w:tc>
        <w:tc>
          <w:tcPr>
            <w:tcW w:w="1136" w:type="pct"/>
          </w:tcPr>
          <w:p w14:paraId="5CEBCA59" w14:textId="77777777" w:rsidR="007C7C5F" w:rsidRPr="00A62BB0" w:rsidRDefault="007C7C5F" w:rsidP="006C31F7">
            <w:pPr>
              <w:pStyle w:val="TAC"/>
              <w:rPr>
                <w:iCs/>
              </w:rPr>
            </w:pPr>
          </w:p>
        </w:tc>
      </w:tr>
      <w:tr w:rsidR="007C7C5F" w:rsidRPr="00A62BB0" w14:paraId="3BD38BAE" w14:textId="77777777" w:rsidTr="006C31F7">
        <w:trPr>
          <w:trHeight w:val="164"/>
          <w:jc w:val="center"/>
        </w:trPr>
        <w:tc>
          <w:tcPr>
            <w:tcW w:w="2140" w:type="pct"/>
            <w:gridSpan w:val="2"/>
            <w:shd w:val="clear" w:color="auto" w:fill="auto"/>
          </w:tcPr>
          <w:p w14:paraId="16ACABA4" w14:textId="77777777" w:rsidR="007C7C5F" w:rsidRPr="00A62BB0" w:rsidRDefault="007C7C5F" w:rsidP="006C31F7">
            <w:pPr>
              <w:pStyle w:val="TAL"/>
            </w:pPr>
            <w:proofErr w:type="spellStart"/>
            <w:r w:rsidRPr="00A62BB0">
              <w:t>rlmInSyncOutOfSyncThreshold</w:t>
            </w:r>
            <w:proofErr w:type="spellEnd"/>
          </w:p>
        </w:tc>
        <w:tc>
          <w:tcPr>
            <w:tcW w:w="717" w:type="pct"/>
            <w:tcBorders>
              <w:bottom w:val="single" w:sz="4" w:space="0" w:color="auto"/>
            </w:tcBorders>
            <w:shd w:val="clear" w:color="auto" w:fill="auto"/>
          </w:tcPr>
          <w:p w14:paraId="794172A3" w14:textId="77777777" w:rsidR="007C7C5F" w:rsidRPr="00A62BB0" w:rsidRDefault="007C7C5F" w:rsidP="006C31F7">
            <w:pPr>
              <w:pStyle w:val="TAC"/>
              <w:rPr>
                <w:noProof/>
              </w:rPr>
            </w:pPr>
          </w:p>
        </w:tc>
        <w:tc>
          <w:tcPr>
            <w:tcW w:w="1007" w:type="pct"/>
            <w:shd w:val="clear" w:color="auto" w:fill="auto"/>
          </w:tcPr>
          <w:p w14:paraId="5ED7E308" w14:textId="77777777" w:rsidR="007C7C5F" w:rsidRPr="00A62BB0" w:rsidRDefault="007C7C5F" w:rsidP="006C31F7">
            <w:pPr>
              <w:pStyle w:val="TAC"/>
              <w:rPr>
                <w:iCs/>
              </w:rPr>
            </w:pPr>
            <w:r w:rsidRPr="00A62BB0">
              <w:rPr>
                <w:iCs/>
              </w:rPr>
              <w:t>absent</w:t>
            </w:r>
          </w:p>
        </w:tc>
        <w:tc>
          <w:tcPr>
            <w:tcW w:w="1136" w:type="pct"/>
            <w:tcBorders>
              <w:bottom w:val="single" w:sz="4" w:space="0" w:color="auto"/>
            </w:tcBorders>
          </w:tcPr>
          <w:p w14:paraId="1B2D81A6" w14:textId="77777777" w:rsidR="007C7C5F" w:rsidRPr="00A62BB0" w:rsidRDefault="007C7C5F" w:rsidP="006C31F7">
            <w:pPr>
              <w:pStyle w:val="TAC"/>
              <w:rPr>
                <w:iCs/>
              </w:rPr>
            </w:pPr>
            <w:r w:rsidRPr="00A62BB0">
              <w:rPr>
                <w:iCs/>
              </w:rPr>
              <w:t>When the field is absent, the UE applies the value 0. (Table 8.1.1-1).</w:t>
            </w:r>
          </w:p>
        </w:tc>
      </w:tr>
      <w:tr w:rsidR="007C7C5F" w:rsidRPr="00A62BB0" w14:paraId="611D033A" w14:textId="77777777" w:rsidTr="006C31F7">
        <w:trPr>
          <w:trHeight w:val="210"/>
          <w:jc w:val="center"/>
        </w:trPr>
        <w:tc>
          <w:tcPr>
            <w:tcW w:w="1154" w:type="pct"/>
            <w:tcBorders>
              <w:bottom w:val="nil"/>
            </w:tcBorders>
            <w:shd w:val="clear" w:color="auto" w:fill="auto"/>
          </w:tcPr>
          <w:p w14:paraId="3DA26BE7" w14:textId="77777777" w:rsidR="007C7C5F" w:rsidRPr="00A62BB0" w:rsidRDefault="007C7C5F" w:rsidP="006C31F7">
            <w:pPr>
              <w:pStyle w:val="TAL"/>
              <w:rPr>
                <w:noProof/>
              </w:rPr>
            </w:pPr>
            <w:proofErr w:type="spellStart"/>
            <w:r w:rsidRPr="00A62BB0">
              <w:t>rsrp-ThresholdSSB</w:t>
            </w:r>
            <w:proofErr w:type="spellEnd"/>
          </w:p>
        </w:tc>
        <w:tc>
          <w:tcPr>
            <w:tcW w:w="986" w:type="pct"/>
            <w:shd w:val="clear" w:color="auto" w:fill="auto"/>
          </w:tcPr>
          <w:p w14:paraId="1B1240A8" w14:textId="77777777" w:rsidR="007C7C5F" w:rsidRPr="00A62BB0" w:rsidRDefault="007C7C5F" w:rsidP="006C31F7">
            <w:pPr>
              <w:pStyle w:val="TAL"/>
              <w:rPr>
                <w:noProof/>
              </w:rPr>
            </w:pPr>
            <w:r w:rsidRPr="00B3067E">
              <w:rPr>
                <w:rFonts w:hint="eastAsia"/>
                <w:noProof/>
                <w:lang w:eastAsia="zh-CN"/>
              </w:rPr>
              <w:t>C</w:t>
            </w:r>
            <w:r w:rsidRPr="00B3067E">
              <w:rPr>
                <w:noProof/>
                <w:lang w:eastAsia="zh-CN"/>
              </w:rPr>
              <w:t>onfig 1, 2</w:t>
            </w:r>
          </w:p>
        </w:tc>
        <w:tc>
          <w:tcPr>
            <w:tcW w:w="717" w:type="pct"/>
            <w:tcBorders>
              <w:bottom w:val="nil"/>
            </w:tcBorders>
            <w:shd w:val="clear" w:color="auto" w:fill="auto"/>
          </w:tcPr>
          <w:p w14:paraId="2647284D" w14:textId="77777777" w:rsidR="007C7C5F" w:rsidRPr="00A62BB0" w:rsidRDefault="007C7C5F" w:rsidP="006C31F7">
            <w:pPr>
              <w:pStyle w:val="TAC"/>
              <w:rPr>
                <w:noProof/>
              </w:rPr>
            </w:pPr>
            <w:r w:rsidRPr="00A62BB0">
              <w:rPr>
                <w:noProof/>
              </w:rPr>
              <w:t>dBm</w:t>
            </w:r>
            <w:r w:rsidRPr="00B3067E">
              <w:rPr>
                <w:noProof/>
              </w:rPr>
              <w:t>/</w:t>
            </w:r>
          </w:p>
        </w:tc>
        <w:tc>
          <w:tcPr>
            <w:tcW w:w="1007" w:type="pct"/>
            <w:shd w:val="clear" w:color="auto" w:fill="auto"/>
          </w:tcPr>
          <w:p w14:paraId="12E1DF74" w14:textId="77777777" w:rsidR="007C7C5F" w:rsidRPr="00A62BB0" w:rsidRDefault="007C7C5F" w:rsidP="006C31F7">
            <w:pPr>
              <w:pStyle w:val="TAC"/>
              <w:rPr>
                <w:noProof/>
              </w:rPr>
            </w:pPr>
            <w:r w:rsidRPr="00B3067E">
              <w:rPr>
                <w:iCs/>
              </w:rPr>
              <w:t>-98</w:t>
            </w:r>
          </w:p>
        </w:tc>
        <w:tc>
          <w:tcPr>
            <w:tcW w:w="1136" w:type="pct"/>
            <w:tcBorders>
              <w:bottom w:val="nil"/>
            </w:tcBorders>
            <w:shd w:val="clear" w:color="auto" w:fill="auto"/>
          </w:tcPr>
          <w:p w14:paraId="7E461192" w14:textId="77777777" w:rsidR="007C7C5F" w:rsidRPr="00A62BB0" w:rsidRDefault="007C7C5F" w:rsidP="006C31F7">
            <w:pPr>
              <w:pStyle w:val="TAC"/>
              <w:rPr>
                <w:iCs/>
              </w:rPr>
            </w:pPr>
            <w:r w:rsidRPr="00A62BB0">
              <w:rPr>
                <w:noProof/>
              </w:rPr>
              <w:t xml:space="preserve">Threshold used for </w:t>
            </w:r>
          </w:p>
        </w:tc>
      </w:tr>
      <w:tr w:rsidR="007C7C5F" w:rsidRPr="00A62BB0" w14:paraId="64877598" w14:textId="77777777" w:rsidTr="006C31F7">
        <w:trPr>
          <w:trHeight w:val="430"/>
          <w:jc w:val="center"/>
        </w:trPr>
        <w:tc>
          <w:tcPr>
            <w:tcW w:w="1154" w:type="pct"/>
            <w:tcBorders>
              <w:top w:val="nil"/>
            </w:tcBorders>
            <w:shd w:val="clear" w:color="auto" w:fill="auto"/>
          </w:tcPr>
          <w:p w14:paraId="3111A535" w14:textId="77777777" w:rsidR="007C7C5F" w:rsidRPr="00A62BB0" w:rsidRDefault="007C7C5F" w:rsidP="006C31F7">
            <w:pPr>
              <w:pStyle w:val="TAL"/>
            </w:pPr>
          </w:p>
        </w:tc>
        <w:tc>
          <w:tcPr>
            <w:tcW w:w="986" w:type="pct"/>
            <w:shd w:val="clear" w:color="auto" w:fill="auto"/>
          </w:tcPr>
          <w:p w14:paraId="0CFBB3A1" w14:textId="77777777" w:rsidR="007C7C5F" w:rsidRPr="00A62BB0" w:rsidRDefault="007C7C5F" w:rsidP="006C31F7">
            <w:pPr>
              <w:pStyle w:val="TAL"/>
              <w:rPr>
                <w:noProof/>
              </w:rPr>
            </w:pPr>
            <w:r w:rsidRPr="00B3067E">
              <w:rPr>
                <w:rFonts w:hint="eastAsia"/>
                <w:noProof/>
                <w:lang w:eastAsia="zh-CN"/>
              </w:rPr>
              <w:t>C</w:t>
            </w:r>
            <w:r w:rsidRPr="00B3067E">
              <w:rPr>
                <w:noProof/>
                <w:lang w:eastAsia="zh-CN"/>
              </w:rPr>
              <w:t>onfig 3</w:t>
            </w:r>
          </w:p>
        </w:tc>
        <w:tc>
          <w:tcPr>
            <w:tcW w:w="717" w:type="pct"/>
            <w:tcBorders>
              <w:top w:val="nil"/>
            </w:tcBorders>
            <w:shd w:val="clear" w:color="auto" w:fill="auto"/>
          </w:tcPr>
          <w:p w14:paraId="2F26E501" w14:textId="77777777" w:rsidR="007C7C5F" w:rsidRPr="00A62BB0" w:rsidRDefault="007C7C5F" w:rsidP="006C31F7">
            <w:pPr>
              <w:pStyle w:val="TAC"/>
              <w:rPr>
                <w:noProof/>
              </w:rPr>
            </w:pPr>
            <w:r w:rsidRPr="00B3067E">
              <w:rPr>
                <w:noProof/>
              </w:rPr>
              <w:t>SCS kHz</w:t>
            </w:r>
          </w:p>
        </w:tc>
        <w:tc>
          <w:tcPr>
            <w:tcW w:w="1007" w:type="pct"/>
            <w:shd w:val="clear" w:color="auto" w:fill="auto"/>
          </w:tcPr>
          <w:p w14:paraId="022C3614" w14:textId="77777777" w:rsidR="007C7C5F" w:rsidRPr="00A62BB0" w:rsidRDefault="007C7C5F" w:rsidP="006C31F7">
            <w:pPr>
              <w:pStyle w:val="TAC"/>
              <w:rPr>
                <w:iCs/>
              </w:rPr>
            </w:pPr>
            <w:r w:rsidRPr="00B3067E">
              <w:rPr>
                <w:rFonts w:hint="eastAsia"/>
                <w:iCs/>
                <w:lang w:eastAsia="zh-CN"/>
              </w:rPr>
              <w:t>-</w:t>
            </w:r>
            <w:r w:rsidRPr="00B3067E">
              <w:rPr>
                <w:iCs/>
                <w:lang w:eastAsia="zh-CN"/>
              </w:rPr>
              <w:t>95</w:t>
            </w:r>
          </w:p>
        </w:tc>
        <w:tc>
          <w:tcPr>
            <w:tcW w:w="1136" w:type="pct"/>
            <w:tcBorders>
              <w:top w:val="nil"/>
            </w:tcBorders>
            <w:shd w:val="clear" w:color="auto" w:fill="auto"/>
          </w:tcPr>
          <w:p w14:paraId="75234127" w14:textId="77777777" w:rsidR="007C7C5F" w:rsidRPr="00A62BB0" w:rsidRDefault="007C7C5F" w:rsidP="006C31F7">
            <w:pPr>
              <w:pStyle w:val="TAC"/>
              <w:rPr>
                <w:noProof/>
              </w:rPr>
            </w:pPr>
            <w:r w:rsidRPr="00A62BB0">
              <w:rPr>
                <w:noProof/>
              </w:rPr>
              <w:t>Q</w:t>
            </w:r>
            <w:r w:rsidRPr="00A62BB0">
              <w:rPr>
                <w:noProof/>
                <w:vertAlign w:val="subscript"/>
              </w:rPr>
              <w:t>in_LR_SSB</w:t>
            </w:r>
          </w:p>
        </w:tc>
      </w:tr>
      <w:tr w:rsidR="007C7C5F" w:rsidRPr="00A62BB0" w14:paraId="213D53D4" w14:textId="77777777" w:rsidTr="006C31F7">
        <w:trPr>
          <w:trHeight w:val="340"/>
          <w:jc w:val="center"/>
        </w:trPr>
        <w:tc>
          <w:tcPr>
            <w:tcW w:w="2140" w:type="pct"/>
            <w:gridSpan w:val="2"/>
            <w:shd w:val="clear" w:color="auto" w:fill="auto"/>
          </w:tcPr>
          <w:p w14:paraId="3BB745E0" w14:textId="77777777" w:rsidR="007C7C5F" w:rsidRPr="00A62BB0" w:rsidRDefault="007C7C5F" w:rsidP="006C31F7">
            <w:pPr>
              <w:pStyle w:val="TAL"/>
            </w:pPr>
            <w:proofErr w:type="spellStart"/>
            <w:r w:rsidRPr="00A62BB0">
              <w:t>powerControlOffsetSS</w:t>
            </w:r>
            <w:proofErr w:type="spellEnd"/>
          </w:p>
        </w:tc>
        <w:tc>
          <w:tcPr>
            <w:tcW w:w="717" w:type="pct"/>
            <w:shd w:val="clear" w:color="auto" w:fill="auto"/>
          </w:tcPr>
          <w:p w14:paraId="01006D4F" w14:textId="77777777" w:rsidR="007C7C5F" w:rsidRPr="00A62BB0" w:rsidRDefault="007C7C5F" w:rsidP="006C31F7">
            <w:pPr>
              <w:pStyle w:val="TAC"/>
              <w:rPr>
                <w:noProof/>
              </w:rPr>
            </w:pPr>
          </w:p>
        </w:tc>
        <w:tc>
          <w:tcPr>
            <w:tcW w:w="1007" w:type="pct"/>
            <w:shd w:val="clear" w:color="auto" w:fill="auto"/>
          </w:tcPr>
          <w:p w14:paraId="086E1564" w14:textId="77777777" w:rsidR="007C7C5F" w:rsidRPr="00A62BB0" w:rsidRDefault="007C7C5F" w:rsidP="006C31F7">
            <w:pPr>
              <w:pStyle w:val="TAC"/>
              <w:rPr>
                <w:iCs/>
              </w:rPr>
            </w:pPr>
            <w:r w:rsidRPr="00A62BB0">
              <w:t>db0</w:t>
            </w:r>
          </w:p>
        </w:tc>
        <w:tc>
          <w:tcPr>
            <w:tcW w:w="1136" w:type="pct"/>
          </w:tcPr>
          <w:p w14:paraId="02375ED2" w14:textId="77777777" w:rsidR="007C7C5F" w:rsidRPr="00A62BB0" w:rsidRDefault="007C7C5F" w:rsidP="006C31F7">
            <w:pPr>
              <w:pStyle w:val="TAC"/>
              <w:rPr>
                <w:noProof/>
              </w:rPr>
            </w:pPr>
            <w:r w:rsidRPr="00A62BB0">
              <w:rPr>
                <w:noProof/>
              </w:rPr>
              <w:t>Used for deriving rsrp-ThresholdCSI-RS</w:t>
            </w:r>
          </w:p>
        </w:tc>
      </w:tr>
      <w:tr w:rsidR="007C7C5F" w:rsidRPr="00A62BB0" w14:paraId="06C1C0B1" w14:textId="77777777" w:rsidTr="006C31F7">
        <w:trPr>
          <w:trHeight w:val="164"/>
          <w:jc w:val="center"/>
        </w:trPr>
        <w:tc>
          <w:tcPr>
            <w:tcW w:w="2140" w:type="pct"/>
            <w:gridSpan w:val="2"/>
            <w:shd w:val="clear" w:color="auto" w:fill="auto"/>
          </w:tcPr>
          <w:p w14:paraId="48C5AA52" w14:textId="77777777" w:rsidR="007C7C5F" w:rsidRPr="00A62BB0" w:rsidRDefault="007C7C5F" w:rsidP="006C31F7">
            <w:pPr>
              <w:pStyle w:val="TAL"/>
              <w:rPr>
                <w:noProof/>
              </w:rPr>
            </w:pPr>
            <w:r w:rsidRPr="00A62BB0">
              <w:rPr>
                <w:noProof/>
              </w:rPr>
              <w:t>beamFailureInstanceMaxCount</w:t>
            </w:r>
          </w:p>
        </w:tc>
        <w:tc>
          <w:tcPr>
            <w:tcW w:w="717" w:type="pct"/>
            <w:shd w:val="clear" w:color="auto" w:fill="auto"/>
          </w:tcPr>
          <w:p w14:paraId="6223EAC2" w14:textId="77777777" w:rsidR="007C7C5F" w:rsidRPr="00A62BB0" w:rsidRDefault="007C7C5F" w:rsidP="006C31F7">
            <w:pPr>
              <w:pStyle w:val="TAC"/>
              <w:rPr>
                <w:iCs/>
              </w:rPr>
            </w:pPr>
          </w:p>
        </w:tc>
        <w:tc>
          <w:tcPr>
            <w:tcW w:w="1007" w:type="pct"/>
            <w:shd w:val="clear" w:color="auto" w:fill="auto"/>
          </w:tcPr>
          <w:p w14:paraId="16F20A44" w14:textId="77777777" w:rsidR="007C7C5F" w:rsidRPr="00A62BB0" w:rsidRDefault="007C7C5F" w:rsidP="006C31F7">
            <w:pPr>
              <w:pStyle w:val="TAC"/>
              <w:rPr>
                <w:iCs/>
              </w:rPr>
            </w:pPr>
            <w:r w:rsidRPr="00A62BB0">
              <w:rPr>
                <w:iCs/>
              </w:rPr>
              <w:t>n1</w:t>
            </w:r>
          </w:p>
        </w:tc>
        <w:tc>
          <w:tcPr>
            <w:tcW w:w="1136" w:type="pct"/>
          </w:tcPr>
          <w:p w14:paraId="5E809ADC" w14:textId="77777777" w:rsidR="007C7C5F" w:rsidRPr="00A62BB0" w:rsidRDefault="007C7C5F" w:rsidP="006C31F7">
            <w:pPr>
              <w:pStyle w:val="TAC"/>
              <w:rPr>
                <w:iCs/>
              </w:rPr>
            </w:pPr>
            <w:r w:rsidRPr="00A62BB0">
              <w:rPr>
                <w:iCs/>
              </w:rPr>
              <w:t>see clause 5.17 of TS 38.321 [7]</w:t>
            </w:r>
          </w:p>
        </w:tc>
      </w:tr>
      <w:tr w:rsidR="007C7C5F" w:rsidRPr="00A62BB0" w14:paraId="63AAAD5E" w14:textId="77777777" w:rsidTr="006C31F7">
        <w:trPr>
          <w:trHeight w:val="164"/>
          <w:jc w:val="center"/>
        </w:trPr>
        <w:tc>
          <w:tcPr>
            <w:tcW w:w="2140" w:type="pct"/>
            <w:gridSpan w:val="2"/>
            <w:shd w:val="clear" w:color="auto" w:fill="auto"/>
          </w:tcPr>
          <w:p w14:paraId="520A06D0" w14:textId="77777777" w:rsidR="007C7C5F" w:rsidRPr="00A62BB0" w:rsidRDefault="007C7C5F" w:rsidP="006C31F7">
            <w:pPr>
              <w:pStyle w:val="TAL"/>
              <w:rPr>
                <w:noProof/>
              </w:rPr>
            </w:pPr>
            <w:r w:rsidRPr="00A62BB0">
              <w:rPr>
                <w:noProof/>
              </w:rPr>
              <w:lastRenderedPageBreak/>
              <w:t>beamFailureDetectionTimer</w:t>
            </w:r>
          </w:p>
        </w:tc>
        <w:tc>
          <w:tcPr>
            <w:tcW w:w="717" w:type="pct"/>
            <w:tcBorders>
              <w:bottom w:val="single" w:sz="4" w:space="0" w:color="auto"/>
            </w:tcBorders>
            <w:shd w:val="clear" w:color="auto" w:fill="auto"/>
          </w:tcPr>
          <w:p w14:paraId="65B44276" w14:textId="77777777" w:rsidR="007C7C5F" w:rsidRPr="00A62BB0" w:rsidRDefault="007C7C5F" w:rsidP="006C31F7">
            <w:pPr>
              <w:pStyle w:val="TAC"/>
              <w:rPr>
                <w:iCs/>
              </w:rPr>
            </w:pPr>
          </w:p>
        </w:tc>
        <w:tc>
          <w:tcPr>
            <w:tcW w:w="1007" w:type="pct"/>
            <w:shd w:val="clear" w:color="auto" w:fill="auto"/>
          </w:tcPr>
          <w:p w14:paraId="4F668E18" w14:textId="77777777" w:rsidR="007C7C5F" w:rsidRPr="00A62BB0" w:rsidRDefault="007C7C5F" w:rsidP="006C31F7">
            <w:pPr>
              <w:pStyle w:val="TAC"/>
              <w:rPr>
                <w:i/>
                <w:iCs/>
              </w:rPr>
            </w:pPr>
            <w:r w:rsidRPr="00A62BB0">
              <w:rPr>
                <w:noProof/>
              </w:rPr>
              <w:t>pbfd4</w:t>
            </w:r>
          </w:p>
        </w:tc>
        <w:tc>
          <w:tcPr>
            <w:tcW w:w="1136" w:type="pct"/>
            <w:tcBorders>
              <w:bottom w:val="single" w:sz="4" w:space="0" w:color="auto"/>
            </w:tcBorders>
          </w:tcPr>
          <w:p w14:paraId="2C6617C5" w14:textId="77777777" w:rsidR="007C7C5F" w:rsidRPr="00A62BB0" w:rsidRDefault="007C7C5F" w:rsidP="006C31F7">
            <w:pPr>
              <w:pStyle w:val="TAC"/>
              <w:rPr>
                <w:noProof/>
              </w:rPr>
            </w:pPr>
            <w:r w:rsidRPr="00A62BB0">
              <w:rPr>
                <w:iCs/>
              </w:rPr>
              <w:t>see clause 5.17 of TS 38.321 [7]</w:t>
            </w:r>
          </w:p>
        </w:tc>
      </w:tr>
      <w:tr w:rsidR="007C7C5F" w:rsidRPr="00A62BB0" w14:paraId="7C195113" w14:textId="77777777" w:rsidTr="006C31F7">
        <w:trPr>
          <w:trHeight w:val="186"/>
          <w:jc w:val="center"/>
        </w:trPr>
        <w:tc>
          <w:tcPr>
            <w:tcW w:w="1154" w:type="pct"/>
            <w:tcBorders>
              <w:bottom w:val="nil"/>
            </w:tcBorders>
            <w:shd w:val="clear" w:color="auto" w:fill="auto"/>
          </w:tcPr>
          <w:p w14:paraId="25C9CFF5" w14:textId="77777777" w:rsidR="007C7C5F" w:rsidRPr="00A62BB0" w:rsidRDefault="007C7C5F" w:rsidP="006C31F7">
            <w:pPr>
              <w:pStyle w:val="TAL"/>
              <w:rPr>
                <w:noProof/>
              </w:rPr>
            </w:pPr>
            <w:r w:rsidRPr="00A62BB0">
              <w:rPr>
                <w:noProof/>
              </w:rPr>
              <w:t xml:space="preserve">CSI-RS configuration </w:t>
            </w:r>
          </w:p>
        </w:tc>
        <w:tc>
          <w:tcPr>
            <w:tcW w:w="986" w:type="pct"/>
            <w:shd w:val="clear" w:color="auto" w:fill="auto"/>
          </w:tcPr>
          <w:p w14:paraId="4A3BB78E" w14:textId="77777777" w:rsidR="007C7C5F" w:rsidRPr="00A62BB0" w:rsidRDefault="007C7C5F" w:rsidP="006C31F7">
            <w:pPr>
              <w:pStyle w:val="TAL"/>
              <w:rPr>
                <w:noProof/>
              </w:rPr>
            </w:pPr>
            <w:r w:rsidRPr="00A62BB0">
              <w:rPr>
                <w:noProof/>
              </w:rPr>
              <w:t>Config 1</w:t>
            </w:r>
          </w:p>
        </w:tc>
        <w:tc>
          <w:tcPr>
            <w:tcW w:w="717" w:type="pct"/>
            <w:tcBorders>
              <w:bottom w:val="nil"/>
            </w:tcBorders>
            <w:shd w:val="clear" w:color="auto" w:fill="auto"/>
          </w:tcPr>
          <w:p w14:paraId="6FFD9C59" w14:textId="77777777" w:rsidR="007C7C5F" w:rsidRPr="00A62BB0" w:rsidRDefault="007C7C5F" w:rsidP="006C31F7">
            <w:pPr>
              <w:pStyle w:val="TAC"/>
              <w:rPr>
                <w:noProof/>
              </w:rPr>
            </w:pPr>
          </w:p>
        </w:tc>
        <w:tc>
          <w:tcPr>
            <w:tcW w:w="1007" w:type="pct"/>
            <w:shd w:val="clear" w:color="auto" w:fill="auto"/>
          </w:tcPr>
          <w:p w14:paraId="6F63F365" w14:textId="77777777" w:rsidR="007C7C5F" w:rsidRPr="00A62BB0" w:rsidRDefault="007C7C5F" w:rsidP="006C31F7">
            <w:pPr>
              <w:pStyle w:val="TAC"/>
              <w:rPr>
                <w:noProof/>
              </w:rPr>
            </w:pPr>
            <w:r w:rsidRPr="00A62BB0">
              <w:t>CSI-RS.1.2 FDD</w:t>
            </w:r>
          </w:p>
        </w:tc>
        <w:tc>
          <w:tcPr>
            <w:tcW w:w="1136" w:type="pct"/>
            <w:tcBorders>
              <w:bottom w:val="nil"/>
            </w:tcBorders>
            <w:shd w:val="clear" w:color="auto" w:fill="auto"/>
          </w:tcPr>
          <w:p w14:paraId="687D6DA3" w14:textId="77777777" w:rsidR="007C7C5F" w:rsidRPr="00A62BB0" w:rsidRDefault="007C7C5F" w:rsidP="006C31F7">
            <w:pPr>
              <w:pStyle w:val="TAC"/>
              <w:rPr>
                <w:noProof/>
              </w:rPr>
            </w:pPr>
            <w:r w:rsidRPr="00A62BB0">
              <w:rPr>
                <w:noProof/>
              </w:rPr>
              <w:t>A.3.14</w:t>
            </w:r>
          </w:p>
          <w:p w14:paraId="2EE40179" w14:textId="77777777" w:rsidR="007C7C5F" w:rsidRPr="00A62BB0" w:rsidRDefault="007C7C5F" w:rsidP="006C31F7">
            <w:pPr>
              <w:pStyle w:val="TAC"/>
            </w:pPr>
            <w:r w:rsidRPr="00A62BB0">
              <w:t>.1</w:t>
            </w:r>
          </w:p>
        </w:tc>
      </w:tr>
      <w:tr w:rsidR="007C7C5F" w:rsidRPr="00A62BB0" w14:paraId="19080B93" w14:textId="77777777" w:rsidTr="006C31F7">
        <w:trPr>
          <w:trHeight w:val="185"/>
          <w:jc w:val="center"/>
        </w:trPr>
        <w:tc>
          <w:tcPr>
            <w:tcW w:w="1154" w:type="pct"/>
            <w:tcBorders>
              <w:top w:val="nil"/>
              <w:bottom w:val="nil"/>
            </w:tcBorders>
            <w:shd w:val="clear" w:color="auto" w:fill="auto"/>
          </w:tcPr>
          <w:p w14:paraId="72484919" w14:textId="77777777" w:rsidR="007C7C5F" w:rsidRPr="00A62BB0" w:rsidRDefault="007C7C5F" w:rsidP="006C31F7">
            <w:pPr>
              <w:pStyle w:val="TAL"/>
              <w:rPr>
                <w:noProof/>
              </w:rPr>
            </w:pPr>
            <w:r w:rsidRPr="00A62BB0">
              <w:rPr>
                <w:noProof/>
              </w:rPr>
              <w:t>for q</w:t>
            </w:r>
            <w:r w:rsidRPr="00A62BB0">
              <w:rPr>
                <w:noProof/>
                <w:vertAlign w:val="subscript"/>
              </w:rPr>
              <w:t>0</w:t>
            </w:r>
            <w:r w:rsidRPr="00A62BB0">
              <w:rPr>
                <w:noProof/>
              </w:rPr>
              <w:t xml:space="preserve"> and q</w:t>
            </w:r>
            <w:r w:rsidRPr="00A62BB0">
              <w:rPr>
                <w:noProof/>
                <w:vertAlign w:val="subscript"/>
              </w:rPr>
              <w:t>1</w:t>
            </w:r>
          </w:p>
        </w:tc>
        <w:tc>
          <w:tcPr>
            <w:tcW w:w="986" w:type="pct"/>
            <w:shd w:val="clear" w:color="auto" w:fill="auto"/>
          </w:tcPr>
          <w:p w14:paraId="5A294662" w14:textId="77777777" w:rsidR="007C7C5F" w:rsidRPr="00A62BB0" w:rsidRDefault="007C7C5F" w:rsidP="006C31F7">
            <w:pPr>
              <w:pStyle w:val="TAL"/>
              <w:rPr>
                <w:noProof/>
              </w:rPr>
            </w:pPr>
            <w:r w:rsidRPr="00A62BB0">
              <w:rPr>
                <w:noProof/>
              </w:rPr>
              <w:t>Config 2</w:t>
            </w:r>
          </w:p>
        </w:tc>
        <w:tc>
          <w:tcPr>
            <w:tcW w:w="717" w:type="pct"/>
            <w:tcBorders>
              <w:top w:val="nil"/>
              <w:bottom w:val="nil"/>
            </w:tcBorders>
            <w:shd w:val="clear" w:color="auto" w:fill="auto"/>
          </w:tcPr>
          <w:p w14:paraId="7C7DF2A4" w14:textId="77777777" w:rsidR="007C7C5F" w:rsidRPr="00A62BB0" w:rsidRDefault="007C7C5F" w:rsidP="006C31F7">
            <w:pPr>
              <w:pStyle w:val="TAC"/>
              <w:rPr>
                <w:noProof/>
              </w:rPr>
            </w:pPr>
          </w:p>
        </w:tc>
        <w:tc>
          <w:tcPr>
            <w:tcW w:w="1007" w:type="pct"/>
            <w:shd w:val="clear" w:color="auto" w:fill="auto"/>
          </w:tcPr>
          <w:p w14:paraId="06D28401" w14:textId="77777777" w:rsidR="007C7C5F" w:rsidRPr="00A62BB0" w:rsidRDefault="007C7C5F" w:rsidP="006C31F7">
            <w:pPr>
              <w:pStyle w:val="TAC"/>
              <w:rPr>
                <w:noProof/>
              </w:rPr>
            </w:pPr>
            <w:r w:rsidRPr="00A62BB0">
              <w:t>CSI-RS.1.2 TDD</w:t>
            </w:r>
          </w:p>
        </w:tc>
        <w:tc>
          <w:tcPr>
            <w:tcW w:w="1136" w:type="pct"/>
            <w:tcBorders>
              <w:top w:val="nil"/>
              <w:bottom w:val="nil"/>
            </w:tcBorders>
            <w:shd w:val="clear" w:color="auto" w:fill="auto"/>
          </w:tcPr>
          <w:p w14:paraId="551EC8BE" w14:textId="77777777" w:rsidR="007C7C5F" w:rsidRPr="00A62BB0" w:rsidRDefault="007C7C5F" w:rsidP="006C31F7">
            <w:pPr>
              <w:pStyle w:val="TAC"/>
              <w:rPr>
                <w:noProof/>
              </w:rPr>
            </w:pPr>
          </w:p>
        </w:tc>
      </w:tr>
      <w:tr w:rsidR="007C7C5F" w:rsidRPr="00A62BB0" w14:paraId="2F98E42A" w14:textId="77777777" w:rsidTr="006C31F7">
        <w:trPr>
          <w:trHeight w:val="185"/>
          <w:jc w:val="center"/>
        </w:trPr>
        <w:tc>
          <w:tcPr>
            <w:tcW w:w="1154" w:type="pct"/>
            <w:tcBorders>
              <w:top w:val="nil"/>
              <w:bottom w:val="single" w:sz="4" w:space="0" w:color="auto"/>
            </w:tcBorders>
            <w:shd w:val="clear" w:color="auto" w:fill="auto"/>
          </w:tcPr>
          <w:p w14:paraId="64B0C51E" w14:textId="77777777" w:rsidR="007C7C5F" w:rsidRPr="00A62BB0" w:rsidRDefault="007C7C5F" w:rsidP="006C31F7">
            <w:pPr>
              <w:pStyle w:val="TAL"/>
              <w:rPr>
                <w:noProof/>
              </w:rPr>
            </w:pPr>
          </w:p>
        </w:tc>
        <w:tc>
          <w:tcPr>
            <w:tcW w:w="986" w:type="pct"/>
            <w:shd w:val="clear" w:color="auto" w:fill="auto"/>
          </w:tcPr>
          <w:p w14:paraId="6C86EB02" w14:textId="77777777" w:rsidR="007C7C5F" w:rsidRPr="00A62BB0" w:rsidRDefault="007C7C5F" w:rsidP="006C31F7">
            <w:pPr>
              <w:pStyle w:val="TAL"/>
              <w:rPr>
                <w:noProof/>
              </w:rPr>
            </w:pPr>
            <w:r w:rsidRPr="00A62BB0">
              <w:rPr>
                <w:noProof/>
              </w:rPr>
              <w:t>Config 3</w:t>
            </w:r>
          </w:p>
        </w:tc>
        <w:tc>
          <w:tcPr>
            <w:tcW w:w="717" w:type="pct"/>
            <w:tcBorders>
              <w:top w:val="nil"/>
              <w:bottom w:val="single" w:sz="4" w:space="0" w:color="auto"/>
            </w:tcBorders>
            <w:shd w:val="clear" w:color="auto" w:fill="auto"/>
          </w:tcPr>
          <w:p w14:paraId="0EF2A723" w14:textId="77777777" w:rsidR="007C7C5F" w:rsidRPr="00A62BB0" w:rsidRDefault="007C7C5F" w:rsidP="006C31F7">
            <w:pPr>
              <w:pStyle w:val="TAC"/>
              <w:rPr>
                <w:noProof/>
              </w:rPr>
            </w:pPr>
          </w:p>
        </w:tc>
        <w:tc>
          <w:tcPr>
            <w:tcW w:w="1007" w:type="pct"/>
            <w:shd w:val="clear" w:color="auto" w:fill="auto"/>
          </w:tcPr>
          <w:p w14:paraId="0E02A37D" w14:textId="77777777" w:rsidR="007C7C5F" w:rsidRPr="00A62BB0" w:rsidRDefault="007C7C5F" w:rsidP="006C31F7">
            <w:pPr>
              <w:pStyle w:val="TAC"/>
              <w:rPr>
                <w:noProof/>
              </w:rPr>
            </w:pPr>
            <w:r w:rsidRPr="00A62BB0">
              <w:t>CSI-RS.2.2 TDD</w:t>
            </w:r>
          </w:p>
        </w:tc>
        <w:tc>
          <w:tcPr>
            <w:tcW w:w="1136" w:type="pct"/>
            <w:tcBorders>
              <w:top w:val="nil"/>
              <w:bottom w:val="single" w:sz="4" w:space="0" w:color="auto"/>
            </w:tcBorders>
            <w:shd w:val="clear" w:color="auto" w:fill="auto"/>
          </w:tcPr>
          <w:p w14:paraId="1646A79D" w14:textId="77777777" w:rsidR="007C7C5F" w:rsidRPr="00A62BB0" w:rsidRDefault="007C7C5F" w:rsidP="006C31F7">
            <w:pPr>
              <w:pStyle w:val="TAC"/>
              <w:rPr>
                <w:noProof/>
              </w:rPr>
            </w:pPr>
          </w:p>
        </w:tc>
      </w:tr>
      <w:tr w:rsidR="007C7C5F" w:rsidRPr="00A62BB0" w14:paraId="05D55F43" w14:textId="77777777" w:rsidTr="006C31F7">
        <w:trPr>
          <w:trHeight w:val="185"/>
          <w:jc w:val="center"/>
        </w:trPr>
        <w:tc>
          <w:tcPr>
            <w:tcW w:w="1154" w:type="pct"/>
            <w:tcBorders>
              <w:bottom w:val="nil"/>
            </w:tcBorders>
            <w:shd w:val="clear" w:color="auto" w:fill="auto"/>
          </w:tcPr>
          <w:p w14:paraId="1775E698" w14:textId="77777777" w:rsidR="007C7C5F" w:rsidRPr="00A62BB0" w:rsidRDefault="007C7C5F" w:rsidP="006C31F7">
            <w:pPr>
              <w:pStyle w:val="TAL"/>
              <w:rPr>
                <w:noProof/>
              </w:rPr>
            </w:pPr>
            <w:r w:rsidRPr="00A62BB0">
              <w:rPr>
                <w:noProof/>
              </w:rPr>
              <w:t xml:space="preserve">CSI-RS </w:t>
            </w:r>
          </w:p>
        </w:tc>
        <w:tc>
          <w:tcPr>
            <w:tcW w:w="986" w:type="pct"/>
            <w:shd w:val="clear" w:color="auto" w:fill="auto"/>
          </w:tcPr>
          <w:p w14:paraId="211C05B3" w14:textId="77777777" w:rsidR="007C7C5F" w:rsidRPr="00A62BB0" w:rsidRDefault="007C7C5F" w:rsidP="006C31F7">
            <w:pPr>
              <w:pStyle w:val="TAL"/>
              <w:rPr>
                <w:noProof/>
              </w:rPr>
            </w:pPr>
            <w:r w:rsidRPr="00A62BB0">
              <w:rPr>
                <w:noProof/>
              </w:rPr>
              <w:t>Config 1</w:t>
            </w:r>
          </w:p>
        </w:tc>
        <w:tc>
          <w:tcPr>
            <w:tcW w:w="717" w:type="pct"/>
            <w:tcBorders>
              <w:bottom w:val="nil"/>
            </w:tcBorders>
            <w:shd w:val="clear" w:color="auto" w:fill="auto"/>
          </w:tcPr>
          <w:p w14:paraId="4B136B82" w14:textId="77777777" w:rsidR="007C7C5F" w:rsidRPr="00A62BB0" w:rsidRDefault="007C7C5F" w:rsidP="006C31F7">
            <w:pPr>
              <w:pStyle w:val="TAC"/>
              <w:rPr>
                <w:noProof/>
              </w:rPr>
            </w:pPr>
          </w:p>
        </w:tc>
        <w:tc>
          <w:tcPr>
            <w:tcW w:w="1007" w:type="pct"/>
            <w:shd w:val="clear" w:color="auto" w:fill="auto"/>
          </w:tcPr>
          <w:p w14:paraId="43103F01" w14:textId="77777777" w:rsidR="007C7C5F" w:rsidRPr="00A62BB0" w:rsidRDefault="007C7C5F" w:rsidP="006C31F7">
            <w:pPr>
              <w:pStyle w:val="TAC"/>
            </w:pPr>
            <w:r w:rsidRPr="00A62BB0">
              <w:rPr>
                <w:noProof/>
              </w:rPr>
              <w:t>CSI-RS.1.1 FDD</w:t>
            </w:r>
          </w:p>
        </w:tc>
        <w:tc>
          <w:tcPr>
            <w:tcW w:w="1136" w:type="pct"/>
            <w:tcBorders>
              <w:bottom w:val="nil"/>
            </w:tcBorders>
            <w:shd w:val="clear" w:color="auto" w:fill="auto"/>
          </w:tcPr>
          <w:p w14:paraId="614DEEF7" w14:textId="77777777" w:rsidR="007C7C5F" w:rsidRPr="00A62BB0" w:rsidRDefault="007C7C5F" w:rsidP="006C31F7">
            <w:pPr>
              <w:pStyle w:val="TAC"/>
              <w:rPr>
                <w:noProof/>
              </w:rPr>
            </w:pPr>
            <w:r w:rsidRPr="00A62BB0">
              <w:rPr>
                <w:noProof/>
              </w:rPr>
              <w:t>A.3.14.1</w:t>
            </w:r>
          </w:p>
        </w:tc>
      </w:tr>
      <w:tr w:rsidR="007C7C5F" w:rsidRPr="00A62BB0" w14:paraId="550DE999" w14:textId="77777777" w:rsidTr="006C31F7">
        <w:trPr>
          <w:trHeight w:val="185"/>
          <w:jc w:val="center"/>
        </w:trPr>
        <w:tc>
          <w:tcPr>
            <w:tcW w:w="1154" w:type="pct"/>
            <w:tcBorders>
              <w:top w:val="nil"/>
              <w:bottom w:val="nil"/>
            </w:tcBorders>
            <w:shd w:val="clear" w:color="auto" w:fill="auto"/>
          </w:tcPr>
          <w:p w14:paraId="65B44589" w14:textId="77777777" w:rsidR="007C7C5F" w:rsidRPr="00A62BB0" w:rsidRDefault="007C7C5F" w:rsidP="006C31F7">
            <w:pPr>
              <w:pStyle w:val="TAL"/>
              <w:rPr>
                <w:noProof/>
              </w:rPr>
            </w:pPr>
            <w:r w:rsidRPr="00A62BB0">
              <w:rPr>
                <w:noProof/>
              </w:rPr>
              <w:t>configuration</w:t>
            </w:r>
          </w:p>
        </w:tc>
        <w:tc>
          <w:tcPr>
            <w:tcW w:w="986" w:type="pct"/>
            <w:shd w:val="clear" w:color="auto" w:fill="auto"/>
          </w:tcPr>
          <w:p w14:paraId="4FDC7B73" w14:textId="77777777" w:rsidR="007C7C5F" w:rsidRPr="00A62BB0" w:rsidRDefault="007C7C5F" w:rsidP="006C31F7">
            <w:pPr>
              <w:pStyle w:val="TAL"/>
              <w:rPr>
                <w:noProof/>
              </w:rPr>
            </w:pPr>
            <w:r w:rsidRPr="00A62BB0">
              <w:rPr>
                <w:noProof/>
              </w:rPr>
              <w:t>Config 2</w:t>
            </w:r>
          </w:p>
        </w:tc>
        <w:tc>
          <w:tcPr>
            <w:tcW w:w="717" w:type="pct"/>
            <w:tcBorders>
              <w:top w:val="nil"/>
              <w:bottom w:val="nil"/>
            </w:tcBorders>
            <w:shd w:val="clear" w:color="auto" w:fill="auto"/>
          </w:tcPr>
          <w:p w14:paraId="5878CD15" w14:textId="77777777" w:rsidR="007C7C5F" w:rsidRPr="00A62BB0" w:rsidRDefault="007C7C5F" w:rsidP="006C31F7">
            <w:pPr>
              <w:pStyle w:val="TAC"/>
              <w:rPr>
                <w:noProof/>
              </w:rPr>
            </w:pPr>
          </w:p>
        </w:tc>
        <w:tc>
          <w:tcPr>
            <w:tcW w:w="1007" w:type="pct"/>
            <w:shd w:val="clear" w:color="auto" w:fill="auto"/>
          </w:tcPr>
          <w:p w14:paraId="2D608475" w14:textId="77777777" w:rsidR="007C7C5F" w:rsidRPr="00A62BB0" w:rsidRDefault="007C7C5F" w:rsidP="006C31F7">
            <w:pPr>
              <w:pStyle w:val="TAC"/>
            </w:pPr>
            <w:r w:rsidRPr="00A62BB0">
              <w:rPr>
                <w:noProof/>
              </w:rPr>
              <w:t>CSI-RS.1.1 TDD</w:t>
            </w:r>
          </w:p>
        </w:tc>
        <w:tc>
          <w:tcPr>
            <w:tcW w:w="1136" w:type="pct"/>
            <w:tcBorders>
              <w:top w:val="nil"/>
              <w:bottom w:val="nil"/>
            </w:tcBorders>
            <w:shd w:val="clear" w:color="auto" w:fill="auto"/>
          </w:tcPr>
          <w:p w14:paraId="6AC65092" w14:textId="77777777" w:rsidR="007C7C5F" w:rsidRPr="00A62BB0" w:rsidRDefault="007C7C5F" w:rsidP="006C31F7">
            <w:pPr>
              <w:pStyle w:val="TAC"/>
              <w:rPr>
                <w:noProof/>
              </w:rPr>
            </w:pPr>
          </w:p>
        </w:tc>
      </w:tr>
      <w:tr w:rsidR="007C7C5F" w:rsidRPr="00A62BB0" w14:paraId="4989AA74" w14:textId="77777777" w:rsidTr="006C31F7">
        <w:trPr>
          <w:trHeight w:val="185"/>
          <w:jc w:val="center"/>
        </w:trPr>
        <w:tc>
          <w:tcPr>
            <w:tcW w:w="1154" w:type="pct"/>
            <w:tcBorders>
              <w:top w:val="nil"/>
              <w:bottom w:val="single" w:sz="4" w:space="0" w:color="auto"/>
            </w:tcBorders>
            <w:shd w:val="clear" w:color="auto" w:fill="auto"/>
          </w:tcPr>
          <w:p w14:paraId="11C77677" w14:textId="77777777" w:rsidR="007C7C5F" w:rsidRPr="00A62BB0" w:rsidRDefault="007C7C5F" w:rsidP="006C31F7">
            <w:pPr>
              <w:pStyle w:val="TAL"/>
              <w:rPr>
                <w:noProof/>
              </w:rPr>
            </w:pPr>
            <w:r w:rsidRPr="00A62BB0">
              <w:rPr>
                <w:noProof/>
              </w:rPr>
              <w:t>for CSI reporting</w:t>
            </w:r>
          </w:p>
        </w:tc>
        <w:tc>
          <w:tcPr>
            <w:tcW w:w="986" w:type="pct"/>
            <w:shd w:val="clear" w:color="auto" w:fill="auto"/>
          </w:tcPr>
          <w:p w14:paraId="2C186B94" w14:textId="77777777" w:rsidR="007C7C5F" w:rsidRPr="00A62BB0" w:rsidRDefault="007C7C5F" w:rsidP="006C31F7">
            <w:pPr>
              <w:pStyle w:val="TAL"/>
              <w:rPr>
                <w:noProof/>
              </w:rPr>
            </w:pPr>
            <w:r w:rsidRPr="00A62BB0">
              <w:rPr>
                <w:noProof/>
              </w:rPr>
              <w:t>Config 3</w:t>
            </w:r>
          </w:p>
        </w:tc>
        <w:tc>
          <w:tcPr>
            <w:tcW w:w="717" w:type="pct"/>
            <w:tcBorders>
              <w:top w:val="nil"/>
            </w:tcBorders>
            <w:shd w:val="clear" w:color="auto" w:fill="auto"/>
          </w:tcPr>
          <w:p w14:paraId="3FE3D705" w14:textId="77777777" w:rsidR="007C7C5F" w:rsidRPr="00A62BB0" w:rsidRDefault="007C7C5F" w:rsidP="006C31F7">
            <w:pPr>
              <w:pStyle w:val="TAC"/>
              <w:rPr>
                <w:noProof/>
              </w:rPr>
            </w:pPr>
          </w:p>
        </w:tc>
        <w:tc>
          <w:tcPr>
            <w:tcW w:w="1007" w:type="pct"/>
            <w:shd w:val="clear" w:color="auto" w:fill="auto"/>
          </w:tcPr>
          <w:p w14:paraId="22BCB4E2" w14:textId="77777777" w:rsidR="007C7C5F" w:rsidRPr="00A62BB0" w:rsidRDefault="007C7C5F" w:rsidP="006C31F7">
            <w:pPr>
              <w:pStyle w:val="TAC"/>
            </w:pPr>
            <w:r w:rsidRPr="00A62BB0">
              <w:rPr>
                <w:noProof/>
              </w:rPr>
              <w:t>CSI-RS.2.1 TDD</w:t>
            </w:r>
          </w:p>
        </w:tc>
        <w:tc>
          <w:tcPr>
            <w:tcW w:w="1136" w:type="pct"/>
            <w:tcBorders>
              <w:top w:val="nil"/>
            </w:tcBorders>
            <w:shd w:val="clear" w:color="auto" w:fill="auto"/>
          </w:tcPr>
          <w:p w14:paraId="3C740251" w14:textId="77777777" w:rsidR="007C7C5F" w:rsidRPr="00A62BB0" w:rsidRDefault="007C7C5F" w:rsidP="006C31F7">
            <w:pPr>
              <w:pStyle w:val="TAC"/>
              <w:rPr>
                <w:noProof/>
              </w:rPr>
            </w:pPr>
          </w:p>
        </w:tc>
      </w:tr>
      <w:tr w:rsidR="007C7C5F" w:rsidRPr="00A62BB0" w14:paraId="6EA4D379" w14:textId="77777777" w:rsidTr="006C31F7">
        <w:trPr>
          <w:trHeight w:val="185"/>
          <w:jc w:val="center"/>
        </w:trPr>
        <w:tc>
          <w:tcPr>
            <w:tcW w:w="1154" w:type="pct"/>
            <w:tcBorders>
              <w:bottom w:val="nil"/>
            </w:tcBorders>
            <w:shd w:val="clear" w:color="auto" w:fill="auto"/>
          </w:tcPr>
          <w:p w14:paraId="415CF37D" w14:textId="77777777" w:rsidR="007C7C5F" w:rsidRPr="00A62BB0" w:rsidRDefault="007C7C5F" w:rsidP="006C31F7">
            <w:pPr>
              <w:pStyle w:val="TAL"/>
              <w:rPr>
                <w:noProof/>
              </w:rPr>
            </w:pPr>
            <w:r w:rsidRPr="00A62BB0">
              <w:rPr>
                <w:noProof/>
              </w:rPr>
              <w:t xml:space="preserve">TRS </w:t>
            </w:r>
          </w:p>
        </w:tc>
        <w:tc>
          <w:tcPr>
            <w:tcW w:w="986" w:type="pct"/>
            <w:shd w:val="clear" w:color="auto" w:fill="auto"/>
          </w:tcPr>
          <w:p w14:paraId="25F5E9F7" w14:textId="77777777" w:rsidR="007C7C5F" w:rsidRPr="00A62BB0" w:rsidRDefault="007C7C5F" w:rsidP="006C31F7">
            <w:pPr>
              <w:pStyle w:val="TAL"/>
              <w:rPr>
                <w:noProof/>
              </w:rPr>
            </w:pPr>
            <w:r w:rsidRPr="00A62BB0">
              <w:rPr>
                <w:noProof/>
              </w:rPr>
              <w:t>Config 1</w:t>
            </w:r>
          </w:p>
        </w:tc>
        <w:tc>
          <w:tcPr>
            <w:tcW w:w="717" w:type="pct"/>
            <w:shd w:val="clear" w:color="auto" w:fill="auto"/>
          </w:tcPr>
          <w:p w14:paraId="661D5D41" w14:textId="77777777" w:rsidR="007C7C5F" w:rsidRPr="00A62BB0" w:rsidRDefault="007C7C5F" w:rsidP="006C31F7">
            <w:pPr>
              <w:pStyle w:val="TAC"/>
              <w:rPr>
                <w:noProof/>
              </w:rPr>
            </w:pPr>
          </w:p>
        </w:tc>
        <w:tc>
          <w:tcPr>
            <w:tcW w:w="1007" w:type="pct"/>
            <w:shd w:val="clear" w:color="auto" w:fill="auto"/>
          </w:tcPr>
          <w:p w14:paraId="0F8F6D1E" w14:textId="77777777" w:rsidR="007C7C5F" w:rsidRPr="00A62BB0" w:rsidRDefault="007C7C5F" w:rsidP="006C31F7">
            <w:pPr>
              <w:pStyle w:val="TAC"/>
            </w:pPr>
            <w:r w:rsidRPr="00A62BB0">
              <w:rPr>
                <w:noProof/>
              </w:rPr>
              <w:t>TRS.1.1 FDD</w:t>
            </w:r>
          </w:p>
        </w:tc>
        <w:tc>
          <w:tcPr>
            <w:tcW w:w="1136" w:type="pct"/>
          </w:tcPr>
          <w:p w14:paraId="0C59DDF6" w14:textId="77777777" w:rsidR="007C7C5F" w:rsidRPr="00A62BB0" w:rsidRDefault="007C7C5F" w:rsidP="006C31F7">
            <w:pPr>
              <w:pStyle w:val="TAC"/>
              <w:rPr>
                <w:noProof/>
              </w:rPr>
            </w:pPr>
          </w:p>
        </w:tc>
      </w:tr>
      <w:tr w:rsidR="007C7C5F" w:rsidRPr="00A62BB0" w14:paraId="60E0D894" w14:textId="77777777" w:rsidTr="006C31F7">
        <w:trPr>
          <w:trHeight w:val="185"/>
          <w:jc w:val="center"/>
        </w:trPr>
        <w:tc>
          <w:tcPr>
            <w:tcW w:w="1154" w:type="pct"/>
            <w:tcBorders>
              <w:top w:val="nil"/>
              <w:bottom w:val="nil"/>
            </w:tcBorders>
            <w:shd w:val="clear" w:color="auto" w:fill="auto"/>
          </w:tcPr>
          <w:p w14:paraId="4451B022" w14:textId="77777777" w:rsidR="007C7C5F" w:rsidRPr="00A62BB0" w:rsidRDefault="007C7C5F" w:rsidP="006C31F7">
            <w:pPr>
              <w:pStyle w:val="TAL"/>
              <w:rPr>
                <w:noProof/>
              </w:rPr>
            </w:pPr>
            <w:r w:rsidRPr="00A62BB0">
              <w:rPr>
                <w:noProof/>
              </w:rPr>
              <w:t>configuration</w:t>
            </w:r>
          </w:p>
        </w:tc>
        <w:tc>
          <w:tcPr>
            <w:tcW w:w="986" w:type="pct"/>
            <w:shd w:val="clear" w:color="auto" w:fill="auto"/>
          </w:tcPr>
          <w:p w14:paraId="0CDEE6D7" w14:textId="77777777" w:rsidR="007C7C5F" w:rsidRPr="00A62BB0" w:rsidRDefault="007C7C5F" w:rsidP="006C31F7">
            <w:pPr>
              <w:pStyle w:val="TAL"/>
              <w:rPr>
                <w:noProof/>
              </w:rPr>
            </w:pPr>
            <w:r w:rsidRPr="00A62BB0">
              <w:rPr>
                <w:noProof/>
              </w:rPr>
              <w:t>Config 2</w:t>
            </w:r>
          </w:p>
        </w:tc>
        <w:tc>
          <w:tcPr>
            <w:tcW w:w="717" w:type="pct"/>
            <w:shd w:val="clear" w:color="auto" w:fill="auto"/>
          </w:tcPr>
          <w:p w14:paraId="5E4A7B74" w14:textId="77777777" w:rsidR="007C7C5F" w:rsidRPr="00A62BB0" w:rsidRDefault="007C7C5F" w:rsidP="006C31F7">
            <w:pPr>
              <w:pStyle w:val="TAC"/>
              <w:rPr>
                <w:noProof/>
              </w:rPr>
            </w:pPr>
          </w:p>
        </w:tc>
        <w:tc>
          <w:tcPr>
            <w:tcW w:w="1007" w:type="pct"/>
            <w:shd w:val="clear" w:color="auto" w:fill="auto"/>
          </w:tcPr>
          <w:p w14:paraId="6A6EF791" w14:textId="77777777" w:rsidR="007C7C5F" w:rsidRPr="00A62BB0" w:rsidRDefault="007C7C5F" w:rsidP="006C31F7">
            <w:pPr>
              <w:pStyle w:val="TAC"/>
            </w:pPr>
            <w:r w:rsidRPr="00A62BB0">
              <w:rPr>
                <w:noProof/>
              </w:rPr>
              <w:t xml:space="preserve">TRS.1.1 </w:t>
            </w:r>
            <w:r w:rsidRPr="00A62BB0">
              <w:rPr>
                <w:noProof/>
                <w:lang w:eastAsia="zh-CN"/>
              </w:rPr>
              <w:t>T</w:t>
            </w:r>
            <w:r w:rsidRPr="00A62BB0">
              <w:rPr>
                <w:noProof/>
              </w:rPr>
              <w:t>DD</w:t>
            </w:r>
          </w:p>
        </w:tc>
        <w:tc>
          <w:tcPr>
            <w:tcW w:w="1136" w:type="pct"/>
          </w:tcPr>
          <w:p w14:paraId="3E1C5B21" w14:textId="77777777" w:rsidR="007C7C5F" w:rsidRPr="00A62BB0" w:rsidRDefault="007C7C5F" w:rsidP="006C31F7">
            <w:pPr>
              <w:pStyle w:val="TAC"/>
              <w:rPr>
                <w:noProof/>
              </w:rPr>
            </w:pPr>
          </w:p>
        </w:tc>
      </w:tr>
      <w:tr w:rsidR="007C7C5F" w:rsidRPr="00A62BB0" w14:paraId="074A2252" w14:textId="77777777" w:rsidTr="006C31F7">
        <w:trPr>
          <w:trHeight w:val="185"/>
          <w:jc w:val="center"/>
        </w:trPr>
        <w:tc>
          <w:tcPr>
            <w:tcW w:w="1154" w:type="pct"/>
            <w:tcBorders>
              <w:top w:val="nil"/>
              <w:bottom w:val="single" w:sz="4" w:space="0" w:color="auto"/>
            </w:tcBorders>
            <w:shd w:val="clear" w:color="auto" w:fill="auto"/>
          </w:tcPr>
          <w:p w14:paraId="2CE18C92" w14:textId="77777777" w:rsidR="007C7C5F" w:rsidRPr="00A62BB0" w:rsidRDefault="007C7C5F" w:rsidP="006C31F7">
            <w:pPr>
              <w:pStyle w:val="TAL"/>
              <w:rPr>
                <w:noProof/>
              </w:rPr>
            </w:pPr>
          </w:p>
        </w:tc>
        <w:tc>
          <w:tcPr>
            <w:tcW w:w="986" w:type="pct"/>
            <w:shd w:val="clear" w:color="auto" w:fill="auto"/>
          </w:tcPr>
          <w:p w14:paraId="63DA789B" w14:textId="77777777" w:rsidR="007C7C5F" w:rsidRPr="00A62BB0" w:rsidRDefault="007C7C5F" w:rsidP="006C31F7">
            <w:pPr>
              <w:pStyle w:val="TAL"/>
              <w:rPr>
                <w:noProof/>
              </w:rPr>
            </w:pPr>
            <w:r w:rsidRPr="00A62BB0">
              <w:rPr>
                <w:noProof/>
              </w:rPr>
              <w:t>Config 3</w:t>
            </w:r>
          </w:p>
        </w:tc>
        <w:tc>
          <w:tcPr>
            <w:tcW w:w="717" w:type="pct"/>
            <w:tcBorders>
              <w:bottom w:val="single" w:sz="4" w:space="0" w:color="auto"/>
            </w:tcBorders>
            <w:shd w:val="clear" w:color="auto" w:fill="auto"/>
          </w:tcPr>
          <w:p w14:paraId="4F51BBA8" w14:textId="77777777" w:rsidR="007C7C5F" w:rsidRPr="00A62BB0" w:rsidRDefault="007C7C5F" w:rsidP="006C31F7">
            <w:pPr>
              <w:pStyle w:val="TAC"/>
              <w:rPr>
                <w:noProof/>
              </w:rPr>
            </w:pPr>
          </w:p>
        </w:tc>
        <w:tc>
          <w:tcPr>
            <w:tcW w:w="1007" w:type="pct"/>
            <w:shd w:val="clear" w:color="auto" w:fill="auto"/>
          </w:tcPr>
          <w:p w14:paraId="0D9904B6" w14:textId="77777777" w:rsidR="007C7C5F" w:rsidRPr="00A62BB0" w:rsidRDefault="007C7C5F" w:rsidP="006C31F7">
            <w:pPr>
              <w:pStyle w:val="TAC"/>
            </w:pPr>
            <w:r w:rsidRPr="00A62BB0">
              <w:rPr>
                <w:noProof/>
              </w:rPr>
              <w:t xml:space="preserve">TRS.1.2 </w:t>
            </w:r>
            <w:r w:rsidRPr="00A62BB0">
              <w:rPr>
                <w:noProof/>
                <w:lang w:eastAsia="zh-CN"/>
              </w:rPr>
              <w:t>T</w:t>
            </w:r>
            <w:r w:rsidRPr="00A62BB0">
              <w:rPr>
                <w:noProof/>
              </w:rPr>
              <w:t>DD</w:t>
            </w:r>
          </w:p>
        </w:tc>
        <w:tc>
          <w:tcPr>
            <w:tcW w:w="1136" w:type="pct"/>
            <w:tcBorders>
              <w:bottom w:val="single" w:sz="4" w:space="0" w:color="auto"/>
            </w:tcBorders>
          </w:tcPr>
          <w:p w14:paraId="42566414" w14:textId="77777777" w:rsidR="007C7C5F" w:rsidRPr="00A62BB0" w:rsidRDefault="007C7C5F" w:rsidP="006C31F7">
            <w:pPr>
              <w:pStyle w:val="TAC"/>
              <w:rPr>
                <w:noProof/>
              </w:rPr>
            </w:pPr>
          </w:p>
        </w:tc>
      </w:tr>
      <w:tr w:rsidR="007C7C5F" w:rsidRPr="00A62BB0" w14:paraId="5E1249A4" w14:textId="77777777" w:rsidTr="006C31F7">
        <w:trPr>
          <w:trHeight w:val="185"/>
          <w:jc w:val="center"/>
        </w:trPr>
        <w:tc>
          <w:tcPr>
            <w:tcW w:w="1154" w:type="pct"/>
            <w:tcBorders>
              <w:bottom w:val="nil"/>
            </w:tcBorders>
            <w:shd w:val="clear" w:color="auto" w:fill="auto"/>
          </w:tcPr>
          <w:p w14:paraId="4213491B" w14:textId="77777777" w:rsidR="007C7C5F" w:rsidRPr="00A62BB0" w:rsidRDefault="007C7C5F" w:rsidP="006C31F7">
            <w:pPr>
              <w:pStyle w:val="TAL"/>
              <w:rPr>
                <w:noProof/>
              </w:rPr>
            </w:pPr>
            <w:r w:rsidRPr="00A62BB0">
              <w:t xml:space="preserve">CSI-RS-Index </w:t>
            </w:r>
          </w:p>
        </w:tc>
        <w:tc>
          <w:tcPr>
            <w:tcW w:w="986" w:type="pct"/>
            <w:shd w:val="clear" w:color="auto" w:fill="auto"/>
          </w:tcPr>
          <w:p w14:paraId="78E855D0" w14:textId="77777777" w:rsidR="007C7C5F" w:rsidRPr="00A62BB0" w:rsidRDefault="007C7C5F" w:rsidP="006C31F7">
            <w:pPr>
              <w:pStyle w:val="TAL"/>
              <w:rPr>
                <w:noProof/>
              </w:rPr>
            </w:pPr>
            <w:r w:rsidRPr="00A62BB0">
              <w:rPr>
                <w:noProof/>
              </w:rPr>
              <w:t>Config 1</w:t>
            </w:r>
          </w:p>
        </w:tc>
        <w:tc>
          <w:tcPr>
            <w:tcW w:w="717" w:type="pct"/>
            <w:tcBorders>
              <w:bottom w:val="nil"/>
            </w:tcBorders>
            <w:shd w:val="clear" w:color="auto" w:fill="auto"/>
          </w:tcPr>
          <w:p w14:paraId="043117EF" w14:textId="77777777" w:rsidR="007C7C5F" w:rsidRPr="00A62BB0" w:rsidRDefault="007C7C5F" w:rsidP="006C31F7">
            <w:pPr>
              <w:pStyle w:val="TAC"/>
              <w:rPr>
                <w:noProof/>
              </w:rPr>
            </w:pPr>
          </w:p>
        </w:tc>
        <w:tc>
          <w:tcPr>
            <w:tcW w:w="1007" w:type="pct"/>
            <w:shd w:val="clear" w:color="auto" w:fill="auto"/>
          </w:tcPr>
          <w:p w14:paraId="6A6FD99A" w14:textId="77777777" w:rsidR="007C7C5F" w:rsidRPr="00A62BB0" w:rsidRDefault="007C7C5F" w:rsidP="006C31F7">
            <w:pPr>
              <w:pStyle w:val="TAC"/>
              <w:rPr>
                <w:noProof/>
              </w:rPr>
            </w:pPr>
            <w:r w:rsidRPr="00A62BB0">
              <w:t>CSI-RS.1.2 FDD</w:t>
            </w:r>
          </w:p>
        </w:tc>
        <w:tc>
          <w:tcPr>
            <w:tcW w:w="1136" w:type="pct"/>
            <w:tcBorders>
              <w:bottom w:val="nil"/>
            </w:tcBorders>
            <w:shd w:val="clear" w:color="auto" w:fill="auto"/>
          </w:tcPr>
          <w:p w14:paraId="5FFBE879" w14:textId="77777777" w:rsidR="007C7C5F" w:rsidRPr="00A62BB0" w:rsidRDefault="007C7C5F" w:rsidP="006C31F7">
            <w:pPr>
              <w:pStyle w:val="TAC"/>
              <w:rPr>
                <w:noProof/>
              </w:rPr>
            </w:pPr>
          </w:p>
        </w:tc>
      </w:tr>
      <w:tr w:rsidR="007C7C5F" w:rsidRPr="00A62BB0" w14:paraId="7F4C436A" w14:textId="77777777" w:rsidTr="006C31F7">
        <w:trPr>
          <w:trHeight w:val="185"/>
          <w:jc w:val="center"/>
        </w:trPr>
        <w:tc>
          <w:tcPr>
            <w:tcW w:w="1154" w:type="pct"/>
            <w:tcBorders>
              <w:top w:val="nil"/>
              <w:bottom w:val="nil"/>
            </w:tcBorders>
            <w:shd w:val="clear" w:color="auto" w:fill="auto"/>
          </w:tcPr>
          <w:p w14:paraId="7E9FF0B1" w14:textId="77777777" w:rsidR="007C7C5F" w:rsidRPr="00A62BB0" w:rsidRDefault="007C7C5F" w:rsidP="006C31F7">
            <w:pPr>
              <w:pStyle w:val="TAL"/>
              <w:rPr>
                <w:noProof/>
              </w:rPr>
            </w:pPr>
            <w:r w:rsidRPr="00A62BB0">
              <w:rPr>
                <w:noProof/>
              </w:rPr>
              <w:t>assigned as</w:t>
            </w:r>
          </w:p>
        </w:tc>
        <w:tc>
          <w:tcPr>
            <w:tcW w:w="986" w:type="pct"/>
            <w:shd w:val="clear" w:color="auto" w:fill="auto"/>
          </w:tcPr>
          <w:p w14:paraId="58E1A784" w14:textId="77777777" w:rsidR="007C7C5F" w:rsidRPr="00A62BB0" w:rsidRDefault="007C7C5F" w:rsidP="006C31F7">
            <w:pPr>
              <w:pStyle w:val="TAL"/>
              <w:rPr>
                <w:noProof/>
              </w:rPr>
            </w:pPr>
            <w:r w:rsidRPr="00A62BB0">
              <w:rPr>
                <w:noProof/>
              </w:rPr>
              <w:t>Config 2</w:t>
            </w:r>
          </w:p>
        </w:tc>
        <w:tc>
          <w:tcPr>
            <w:tcW w:w="717" w:type="pct"/>
            <w:tcBorders>
              <w:top w:val="nil"/>
              <w:bottom w:val="nil"/>
            </w:tcBorders>
            <w:shd w:val="clear" w:color="auto" w:fill="auto"/>
          </w:tcPr>
          <w:p w14:paraId="63E45E79" w14:textId="77777777" w:rsidR="007C7C5F" w:rsidRPr="00A62BB0" w:rsidRDefault="007C7C5F" w:rsidP="006C31F7">
            <w:pPr>
              <w:pStyle w:val="TAC"/>
              <w:rPr>
                <w:noProof/>
              </w:rPr>
            </w:pPr>
          </w:p>
        </w:tc>
        <w:tc>
          <w:tcPr>
            <w:tcW w:w="1007" w:type="pct"/>
            <w:shd w:val="clear" w:color="auto" w:fill="auto"/>
          </w:tcPr>
          <w:p w14:paraId="4B093AE6" w14:textId="77777777" w:rsidR="007C7C5F" w:rsidRPr="00A62BB0" w:rsidRDefault="007C7C5F" w:rsidP="006C31F7">
            <w:pPr>
              <w:pStyle w:val="TAC"/>
              <w:rPr>
                <w:noProof/>
              </w:rPr>
            </w:pPr>
            <w:r w:rsidRPr="00A62BB0">
              <w:t>CSI-RS.1.2 TDD</w:t>
            </w:r>
          </w:p>
        </w:tc>
        <w:tc>
          <w:tcPr>
            <w:tcW w:w="1136" w:type="pct"/>
            <w:tcBorders>
              <w:top w:val="nil"/>
              <w:bottom w:val="nil"/>
            </w:tcBorders>
            <w:shd w:val="clear" w:color="auto" w:fill="auto"/>
          </w:tcPr>
          <w:p w14:paraId="3C255575" w14:textId="77777777" w:rsidR="007C7C5F" w:rsidRPr="00A62BB0" w:rsidRDefault="007C7C5F" w:rsidP="006C31F7">
            <w:pPr>
              <w:pStyle w:val="TAC"/>
              <w:rPr>
                <w:noProof/>
              </w:rPr>
            </w:pPr>
          </w:p>
        </w:tc>
      </w:tr>
      <w:tr w:rsidR="007C7C5F" w:rsidRPr="00A62BB0" w14:paraId="0BF78726" w14:textId="77777777" w:rsidTr="006C31F7">
        <w:trPr>
          <w:trHeight w:val="185"/>
          <w:jc w:val="center"/>
        </w:trPr>
        <w:tc>
          <w:tcPr>
            <w:tcW w:w="1154" w:type="pct"/>
            <w:tcBorders>
              <w:top w:val="nil"/>
            </w:tcBorders>
            <w:shd w:val="clear" w:color="auto" w:fill="auto"/>
          </w:tcPr>
          <w:p w14:paraId="2BC33883" w14:textId="77777777" w:rsidR="007C7C5F" w:rsidRPr="00A62BB0" w:rsidRDefault="007C7C5F" w:rsidP="006C31F7">
            <w:pPr>
              <w:pStyle w:val="TAL"/>
              <w:rPr>
                <w:noProof/>
              </w:rPr>
            </w:pPr>
            <w:r w:rsidRPr="00A62BB0">
              <w:rPr>
                <w:noProof/>
              </w:rPr>
              <w:t>RLM RS</w:t>
            </w:r>
          </w:p>
        </w:tc>
        <w:tc>
          <w:tcPr>
            <w:tcW w:w="986" w:type="pct"/>
            <w:shd w:val="clear" w:color="auto" w:fill="auto"/>
          </w:tcPr>
          <w:p w14:paraId="7B5BCEEE" w14:textId="77777777" w:rsidR="007C7C5F" w:rsidRPr="00A62BB0" w:rsidRDefault="007C7C5F" w:rsidP="006C31F7">
            <w:pPr>
              <w:pStyle w:val="TAL"/>
              <w:rPr>
                <w:noProof/>
              </w:rPr>
            </w:pPr>
            <w:r w:rsidRPr="00A62BB0">
              <w:rPr>
                <w:noProof/>
              </w:rPr>
              <w:t>Config 3</w:t>
            </w:r>
          </w:p>
        </w:tc>
        <w:tc>
          <w:tcPr>
            <w:tcW w:w="717" w:type="pct"/>
            <w:tcBorders>
              <w:top w:val="nil"/>
            </w:tcBorders>
            <w:shd w:val="clear" w:color="auto" w:fill="auto"/>
          </w:tcPr>
          <w:p w14:paraId="0C1E7C65" w14:textId="77777777" w:rsidR="007C7C5F" w:rsidRPr="00A62BB0" w:rsidRDefault="007C7C5F" w:rsidP="006C31F7">
            <w:pPr>
              <w:pStyle w:val="TAC"/>
              <w:rPr>
                <w:noProof/>
              </w:rPr>
            </w:pPr>
          </w:p>
        </w:tc>
        <w:tc>
          <w:tcPr>
            <w:tcW w:w="1007" w:type="pct"/>
            <w:shd w:val="clear" w:color="auto" w:fill="auto"/>
          </w:tcPr>
          <w:p w14:paraId="0896F2F4" w14:textId="77777777" w:rsidR="007C7C5F" w:rsidRPr="00A62BB0" w:rsidRDefault="007C7C5F" w:rsidP="006C31F7">
            <w:pPr>
              <w:pStyle w:val="TAC"/>
              <w:rPr>
                <w:noProof/>
              </w:rPr>
            </w:pPr>
            <w:r w:rsidRPr="00A62BB0">
              <w:t>CSI-RS.2.2 TDD</w:t>
            </w:r>
          </w:p>
        </w:tc>
        <w:tc>
          <w:tcPr>
            <w:tcW w:w="1136" w:type="pct"/>
            <w:tcBorders>
              <w:top w:val="nil"/>
            </w:tcBorders>
            <w:shd w:val="clear" w:color="auto" w:fill="auto"/>
          </w:tcPr>
          <w:p w14:paraId="21F34053" w14:textId="77777777" w:rsidR="007C7C5F" w:rsidRPr="00A62BB0" w:rsidRDefault="007C7C5F" w:rsidP="006C31F7">
            <w:pPr>
              <w:pStyle w:val="TAC"/>
              <w:rPr>
                <w:noProof/>
              </w:rPr>
            </w:pPr>
          </w:p>
        </w:tc>
      </w:tr>
      <w:tr w:rsidR="007C7C5F" w:rsidRPr="00A62BB0" w14:paraId="44534EB5" w14:textId="77777777" w:rsidTr="006C31F7">
        <w:trPr>
          <w:trHeight w:val="185"/>
          <w:jc w:val="center"/>
        </w:trPr>
        <w:tc>
          <w:tcPr>
            <w:tcW w:w="2140" w:type="pct"/>
            <w:gridSpan w:val="2"/>
            <w:shd w:val="clear" w:color="auto" w:fill="auto"/>
          </w:tcPr>
          <w:p w14:paraId="32086BDC" w14:textId="77777777" w:rsidR="007C7C5F" w:rsidRPr="00A62BB0" w:rsidRDefault="007C7C5F" w:rsidP="006C31F7">
            <w:pPr>
              <w:pStyle w:val="TAL"/>
              <w:rPr>
                <w:noProof/>
              </w:rPr>
            </w:pPr>
            <w:r w:rsidRPr="00A62BB0">
              <w:rPr>
                <w:rFonts w:hint="eastAsia"/>
                <w:noProof/>
                <w:lang w:eastAsia="zh-CN"/>
              </w:rPr>
              <w:t>T310 Timer</w:t>
            </w:r>
          </w:p>
        </w:tc>
        <w:tc>
          <w:tcPr>
            <w:tcW w:w="717" w:type="pct"/>
            <w:shd w:val="clear" w:color="auto" w:fill="auto"/>
          </w:tcPr>
          <w:p w14:paraId="081EB376" w14:textId="77777777" w:rsidR="007C7C5F" w:rsidRPr="00A62BB0" w:rsidRDefault="007C7C5F" w:rsidP="006C31F7">
            <w:pPr>
              <w:pStyle w:val="TAC"/>
              <w:rPr>
                <w:noProof/>
              </w:rPr>
            </w:pPr>
            <w:r w:rsidRPr="00A62BB0">
              <w:rPr>
                <w:rFonts w:hint="eastAsia"/>
                <w:noProof/>
                <w:lang w:eastAsia="zh-CN"/>
              </w:rPr>
              <w:t>ms</w:t>
            </w:r>
          </w:p>
        </w:tc>
        <w:tc>
          <w:tcPr>
            <w:tcW w:w="1007" w:type="pct"/>
            <w:shd w:val="clear" w:color="auto" w:fill="auto"/>
          </w:tcPr>
          <w:p w14:paraId="1CD775DC" w14:textId="77777777" w:rsidR="007C7C5F" w:rsidRPr="00A62BB0" w:rsidRDefault="007C7C5F" w:rsidP="006C31F7">
            <w:pPr>
              <w:pStyle w:val="TAC"/>
              <w:rPr>
                <w:noProof/>
              </w:rPr>
            </w:pPr>
            <w:r w:rsidRPr="00A62BB0">
              <w:rPr>
                <w:rFonts w:cs="Arial" w:hint="eastAsia"/>
                <w:szCs w:val="18"/>
                <w:lang w:eastAsia="zh-CN"/>
              </w:rPr>
              <w:t>1000</w:t>
            </w:r>
          </w:p>
        </w:tc>
        <w:tc>
          <w:tcPr>
            <w:tcW w:w="1136" w:type="pct"/>
          </w:tcPr>
          <w:p w14:paraId="10D1310C" w14:textId="77777777" w:rsidR="007C7C5F" w:rsidRPr="00A62BB0" w:rsidRDefault="007C7C5F" w:rsidP="006C31F7">
            <w:pPr>
              <w:pStyle w:val="TAC"/>
              <w:rPr>
                <w:noProof/>
              </w:rPr>
            </w:pPr>
          </w:p>
        </w:tc>
      </w:tr>
      <w:tr w:rsidR="007C7C5F" w:rsidRPr="00A62BB0" w14:paraId="6C57C7C8" w14:textId="77777777" w:rsidTr="006C31F7">
        <w:trPr>
          <w:trHeight w:val="185"/>
          <w:jc w:val="center"/>
        </w:trPr>
        <w:tc>
          <w:tcPr>
            <w:tcW w:w="2140" w:type="pct"/>
            <w:gridSpan w:val="2"/>
            <w:shd w:val="clear" w:color="auto" w:fill="auto"/>
          </w:tcPr>
          <w:p w14:paraId="4AFF5C2E" w14:textId="77777777" w:rsidR="007C7C5F" w:rsidRPr="00A62BB0" w:rsidRDefault="007C7C5F" w:rsidP="006C31F7">
            <w:pPr>
              <w:pStyle w:val="TAL"/>
              <w:rPr>
                <w:noProof/>
              </w:rPr>
            </w:pPr>
            <w:r w:rsidRPr="00A62BB0">
              <w:rPr>
                <w:rFonts w:hint="eastAsia"/>
                <w:noProof/>
                <w:lang w:eastAsia="zh-CN"/>
              </w:rPr>
              <w:t>N310</w:t>
            </w:r>
          </w:p>
        </w:tc>
        <w:tc>
          <w:tcPr>
            <w:tcW w:w="717" w:type="pct"/>
            <w:shd w:val="clear" w:color="auto" w:fill="auto"/>
          </w:tcPr>
          <w:p w14:paraId="4180362A" w14:textId="77777777" w:rsidR="007C7C5F" w:rsidRPr="00A62BB0" w:rsidRDefault="007C7C5F" w:rsidP="006C31F7">
            <w:pPr>
              <w:pStyle w:val="TAC"/>
              <w:rPr>
                <w:noProof/>
              </w:rPr>
            </w:pPr>
          </w:p>
        </w:tc>
        <w:tc>
          <w:tcPr>
            <w:tcW w:w="1007" w:type="pct"/>
            <w:shd w:val="clear" w:color="auto" w:fill="auto"/>
          </w:tcPr>
          <w:p w14:paraId="6EAAC0D9" w14:textId="77777777" w:rsidR="007C7C5F" w:rsidRPr="00A62BB0" w:rsidRDefault="007C7C5F" w:rsidP="006C31F7">
            <w:pPr>
              <w:pStyle w:val="TAC"/>
              <w:rPr>
                <w:noProof/>
              </w:rPr>
            </w:pPr>
            <w:r w:rsidRPr="00A62BB0">
              <w:rPr>
                <w:rFonts w:cs="Arial" w:hint="eastAsia"/>
                <w:szCs w:val="18"/>
                <w:lang w:eastAsia="zh-CN"/>
              </w:rPr>
              <w:t>2</w:t>
            </w:r>
          </w:p>
        </w:tc>
        <w:tc>
          <w:tcPr>
            <w:tcW w:w="1136" w:type="pct"/>
          </w:tcPr>
          <w:p w14:paraId="27B52BA3" w14:textId="77777777" w:rsidR="007C7C5F" w:rsidRPr="00A62BB0" w:rsidRDefault="007C7C5F" w:rsidP="006C31F7">
            <w:pPr>
              <w:pStyle w:val="TAC"/>
              <w:rPr>
                <w:noProof/>
              </w:rPr>
            </w:pPr>
          </w:p>
        </w:tc>
      </w:tr>
      <w:tr w:rsidR="007C7C5F" w:rsidRPr="00A62BB0" w14:paraId="56AFAC0F" w14:textId="77777777" w:rsidTr="006C31F7">
        <w:trPr>
          <w:trHeight w:val="164"/>
          <w:jc w:val="center"/>
        </w:trPr>
        <w:tc>
          <w:tcPr>
            <w:tcW w:w="2140" w:type="pct"/>
            <w:gridSpan w:val="2"/>
            <w:shd w:val="clear" w:color="auto" w:fill="auto"/>
          </w:tcPr>
          <w:p w14:paraId="7E982D00" w14:textId="77777777" w:rsidR="007C7C5F" w:rsidRPr="00A62BB0" w:rsidRDefault="007C7C5F" w:rsidP="006C31F7">
            <w:pPr>
              <w:pStyle w:val="TAL"/>
              <w:rPr>
                <w:noProof/>
              </w:rPr>
            </w:pPr>
            <w:r w:rsidRPr="00A62BB0">
              <w:rPr>
                <w:noProof/>
              </w:rPr>
              <w:t>T1</w:t>
            </w:r>
          </w:p>
        </w:tc>
        <w:tc>
          <w:tcPr>
            <w:tcW w:w="717" w:type="pct"/>
            <w:shd w:val="clear" w:color="auto" w:fill="auto"/>
          </w:tcPr>
          <w:p w14:paraId="2F036830" w14:textId="77777777" w:rsidR="007C7C5F" w:rsidRPr="00A62BB0" w:rsidRDefault="007C7C5F" w:rsidP="006C31F7">
            <w:pPr>
              <w:pStyle w:val="TAC"/>
              <w:rPr>
                <w:noProof/>
              </w:rPr>
            </w:pPr>
            <w:r w:rsidRPr="00A62BB0">
              <w:rPr>
                <w:noProof/>
              </w:rPr>
              <w:t>s</w:t>
            </w:r>
          </w:p>
        </w:tc>
        <w:tc>
          <w:tcPr>
            <w:tcW w:w="1007" w:type="pct"/>
            <w:shd w:val="clear" w:color="auto" w:fill="auto"/>
          </w:tcPr>
          <w:p w14:paraId="30C0D7C6" w14:textId="77777777" w:rsidR="007C7C5F" w:rsidRPr="00A62BB0" w:rsidRDefault="007C7C5F" w:rsidP="006C31F7">
            <w:pPr>
              <w:pStyle w:val="TAC"/>
              <w:rPr>
                <w:noProof/>
              </w:rPr>
            </w:pPr>
            <w:r w:rsidRPr="00A62BB0">
              <w:rPr>
                <w:noProof/>
              </w:rPr>
              <w:t>1</w:t>
            </w:r>
          </w:p>
        </w:tc>
        <w:tc>
          <w:tcPr>
            <w:tcW w:w="1136" w:type="pct"/>
          </w:tcPr>
          <w:p w14:paraId="712294B4" w14:textId="77777777" w:rsidR="007C7C5F" w:rsidRPr="00A62BB0" w:rsidRDefault="007C7C5F" w:rsidP="006C31F7">
            <w:pPr>
              <w:pStyle w:val="TAC"/>
              <w:rPr>
                <w:noProof/>
              </w:rPr>
            </w:pPr>
            <w:r w:rsidRPr="00A62BB0">
              <w:rPr>
                <w:noProof/>
              </w:rPr>
              <w:t>During this time the the UE shall be fully synchronized to cell 1</w:t>
            </w:r>
          </w:p>
        </w:tc>
      </w:tr>
      <w:tr w:rsidR="007C7C5F" w:rsidRPr="00A62BB0" w14:paraId="7BC1C9FB" w14:textId="77777777" w:rsidTr="006C31F7">
        <w:trPr>
          <w:trHeight w:val="176"/>
          <w:jc w:val="center"/>
        </w:trPr>
        <w:tc>
          <w:tcPr>
            <w:tcW w:w="2140" w:type="pct"/>
            <w:gridSpan w:val="2"/>
            <w:shd w:val="clear" w:color="auto" w:fill="auto"/>
          </w:tcPr>
          <w:p w14:paraId="2C68A03B" w14:textId="77777777" w:rsidR="007C7C5F" w:rsidRPr="00A62BB0" w:rsidRDefault="007C7C5F" w:rsidP="006C31F7">
            <w:pPr>
              <w:pStyle w:val="TAL"/>
              <w:rPr>
                <w:noProof/>
              </w:rPr>
            </w:pPr>
            <w:r w:rsidRPr="00A62BB0">
              <w:rPr>
                <w:noProof/>
              </w:rPr>
              <w:t>T2</w:t>
            </w:r>
          </w:p>
        </w:tc>
        <w:tc>
          <w:tcPr>
            <w:tcW w:w="717" w:type="pct"/>
            <w:shd w:val="clear" w:color="auto" w:fill="auto"/>
          </w:tcPr>
          <w:p w14:paraId="44D7B6AC" w14:textId="77777777" w:rsidR="007C7C5F" w:rsidRPr="00A62BB0" w:rsidRDefault="007C7C5F" w:rsidP="006C31F7">
            <w:pPr>
              <w:pStyle w:val="TAC"/>
              <w:rPr>
                <w:noProof/>
              </w:rPr>
            </w:pPr>
            <w:r w:rsidRPr="00A62BB0">
              <w:rPr>
                <w:noProof/>
              </w:rPr>
              <w:t>s</w:t>
            </w:r>
          </w:p>
        </w:tc>
        <w:tc>
          <w:tcPr>
            <w:tcW w:w="1007" w:type="pct"/>
            <w:shd w:val="clear" w:color="auto" w:fill="auto"/>
          </w:tcPr>
          <w:p w14:paraId="2287CA04" w14:textId="77777777" w:rsidR="007C7C5F" w:rsidRPr="00A62BB0" w:rsidRDefault="007C7C5F" w:rsidP="006C31F7">
            <w:pPr>
              <w:pStyle w:val="TAC"/>
              <w:rPr>
                <w:noProof/>
              </w:rPr>
            </w:pPr>
            <w:r w:rsidRPr="00A62BB0">
              <w:rPr>
                <w:noProof/>
              </w:rPr>
              <w:t>8.37</w:t>
            </w:r>
          </w:p>
        </w:tc>
        <w:tc>
          <w:tcPr>
            <w:tcW w:w="1136" w:type="pct"/>
          </w:tcPr>
          <w:p w14:paraId="4E5DB3A6" w14:textId="77777777" w:rsidR="007C7C5F" w:rsidRPr="00A62BB0" w:rsidRDefault="007C7C5F" w:rsidP="006C31F7">
            <w:pPr>
              <w:pStyle w:val="TAC"/>
              <w:rPr>
                <w:noProof/>
              </w:rPr>
            </w:pPr>
          </w:p>
        </w:tc>
      </w:tr>
      <w:tr w:rsidR="007C7C5F" w:rsidRPr="00A62BB0" w14:paraId="44DBC738" w14:textId="77777777" w:rsidTr="006C31F7">
        <w:trPr>
          <w:trHeight w:val="164"/>
          <w:jc w:val="center"/>
        </w:trPr>
        <w:tc>
          <w:tcPr>
            <w:tcW w:w="2140" w:type="pct"/>
            <w:gridSpan w:val="2"/>
            <w:shd w:val="clear" w:color="auto" w:fill="auto"/>
          </w:tcPr>
          <w:p w14:paraId="546EAADA" w14:textId="77777777" w:rsidR="007C7C5F" w:rsidRPr="00A62BB0" w:rsidRDefault="007C7C5F" w:rsidP="006C31F7">
            <w:pPr>
              <w:pStyle w:val="TAL"/>
              <w:rPr>
                <w:noProof/>
              </w:rPr>
            </w:pPr>
            <w:r w:rsidRPr="00A62BB0">
              <w:rPr>
                <w:noProof/>
              </w:rPr>
              <w:t>T3</w:t>
            </w:r>
          </w:p>
        </w:tc>
        <w:tc>
          <w:tcPr>
            <w:tcW w:w="717" w:type="pct"/>
            <w:shd w:val="clear" w:color="auto" w:fill="auto"/>
          </w:tcPr>
          <w:p w14:paraId="349D5306" w14:textId="77777777" w:rsidR="007C7C5F" w:rsidRPr="00A62BB0" w:rsidRDefault="007C7C5F" w:rsidP="006C31F7">
            <w:pPr>
              <w:pStyle w:val="TAC"/>
              <w:rPr>
                <w:noProof/>
              </w:rPr>
            </w:pPr>
            <w:r w:rsidRPr="00A62BB0">
              <w:rPr>
                <w:noProof/>
              </w:rPr>
              <w:t>s</w:t>
            </w:r>
          </w:p>
        </w:tc>
        <w:tc>
          <w:tcPr>
            <w:tcW w:w="1007" w:type="pct"/>
            <w:shd w:val="clear" w:color="auto" w:fill="auto"/>
          </w:tcPr>
          <w:p w14:paraId="1286E141" w14:textId="77777777" w:rsidR="007C7C5F" w:rsidRPr="00A62BB0" w:rsidRDefault="007C7C5F" w:rsidP="006C31F7">
            <w:pPr>
              <w:pStyle w:val="TAC"/>
              <w:rPr>
                <w:noProof/>
              </w:rPr>
            </w:pPr>
            <w:r w:rsidRPr="00A62BB0">
              <w:rPr>
                <w:noProof/>
              </w:rPr>
              <w:t>6.44</w:t>
            </w:r>
          </w:p>
        </w:tc>
        <w:tc>
          <w:tcPr>
            <w:tcW w:w="1136" w:type="pct"/>
          </w:tcPr>
          <w:p w14:paraId="5B7C2672" w14:textId="77777777" w:rsidR="007C7C5F" w:rsidRPr="00A62BB0" w:rsidRDefault="007C7C5F" w:rsidP="006C31F7">
            <w:pPr>
              <w:pStyle w:val="TAC"/>
              <w:rPr>
                <w:noProof/>
              </w:rPr>
            </w:pPr>
          </w:p>
        </w:tc>
      </w:tr>
      <w:tr w:rsidR="007C7C5F" w:rsidRPr="00A62BB0" w14:paraId="3C14A8BD" w14:textId="77777777" w:rsidTr="006C31F7">
        <w:trPr>
          <w:trHeight w:val="164"/>
          <w:jc w:val="center"/>
        </w:trPr>
        <w:tc>
          <w:tcPr>
            <w:tcW w:w="2140" w:type="pct"/>
            <w:gridSpan w:val="2"/>
            <w:shd w:val="clear" w:color="auto" w:fill="auto"/>
          </w:tcPr>
          <w:p w14:paraId="3E768716" w14:textId="77777777" w:rsidR="007C7C5F" w:rsidRPr="00A62BB0" w:rsidRDefault="007C7C5F" w:rsidP="006C31F7">
            <w:pPr>
              <w:pStyle w:val="TAL"/>
              <w:rPr>
                <w:noProof/>
              </w:rPr>
            </w:pPr>
            <w:r w:rsidRPr="00A62BB0">
              <w:rPr>
                <w:noProof/>
              </w:rPr>
              <w:t>T4</w:t>
            </w:r>
          </w:p>
        </w:tc>
        <w:tc>
          <w:tcPr>
            <w:tcW w:w="717" w:type="pct"/>
            <w:shd w:val="clear" w:color="auto" w:fill="auto"/>
          </w:tcPr>
          <w:p w14:paraId="6429255E" w14:textId="77777777" w:rsidR="007C7C5F" w:rsidRPr="00A62BB0" w:rsidRDefault="007C7C5F" w:rsidP="006C31F7">
            <w:pPr>
              <w:pStyle w:val="TAC"/>
              <w:rPr>
                <w:noProof/>
              </w:rPr>
            </w:pPr>
            <w:r w:rsidRPr="00A62BB0">
              <w:rPr>
                <w:noProof/>
              </w:rPr>
              <w:t>s</w:t>
            </w:r>
          </w:p>
        </w:tc>
        <w:tc>
          <w:tcPr>
            <w:tcW w:w="1007" w:type="pct"/>
            <w:shd w:val="clear" w:color="auto" w:fill="auto"/>
          </w:tcPr>
          <w:p w14:paraId="198B60D7" w14:textId="77777777" w:rsidR="007C7C5F" w:rsidRPr="00A62BB0" w:rsidRDefault="007C7C5F" w:rsidP="006C31F7">
            <w:pPr>
              <w:pStyle w:val="TAC"/>
              <w:rPr>
                <w:noProof/>
              </w:rPr>
            </w:pPr>
            <w:r w:rsidRPr="00A62BB0">
              <w:rPr>
                <w:noProof/>
              </w:rPr>
              <w:t>0</w:t>
            </w:r>
          </w:p>
        </w:tc>
        <w:tc>
          <w:tcPr>
            <w:tcW w:w="1136" w:type="pct"/>
          </w:tcPr>
          <w:p w14:paraId="130EDBD8" w14:textId="77777777" w:rsidR="007C7C5F" w:rsidRPr="00A62BB0" w:rsidRDefault="007C7C5F" w:rsidP="006C31F7">
            <w:pPr>
              <w:pStyle w:val="TAC"/>
              <w:rPr>
                <w:noProof/>
              </w:rPr>
            </w:pPr>
          </w:p>
        </w:tc>
      </w:tr>
      <w:tr w:rsidR="007C7C5F" w:rsidRPr="00A62BB0" w14:paraId="50F44534" w14:textId="77777777" w:rsidTr="006C31F7">
        <w:trPr>
          <w:trHeight w:val="164"/>
          <w:jc w:val="center"/>
        </w:trPr>
        <w:tc>
          <w:tcPr>
            <w:tcW w:w="2140" w:type="pct"/>
            <w:gridSpan w:val="2"/>
            <w:shd w:val="clear" w:color="auto" w:fill="auto"/>
          </w:tcPr>
          <w:p w14:paraId="7F9A2822" w14:textId="77777777" w:rsidR="007C7C5F" w:rsidRPr="00A62BB0" w:rsidRDefault="007C7C5F" w:rsidP="006C31F7">
            <w:pPr>
              <w:pStyle w:val="TAL"/>
              <w:rPr>
                <w:noProof/>
              </w:rPr>
            </w:pPr>
            <w:r w:rsidRPr="00A62BB0">
              <w:rPr>
                <w:noProof/>
              </w:rPr>
              <w:t>T5</w:t>
            </w:r>
          </w:p>
        </w:tc>
        <w:tc>
          <w:tcPr>
            <w:tcW w:w="717" w:type="pct"/>
            <w:shd w:val="clear" w:color="auto" w:fill="auto"/>
          </w:tcPr>
          <w:p w14:paraId="58029982" w14:textId="77777777" w:rsidR="007C7C5F" w:rsidRPr="00A62BB0" w:rsidRDefault="007C7C5F" w:rsidP="006C31F7">
            <w:pPr>
              <w:pStyle w:val="TAC"/>
              <w:rPr>
                <w:noProof/>
              </w:rPr>
            </w:pPr>
            <w:r w:rsidRPr="00A62BB0">
              <w:rPr>
                <w:noProof/>
              </w:rPr>
              <w:t>s</w:t>
            </w:r>
          </w:p>
        </w:tc>
        <w:tc>
          <w:tcPr>
            <w:tcW w:w="1007" w:type="pct"/>
            <w:shd w:val="clear" w:color="auto" w:fill="auto"/>
          </w:tcPr>
          <w:p w14:paraId="76C8057C" w14:textId="77777777" w:rsidR="007C7C5F" w:rsidRPr="00A62BB0" w:rsidRDefault="007C7C5F" w:rsidP="006C31F7">
            <w:pPr>
              <w:pStyle w:val="TAC"/>
              <w:rPr>
                <w:noProof/>
              </w:rPr>
            </w:pPr>
            <w:r w:rsidRPr="00A62BB0">
              <w:rPr>
                <w:noProof/>
              </w:rPr>
              <w:t>1.97</w:t>
            </w:r>
          </w:p>
        </w:tc>
        <w:tc>
          <w:tcPr>
            <w:tcW w:w="1136" w:type="pct"/>
          </w:tcPr>
          <w:p w14:paraId="72877083" w14:textId="77777777" w:rsidR="007C7C5F" w:rsidRPr="00A62BB0" w:rsidRDefault="007C7C5F" w:rsidP="006C31F7">
            <w:pPr>
              <w:pStyle w:val="TAC"/>
              <w:rPr>
                <w:noProof/>
              </w:rPr>
            </w:pPr>
          </w:p>
        </w:tc>
      </w:tr>
      <w:tr w:rsidR="007C7C5F" w:rsidRPr="00A62BB0" w14:paraId="621BB106" w14:textId="77777777" w:rsidTr="006C31F7">
        <w:trPr>
          <w:trHeight w:val="164"/>
          <w:jc w:val="center"/>
        </w:trPr>
        <w:tc>
          <w:tcPr>
            <w:tcW w:w="2140" w:type="pct"/>
            <w:gridSpan w:val="2"/>
            <w:shd w:val="clear" w:color="auto" w:fill="auto"/>
          </w:tcPr>
          <w:p w14:paraId="460FC038" w14:textId="77777777" w:rsidR="007C7C5F" w:rsidRPr="00A62BB0" w:rsidRDefault="007C7C5F" w:rsidP="006C31F7">
            <w:pPr>
              <w:pStyle w:val="TAL"/>
              <w:rPr>
                <w:noProof/>
              </w:rPr>
            </w:pPr>
            <w:r w:rsidRPr="00A62BB0">
              <w:rPr>
                <w:noProof/>
              </w:rPr>
              <w:t>D1</w:t>
            </w:r>
          </w:p>
        </w:tc>
        <w:tc>
          <w:tcPr>
            <w:tcW w:w="717" w:type="pct"/>
            <w:shd w:val="clear" w:color="auto" w:fill="auto"/>
          </w:tcPr>
          <w:p w14:paraId="654E067F" w14:textId="77777777" w:rsidR="007C7C5F" w:rsidRPr="00A62BB0" w:rsidRDefault="007C7C5F" w:rsidP="006C31F7">
            <w:pPr>
              <w:pStyle w:val="TAC"/>
              <w:rPr>
                <w:noProof/>
              </w:rPr>
            </w:pPr>
            <w:r w:rsidRPr="00A62BB0">
              <w:rPr>
                <w:noProof/>
              </w:rPr>
              <w:t>s</w:t>
            </w:r>
          </w:p>
        </w:tc>
        <w:tc>
          <w:tcPr>
            <w:tcW w:w="1007" w:type="pct"/>
            <w:shd w:val="clear" w:color="auto" w:fill="auto"/>
          </w:tcPr>
          <w:p w14:paraId="7D5C3463" w14:textId="77777777" w:rsidR="007C7C5F" w:rsidRPr="00A62BB0" w:rsidRDefault="007C7C5F" w:rsidP="006C31F7">
            <w:pPr>
              <w:pStyle w:val="TAC"/>
              <w:rPr>
                <w:noProof/>
              </w:rPr>
            </w:pPr>
            <w:r w:rsidRPr="00A62BB0">
              <w:rPr>
                <w:noProof/>
              </w:rPr>
              <w:t>1.93</w:t>
            </w:r>
          </w:p>
        </w:tc>
        <w:tc>
          <w:tcPr>
            <w:tcW w:w="1136" w:type="pct"/>
          </w:tcPr>
          <w:p w14:paraId="5552BCA4" w14:textId="77777777" w:rsidR="007C7C5F" w:rsidRPr="00A62BB0" w:rsidRDefault="007C7C5F" w:rsidP="006C31F7">
            <w:pPr>
              <w:pStyle w:val="TAC"/>
              <w:rPr>
                <w:noProof/>
              </w:rPr>
            </w:pPr>
          </w:p>
        </w:tc>
      </w:tr>
      <w:tr w:rsidR="007C7C5F" w:rsidRPr="00A62BB0" w14:paraId="0483CD23" w14:textId="77777777" w:rsidTr="006C31F7">
        <w:trPr>
          <w:trHeight w:val="217"/>
          <w:jc w:val="center"/>
        </w:trPr>
        <w:tc>
          <w:tcPr>
            <w:tcW w:w="5000" w:type="pct"/>
            <w:gridSpan w:val="5"/>
          </w:tcPr>
          <w:p w14:paraId="5B631E07" w14:textId="77777777" w:rsidR="007C7C5F" w:rsidRPr="00A62BB0" w:rsidRDefault="007C7C5F" w:rsidP="006C31F7">
            <w:pPr>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UE-specific PDCCH is not transmitted after T1 starts.</w:t>
            </w:r>
          </w:p>
        </w:tc>
      </w:tr>
    </w:tbl>
    <w:p w14:paraId="00F38009" w14:textId="75AF06E8" w:rsidR="00A03D6B" w:rsidRDefault="00A03D6B" w:rsidP="00A03D6B">
      <w:pPr>
        <w:jc w:val="center"/>
        <w:rPr>
          <w:rFonts w:ascii="Arial" w:hAnsi="Arial"/>
          <w:b/>
          <w:color w:val="0000FF"/>
          <w:sz w:val="36"/>
        </w:rPr>
      </w:pPr>
      <w:r w:rsidRPr="0067187D">
        <w:rPr>
          <w:rFonts w:ascii="Arial" w:hAnsi="Arial"/>
          <w:b/>
          <w:color w:val="0000FF"/>
          <w:sz w:val="36"/>
        </w:rPr>
        <w:t xml:space="preserve">&lt; End of change </w:t>
      </w:r>
      <w:r>
        <w:rPr>
          <w:rFonts w:ascii="Arial" w:hAnsi="Arial"/>
          <w:b/>
          <w:color w:val="0000FF"/>
          <w:sz w:val="36"/>
        </w:rPr>
        <w:t>20</w:t>
      </w:r>
      <w:r w:rsidRPr="0067187D">
        <w:rPr>
          <w:rFonts w:ascii="Arial" w:hAnsi="Arial"/>
          <w:b/>
          <w:color w:val="0000FF"/>
          <w:sz w:val="36"/>
        </w:rPr>
        <w:t>&gt;</w:t>
      </w:r>
    </w:p>
    <w:p w14:paraId="3EAE8AC9" w14:textId="533EA3A2"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A03D6B">
        <w:rPr>
          <w:rFonts w:ascii="Arial" w:hAnsi="Arial"/>
          <w:b/>
          <w:color w:val="0000FF"/>
          <w:sz w:val="36"/>
        </w:rPr>
        <w:t>21</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45E33E13"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29F0B45E" w14:textId="77777777" w:rsidR="00507A48" w:rsidRPr="00A62BB0" w:rsidRDefault="00507A48" w:rsidP="00507A48">
      <w:pPr>
        <w:keepNext/>
        <w:keepLines/>
        <w:spacing w:before="60"/>
        <w:jc w:val="center"/>
        <w:rPr>
          <w:rFonts w:ascii="Arial" w:hAnsi="Arial"/>
          <w:b/>
        </w:rPr>
      </w:pPr>
      <w:r w:rsidRPr="00A62BB0">
        <w:rPr>
          <w:rFonts w:ascii="Arial" w:hAnsi="Arial" w:cs="v4.2.0"/>
          <w:b/>
        </w:rPr>
        <w:t>Table A.6.6.1.1.2-3: NR Cell specific test parameters for SA intra-frequency event triggered reporting without gap for FR1</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A62BB0" w14:paraId="7212F951" w14:textId="77777777" w:rsidTr="006C31F7">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2445185" w14:textId="77777777" w:rsidR="00507A48" w:rsidRPr="00A62BB0" w:rsidRDefault="00507A48" w:rsidP="006C31F7">
            <w:pPr>
              <w:keepNext/>
              <w:keepLines/>
              <w:spacing w:after="0"/>
              <w:jc w:val="center"/>
              <w:rPr>
                <w:rFonts w:ascii="Arial" w:hAnsi="Arial" w:cs="Arial"/>
                <w:b/>
                <w:sz w:val="18"/>
              </w:rPr>
            </w:pPr>
            <w:r w:rsidRPr="00A62BB0">
              <w:rPr>
                <w:rFonts w:ascii="Arial" w:hAnsi="Arial" w:cs="v4.2.0"/>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1F806D9" w14:textId="77777777" w:rsidR="00507A48" w:rsidRPr="00A62BB0" w:rsidRDefault="00507A48" w:rsidP="006C31F7">
            <w:pPr>
              <w:keepNext/>
              <w:keepLines/>
              <w:spacing w:after="0"/>
              <w:jc w:val="center"/>
              <w:rPr>
                <w:rFonts w:ascii="Arial" w:hAnsi="Arial" w:cs="v4.2.0"/>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32BA121"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3BD130DA" w14:textId="77777777" w:rsidR="00507A48" w:rsidRPr="00A62BB0" w:rsidRDefault="00507A48" w:rsidP="006C31F7">
            <w:pPr>
              <w:keepNext/>
              <w:keepLines/>
              <w:spacing w:after="0"/>
              <w:jc w:val="center"/>
              <w:rPr>
                <w:rFonts w:ascii="Arial" w:hAnsi="Arial" w:cs="Arial"/>
                <w:b/>
                <w:sz w:val="18"/>
              </w:rPr>
            </w:pPr>
            <w:r w:rsidRPr="00A62BB0">
              <w:rPr>
                <w:rFonts w:ascii="Arial" w:hAnsi="Arial" w:cs="v4.2.0"/>
                <w:b/>
                <w:sz w:val="18"/>
              </w:rP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634BE812"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Cell 2</w:t>
            </w:r>
          </w:p>
        </w:tc>
      </w:tr>
      <w:tr w:rsidR="00507A48" w:rsidRPr="00A62BB0" w14:paraId="09C877EA" w14:textId="77777777" w:rsidTr="006C31F7">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CF37F27" w14:textId="77777777" w:rsidR="00507A48" w:rsidRPr="00A62BB0" w:rsidRDefault="00507A48" w:rsidP="006C31F7">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61D636" w14:textId="77777777" w:rsidR="00507A48" w:rsidRPr="00A62BB0" w:rsidRDefault="00507A48" w:rsidP="006C31F7">
            <w:pPr>
              <w:spacing w:after="0"/>
              <w:rPr>
                <w:rFonts w:ascii="Arial" w:hAnsi="Arial" w:cs="v4.2.0"/>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637D54" w14:textId="77777777" w:rsidR="00507A48" w:rsidRPr="00A62BB0" w:rsidRDefault="00507A48" w:rsidP="006C31F7">
            <w:pPr>
              <w:spacing w:after="0"/>
              <w:rPr>
                <w:rFonts w:ascii="Arial" w:hAnsi="Arial" w:cs="v4.2.0"/>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5BCBE3B2"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37EAF7E2"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4C34793C"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141BCE5D"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T2</w:t>
            </w:r>
          </w:p>
        </w:tc>
      </w:tr>
      <w:tr w:rsidR="00507A48" w:rsidRPr="00A62BB0" w14:paraId="3F46D879" w14:textId="77777777" w:rsidTr="006C31F7">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6AAD1356" w14:textId="77777777" w:rsidR="00507A48" w:rsidRPr="00A62BB0" w:rsidRDefault="00507A48" w:rsidP="006C31F7">
            <w:pPr>
              <w:keepNext/>
              <w:keepLines/>
              <w:spacing w:after="0"/>
              <w:rPr>
                <w:rFonts w:ascii="Arial" w:hAnsi="Arial" w:cs="Arial"/>
                <w:sz w:val="18"/>
                <w:lang w:val="it-IT" w:eastAsia="zh-CN"/>
              </w:rPr>
            </w:pPr>
            <w:r w:rsidRPr="00A62BB0">
              <w:rPr>
                <w:rFonts w:ascii="Arial" w:hAnsi="Arial" w:cs="Arial"/>
                <w:sz w:val="18"/>
                <w:lang w:val="it-IT" w:eastAsia="zh-CN"/>
              </w:rPr>
              <w:t xml:space="preserve">TDD </w:t>
            </w:r>
            <w:proofErr w:type="spellStart"/>
            <w:r w:rsidRPr="00A62BB0">
              <w:rPr>
                <w:rFonts w:ascii="Arial" w:hAnsi="Arial" w:cs="Arial"/>
                <w:sz w:val="18"/>
                <w:lang w:val="it-IT" w:eastAsia="zh-CN"/>
              </w:rPr>
              <w:t>configuration</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14:paraId="0CCBC773" w14:textId="77777777" w:rsidR="00507A48" w:rsidRPr="00A62BB0" w:rsidRDefault="00507A48" w:rsidP="006C31F7">
            <w:pPr>
              <w:keepNext/>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0AF4E4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05A1EC1" w14:textId="77777777" w:rsidR="00507A48" w:rsidRPr="00A62BB0" w:rsidRDefault="00507A48" w:rsidP="006C31F7">
            <w:pPr>
              <w:keepNext/>
              <w:keepLines/>
              <w:spacing w:after="0"/>
              <w:jc w:val="center"/>
              <w:rPr>
                <w:rFonts w:ascii="Arial" w:hAnsi="Arial" w:cs="v4.2.0"/>
                <w:sz w:val="18"/>
                <w:lang w:eastAsia="zh-CN"/>
              </w:rPr>
            </w:pPr>
            <w:r w:rsidRPr="00A62BB0" w:rsidDel="00821B2B">
              <w:rPr>
                <w:rFonts w:ascii="Arial" w:hAnsi="Arial"/>
                <w:sz w:val="18"/>
                <w:lang w:val="en-US" w:eastAsia="ja-JP"/>
              </w:rPr>
              <w:t>T</w:t>
            </w:r>
            <w:r w:rsidRPr="00A62BB0">
              <w:rPr>
                <w:rFonts w:ascii="Arial" w:hAnsi="Arial"/>
                <w:sz w:val="18"/>
                <w:lang w:val="en-US"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7C5AB7B7" w14:textId="77777777" w:rsidR="00507A48" w:rsidRPr="00A62BB0" w:rsidRDefault="00507A48" w:rsidP="006C31F7">
            <w:pPr>
              <w:keepNext/>
              <w:keepLines/>
              <w:spacing w:after="0"/>
              <w:jc w:val="center"/>
              <w:rPr>
                <w:rFonts w:ascii="Arial" w:hAnsi="Arial" w:cs="v4.2.0"/>
                <w:sz w:val="18"/>
                <w:lang w:eastAsia="zh-CN"/>
              </w:rPr>
            </w:pPr>
            <w:r w:rsidRPr="00A62BB0" w:rsidDel="00821B2B">
              <w:rPr>
                <w:rFonts w:ascii="Arial" w:hAnsi="Arial"/>
                <w:sz w:val="18"/>
                <w:lang w:val="en-US" w:eastAsia="ja-JP"/>
              </w:rPr>
              <w:t>T</w:t>
            </w:r>
            <w:r w:rsidRPr="00A62BB0">
              <w:rPr>
                <w:rFonts w:ascii="Arial" w:hAnsi="Arial"/>
                <w:sz w:val="18"/>
                <w:lang w:val="en-US" w:eastAsia="ja-JP"/>
              </w:rPr>
              <w:t>N/A</w:t>
            </w:r>
          </w:p>
        </w:tc>
      </w:tr>
      <w:tr w:rsidR="00507A48" w:rsidRPr="00A62BB0" w14:paraId="2E748FFC"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BEB7080"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47B079"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349E0D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444415A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02FFE80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07A48" w:rsidRPr="00A62BB0" w14:paraId="2D65AF94"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8C488AC"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BBFBF6"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4BDDF2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63271D1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6E938BC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07A48" w:rsidRPr="00A62BB0" w14:paraId="4CEC0F92" w14:textId="77777777" w:rsidTr="006C31F7">
        <w:trPr>
          <w:cantSplit/>
          <w:trHeight w:val="22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310D7E6F" w14:textId="77777777" w:rsidR="00507A48" w:rsidRPr="00A62BB0" w:rsidRDefault="00507A48" w:rsidP="006C31F7">
            <w:pPr>
              <w:keepNext/>
              <w:keepLines/>
              <w:spacing w:after="0"/>
              <w:rPr>
                <w:rFonts w:ascii="Arial" w:hAnsi="Arial" w:cs="Arial"/>
                <w:sz w:val="18"/>
                <w:lang w:val="it-IT" w:eastAsia="zh-CN"/>
              </w:rPr>
            </w:pPr>
            <w:r w:rsidRPr="00A62BB0">
              <w:rPr>
                <w:rFonts w:ascii="Arial" w:hAnsi="Arial" w:cs="Arial"/>
                <w:sz w:val="18"/>
              </w:rPr>
              <w:t>PDSCH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6DB82E9B" w14:textId="77777777" w:rsidR="00507A48" w:rsidRPr="00A62BB0" w:rsidRDefault="00507A48" w:rsidP="006C31F7">
            <w:pPr>
              <w:keepNext/>
              <w:keepLines/>
              <w:spacing w:after="0"/>
              <w:jc w:val="center"/>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DE0D8A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5E58C76"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SR.1.1 FDD</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14:paraId="124A715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07A48" w:rsidRPr="00A62BB0" w14:paraId="33F77342"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71E2783"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DE8D66" w14:textId="77777777" w:rsidR="00507A48" w:rsidRPr="00A62BB0" w:rsidRDefault="00507A48" w:rsidP="006C31F7">
            <w:pPr>
              <w:spacing w:after="0"/>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6E386D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1B847C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SR.1.1 TDD</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35A5C807" w14:textId="77777777" w:rsidR="00507A48" w:rsidRPr="00A62BB0" w:rsidRDefault="00507A48" w:rsidP="006C31F7">
            <w:pPr>
              <w:spacing w:after="0"/>
              <w:rPr>
                <w:rFonts w:ascii="Arial" w:hAnsi="Arial" w:cs="v4.2.0"/>
                <w:sz w:val="18"/>
                <w:lang w:eastAsia="zh-CN"/>
              </w:rPr>
            </w:pPr>
          </w:p>
        </w:tc>
      </w:tr>
      <w:tr w:rsidR="00507A48" w:rsidRPr="00A62BB0" w14:paraId="6841D7E6"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70D8617"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DDF567" w14:textId="77777777" w:rsidR="00507A48" w:rsidRPr="00A62BB0" w:rsidRDefault="00507A48" w:rsidP="006C31F7">
            <w:pPr>
              <w:spacing w:after="0"/>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A1C2A1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75886F2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SR.2.1 TDD</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0E1C219A" w14:textId="77777777" w:rsidR="00507A48" w:rsidRPr="00A62BB0" w:rsidRDefault="00507A48" w:rsidP="006C31F7">
            <w:pPr>
              <w:spacing w:after="0"/>
              <w:rPr>
                <w:rFonts w:ascii="Arial" w:hAnsi="Arial" w:cs="v4.2.0"/>
                <w:sz w:val="18"/>
                <w:lang w:eastAsia="zh-CN"/>
              </w:rPr>
            </w:pPr>
          </w:p>
        </w:tc>
      </w:tr>
      <w:tr w:rsidR="00507A48" w:rsidRPr="00A62BB0" w14:paraId="67061EF3" w14:textId="77777777" w:rsidTr="006C31F7">
        <w:trPr>
          <w:cantSplit/>
          <w:trHeight w:val="22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41049348" w14:textId="77777777" w:rsidR="00507A48" w:rsidRPr="00A62BB0" w:rsidRDefault="00507A48" w:rsidP="006C31F7">
            <w:pPr>
              <w:keepNext/>
              <w:keepLines/>
              <w:spacing w:after="0"/>
              <w:rPr>
                <w:rFonts w:ascii="Arial" w:hAnsi="Arial" w:cs="Arial"/>
                <w:sz w:val="18"/>
                <w:lang w:val="it-IT" w:eastAsia="zh-CN"/>
              </w:rPr>
            </w:pPr>
            <w:r w:rsidRPr="00A62BB0">
              <w:rPr>
                <w:rFonts w:ascii="Arial" w:hAnsi="Arial" w:cs="Arial"/>
                <w:sz w:val="18"/>
              </w:rPr>
              <w:t>RMSI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67930D3E" w14:textId="77777777" w:rsidR="00507A48" w:rsidRPr="00A62BB0" w:rsidRDefault="00507A48" w:rsidP="006C31F7">
            <w:pPr>
              <w:keepNext/>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F6FE66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2E7DAC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23C210AA" w14:textId="77777777" w:rsidR="00507A48" w:rsidRPr="00A62BB0" w:rsidRDefault="00507A48" w:rsidP="006C31F7">
            <w:pPr>
              <w:keepNext/>
              <w:keepLines/>
              <w:spacing w:after="0"/>
              <w:jc w:val="center"/>
              <w:rPr>
                <w:rFonts w:ascii="Arial" w:hAnsi="Arial" w:cs="v4.2.0"/>
                <w:sz w:val="18"/>
                <w:lang w:eastAsia="zh-CN"/>
              </w:rPr>
            </w:pPr>
            <w:ins w:id="345" w:author="Karajani Bledar 1SI1" w:date="2022-04-25T17:04:00Z">
              <w:r w:rsidRPr="00EE1E26">
                <w:rPr>
                  <w:rFonts w:ascii="Arial" w:hAnsi="Arial" w:cs="v4.2.0"/>
                  <w:sz w:val="18"/>
                  <w:lang w:eastAsia="zh-CN"/>
                </w:rPr>
                <w:t>N/A</w:t>
              </w:r>
            </w:ins>
            <w:del w:id="346" w:author="Karajani Bledar 1SI1" w:date="2022-04-25T17:04:00Z">
              <w:r w:rsidRPr="00A62BB0" w:rsidDel="00700863">
                <w:rPr>
                  <w:rFonts w:ascii="Arial" w:hAnsi="Arial" w:cs="v4.2.0"/>
                  <w:sz w:val="18"/>
                  <w:lang w:eastAsia="zh-CN"/>
                </w:rPr>
                <w:delText>CR.1.1 FDD</w:delText>
              </w:r>
            </w:del>
          </w:p>
        </w:tc>
      </w:tr>
      <w:tr w:rsidR="00507A48" w:rsidRPr="00A62BB0" w14:paraId="571B98D0"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0DE3E45"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07CFC9"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BBB091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3158A49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0AF7B57" w14:textId="77777777" w:rsidR="00507A48" w:rsidRPr="00A62BB0" w:rsidRDefault="00507A48" w:rsidP="006C31F7">
            <w:pPr>
              <w:keepNext/>
              <w:keepLines/>
              <w:spacing w:after="0"/>
              <w:jc w:val="center"/>
              <w:rPr>
                <w:rFonts w:ascii="Arial" w:hAnsi="Arial" w:cs="v4.2.0"/>
                <w:sz w:val="18"/>
                <w:lang w:eastAsia="zh-CN"/>
              </w:rPr>
            </w:pPr>
            <w:ins w:id="347" w:author="Karajani Bledar 1SI1" w:date="2022-04-25T17:04:00Z">
              <w:r w:rsidRPr="00EE1E26">
                <w:rPr>
                  <w:rFonts w:ascii="Arial" w:hAnsi="Arial" w:cs="v4.2.0"/>
                  <w:sz w:val="18"/>
                  <w:lang w:eastAsia="zh-CN"/>
                </w:rPr>
                <w:t>N/A</w:t>
              </w:r>
            </w:ins>
            <w:del w:id="348" w:author="Karajani Bledar 1SI1" w:date="2022-04-25T17:04:00Z">
              <w:r w:rsidRPr="00A62BB0" w:rsidDel="00700863">
                <w:rPr>
                  <w:rFonts w:ascii="Arial" w:hAnsi="Arial" w:cs="v4.2.0"/>
                  <w:sz w:val="18"/>
                  <w:lang w:eastAsia="zh-CN"/>
                </w:rPr>
                <w:delText>CR.1.1 TDD</w:delText>
              </w:r>
            </w:del>
          </w:p>
        </w:tc>
      </w:tr>
      <w:tr w:rsidR="00507A48" w:rsidRPr="00A62BB0" w14:paraId="5F9EC281"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8C24618"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07DB17"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86CC91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406A3E2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6DE7797" w14:textId="77777777" w:rsidR="00507A48" w:rsidRPr="00A62BB0" w:rsidRDefault="00507A48" w:rsidP="006C31F7">
            <w:pPr>
              <w:keepNext/>
              <w:keepLines/>
              <w:spacing w:after="0"/>
              <w:jc w:val="center"/>
              <w:rPr>
                <w:rFonts w:ascii="Arial" w:hAnsi="Arial" w:cs="v4.2.0"/>
                <w:sz w:val="18"/>
                <w:lang w:eastAsia="zh-CN"/>
              </w:rPr>
            </w:pPr>
            <w:ins w:id="349" w:author="Karajani Bledar 1SI1" w:date="2022-04-25T17:04:00Z">
              <w:r w:rsidRPr="00EE1E26">
                <w:rPr>
                  <w:rFonts w:ascii="Arial" w:hAnsi="Arial" w:cs="v4.2.0"/>
                  <w:sz w:val="18"/>
                  <w:lang w:eastAsia="zh-CN"/>
                </w:rPr>
                <w:t>N/A</w:t>
              </w:r>
            </w:ins>
            <w:del w:id="350" w:author="Karajani Bledar 1SI1" w:date="2022-04-25T17:04:00Z">
              <w:r w:rsidRPr="00A62BB0" w:rsidDel="00700863">
                <w:rPr>
                  <w:rFonts w:ascii="Arial" w:hAnsi="Arial" w:cs="v4.2.0"/>
                  <w:sz w:val="18"/>
                  <w:lang w:eastAsia="zh-CN"/>
                </w:rPr>
                <w:delText>CR.2.1 TDD</w:delText>
              </w:r>
            </w:del>
          </w:p>
        </w:tc>
      </w:tr>
      <w:tr w:rsidR="00507A48" w:rsidRPr="00A62BB0" w14:paraId="6A4F80C8" w14:textId="77777777" w:rsidTr="006C31F7">
        <w:trPr>
          <w:cantSplit/>
          <w:trHeight w:val="22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6898C938" w14:textId="77777777" w:rsidR="00507A48" w:rsidRPr="00A62BB0" w:rsidRDefault="00507A48" w:rsidP="006C31F7">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486C5AEF" w14:textId="77777777" w:rsidR="00507A48" w:rsidRPr="00A62BB0" w:rsidRDefault="00507A48" w:rsidP="006C31F7">
            <w:pPr>
              <w:keepNext/>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FE96AB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8B11F1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7E0393F1" w14:textId="77777777" w:rsidR="00507A48" w:rsidRPr="00A62BB0" w:rsidRDefault="00507A48" w:rsidP="006C31F7">
            <w:pPr>
              <w:keepNext/>
              <w:keepLines/>
              <w:spacing w:after="0"/>
              <w:jc w:val="center"/>
              <w:rPr>
                <w:rFonts w:ascii="Arial" w:hAnsi="Arial" w:cs="v4.2.0"/>
                <w:sz w:val="18"/>
                <w:lang w:eastAsia="zh-CN"/>
              </w:rPr>
            </w:pPr>
            <w:ins w:id="351" w:author="Karajani Bledar 1SI1" w:date="2022-04-25T17:04:00Z">
              <w:r w:rsidRPr="00EE1E26">
                <w:rPr>
                  <w:rFonts w:ascii="Arial" w:hAnsi="Arial" w:cs="v4.2.0"/>
                  <w:sz w:val="18"/>
                  <w:lang w:eastAsia="zh-CN"/>
                </w:rPr>
                <w:t>N/A</w:t>
              </w:r>
            </w:ins>
            <w:del w:id="352" w:author="Karajani Bledar 1SI1" w:date="2022-04-25T17:04:00Z">
              <w:r w:rsidRPr="00A62BB0" w:rsidDel="00700863">
                <w:rPr>
                  <w:rFonts w:ascii="Arial" w:hAnsi="Arial" w:cs="v4.2.0"/>
                  <w:sz w:val="18"/>
                  <w:lang w:eastAsia="zh-CN"/>
                </w:rPr>
                <w:delText>CCR.1.1 FDD</w:delText>
              </w:r>
            </w:del>
          </w:p>
        </w:tc>
      </w:tr>
      <w:tr w:rsidR="00507A48" w:rsidRPr="00A62BB0" w14:paraId="717FF69C"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70C58CB" w14:textId="77777777" w:rsidR="00507A48" w:rsidRPr="00A62BB0" w:rsidRDefault="00507A48" w:rsidP="006C31F7">
            <w:pPr>
              <w:spacing w:after="0"/>
              <w:rPr>
                <w:rFonts w:ascii="Arial"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B718F1"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E44D46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195613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ABE4C3F" w14:textId="77777777" w:rsidR="00507A48" w:rsidRPr="00A62BB0" w:rsidRDefault="00507A48" w:rsidP="006C31F7">
            <w:pPr>
              <w:keepNext/>
              <w:keepLines/>
              <w:spacing w:after="0"/>
              <w:jc w:val="center"/>
              <w:rPr>
                <w:rFonts w:ascii="Arial" w:hAnsi="Arial" w:cs="v4.2.0"/>
                <w:sz w:val="18"/>
                <w:lang w:eastAsia="zh-CN"/>
              </w:rPr>
            </w:pPr>
            <w:ins w:id="353" w:author="Karajani Bledar 1SI1" w:date="2022-04-25T17:04:00Z">
              <w:r w:rsidRPr="00EE1E26">
                <w:rPr>
                  <w:rFonts w:ascii="Arial" w:hAnsi="Arial" w:cs="v4.2.0"/>
                  <w:sz w:val="18"/>
                  <w:lang w:eastAsia="zh-CN"/>
                </w:rPr>
                <w:t>N/A</w:t>
              </w:r>
            </w:ins>
            <w:del w:id="354" w:author="Karajani Bledar 1SI1" w:date="2022-04-25T17:04:00Z">
              <w:r w:rsidRPr="00A62BB0" w:rsidDel="00700863">
                <w:rPr>
                  <w:rFonts w:ascii="Arial" w:hAnsi="Arial" w:cs="v4.2.0"/>
                  <w:sz w:val="18"/>
                  <w:lang w:eastAsia="zh-CN"/>
                </w:rPr>
                <w:delText>CCR.1.1 TDD</w:delText>
              </w:r>
            </w:del>
          </w:p>
        </w:tc>
      </w:tr>
      <w:tr w:rsidR="00507A48" w:rsidRPr="00A62BB0" w14:paraId="5C2CBF36"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524A3E6" w14:textId="77777777" w:rsidR="00507A48" w:rsidRPr="00A62BB0" w:rsidRDefault="00507A48" w:rsidP="006C31F7">
            <w:pPr>
              <w:spacing w:after="0"/>
              <w:rPr>
                <w:rFonts w:ascii="Arial"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B097AD"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6B7C1F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5299970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694376AD" w14:textId="77777777" w:rsidR="00507A48" w:rsidRPr="00A62BB0" w:rsidRDefault="00507A48" w:rsidP="006C31F7">
            <w:pPr>
              <w:keepNext/>
              <w:keepLines/>
              <w:spacing w:after="0"/>
              <w:jc w:val="center"/>
              <w:rPr>
                <w:rFonts w:ascii="Arial" w:hAnsi="Arial" w:cs="v4.2.0"/>
                <w:sz w:val="18"/>
                <w:lang w:eastAsia="zh-CN"/>
              </w:rPr>
            </w:pPr>
            <w:ins w:id="355" w:author="Karajani Bledar 1SI1" w:date="2022-04-25T17:04:00Z">
              <w:r w:rsidRPr="00EE1E26">
                <w:rPr>
                  <w:rFonts w:ascii="Arial" w:hAnsi="Arial" w:cs="v4.2.0"/>
                  <w:sz w:val="18"/>
                  <w:lang w:eastAsia="zh-CN"/>
                </w:rPr>
                <w:t>N/A</w:t>
              </w:r>
            </w:ins>
            <w:del w:id="356" w:author="Karajani Bledar 1SI1" w:date="2022-04-25T17:04:00Z">
              <w:r w:rsidRPr="00A62BB0" w:rsidDel="00700863">
                <w:rPr>
                  <w:rFonts w:ascii="Arial" w:hAnsi="Arial" w:cs="v4.2.0"/>
                  <w:sz w:val="18"/>
                  <w:lang w:eastAsia="zh-CN"/>
                </w:rPr>
                <w:delText>CCR.2.1 TDD</w:delText>
              </w:r>
            </w:del>
          </w:p>
        </w:tc>
      </w:tr>
      <w:tr w:rsidR="00507A48" w:rsidRPr="00A62BB0" w14:paraId="50ACA80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BB057D4" w14:textId="77777777" w:rsidR="00507A48" w:rsidRPr="00A62BB0" w:rsidRDefault="00507A48" w:rsidP="006C31F7">
            <w:pPr>
              <w:keepNext/>
              <w:keepLines/>
              <w:spacing w:after="0"/>
              <w:rPr>
                <w:rFonts w:ascii="Arial" w:hAnsi="Arial" w:cs="Arial"/>
                <w:sz w:val="18"/>
              </w:rPr>
            </w:pPr>
            <w:r w:rsidRPr="00A62BB0">
              <w:rPr>
                <w:rFonts w:ascii="Arial" w:hAnsi="Arial" w:cs="Arial"/>
                <w:bCs/>
                <w:sz w:val="18"/>
              </w:rPr>
              <w:lastRenderedPageBreak/>
              <w:t>OCNG Patterns</w:t>
            </w:r>
          </w:p>
        </w:tc>
        <w:tc>
          <w:tcPr>
            <w:tcW w:w="1701" w:type="dxa"/>
            <w:tcBorders>
              <w:top w:val="single" w:sz="4" w:space="0" w:color="auto"/>
              <w:left w:val="single" w:sz="4" w:space="0" w:color="auto"/>
              <w:bottom w:val="single" w:sz="4" w:space="0" w:color="auto"/>
              <w:right w:val="single" w:sz="4" w:space="0" w:color="auto"/>
            </w:tcBorders>
          </w:tcPr>
          <w:p w14:paraId="7726385A"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04CDAD2"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6F736328" w14:textId="77777777" w:rsidR="00507A48" w:rsidRPr="00A62BB0" w:rsidRDefault="00507A48" w:rsidP="006C31F7">
            <w:pPr>
              <w:keepNext/>
              <w:keepLines/>
              <w:spacing w:after="0"/>
              <w:jc w:val="center"/>
              <w:rPr>
                <w:rFonts w:ascii="Arial" w:hAnsi="Arial" w:cs="v4.2.0"/>
                <w:sz w:val="18"/>
              </w:rPr>
            </w:pPr>
            <w:r w:rsidRPr="00A62BB0">
              <w:rPr>
                <w:rFonts w:ascii="Arial" w:hAnsi="Arial"/>
                <w:sz w:val="18"/>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38AFF090" w14:textId="77777777" w:rsidR="00507A48" w:rsidRPr="00A62BB0" w:rsidRDefault="00507A48" w:rsidP="006C31F7">
            <w:pPr>
              <w:keepNext/>
              <w:keepLines/>
              <w:spacing w:after="0"/>
              <w:jc w:val="center"/>
              <w:rPr>
                <w:rFonts w:ascii="Arial" w:hAnsi="Arial" w:cs="Arial"/>
                <w:sz w:val="18"/>
              </w:rPr>
            </w:pPr>
            <w:r w:rsidRPr="00A62BB0">
              <w:rPr>
                <w:rFonts w:ascii="Arial" w:hAnsi="Arial"/>
                <w:sz w:val="18"/>
              </w:rPr>
              <w:t>OP.1</w:t>
            </w:r>
          </w:p>
        </w:tc>
      </w:tr>
      <w:tr w:rsidR="00507A48" w:rsidRPr="00A62BB0" w14:paraId="02243E72" w14:textId="77777777" w:rsidTr="006C31F7">
        <w:trPr>
          <w:cantSplit/>
          <w:jc w:val="center"/>
        </w:trPr>
        <w:tc>
          <w:tcPr>
            <w:tcW w:w="1668" w:type="dxa"/>
            <w:vMerge w:val="restart"/>
            <w:tcBorders>
              <w:top w:val="single" w:sz="4" w:space="0" w:color="auto"/>
              <w:left w:val="single" w:sz="4" w:space="0" w:color="auto"/>
              <w:right w:val="single" w:sz="4" w:space="0" w:color="auto"/>
            </w:tcBorders>
          </w:tcPr>
          <w:p w14:paraId="0AB77EC6" w14:textId="77777777" w:rsidR="00507A48" w:rsidRPr="00A62BB0" w:rsidRDefault="00507A48" w:rsidP="006C31F7">
            <w:pPr>
              <w:keepNext/>
              <w:keepLines/>
              <w:spacing w:after="0"/>
              <w:rPr>
                <w:rFonts w:ascii="Arial" w:hAnsi="Arial" w:cs="Arial"/>
                <w:bCs/>
                <w:sz w:val="18"/>
              </w:rPr>
            </w:pPr>
            <w:r w:rsidRPr="00A62BB0">
              <w:rPr>
                <w:rFonts w:ascii="Arial" w:hAnsi="Arial" w:cs="Arial"/>
                <w:bCs/>
                <w:sz w:val="18"/>
              </w:rPr>
              <w:t>TRS Configuration</w:t>
            </w:r>
          </w:p>
        </w:tc>
        <w:tc>
          <w:tcPr>
            <w:tcW w:w="1701" w:type="dxa"/>
            <w:vMerge w:val="restart"/>
            <w:tcBorders>
              <w:top w:val="single" w:sz="4" w:space="0" w:color="auto"/>
              <w:left w:val="single" w:sz="4" w:space="0" w:color="auto"/>
              <w:right w:val="single" w:sz="4" w:space="0" w:color="auto"/>
            </w:tcBorders>
          </w:tcPr>
          <w:p w14:paraId="3C871E10"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2699252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5C322A3E" w14:textId="77777777" w:rsidR="00507A48" w:rsidRPr="00A62BB0" w:rsidRDefault="00507A48" w:rsidP="006C31F7">
            <w:pPr>
              <w:keepNext/>
              <w:keepLines/>
              <w:spacing w:after="0"/>
              <w:jc w:val="center"/>
              <w:rPr>
                <w:rFonts w:ascii="Arial" w:hAnsi="Arial"/>
                <w:sz w:val="18"/>
              </w:rPr>
            </w:pPr>
            <w:r w:rsidRPr="00A62BB0">
              <w:rPr>
                <w:rFonts w:ascii="Arial" w:hAnsi="Arial"/>
                <w:sz w:val="18"/>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tcPr>
          <w:p w14:paraId="0B8B82C4"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N/A</w:t>
            </w:r>
          </w:p>
        </w:tc>
      </w:tr>
      <w:tr w:rsidR="00507A48" w:rsidRPr="00A62BB0" w14:paraId="792F7623" w14:textId="77777777" w:rsidTr="006C31F7">
        <w:trPr>
          <w:cantSplit/>
          <w:jc w:val="center"/>
        </w:trPr>
        <w:tc>
          <w:tcPr>
            <w:tcW w:w="1668" w:type="dxa"/>
            <w:vMerge/>
            <w:tcBorders>
              <w:left w:val="single" w:sz="4" w:space="0" w:color="auto"/>
              <w:right w:val="single" w:sz="4" w:space="0" w:color="auto"/>
            </w:tcBorders>
          </w:tcPr>
          <w:p w14:paraId="437C5974" w14:textId="77777777" w:rsidR="00507A48" w:rsidRPr="00A62BB0" w:rsidRDefault="00507A48" w:rsidP="006C31F7">
            <w:pPr>
              <w:keepNext/>
              <w:keepLines/>
              <w:spacing w:after="0"/>
              <w:rPr>
                <w:rFonts w:ascii="Arial" w:hAnsi="Arial" w:cs="Arial"/>
                <w:bCs/>
                <w:sz w:val="18"/>
              </w:rPr>
            </w:pPr>
          </w:p>
        </w:tc>
        <w:tc>
          <w:tcPr>
            <w:tcW w:w="1701" w:type="dxa"/>
            <w:vMerge/>
            <w:tcBorders>
              <w:left w:val="single" w:sz="4" w:space="0" w:color="auto"/>
              <w:right w:val="single" w:sz="4" w:space="0" w:color="auto"/>
            </w:tcBorders>
          </w:tcPr>
          <w:p w14:paraId="1480A045"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25913B7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tcPr>
          <w:p w14:paraId="4FA38AF1" w14:textId="77777777" w:rsidR="00507A48" w:rsidRPr="00A62BB0" w:rsidRDefault="00507A48" w:rsidP="006C31F7">
            <w:pPr>
              <w:keepNext/>
              <w:keepLines/>
              <w:spacing w:after="0"/>
              <w:jc w:val="center"/>
              <w:rPr>
                <w:rFonts w:ascii="Arial" w:hAnsi="Arial"/>
                <w:sz w:val="18"/>
              </w:rPr>
            </w:pPr>
            <w:r w:rsidRPr="00A62BB0">
              <w:rPr>
                <w:rFonts w:ascii="Arial" w:hAnsi="Arial"/>
                <w:sz w:val="18"/>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tcPr>
          <w:p w14:paraId="50160E4D"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N/A</w:t>
            </w:r>
          </w:p>
        </w:tc>
      </w:tr>
      <w:tr w:rsidR="00507A48" w:rsidRPr="00A62BB0" w14:paraId="1526FD83" w14:textId="77777777" w:rsidTr="006C31F7">
        <w:trPr>
          <w:cantSplit/>
          <w:jc w:val="center"/>
        </w:trPr>
        <w:tc>
          <w:tcPr>
            <w:tcW w:w="1668" w:type="dxa"/>
            <w:vMerge/>
            <w:tcBorders>
              <w:left w:val="single" w:sz="4" w:space="0" w:color="auto"/>
              <w:bottom w:val="single" w:sz="4" w:space="0" w:color="auto"/>
              <w:right w:val="single" w:sz="4" w:space="0" w:color="auto"/>
            </w:tcBorders>
          </w:tcPr>
          <w:p w14:paraId="2CD41893" w14:textId="77777777" w:rsidR="00507A48" w:rsidRPr="00A62BB0" w:rsidRDefault="00507A48" w:rsidP="006C31F7">
            <w:pPr>
              <w:keepNext/>
              <w:keepLines/>
              <w:spacing w:after="0"/>
              <w:rPr>
                <w:rFonts w:ascii="Arial" w:hAnsi="Arial" w:cs="Arial"/>
                <w:bCs/>
                <w:sz w:val="18"/>
              </w:rPr>
            </w:pPr>
          </w:p>
        </w:tc>
        <w:tc>
          <w:tcPr>
            <w:tcW w:w="1701" w:type="dxa"/>
            <w:vMerge/>
            <w:tcBorders>
              <w:left w:val="single" w:sz="4" w:space="0" w:color="auto"/>
              <w:bottom w:val="single" w:sz="4" w:space="0" w:color="auto"/>
              <w:right w:val="single" w:sz="4" w:space="0" w:color="auto"/>
            </w:tcBorders>
          </w:tcPr>
          <w:p w14:paraId="5FBF7C9E"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501CA29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tcPr>
          <w:p w14:paraId="7596A251" w14:textId="77777777" w:rsidR="00507A48" w:rsidRPr="00A62BB0" w:rsidRDefault="00507A48" w:rsidP="006C31F7">
            <w:pPr>
              <w:keepNext/>
              <w:keepLines/>
              <w:spacing w:after="0"/>
              <w:jc w:val="center"/>
              <w:rPr>
                <w:rFonts w:ascii="Arial" w:hAnsi="Arial"/>
                <w:sz w:val="18"/>
              </w:rPr>
            </w:pPr>
            <w:r w:rsidRPr="00A62BB0">
              <w:rPr>
                <w:rFonts w:ascii="Arial" w:hAnsi="Arial"/>
                <w:sz w:val="18"/>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tcPr>
          <w:p w14:paraId="2EDDFC5B"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N/A</w:t>
            </w:r>
          </w:p>
        </w:tc>
      </w:tr>
      <w:tr w:rsidR="00507A48" w:rsidRPr="00A62BB0" w14:paraId="4709AF3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3D844E3" w14:textId="77777777" w:rsidR="00507A48" w:rsidRPr="00A62BB0" w:rsidRDefault="00507A48" w:rsidP="006C31F7">
            <w:pPr>
              <w:keepNext/>
              <w:keepLines/>
              <w:spacing w:after="0"/>
              <w:rPr>
                <w:rFonts w:ascii="Arial" w:hAnsi="Arial" w:cs="Arial"/>
                <w:bCs/>
                <w:sz w:val="18"/>
                <w:lang w:eastAsia="zh-CN"/>
              </w:rPr>
            </w:pPr>
            <w:proofErr w:type="spellStart"/>
            <w:r w:rsidRPr="00A62BB0" w:rsidDel="00821B2B">
              <w:rPr>
                <w:rFonts w:ascii="Arial" w:hAnsi="Arial" w:cs="Arial"/>
                <w:bCs/>
                <w:sz w:val="18"/>
                <w:lang w:eastAsia="zh-CN"/>
              </w:rPr>
              <w:t>I</w:t>
            </w:r>
            <w:r w:rsidRPr="00A62BB0">
              <w:rPr>
                <w:rFonts w:ascii="Arial" w:hAnsi="Arial" w:cs="Arial"/>
                <w:bCs/>
                <w:sz w:val="18"/>
                <w:lang w:eastAsia="zh-CN"/>
              </w:rPr>
              <w:t>Initial</w:t>
            </w:r>
            <w:proofErr w:type="spellEnd"/>
            <w:r w:rsidRPr="00A62BB0">
              <w:rPr>
                <w:rFonts w:ascii="Arial" w:hAnsi="Arial" w:cs="Arial"/>
                <w:bCs/>
                <w:sz w:val="18"/>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6AD77814"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726794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4A073C62"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DLBWP.0.1 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12A46029"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DLBWP.0.1 ULBWP.0.1</w:t>
            </w:r>
          </w:p>
        </w:tc>
      </w:tr>
      <w:tr w:rsidR="00507A48" w:rsidRPr="00A62BB0" w14:paraId="570AA6A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99435F6" w14:textId="77777777" w:rsidR="00507A48" w:rsidRPr="00A62BB0" w:rsidRDefault="00507A48" w:rsidP="006C31F7">
            <w:pPr>
              <w:keepNext/>
              <w:keepLines/>
              <w:spacing w:after="0"/>
              <w:rPr>
                <w:rFonts w:ascii="Arial" w:hAnsi="Arial" w:cs="Arial"/>
                <w:bCs/>
                <w:sz w:val="18"/>
                <w:lang w:eastAsia="zh-CN"/>
              </w:rPr>
            </w:pPr>
            <w:r w:rsidRPr="00A62BB0">
              <w:rPr>
                <w:rFonts w:ascii="Arial" w:hAnsi="Arial" w:cs="Arial"/>
                <w:bCs/>
                <w:sz w:val="18"/>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25E6FBCE"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956D4B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032B6A3E"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3397865F"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DLBWP.1.1</w:t>
            </w:r>
          </w:p>
        </w:tc>
      </w:tr>
      <w:tr w:rsidR="00507A48" w:rsidRPr="00A62BB0" w14:paraId="14B4542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EA94C95" w14:textId="77777777" w:rsidR="00507A48" w:rsidRPr="00A62BB0" w:rsidRDefault="00507A48" w:rsidP="006C31F7">
            <w:pPr>
              <w:keepNext/>
              <w:keepLines/>
              <w:spacing w:after="0"/>
              <w:rPr>
                <w:rFonts w:ascii="Arial" w:hAnsi="Arial" w:cs="Arial"/>
                <w:bCs/>
                <w:sz w:val="18"/>
                <w:lang w:eastAsia="zh-CN"/>
              </w:rPr>
            </w:pPr>
            <w:r w:rsidRPr="00A62BB0">
              <w:rPr>
                <w:rFonts w:ascii="Arial" w:hAnsi="Arial" w:cs="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4FEBD522"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55C4D7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6115DA4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ULBWP.1.1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1E649BA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ULBWP.1.1</w:t>
            </w:r>
          </w:p>
        </w:tc>
      </w:tr>
      <w:tr w:rsidR="00507A48" w:rsidRPr="00A62BB0" w14:paraId="7932577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50D00A8" w14:textId="77777777" w:rsidR="00507A48" w:rsidRPr="00A62BB0" w:rsidRDefault="00507A48" w:rsidP="006C31F7">
            <w:pPr>
              <w:keepNext/>
              <w:keepLines/>
              <w:spacing w:after="0"/>
              <w:rPr>
                <w:rFonts w:ascii="Arial" w:hAnsi="Arial" w:cs="Arial"/>
                <w:bCs/>
                <w:sz w:val="18"/>
                <w:lang w:eastAsia="zh-CN"/>
              </w:rPr>
            </w:pPr>
            <w:r w:rsidRPr="00A62BB0">
              <w:rPr>
                <w:rFonts w:ascii="Arial" w:hAnsi="Arial" w:cs="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3EDF187B"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FBAEC4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1107C946"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SSB</w:t>
            </w:r>
          </w:p>
        </w:tc>
        <w:tc>
          <w:tcPr>
            <w:tcW w:w="1842" w:type="dxa"/>
            <w:gridSpan w:val="2"/>
            <w:tcBorders>
              <w:top w:val="single" w:sz="4" w:space="0" w:color="auto"/>
              <w:left w:val="single" w:sz="4" w:space="0" w:color="auto"/>
              <w:bottom w:val="single" w:sz="4" w:space="0" w:color="auto"/>
              <w:right w:val="single" w:sz="4" w:space="0" w:color="auto"/>
            </w:tcBorders>
            <w:hideMark/>
          </w:tcPr>
          <w:p w14:paraId="72C1359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SSB</w:t>
            </w:r>
          </w:p>
        </w:tc>
      </w:tr>
      <w:tr w:rsidR="00507A48" w:rsidRPr="00A62BB0" w14:paraId="6240CA39" w14:textId="77777777" w:rsidTr="006C31F7">
        <w:trPr>
          <w:cantSplit/>
          <w:trHeight w:val="21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B52809F" w14:textId="77777777" w:rsidR="00507A48" w:rsidRPr="00A62BB0" w:rsidRDefault="00507A48" w:rsidP="006C31F7">
            <w:pPr>
              <w:keepNext/>
              <w:keepLines/>
              <w:spacing w:after="0"/>
              <w:rPr>
                <w:rFonts w:ascii="Arial" w:hAnsi="Arial" w:cs="v4.2.0"/>
                <w:sz w:val="18"/>
              </w:rPr>
            </w:pPr>
            <w:r w:rsidRPr="00A62BB0">
              <w:rPr>
                <w:rFonts w:ascii="Arial" w:hAnsi="Arial" w:cs="v4.2.0"/>
                <w:noProof/>
                <w:position w:val="-12"/>
                <w:sz w:val="18"/>
                <w:lang w:val="en-US" w:eastAsia="zh-CN"/>
              </w:rPr>
              <w:drawing>
                <wp:inline distT="0" distB="0" distL="0" distR="0" wp14:anchorId="3A3D3981" wp14:editId="59D3CB33">
                  <wp:extent cx="259080" cy="238125"/>
                  <wp:effectExtent l="0" t="0" r="7620" b="9525"/>
                  <wp:docPr id="34"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71D082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3FCDFF4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5CC73B7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07A48" w:rsidRPr="00A62BB0" w14:paraId="30F78F5D" w14:textId="77777777" w:rsidTr="006C31F7">
        <w:trPr>
          <w:cantSplit/>
          <w:trHeight w:val="21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A9ADAED" w14:textId="77777777" w:rsidR="00507A48" w:rsidRPr="00A62BB0" w:rsidRDefault="00507A48" w:rsidP="006C31F7">
            <w:pPr>
              <w:spacing w:after="0"/>
              <w:rPr>
                <w:rFonts w:ascii="Arial" w:hAnsi="Arial" w:cs="v4.2.0"/>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CD975B"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7344F0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3543" w:type="dxa"/>
            <w:gridSpan w:val="4"/>
            <w:tcBorders>
              <w:top w:val="single" w:sz="4" w:space="0" w:color="auto"/>
              <w:left w:val="single" w:sz="4" w:space="0" w:color="auto"/>
              <w:bottom w:val="single" w:sz="4" w:space="0" w:color="auto"/>
              <w:right w:val="single" w:sz="4" w:space="0" w:color="auto"/>
            </w:tcBorders>
            <w:hideMark/>
          </w:tcPr>
          <w:p w14:paraId="0CC9B37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07A48" w:rsidRPr="00A62BB0" w14:paraId="5821A858" w14:textId="77777777" w:rsidTr="006C31F7">
        <w:trPr>
          <w:cantSplit/>
          <w:trHeight w:val="21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443AB2B" w14:textId="77777777" w:rsidR="00507A48" w:rsidRPr="00A62BB0" w:rsidRDefault="00507A48" w:rsidP="006C31F7">
            <w:pPr>
              <w:spacing w:after="0"/>
              <w:rPr>
                <w:rFonts w:ascii="Arial" w:hAnsi="Arial" w:cs="v4.2.0"/>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0A55EE"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E8F65F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3543" w:type="dxa"/>
            <w:gridSpan w:val="4"/>
            <w:tcBorders>
              <w:top w:val="single" w:sz="4" w:space="0" w:color="auto"/>
              <w:left w:val="single" w:sz="4" w:space="0" w:color="auto"/>
              <w:bottom w:val="single" w:sz="4" w:space="0" w:color="auto"/>
              <w:right w:val="single" w:sz="4" w:space="0" w:color="auto"/>
            </w:tcBorders>
            <w:hideMark/>
          </w:tcPr>
          <w:p w14:paraId="6E47EB7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07A48" w:rsidRPr="00A62BB0" w14:paraId="384502C5" w14:textId="77777777" w:rsidTr="006C31F7">
        <w:trPr>
          <w:cantSplit/>
          <w:trHeight w:val="12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E443015" w14:textId="77777777" w:rsidR="00507A48" w:rsidRPr="00A62BB0" w:rsidRDefault="00507A48" w:rsidP="006C31F7">
            <w:pPr>
              <w:keepNext/>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2D274C5A" wp14:editId="57A8F6F4">
                  <wp:extent cx="259080" cy="238125"/>
                  <wp:effectExtent l="0" t="0" r="7620" b="9525"/>
                  <wp:docPr id="35"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8F54FA0"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dBm/15 kHz</w:t>
            </w:r>
          </w:p>
        </w:tc>
        <w:tc>
          <w:tcPr>
            <w:tcW w:w="1701" w:type="dxa"/>
            <w:tcBorders>
              <w:top w:val="single" w:sz="4" w:space="0" w:color="auto"/>
              <w:left w:val="single" w:sz="4" w:space="0" w:color="auto"/>
              <w:bottom w:val="single" w:sz="4" w:space="0" w:color="auto"/>
              <w:right w:val="single" w:sz="4" w:space="0" w:color="auto"/>
            </w:tcBorders>
            <w:hideMark/>
          </w:tcPr>
          <w:p w14:paraId="35FC773B" w14:textId="77777777" w:rsidR="00507A48" w:rsidRPr="00A62BB0" w:rsidRDefault="00507A48" w:rsidP="006C31F7">
            <w:pPr>
              <w:keepNext/>
              <w:keepLines/>
              <w:spacing w:after="0"/>
              <w:jc w:val="center"/>
              <w:rPr>
                <w:rFonts w:ascii="Arial" w:hAnsi="Arial" w:cs="Arial"/>
                <w:sz w:val="18"/>
                <w:lang w:eastAsia="zh-CN"/>
              </w:rPr>
            </w:pPr>
            <w:r w:rsidRPr="00A62BB0">
              <w:rPr>
                <w:rFonts w:ascii="Arial" w:hAnsi="Arial" w:cs="Arial"/>
                <w:sz w:val="18"/>
                <w:lang w:eastAsia="zh-CN"/>
              </w:rPr>
              <w:t>1</w:t>
            </w:r>
          </w:p>
        </w:tc>
        <w:tc>
          <w:tcPr>
            <w:tcW w:w="3543" w:type="dxa"/>
            <w:gridSpan w:val="4"/>
            <w:vMerge w:val="restart"/>
            <w:tcBorders>
              <w:top w:val="single" w:sz="4" w:space="0" w:color="auto"/>
              <w:left w:val="single" w:sz="4" w:space="0" w:color="auto"/>
              <w:bottom w:val="single" w:sz="4" w:space="0" w:color="auto"/>
              <w:right w:val="single" w:sz="4" w:space="0" w:color="auto"/>
            </w:tcBorders>
            <w:hideMark/>
          </w:tcPr>
          <w:p w14:paraId="3176DE90" w14:textId="77777777" w:rsidR="00507A48" w:rsidRPr="00A62BB0" w:rsidRDefault="00507A48" w:rsidP="006C31F7">
            <w:pPr>
              <w:keepNext/>
              <w:keepLines/>
              <w:spacing w:after="0"/>
              <w:jc w:val="center"/>
              <w:rPr>
                <w:rFonts w:ascii="Arial" w:hAnsi="Arial" w:cs="Arial"/>
                <w:sz w:val="18"/>
              </w:rPr>
            </w:pPr>
            <w:r w:rsidRPr="00A62BB0">
              <w:rPr>
                <w:rFonts w:ascii="Arial" w:hAnsi="Arial" w:cs="Arial"/>
                <w:sz w:val="18"/>
              </w:rPr>
              <w:t>-98</w:t>
            </w:r>
          </w:p>
        </w:tc>
      </w:tr>
      <w:tr w:rsidR="00507A48" w:rsidRPr="00A62BB0" w14:paraId="2CF19ED1" w14:textId="77777777" w:rsidTr="006C31F7">
        <w:trPr>
          <w:cantSplit/>
          <w:trHeight w:val="12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A880BD8"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3B33DC"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A416952" w14:textId="77777777" w:rsidR="00507A48" w:rsidRPr="00A62BB0" w:rsidRDefault="00507A48" w:rsidP="006C31F7">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1A7245EF" w14:textId="77777777" w:rsidR="00507A48" w:rsidRPr="00A62BB0" w:rsidRDefault="00507A48" w:rsidP="006C31F7">
            <w:pPr>
              <w:spacing w:after="0"/>
              <w:rPr>
                <w:rFonts w:ascii="Arial" w:hAnsi="Arial" w:cs="Arial"/>
                <w:sz w:val="18"/>
              </w:rPr>
            </w:pPr>
          </w:p>
        </w:tc>
      </w:tr>
      <w:tr w:rsidR="00507A48" w:rsidRPr="00A62BB0" w14:paraId="54B8EA68" w14:textId="77777777" w:rsidTr="006C31F7">
        <w:trPr>
          <w:cantSplit/>
          <w:trHeight w:val="12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C668C38"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1E2773"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0DC17DB" w14:textId="77777777" w:rsidR="00507A48" w:rsidRPr="00A62BB0" w:rsidRDefault="00507A48" w:rsidP="006C31F7">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568C056C" w14:textId="77777777" w:rsidR="00507A48" w:rsidRPr="00A62BB0" w:rsidRDefault="00507A48" w:rsidP="006C31F7">
            <w:pPr>
              <w:spacing w:after="0"/>
              <w:rPr>
                <w:rFonts w:ascii="Arial" w:hAnsi="Arial" w:cs="Arial"/>
                <w:sz w:val="18"/>
              </w:rPr>
            </w:pPr>
          </w:p>
        </w:tc>
      </w:tr>
      <w:tr w:rsidR="00507A48" w:rsidRPr="00A62BB0" w14:paraId="0B02A24E" w14:textId="77777777" w:rsidTr="006C31F7">
        <w:trPr>
          <w:cantSplit/>
          <w:trHeight w:val="15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55058061" w14:textId="77777777" w:rsidR="00507A48" w:rsidRPr="00A62BB0" w:rsidRDefault="00507A48" w:rsidP="006C31F7">
            <w:pPr>
              <w:keepNext/>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0816DBD1" wp14:editId="6FFB86FD">
                  <wp:extent cx="401955" cy="248285"/>
                  <wp:effectExtent l="0" t="0" r="0" b="0"/>
                  <wp:docPr id="36"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hideMark/>
          </w:tcPr>
          <w:p w14:paraId="4F1AF8F5"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58CDA22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3D363A6"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4</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FA2C633"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-1.46</w:t>
            </w:r>
          </w:p>
        </w:tc>
        <w:tc>
          <w:tcPr>
            <w:tcW w:w="921" w:type="dxa"/>
            <w:vMerge w:val="restart"/>
            <w:tcBorders>
              <w:top w:val="single" w:sz="4" w:space="0" w:color="auto"/>
              <w:left w:val="single" w:sz="4" w:space="0" w:color="auto"/>
              <w:bottom w:val="single" w:sz="4" w:space="0" w:color="auto"/>
              <w:right w:val="single" w:sz="4" w:space="0" w:color="auto"/>
            </w:tcBorders>
            <w:hideMark/>
          </w:tcPr>
          <w:p w14:paraId="629A65C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vMerge w:val="restart"/>
            <w:tcBorders>
              <w:top w:val="single" w:sz="4" w:space="0" w:color="auto"/>
              <w:left w:val="single" w:sz="4" w:space="0" w:color="auto"/>
              <w:bottom w:val="single" w:sz="4" w:space="0" w:color="auto"/>
              <w:right w:val="single" w:sz="4" w:space="0" w:color="auto"/>
            </w:tcBorders>
            <w:hideMark/>
          </w:tcPr>
          <w:p w14:paraId="583F2F3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-1.46</w:t>
            </w:r>
          </w:p>
        </w:tc>
      </w:tr>
      <w:tr w:rsidR="00507A48" w:rsidRPr="00A62BB0" w14:paraId="3B66A1D5"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F193797"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7690F9"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0A45056"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AACFB5"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EF0BC5"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EA38D88" w14:textId="77777777" w:rsidR="00507A48" w:rsidRPr="00A62BB0" w:rsidRDefault="00507A48" w:rsidP="006C31F7">
            <w:pPr>
              <w:spacing w:after="0"/>
              <w:rPr>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13799C1C" w14:textId="77777777" w:rsidR="00507A48" w:rsidRPr="00A62BB0" w:rsidRDefault="00507A48" w:rsidP="006C31F7">
            <w:pPr>
              <w:spacing w:after="0"/>
              <w:rPr>
                <w:rFonts w:ascii="Arial" w:hAnsi="Arial" w:cs="v4.2.0"/>
                <w:sz w:val="18"/>
                <w:lang w:eastAsia="zh-CN"/>
              </w:rPr>
            </w:pPr>
          </w:p>
        </w:tc>
      </w:tr>
      <w:tr w:rsidR="00507A48" w:rsidRPr="00A62BB0" w14:paraId="67EE950F"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B5B430A"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27CE98"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D2D6FB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2398CC"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7A9915D"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1F3A9306" w14:textId="77777777" w:rsidR="00507A48" w:rsidRPr="00A62BB0" w:rsidRDefault="00507A48" w:rsidP="006C31F7">
            <w:pPr>
              <w:spacing w:after="0"/>
              <w:rPr>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52718C9" w14:textId="77777777" w:rsidR="00507A48" w:rsidRPr="00A62BB0" w:rsidRDefault="00507A48" w:rsidP="006C31F7">
            <w:pPr>
              <w:spacing w:after="0"/>
              <w:rPr>
                <w:rFonts w:ascii="Arial" w:hAnsi="Arial" w:cs="v4.2.0"/>
                <w:sz w:val="18"/>
                <w:lang w:eastAsia="zh-CN"/>
              </w:rPr>
            </w:pPr>
          </w:p>
        </w:tc>
      </w:tr>
      <w:tr w:rsidR="00507A48" w:rsidRPr="00A62BB0" w14:paraId="023C97CB" w14:textId="77777777" w:rsidTr="006C31F7">
        <w:trPr>
          <w:cantSplit/>
          <w:trHeight w:val="15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46D94993" w14:textId="77777777" w:rsidR="00507A48" w:rsidRPr="00A62BB0" w:rsidRDefault="00507A48" w:rsidP="006C31F7">
            <w:pPr>
              <w:keepNext/>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1F767C3E" wp14:editId="1F891265">
                  <wp:extent cx="512445" cy="248285"/>
                  <wp:effectExtent l="0" t="0" r="1905" b="0"/>
                  <wp:docPr id="57"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hideMark/>
          </w:tcPr>
          <w:p w14:paraId="18E8602D"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25BE54A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1C3186A"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4</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48C4A64"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4</w:t>
            </w:r>
          </w:p>
        </w:tc>
        <w:tc>
          <w:tcPr>
            <w:tcW w:w="921" w:type="dxa"/>
            <w:vMerge w:val="restart"/>
            <w:tcBorders>
              <w:top w:val="single" w:sz="4" w:space="0" w:color="auto"/>
              <w:left w:val="single" w:sz="4" w:space="0" w:color="auto"/>
              <w:bottom w:val="single" w:sz="4" w:space="0" w:color="auto"/>
              <w:right w:val="single" w:sz="4" w:space="0" w:color="auto"/>
            </w:tcBorders>
            <w:hideMark/>
          </w:tcPr>
          <w:p w14:paraId="150E946E"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-Infinity</w:t>
            </w:r>
          </w:p>
        </w:tc>
        <w:tc>
          <w:tcPr>
            <w:tcW w:w="921" w:type="dxa"/>
            <w:vMerge w:val="restart"/>
            <w:tcBorders>
              <w:top w:val="single" w:sz="4" w:space="0" w:color="auto"/>
              <w:left w:val="single" w:sz="4" w:space="0" w:color="auto"/>
              <w:bottom w:val="single" w:sz="4" w:space="0" w:color="auto"/>
              <w:right w:val="single" w:sz="4" w:space="0" w:color="auto"/>
            </w:tcBorders>
            <w:hideMark/>
          </w:tcPr>
          <w:p w14:paraId="6B60F8FB"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4</w:t>
            </w:r>
          </w:p>
        </w:tc>
      </w:tr>
      <w:tr w:rsidR="00507A48" w:rsidRPr="00A62BB0" w14:paraId="56FDE9B1"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997FBB8"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A0ABCC"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CEB757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056311"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B6560B"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30FE027" w14:textId="77777777" w:rsidR="00507A48" w:rsidRPr="00A62BB0" w:rsidRDefault="00507A48" w:rsidP="006C31F7">
            <w:pPr>
              <w:spacing w:after="0"/>
              <w:rPr>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3171141" w14:textId="77777777" w:rsidR="00507A48" w:rsidRPr="00A62BB0" w:rsidRDefault="00507A48" w:rsidP="006C31F7">
            <w:pPr>
              <w:spacing w:after="0"/>
              <w:rPr>
                <w:rFonts w:ascii="Arial" w:hAnsi="Arial" w:cs="v4.2.0"/>
                <w:sz w:val="18"/>
              </w:rPr>
            </w:pPr>
          </w:p>
        </w:tc>
      </w:tr>
      <w:tr w:rsidR="00507A48" w:rsidRPr="00A62BB0" w14:paraId="661352E5"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5FB0789"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5D039C"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D6066A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4E7BCB"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EFE8E5"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4DC68457" w14:textId="77777777" w:rsidR="00507A48" w:rsidRPr="00A62BB0" w:rsidRDefault="00507A48" w:rsidP="006C31F7">
            <w:pPr>
              <w:spacing w:after="0"/>
              <w:rPr>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3CFCDB4" w14:textId="77777777" w:rsidR="00507A48" w:rsidRPr="00A62BB0" w:rsidRDefault="00507A48" w:rsidP="006C31F7">
            <w:pPr>
              <w:spacing w:after="0"/>
              <w:rPr>
                <w:rFonts w:ascii="Arial" w:hAnsi="Arial" w:cs="v4.2.0"/>
                <w:sz w:val="18"/>
              </w:rPr>
            </w:pPr>
          </w:p>
        </w:tc>
      </w:tr>
      <w:tr w:rsidR="00507A48" w:rsidRPr="00A62BB0" w14:paraId="06542148" w14:textId="77777777" w:rsidTr="006C31F7">
        <w:trPr>
          <w:cantSplit/>
          <w:trHeight w:val="19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0E601999" w14:textId="77777777" w:rsidR="00507A48" w:rsidRPr="00A62BB0" w:rsidRDefault="00507A48" w:rsidP="006C31F7">
            <w:pPr>
              <w:keepNext/>
              <w:keepLines/>
              <w:spacing w:after="0"/>
              <w:rPr>
                <w:rFonts w:ascii="Arial" w:hAnsi="Arial" w:cs="Arial"/>
                <w:sz w:val="18"/>
              </w:rPr>
            </w:pPr>
            <w:r w:rsidRPr="00A62BB0">
              <w:rPr>
                <w:rFonts w:ascii="Arial" w:hAnsi="Arial" w:cs="v4.2.0"/>
                <w:sz w:val="18"/>
              </w:rPr>
              <w:t>SS-RSRP</w:t>
            </w:r>
            <w:r w:rsidRPr="00A62BB0">
              <w:rPr>
                <w:rFonts w:ascii="Arial" w:hAnsi="Arial" w:cs="Arial"/>
                <w:sz w:val="18"/>
                <w:vertAlign w:val="superscript"/>
              </w:rPr>
              <w:t xml:space="preserve"> Note 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7C2C678"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dBm/SCS kHz</w:t>
            </w:r>
          </w:p>
        </w:tc>
        <w:tc>
          <w:tcPr>
            <w:tcW w:w="1701" w:type="dxa"/>
            <w:tcBorders>
              <w:top w:val="single" w:sz="4" w:space="0" w:color="auto"/>
              <w:left w:val="single" w:sz="4" w:space="0" w:color="auto"/>
              <w:bottom w:val="single" w:sz="4" w:space="0" w:color="auto"/>
              <w:right w:val="single" w:sz="4" w:space="0" w:color="auto"/>
            </w:tcBorders>
            <w:hideMark/>
          </w:tcPr>
          <w:p w14:paraId="2644B2C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348C27B5"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-94</w:t>
            </w:r>
          </w:p>
        </w:tc>
        <w:tc>
          <w:tcPr>
            <w:tcW w:w="851" w:type="dxa"/>
            <w:tcBorders>
              <w:top w:val="single" w:sz="4" w:space="0" w:color="auto"/>
              <w:left w:val="single" w:sz="4" w:space="0" w:color="auto"/>
              <w:bottom w:val="single" w:sz="4" w:space="0" w:color="auto"/>
              <w:right w:val="single" w:sz="4" w:space="0" w:color="auto"/>
            </w:tcBorders>
            <w:hideMark/>
          </w:tcPr>
          <w:p w14:paraId="7FDC1E4C"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-94</w:t>
            </w:r>
          </w:p>
        </w:tc>
        <w:tc>
          <w:tcPr>
            <w:tcW w:w="921" w:type="dxa"/>
            <w:tcBorders>
              <w:top w:val="single" w:sz="4" w:space="0" w:color="auto"/>
              <w:left w:val="single" w:sz="4" w:space="0" w:color="auto"/>
              <w:bottom w:val="single" w:sz="4" w:space="0" w:color="auto"/>
              <w:right w:val="single" w:sz="4" w:space="0" w:color="auto"/>
            </w:tcBorders>
            <w:hideMark/>
          </w:tcPr>
          <w:p w14:paraId="3A8337C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56FEC18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-94</w:t>
            </w:r>
          </w:p>
        </w:tc>
      </w:tr>
      <w:tr w:rsidR="00507A48" w:rsidRPr="00A62BB0" w14:paraId="5F6DCF9F"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48D7F93"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6421FD"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378BCD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59F1DE25"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-94</w:t>
            </w:r>
          </w:p>
        </w:tc>
        <w:tc>
          <w:tcPr>
            <w:tcW w:w="851" w:type="dxa"/>
            <w:tcBorders>
              <w:top w:val="single" w:sz="4" w:space="0" w:color="auto"/>
              <w:left w:val="single" w:sz="4" w:space="0" w:color="auto"/>
              <w:bottom w:val="single" w:sz="4" w:space="0" w:color="auto"/>
              <w:right w:val="single" w:sz="4" w:space="0" w:color="auto"/>
            </w:tcBorders>
            <w:hideMark/>
          </w:tcPr>
          <w:p w14:paraId="2EE42150"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-94</w:t>
            </w:r>
          </w:p>
        </w:tc>
        <w:tc>
          <w:tcPr>
            <w:tcW w:w="921" w:type="dxa"/>
            <w:tcBorders>
              <w:top w:val="single" w:sz="4" w:space="0" w:color="auto"/>
              <w:left w:val="single" w:sz="4" w:space="0" w:color="auto"/>
              <w:bottom w:val="single" w:sz="4" w:space="0" w:color="auto"/>
              <w:right w:val="single" w:sz="4" w:space="0" w:color="auto"/>
            </w:tcBorders>
            <w:hideMark/>
          </w:tcPr>
          <w:p w14:paraId="00DEB4C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ACB2C4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-94</w:t>
            </w:r>
          </w:p>
        </w:tc>
      </w:tr>
      <w:tr w:rsidR="00507A48" w:rsidRPr="00A62BB0" w14:paraId="36CE7FF4"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2C2DE81"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DEC93D"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5DB02D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6E0928E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7074141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3033AA4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4917F2E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07A48" w:rsidRPr="00A62BB0" w14:paraId="7C38BE3C" w14:textId="77777777" w:rsidTr="006C31F7">
        <w:trPr>
          <w:cantSplit/>
          <w:trHeight w:val="19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B0F8D08" w14:textId="77777777" w:rsidR="00507A48" w:rsidRPr="00A62BB0" w:rsidRDefault="00507A48" w:rsidP="006C31F7">
            <w:pPr>
              <w:keepNext/>
              <w:keepLines/>
              <w:spacing w:after="0"/>
              <w:rPr>
                <w:rFonts w:ascii="Arial" w:hAnsi="Arial" w:cs="v4.2.0"/>
                <w:sz w:val="18"/>
                <w:lang w:eastAsia="zh-CN"/>
              </w:rPr>
            </w:pPr>
            <w:r w:rsidRPr="00A62BB0">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0EA23A2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009CF61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09A35C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570E40E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58DCBDF0" w14:textId="77777777" w:rsidR="00507A48" w:rsidRPr="00A62BB0" w:rsidRDefault="00507A48" w:rsidP="006C31F7">
            <w:pPr>
              <w:keepNext/>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276F847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r>
      <w:tr w:rsidR="00507A48" w:rsidRPr="00A62BB0" w14:paraId="6AE6182C"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7E7062D"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4E4A1EB"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3224AFB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4475657B"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66C2F866"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60C03D4A" w14:textId="77777777" w:rsidR="00507A48" w:rsidRPr="00A62BB0" w:rsidRDefault="00507A48" w:rsidP="006C31F7">
            <w:pPr>
              <w:keepNext/>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49FC30B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r>
      <w:tr w:rsidR="00507A48" w:rsidRPr="00A62BB0" w14:paraId="14C5F1F6"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83A5090"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031727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5401040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4603DD8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1D574AB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38DABFFA" w14:textId="77777777" w:rsidR="00507A48" w:rsidRPr="00A62BB0" w:rsidRDefault="00507A48" w:rsidP="006C31F7">
            <w:pPr>
              <w:keepNext/>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3B039DB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-56.16</w:t>
            </w:r>
          </w:p>
        </w:tc>
      </w:tr>
      <w:tr w:rsidR="00507A48" w:rsidRPr="00A62BB0" w14:paraId="1535F67F"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8E02F9B" w14:textId="77777777" w:rsidR="00507A48" w:rsidRPr="00A62BB0" w:rsidRDefault="00507A48" w:rsidP="006C31F7">
            <w:pPr>
              <w:keepNext/>
              <w:keepLines/>
              <w:spacing w:after="0"/>
              <w:rPr>
                <w:rFonts w:ascii="Arial" w:hAnsi="Arial" w:cs="Arial"/>
                <w:sz w:val="18"/>
              </w:rPr>
            </w:pPr>
            <w:r w:rsidRPr="00A62BB0">
              <w:rPr>
                <w:rFonts w:ascii="Arial" w:hAnsi="Arial" w:cs="v4.2.0"/>
                <w:sz w:val="18"/>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1B8EFA7E"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72C7B8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3543" w:type="dxa"/>
            <w:gridSpan w:val="4"/>
            <w:tcBorders>
              <w:top w:val="single" w:sz="4" w:space="0" w:color="auto"/>
              <w:left w:val="single" w:sz="4" w:space="0" w:color="auto"/>
              <w:bottom w:val="single" w:sz="4" w:space="0" w:color="auto"/>
              <w:right w:val="single" w:sz="4" w:space="0" w:color="auto"/>
            </w:tcBorders>
            <w:hideMark/>
          </w:tcPr>
          <w:p w14:paraId="608CD0DF"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AWGN</w:t>
            </w:r>
          </w:p>
        </w:tc>
      </w:tr>
      <w:tr w:rsidR="00507A48" w:rsidRPr="00A62BB0" w14:paraId="3244875B"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523E26CD"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 xml:space="preserve">The resources for uplink transmission are assigned to the UE prior to the start of </w:t>
            </w:r>
            <w:proofErr w:type="gramStart"/>
            <w:r w:rsidRPr="00A62BB0">
              <w:rPr>
                <w:rFonts w:ascii="Arial" w:hAnsi="Arial"/>
                <w:sz w:val="18"/>
              </w:rPr>
              <w:t>time period</w:t>
            </w:r>
            <w:proofErr w:type="gramEnd"/>
            <w:r w:rsidRPr="00A62BB0">
              <w:rPr>
                <w:rFonts w:ascii="Arial" w:hAnsi="Arial"/>
                <w:sz w:val="18"/>
              </w:rPr>
              <w:t xml:space="preserve"> T2.</w:t>
            </w:r>
          </w:p>
          <w:p w14:paraId="356356F2"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v4.2.0"/>
                <w:noProof/>
                <w:position w:val="-12"/>
                <w:sz w:val="18"/>
                <w:lang w:val="en-US" w:eastAsia="zh-CN"/>
              </w:rPr>
              <w:drawing>
                <wp:inline distT="0" distB="0" distL="0" distR="0" wp14:anchorId="6893652F" wp14:editId="799DBAA0">
                  <wp:extent cx="259080" cy="238125"/>
                  <wp:effectExtent l="0" t="0" r="7620" b="9525"/>
                  <wp:docPr id="58"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sz w:val="18"/>
              </w:rPr>
              <w:t xml:space="preserve"> to be fulfilled.</w:t>
            </w:r>
          </w:p>
          <w:p w14:paraId="3F0B5EE7"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3:</w:t>
            </w:r>
            <w:r w:rsidRPr="00A62BB0">
              <w:rPr>
                <w:rFonts w:ascii="Arial" w:hAnsi="Arial"/>
                <w:sz w:val="18"/>
              </w:rPr>
              <w:tab/>
              <w:t>SS-RSRP levels have been derived from other parameters for information purposes. They are not settable parameters themselves.</w:t>
            </w:r>
          </w:p>
        </w:tc>
      </w:tr>
    </w:tbl>
    <w:p w14:paraId="490F03C8" w14:textId="4E7B7C56"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B12345">
        <w:rPr>
          <w:rFonts w:ascii="Arial" w:hAnsi="Arial"/>
          <w:b/>
          <w:color w:val="0000FF"/>
          <w:sz w:val="36"/>
        </w:rPr>
        <w:t>2</w:t>
      </w:r>
      <w:r w:rsidRPr="0067187D">
        <w:rPr>
          <w:rFonts w:ascii="Arial" w:hAnsi="Arial"/>
          <w:b/>
          <w:color w:val="0000FF"/>
          <w:sz w:val="36"/>
        </w:rPr>
        <w:t>1&gt;</w:t>
      </w:r>
    </w:p>
    <w:p w14:paraId="6010E36D" w14:textId="256F16F4"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B12345">
        <w:rPr>
          <w:rFonts w:ascii="Arial" w:hAnsi="Arial"/>
          <w:b/>
          <w:color w:val="0000FF"/>
          <w:sz w:val="36"/>
        </w:rPr>
        <w:t>22</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27ACF6E3"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51369CC0" w14:textId="77777777" w:rsidR="00507A48" w:rsidRPr="00A62BB0" w:rsidRDefault="00507A48" w:rsidP="00507A48">
      <w:pPr>
        <w:keepNext/>
        <w:keepLines/>
        <w:spacing w:before="60"/>
        <w:jc w:val="center"/>
        <w:rPr>
          <w:rFonts w:ascii="Arial" w:hAnsi="Arial"/>
          <w:b/>
        </w:rPr>
      </w:pPr>
      <w:r w:rsidRPr="00A62BB0">
        <w:rPr>
          <w:rFonts w:ascii="Arial" w:hAnsi="Arial" w:cs="v4.2.0"/>
          <w:b/>
        </w:rPr>
        <w:t>Table A.6.6.1.2.2-3: NR Cell specific test parameters for SA intra-frequency event triggered reporting without gap for PCell in FR1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A62BB0" w14:paraId="2CBE3092" w14:textId="77777777" w:rsidTr="006C31F7">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37285495" w14:textId="77777777" w:rsidR="00507A48" w:rsidRPr="00A62BB0" w:rsidRDefault="00507A48" w:rsidP="006C31F7">
            <w:pPr>
              <w:keepNext/>
              <w:keepLines/>
              <w:spacing w:after="0"/>
              <w:jc w:val="center"/>
              <w:rPr>
                <w:rFonts w:ascii="Arial" w:hAnsi="Arial" w:cs="Arial"/>
                <w:b/>
                <w:sz w:val="18"/>
              </w:rPr>
            </w:pPr>
            <w:r w:rsidRPr="00A62BB0">
              <w:rPr>
                <w:rFonts w:ascii="Arial" w:hAnsi="Arial" w:cs="v4.2.0"/>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141A203" w14:textId="77777777" w:rsidR="00507A48" w:rsidRPr="00A62BB0" w:rsidRDefault="00507A48" w:rsidP="006C31F7">
            <w:pPr>
              <w:keepNext/>
              <w:keepLines/>
              <w:spacing w:after="0"/>
              <w:jc w:val="center"/>
              <w:rPr>
                <w:rFonts w:ascii="Arial" w:hAnsi="Arial" w:cs="v4.2.0"/>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DF1044F"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523F45E1" w14:textId="77777777" w:rsidR="00507A48" w:rsidRPr="00A62BB0" w:rsidRDefault="00507A48" w:rsidP="006C31F7">
            <w:pPr>
              <w:keepNext/>
              <w:keepLines/>
              <w:spacing w:after="0"/>
              <w:jc w:val="center"/>
              <w:rPr>
                <w:rFonts w:ascii="Arial" w:hAnsi="Arial" w:cs="Arial"/>
                <w:b/>
                <w:sz w:val="18"/>
              </w:rPr>
            </w:pPr>
            <w:r w:rsidRPr="00A62BB0">
              <w:rPr>
                <w:rFonts w:ascii="Arial" w:hAnsi="Arial" w:cs="v4.2.0"/>
                <w:b/>
                <w:sz w:val="18"/>
              </w:rP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6068BA41"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Cell 2</w:t>
            </w:r>
          </w:p>
        </w:tc>
      </w:tr>
      <w:tr w:rsidR="00507A48" w:rsidRPr="00A62BB0" w14:paraId="0B0DB46A" w14:textId="77777777" w:rsidTr="006C31F7">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75A2C88" w14:textId="77777777" w:rsidR="00507A48" w:rsidRPr="00A62BB0" w:rsidRDefault="00507A48" w:rsidP="006C31F7">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6B0890" w14:textId="77777777" w:rsidR="00507A48" w:rsidRPr="00A62BB0" w:rsidRDefault="00507A48" w:rsidP="006C31F7">
            <w:pPr>
              <w:spacing w:after="0"/>
              <w:rPr>
                <w:rFonts w:ascii="Arial" w:hAnsi="Arial" w:cs="v4.2.0"/>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346E22" w14:textId="77777777" w:rsidR="00507A48" w:rsidRPr="00A62BB0" w:rsidRDefault="00507A48" w:rsidP="006C31F7">
            <w:pPr>
              <w:spacing w:after="0"/>
              <w:rPr>
                <w:rFonts w:ascii="Arial" w:hAnsi="Arial" w:cs="v4.2.0"/>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871BE87"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6EA73960"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20510D24"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6071DBE4"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T2</w:t>
            </w:r>
          </w:p>
        </w:tc>
      </w:tr>
      <w:tr w:rsidR="00507A48" w:rsidRPr="00A62BB0" w14:paraId="5E646771" w14:textId="77777777" w:rsidTr="006C31F7">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7CF0048" w14:textId="77777777" w:rsidR="00507A48" w:rsidRPr="00A62BB0" w:rsidRDefault="00507A48" w:rsidP="006C31F7">
            <w:pPr>
              <w:keepNext/>
              <w:keepLines/>
              <w:spacing w:after="0"/>
              <w:rPr>
                <w:rFonts w:ascii="Arial" w:hAnsi="Arial" w:cs="Arial"/>
                <w:sz w:val="18"/>
                <w:lang w:val="it-IT" w:eastAsia="zh-CN"/>
              </w:rPr>
            </w:pPr>
            <w:r w:rsidRPr="00A62BB0">
              <w:rPr>
                <w:rFonts w:ascii="Arial" w:hAnsi="Arial" w:cs="Arial"/>
                <w:sz w:val="18"/>
                <w:lang w:val="it-IT" w:eastAsia="zh-CN"/>
              </w:rPr>
              <w:t xml:space="preserve">TDD </w:t>
            </w:r>
            <w:proofErr w:type="spellStart"/>
            <w:r w:rsidRPr="00A62BB0">
              <w:rPr>
                <w:rFonts w:ascii="Arial" w:hAnsi="Arial" w:cs="Arial"/>
                <w:sz w:val="18"/>
                <w:lang w:val="it-IT" w:eastAsia="zh-CN"/>
              </w:rPr>
              <w:t>configuration</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14:paraId="4B4A7F5B" w14:textId="77777777" w:rsidR="00507A48" w:rsidRPr="00A62BB0" w:rsidRDefault="00507A48" w:rsidP="006C31F7">
            <w:pPr>
              <w:keepNext/>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4049E8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0434E8E" w14:textId="77777777" w:rsidR="00507A48" w:rsidRPr="00A62BB0" w:rsidRDefault="00507A48" w:rsidP="006C31F7">
            <w:pPr>
              <w:keepNext/>
              <w:keepLines/>
              <w:spacing w:after="0"/>
              <w:jc w:val="center"/>
              <w:rPr>
                <w:rFonts w:ascii="Arial" w:hAnsi="Arial" w:cs="v4.2.0"/>
                <w:sz w:val="18"/>
                <w:lang w:eastAsia="zh-CN"/>
              </w:rPr>
            </w:pPr>
            <w:r w:rsidRPr="00A62BB0" w:rsidDel="00821B2B">
              <w:rPr>
                <w:rFonts w:ascii="Arial" w:hAnsi="Arial"/>
                <w:sz w:val="18"/>
                <w:lang w:val="en-US" w:eastAsia="ja-JP"/>
              </w:rPr>
              <w:t>T</w:t>
            </w:r>
            <w:r w:rsidRPr="00A62BB0">
              <w:rPr>
                <w:rFonts w:ascii="Arial" w:hAnsi="Arial"/>
                <w:sz w:val="18"/>
                <w:lang w:val="en-US"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7129746D" w14:textId="77777777" w:rsidR="00507A48" w:rsidRPr="00A62BB0" w:rsidRDefault="00507A48" w:rsidP="006C31F7">
            <w:pPr>
              <w:keepNext/>
              <w:keepLines/>
              <w:spacing w:after="0"/>
              <w:jc w:val="center"/>
              <w:rPr>
                <w:rFonts w:ascii="Arial" w:hAnsi="Arial" w:cs="v4.2.0"/>
                <w:sz w:val="18"/>
                <w:lang w:eastAsia="zh-CN"/>
              </w:rPr>
            </w:pPr>
            <w:r w:rsidRPr="00A62BB0" w:rsidDel="00821B2B">
              <w:rPr>
                <w:rFonts w:ascii="Arial" w:hAnsi="Arial"/>
                <w:sz w:val="18"/>
                <w:lang w:val="en-US" w:eastAsia="ja-JP"/>
              </w:rPr>
              <w:t>T</w:t>
            </w:r>
            <w:r w:rsidRPr="00A62BB0">
              <w:rPr>
                <w:rFonts w:ascii="Arial" w:hAnsi="Arial"/>
                <w:sz w:val="18"/>
                <w:lang w:val="en-US" w:eastAsia="ja-JP"/>
              </w:rPr>
              <w:t>N/A</w:t>
            </w:r>
          </w:p>
        </w:tc>
      </w:tr>
      <w:tr w:rsidR="00507A48" w:rsidRPr="00A62BB0" w14:paraId="5E518720"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CE13EFB"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39F05B"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1C6D6B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427BD2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238FCA5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07A48" w:rsidRPr="00A62BB0" w14:paraId="77EC3842"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8B9C092"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1D9B1A"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FD3E3E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0ED9E16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57A88B1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07A48" w:rsidRPr="00A62BB0" w14:paraId="64B2689B" w14:textId="77777777" w:rsidTr="006C31F7">
        <w:trPr>
          <w:cantSplit/>
          <w:trHeight w:val="22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3C372C72" w14:textId="77777777" w:rsidR="00507A48" w:rsidRPr="00A62BB0" w:rsidRDefault="00507A48" w:rsidP="006C31F7">
            <w:pPr>
              <w:keepNext/>
              <w:keepLines/>
              <w:spacing w:after="0"/>
              <w:rPr>
                <w:rFonts w:ascii="Arial" w:hAnsi="Arial" w:cs="Arial"/>
                <w:sz w:val="18"/>
                <w:lang w:val="it-IT" w:eastAsia="zh-CN"/>
              </w:rPr>
            </w:pPr>
            <w:r w:rsidRPr="00A62BB0">
              <w:rPr>
                <w:rFonts w:ascii="Arial" w:hAnsi="Arial" w:cs="Arial"/>
                <w:sz w:val="18"/>
              </w:rPr>
              <w:t>PDSCH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2BB0DD9E" w14:textId="77777777" w:rsidR="00507A48" w:rsidRPr="00A62BB0" w:rsidRDefault="00507A48" w:rsidP="006C31F7">
            <w:pPr>
              <w:keepNext/>
              <w:keepLines/>
              <w:spacing w:after="0"/>
              <w:jc w:val="center"/>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B32C5D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5DBF7C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SR.1.1 FDD</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14:paraId="02BE96F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07A48" w:rsidRPr="00A62BB0" w14:paraId="717B7AA8"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B63EB36"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434C7C" w14:textId="77777777" w:rsidR="00507A48" w:rsidRPr="00A62BB0" w:rsidRDefault="00507A48" w:rsidP="006C31F7">
            <w:pPr>
              <w:spacing w:after="0"/>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7DA110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43CC2D8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SR.1.1 TDD</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0AFB9B24" w14:textId="77777777" w:rsidR="00507A48" w:rsidRPr="00A62BB0" w:rsidRDefault="00507A48" w:rsidP="006C31F7">
            <w:pPr>
              <w:spacing w:after="0"/>
              <w:rPr>
                <w:rFonts w:ascii="Arial" w:hAnsi="Arial" w:cs="v4.2.0"/>
                <w:sz w:val="18"/>
                <w:lang w:eastAsia="zh-CN"/>
              </w:rPr>
            </w:pPr>
          </w:p>
        </w:tc>
      </w:tr>
      <w:tr w:rsidR="00507A48" w:rsidRPr="00A62BB0" w14:paraId="1A15C405"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91D8348"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422B8F" w14:textId="77777777" w:rsidR="00507A48" w:rsidRPr="00A62BB0" w:rsidRDefault="00507A48" w:rsidP="006C31F7">
            <w:pPr>
              <w:spacing w:after="0"/>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18DF4F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7DFAEC9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SR.2.1 TDD</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1E5410D0" w14:textId="77777777" w:rsidR="00507A48" w:rsidRPr="00A62BB0" w:rsidRDefault="00507A48" w:rsidP="006C31F7">
            <w:pPr>
              <w:spacing w:after="0"/>
              <w:rPr>
                <w:rFonts w:ascii="Arial" w:hAnsi="Arial" w:cs="v4.2.0"/>
                <w:sz w:val="18"/>
                <w:lang w:eastAsia="zh-CN"/>
              </w:rPr>
            </w:pPr>
          </w:p>
        </w:tc>
      </w:tr>
      <w:tr w:rsidR="00507A48" w:rsidRPr="00A62BB0" w14:paraId="5D0D6B78" w14:textId="77777777" w:rsidTr="006C31F7">
        <w:trPr>
          <w:cantSplit/>
          <w:trHeight w:val="22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500DC018" w14:textId="77777777" w:rsidR="00507A48" w:rsidRPr="00A62BB0" w:rsidRDefault="00507A48" w:rsidP="006C31F7">
            <w:pPr>
              <w:keepNext/>
              <w:keepLines/>
              <w:spacing w:after="0"/>
              <w:rPr>
                <w:rFonts w:ascii="Arial" w:hAnsi="Arial" w:cs="Arial"/>
                <w:sz w:val="18"/>
                <w:lang w:val="it-IT" w:eastAsia="zh-CN"/>
              </w:rPr>
            </w:pPr>
            <w:r w:rsidRPr="00A62BB0">
              <w:rPr>
                <w:rFonts w:ascii="Arial" w:hAnsi="Arial" w:cs="Arial"/>
                <w:sz w:val="18"/>
              </w:rPr>
              <w:t>RMSI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3A8F2F1D" w14:textId="77777777" w:rsidR="00507A48" w:rsidRPr="00A62BB0" w:rsidRDefault="00507A48" w:rsidP="006C31F7">
            <w:pPr>
              <w:keepNext/>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20F2F9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BA0CB2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229F8711" w14:textId="77777777" w:rsidR="00507A48" w:rsidRPr="00A62BB0" w:rsidRDefault="00507A48" w:rsidP="006C31F7">
            <w:pPr>
              <w:keepNext/>
              <w:keepLines/>
              <w:spacing w:after="0"/>
              <w:jc w:val="center"/>
              <w:rPr>
                <w:rFonts w:ascii="Arial" w:hAnsi="Arial" w:cs="v4.2.0"/>
                <w:sz w:val="18"/>
                <w:lang w:eastAsia="zh-CN"/>
              </w:rPr>
            </w:pPr>
            <w:ins w:id="357" w:author="Karajani Bledar 1SI1" w:date="2022-04-25T17:04:00Z">
              <w:r w:rsidRPr="00FC158A">
                <w:rPr>
                  <w:rFonts w:ascii="Arial" w:hAnsi="Arial" w:cs="v4.2.0"/>
                  <w:sz w:val="18"/>
                  <w:lang w:eastAsia="zh-CN"/>
                </w:rPr>
                <w:t>N/A</w:t>
              </w:r>
            </w:ins>
            <w:del w:id="358" w:author="Karajani Bledar 1SI1" w:date="2022-04-25T17:04:00Z">
              <w:r w:rsidRPr="00A62BB0" w:rsidDel="004018D2">
                <w:rPr>
                  <w:rFonts w:ascii="Arial" w:hAnsi="Arial" w:cs="v4.2.0"/>
                  <w:sz w:val="18"/>
                  <w:lang w:eastAsia="zh-CN"/>
                </w:rPr>
                <w:delText>CR.1.1 FDD</w:delText>
              </w:r>
            </w:del>
          </w:p>
        </w:tc>
      </w:tr>
      <w:tr w:rsidR="00507A48" w:rsidRPr="00A62BB0" w14:paraId="010AC636"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6E0C1B1"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773A11B"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9F861A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18C7EDA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8F52EA2" w14:textId="77777777" w:rsidR="00507A48" w:rsidRPr="00A62BB0" w:rsidRDefault="00507A48" w:rsidP="006C31F7">
            <w:pPr>
              <w:keepNext/>
              <w:keepLines/>
              <w:spacing w:after="0"/>
              <w:jc w:val="center"/>
              <w:rPr>
                <w:rFonts w:ascii="Arial" w:hAnsi="Arial" w:cs="v4.2.0"/>
                <w:sz w:val="18"/>
                <w:lang w:eastAsia="zh-CN"/>
              </w:rPr>
            </w:pPr>
            <w:ins w:id="359" w:author="Karajani Bledar 1SI1" w:date="2022-04-25T17:04:00Z">
              <w:r w:rsidRPr="00FC158A">
                <w:rPr>
                  <w:rFonts w:ascii="Arial" w:hAnsi="Arial" w:cs="v4.2.0"/>
                  <w:sz w:val="18"/>
                  <w:lang w:eastAsia="zh-CN"/>
                </w:rPr>
                <w:t>N/A</w:t>
              </w:r>
            </w:ins>
            <w:del w:id="360" w:author="Karajani Bledar 1SI1" w:date="2022-04-25T17:04:00Z">
              <w:r w:rsidRPr="00A62BB0" w:rsidDel="004018D2">
                <w:rPr>
                  <w:rFonts w:ascii="Arial" w:hAnsi="Arial" w:cs="v4.2.0"/>
                  <w:sz w:val="18"/>
                  <w:lang w:eastAsia="zh-CN"/>
                </w:rPr>
                <w:delText>CR.1.1 TDD</w:delText>
              </w:r>
            </w:del>
          </w:p>
        </w:tc>
      </w:tr>
      <w:tr w:rsidR="00507A48" w:rsidRPr="00A62BB0" w14:paraId="1EB5349D"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562B26D" w14:textId="77777777" w:rsidR="00507A48" w:rsidRPr="00A62BB0" w:rsidRDefault="00507A48" w:rsidP="006C31F7">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63CAE8"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D6BD3F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6CAEF32B"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0EB3B1B5" w14:textId="77777777" w:rsidR="00507A48" w:rsidRPr="00A62BB0" w:rsidRDefault="00507A48" w:rsidP="006C31F7">
            <w:pPr>
              <w:keepNext/>
              <w:keepLines/>
              <w:spacing w:after="0"/>
              <w:jc w:val="center"/>
              <w:rPr>
                <w:rFonts w:ascii="Arial" w:hAnsi="Arial" w:cs="v4.2.0"/>
                <w:sz w:val="18"/>
                <w:lang w:eastAsia="zh-CN"/>
              </w:rPr>
            </w:pPr>
            <w:ins w:id="361" w:author="Karajani Bledar 1SI1" w:date="2022-04-25T17:04:00Z">
              <w:r w:rsidRPr="00FC158A">
                <w:rPr>
                  <w:rFonts w:ascii="Arial" w:hAnsi="Arial" w:cs="v4.2.0"/>
                  <w:sz w:val="18"/>
                  <w:lang w:eastAsia="zh-CN"/>
                </w:rPr>
                <w:t>N/A</w:t>
              </w:r>
            </w:ins>
            <w:del w:id="362" w:author="Karajani Bledar 1SI1" w:date="2022-04-25T17:04:00Z">
              <w:r w:rsidRPr="00A62BB0" w:rsidDel="004018D2">
                <w:rPr>
                  <w:rFonts w:ascii="Arial" w:hAnsi="Arial" w:cs="v4.2.0"/>
                  <w:sz w:val="18"/>
                  <w:lang w:eastAsia="zh-CN"/>
                </w:rPr>
                <w:delText>CR.2.1 TDD</w:delText>
              </w:r>
            </w:del>
          </w:p>
        </w:tc>
      </w:tr>
      <w:tr w:rsidR="00507A48" w:rsidRPr="00A62BB0" w14:paraId="5E664805" w14:textId="77777777" w:rsidTr="006C31F7">
        <w:trPr>
          <w:cantSplit/>
          <w:trHeight w:val="22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8B025EE" w14:textId="77777777" w:rsidR="00507A48" w:rsidRPr="00A62BB0" w:rsidRDefault="00507A48" w:rsidP="006C31F7">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08ABEC76" w14:textId="77777777" w:rsidR="00507A48" w:rsidRPr="00A62BB0" w:rsidRDefault="00507A48" w:rsidP="006C31F7">
            <w:pPr>
              <w:keepNext/>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69B2BE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9F0303B"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1E77362E" w14:textId="77777777" w:rsidR="00507A48" w:rsidRPr="00A62BB0" w:rsidRDefault="00507A48" w:rsidP="006C31F7">
            <w:pPr>
              <w:keepNext/>
              <w:keepLines/>
              <w:spacing w:after="0"/>
              <w:jc w:val="center"/>
              <w:rPr>
                <w:rFonts w:ascii="Arial" w:hAnsi="Arial" w:cs="v4.2.0"/>
                <w:sz w:val="18"/>
                <w:lang w:eastAsia="zh-CN"/>
              </w:rPr>
            </w:pPr>
            <w:ins w:id="363" w:author="Karajani Bledar 1SI1" w:date="2022-04-25T17:04:00Z">
              <w:r w:rsidRPr="00FC158A">
                <w:rPr>
                  <w:rFonts w:ascii="Arial" w:hAnsi="Arial" w:cs="v4.2.0"/>
                  <w:sz w:val="18"/>
                  <w:lang w:eastAsia="zh-CN"/>
                </w:rPr>
                <w:t>N/A</w:t>
              </w:r>
            </w:ins>
            <w:del w:id="364" w:author="Karajani Bledar 1SI1" w:date="2022-04-25T17:04:00Z">
              <w:r w:rsidRPr="00A62BB0" w:rsidDel="004018D2">
                <w:rPr>
                  <w:rFonts w:ascii="Arial" w:hAnsi="Arial" w:cs="v4.2.0"/>
                  <w:sz w:val="18"/>
                  <w:lang w:eastAsia="zh-CN"/>
                </w:rPr>
                <w:delText>CCR.1.1 FDD</w:delText>
              </w:r>
            </w:del>
          </w:p>
        </w:tc>
      </w:tr>
      <w:tr w:rsidR="00507A48" w:rsidRPr="00A62BB0" w14:paraId="44100EB2"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4E5C255" w14:textId="77777777" w:rsidR="00507A48" w:rsidRPr="00A62BB0" w:rsidRDefault="00507A48" w:rsidP="006C31F7">
            <w:pPr>
              <w:spacing w:after="0"/>
              <w:rPr>
                <w:rFonts w:ascii="Arial"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5CFA8A"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3045AC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591C15B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2579932E" w14:textId="77777777" w:rsidR="00507A48" w:rsidRPr="00A62BB0" w:rsidRDefault="00507A48" w:rsidP="006C31F7">
            <w:pPr>
              <w:keepNext/>
              <w:keepLines/>
              <w:spacing w:after="0"/>
              <w:jc w:val="center"/>
              <w:rPr>
                <w:rFonts w:ascii="Arial" w:hAnsi="Arial" w:cs="v4.2.0"/>
                <w:sz w:val="18"/>
                <w:lang w:eastAsia="zh-CN"/>
              </w:rPr>
            </w:pPr>
            <w:ins w:id="365" w:author="Karajani Bledar 1SI1" w:date="2022-04-25T17:04:00Z">
              <w:r w:rsidRPr="00FC158A">
                <w:rPr>
                  <w:rFonts w:ascii="Arial" w:hAnsi="Arial" w:cs="v4.2.0"/>
                  <w:sz w:val="18"/>
                  <w:lang w:eastAsia="zh-CN"/>
                </w:rPr>
                <w:t>N/A</w:t>
              </w:r>
            </w:ins>
            <w:del w:id="366" w:author="Karajani Bledar 1SI1" w:date="2022-04-25T17:04:00Z">
              <w:r w:rsidRPr="00A62BB0" w:rsidDel="004018D2">
                <w:rPr>
                  <w:rFonts w:ascii="Arial" w:hAnsi="Arial" w:cs="v4.2.0"/>
                  <w:sz w:val="18"/>
                  <w:lang w:eastAsia="zh-CN"/>
                </w:rPr>
                <w:delText>CCR.1.1 TDD</w:delText>
              </w:r>
            </w:del>
          </w:p>
        </w:tc>
      </w:tr>
      <w:tr w:rsidR="00507A48" w:rsidRPr="00A62BB0" w14:paraId="2A7153FB" w14:textId="77777777" w:rsidTr="006C31F7">
        <w:trPr>
          <w:cantSplit/>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710AB57" w14:textId="77777777" w:rsidR="00507A48" w:rsidRPr="00A62BB0" w:rsidRDefault="00507A48" w:rsidP="006C31F7">
            <w:pPr>
              <w:spacing w:after="0"/>
              <w:rPr>
                <w:rFonts w:ascii="Arial"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89F8EE" w14:textId="77777777" w:rsidR="00507A48" w:rsidRPr="00A62BB0" w:rsidRDefault="00507A48" w:rsidP="006C31F7">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91F918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7B1E1A4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CE28E13" w14:textId="77777777" w:rsidR="00507A48" w:rsidRPr="00A62BB0" w:rsidRDefault="00507A48" w:rsidP="006C31F7">
            <w:pPr>
              <w:keepNext/>
              <w:keepLines/>
              <w:spacing w:after="0"/>
              <w:jc w:val="center"/>
              <w:rPr>
                <w:rFonts w:ascii="Arial" w:hAnsi="Arial" w:cs="v4.2.0"/>
                <w:sz w:val="18"/>
                <w:lang w:eastAsia="zh-CN"/>
              </w:rPr>
            </w:pPr>
            <w:ins w:id="367" w:author="Karajani Bledar 1SI1" w:date="2022-04-25T17:04:00Z">
              <w:r w:rsidRPr="00FC158A">
                <w:rPr>
                  <w:rFonts w:ascii="Arial" w:hAnsi="Arial" w:cs="v4.2.0"/>
                  <w:sz w:val="18"/>
                  <w:lang w:eastAsia="zh-CN"/>
                </w:rPr>
                <w:t>N/A</w:t>
              </w:r>
            </w:ins>
            <w:del w:id="368" w:author="Karajani Bledar 1SI1" w:date="2022-04-25T17:04:00Z">
              <w:r w:rsidRPr="00A62BB0" w:rsidDel="004018D2">
                <w:rPr>
                  <w:rFonts w:ascii="Arial" w:hAnsi="Arial" w:cs="v4.2.0"/>
                  <w:sz w:val="18"/>
                  <w:lang w:eastAsia="zh-CN"/>
                </w:rPr>
                <w:delText>CCR.2.1 TDD</w:delText>
              </w:r>
            </w:del>
          </w:p>
        </w:tc>
      </w:tr>
      <w:tr w:rsidR="00507A48" w:rsidRPr="00A62BB0" w14:paraId="2CDEF9D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8AF9F4C" w14:textId="77777777" w:rsidR="00507A48" w:rsidRPr="00A62BB0" w:rsidRDefault="00507A48" w:rsidP="006C31F7">
            <w:pPr>
              <w:keepNext/>
              <w:keepLines/>
              <w:spacing w:after="0"/>
              <w:rPr>
                <w:rFonts w:ascii="Arial" w:hAnsi="Arial" w:cs="Arial"/>
                <w:sz w:val="18"/>
              </w:rPr>
            </w:pPr>
            <w:r w:rsidRPr="00A62BB0">
              <w:rPr>
                <w:rFonts w:ascii="Arial" w:hAnsi="Arial" w:cs="Arial"/>
                <w:bCs/>
                <w:sz w:val="18"/>
              </w:rPr>
              <w:lastRenderedPageBreak/>
              <w:t>OCNG Patterns</w:t>
            </w:r>
          </w:p>
        </w:tc>
        <w:tc>
          <w:tcPr>
            <w:tcW w:w="1701" w:type="dxa"/>
            <w:tcBorders>
              <w:top w:val="single" w:sz="4" w:space="0" w:color="auto"/>
              <w:left w:val="single" w:sz="4" w:space="0" w:color="auto"/>
              <w:bottom w:val="single" w:sz="4" w:space="0" w:color="auto"/>
              <w:right w:val="single" w:sz="4" w:space="0" w:color="auto"/>
            </w:tcBorders>
          </w:tcPr>
          <w:p w14:paraId="647EFBA7"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68915B9"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0413552B" w14:textId="77777777" w:rsidR="00507A48" w:rsidRPr="00A62BB0" w:rsidRDefault="00507A48" w:rsidP="006C31F7">
            <w:pPr>
              <w:keepNext/>
              <w:keepLines/>
              <w:spacing w:after="0"/>
              <w:jc w:val="center"/>
              <w:rPr>
                <w:rFonts w:ascii="Arial" w:hAnsi="Arial" w:cs="v4.2.0"/>
                <w:sz w:val="18"/>
              </w:rPr>
            </w:pPr>
            <w:r w:rsidRPr="00A62BB0">
              <w:rPr>
                <w:rFonts w:ascii="Arial" w:hAnsi="Arial"/>
                <w:sz w:val="18"/>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74B708F1" w14:textId="77777777" w:rsidR="00507A48" w:rsidRPr="00A62BB0" w:rsidRDefault="00507A48" w:rsidP="006C31F7">
            <w:pPr>
              <w:keepNext/>
              <w:keepLines/>
              <w:spacing w:after="0"/>
              <w:jc w:val="center"/>
              <w:rPr>
                <w:rFonts w:ascii="Arial" w:hAnsi="Arial" w:cs="Arial"/>
                <w:sz w:val="18"/>
              </w:rPr>
            </w:pPr>
            <w:r w:rsidRPr="00A62BB0">
              <w:rPr>
                <w:rFonts w:ascii="Arial" w:hAnsi="Arial"/>
                <w:sz w:val="18"/>
              </w:rPr>
              <w:t>OP.1</w:t>
            </w:r>
          </w:p>
        </w:tc>
      </w:tr>
      <w:tr w:rsidR="00507A48" w:rsidRPr="00A62BB0" w14:paraId="01BE58CF" w14:textId="77777777" w:rsidTr="006C31F7">
        <w:trPr>
          <w:cantSplit/>
          <w:jc w:val="center"/>
        </w:trPr>
        <w:tc>
          <w:tcPr>
            <w:tcW w:w="1668" w:type="dxa"/>
            <w:vMerge w:val="restart"/>
            <w:tcBorders>
              <w:top w:val="single" w:sz="4" w:space="0" w:color="auto"/>
              <w:left w:val="single" w:sz="4" w:space="0" w:color="auto"/>
              <w:right w:val="single" w:sz="4" w:space="0" w:color="auto"/>
            </w:tcBorders>
          </w:tcPr>
          <w:p w14:paraId="0123835A" w14:textId="77777777" w:rsidR="00507A48" w:rsidRPr="00A62BB0" w:rsidRDefault="00507A48" w:rsidP="006C31F7">
            <w:pPr>
              <w:keepNext/>
              <w:keepLines/>
              <w:spacing w:after="0"/>
              <w:rPr>
                <w:rFonts w:ascii="Arial" w:hAnsi="Arial" w:cs="Arial"/>
                <w:bCs/>
                <w:sz w:val="18"/>
              </w:rPr>
            </w:pPr>
            <w:r w:rsidRPr="00A62BB0">
              <w:rPr>
                <w:rFonts w:ascii="Arial" w:hAnsi="Arial" w:cs="Arial"/>
                <w:bCs/>
                <w:sz w:val="18"/>
                <w:lang w:eastAsia="zh-CN"/>
              </w:rPr>
              <w:t>TRS configuration</w:t>
            </w:r>
          </w:p>
        </w:tc>
        <w:tc>
          <w:tcPr>
            <w:tcW w:w="1701" w:type="dxa"/>
            <w:vMerge w:val="restart"/>
            <w:tcBorders>
              <w:top w:val="single" w:sz="4" w:space="0" w:color="auto"/>
              <w:left w:val="single" w:sz="4" w:space="0" w:color="auto"/>
              <w:right w:val="single" w:sz="4" w:space="0" w:color="auto"/>
            </w:tcBorders>
          </w:tcPr>
          <w:p w14:paraId="4A72C9CB"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30B4502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1072F010" w14:textId="77777777" w:rsidR="00507A48" w:rsidRPr="00A62BB0" w:rsidRDefault="00507A48" w:rsidP="006C31F7">
            <w:pPr>
              <w:keepNext/>
              <w:keepLines/>
              <w:spacing w:after="0"/>
              <w:jc w:val="center"/>
              <w:rPr>
                <w:rFonts w:ascii="Arial" w:hAnsi="Arial"/>
                <w:sz w:val="18"/>
              </w:rPr>
            </w:pPr>
            <w:r w:rsidRPr="00A62BB0">
              <w:rPr>
                <w:rFonts w:ascii="Arial" w:hAnsi="Arial"/>
                <w:sz w:val="18"/>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tcPr>
          <w:p w14:paraId="247042C6"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N/A</w:t>
            </w:r>
          </w:p>
        </w:tc>
      </w:tr>
      <w:tr w:rsidR="00507A48" w:rsidRPr="00A62BB0" w14:paraId="6EF4706A" w14:textId="77777777" w:rsidTr="006C31F7">
        <w:trPr>
          <w:cantSplit/>
          <w:jc w:val="center"/>
        </w:trPr>
        <w:tc>
          <w:tcPr>
            <w:tcW w:w="1668" w:type="dxa"/>
            <w:vMerge/>
            <w:tcBorders>
              <w:left w:val="single" w:sz="4" w:space="0" w:color="auto"/>
              <w:right w:val="single" w:sz="4" w:space="0" w:color="auto"/>
            </w:tcBorders>
            <w:vAlign w:val="center"/>
          </w:tcPr>
          <w:p w14:paraId="7E61BD7C" w14:textId="77777777" w:rsidR="00507A48" w:rsidRPr="00A62BB0" w:rsidRDefault="00507A48" w:rsidP="006C31F7">
            <w:pPr>
              <w:keepNext/>
              <w:keepLines/>
              <w:spacing w:after="0"/>
              <w:rPr>
                <w:rFonts w:ascii="Arial" w:hAnsi="Arial" w:cs="Arial"/>
                <w:bCs/>
                <w:sz w:val="18"/>
              </w:rPr>
            </w:pPr>
          </w:p>
        </w:tc>
        <w:tc>
          <w:tcPr>
            <w:tcW w:w="1701" w:type="dxa"/>
            <w:vMerge/>
            <w:tcBorders>
              <w:left w:val="single" w:sz="4" w:space="0" w:color="auto"/>
              <w:right w:val="single" w:sz="4" w:space="0" w:color="auto"/>
            </w:tcBorders>
            <w:vAlign w:val="center"/>
          </w:tcPr>
          <w:p w14:paraId="06AF3869"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0B13D00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tcPr>
          <w:p w14:paraId="121FE1F4" w14:textId="77777777" w:rsidR="00507A48" w:rsidRPr="00A62BB0" w:rsidRDefault="00507A48" w:rsidP="006C31F7">
            <w:pPr>
              <w:keepNext/>
              <w:keepLines/>
              <w:spacing w:after="0"/>
              <w:jc w:val="center"/>
              <w:rPr>
                <w:rFonts w:ascii="Arial" w:hAnsi="Arial"/>
                <w:sz w:val="18"/>
              </w:rPr>
            </w:pPr>
            <w:r w:rsidRPr="00A62BB0">
              <w:rPr>
                <w:rFonts w:ascii="Arial" w:hAnsi="Arial"/>
                <w:sz w:val="18"/>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tcPr>
          <w:p w14:paraId="6C2BFF77"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N/A</w:t>
            </w:r>
          </w:p>
        </w:tc>
      </w:tr>
      <w:tr w:rsidR="00507A48" w:rsidRPr="00A62BB0" w14:paraId="3E2C81EE" w14:textId="77777777" w:rsidTr="006C31F7">
        <w:trPr>
          <w:cantSplit/>
          <w:jc w:val="center"/>
        </w:trPr>
        <w:tc>
          <w:tcPr>
            <w:tcW w:w="1668" w:type="dxa"/>
            <w:vMerge/>
            <w:tcBorders>
              <w:left w:val="single" w:sz="4" w:space="0" w:color="auto"/>
              <w:bottom w:val="single" w:sz="4" w:space="0" w:color="auto"/>
              <w:right w:val="single" w:sz="4" w:space="0" w:color="auto"/>
            </w:tcBorders>
            <w:vAlign w:val="center"/>
          </w:tcPr>
          <w:p w14:paraId="328979D6" w14:textId="77777777" w:rsidR="00507A48" w:rsidRPr="00A62BB0" w:rsidRDefault="00507A48" w:rsidP="006C31F7">
            <w:pPr>
              <w:keepNext/>
              <w:keepLines/>
              <w:spacing w:after="0"/>
              <w:rPr>
                <w:rFonts w:ascii="Arial" w:hAnsi="Arial" w:cs="Arial"/>
                <w:bCs/>
                <w:sz w:val="18"/>
              </w:rPr>
            </w:pPr>
          </w:p>
        </w:tc>
        <w:tc>
          <w:tcPr>
            <w:tcW w:w="1701" w:type="dxa"/>
            <w:vMerge/>
            <w:tcBorders>
              <w:left w:val="single" w:sz="4" w:space="0" w:color="auto"/>
              <w:bottom w:val="single" w:sz="4" w:space="0" w:color="auto"/>
              <w:right w:val="single" w:sz="4" w:space="0" w:color="auto"/>
            </w:tcBorders>
            <w:vAlign w:val="center"/>
          </w:tcPr>
          <w:p w14:paraId="5F13CCCC"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15A4A7F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tcPr>
          <w:p w14:paraId="68CBAFBA" w14:textId="77777777" w:rsidR="00507A48" w:rsidRPr="00A62BB0" w:rsidRDefault="00507A48" w:rsidP="006C31F7">
            <w:pPr>
              <w:keepNext/>
              <w:keepLines/>
              <w:spacing w:after="0"/>
              <w:jc w:val="center"/>
              <w:rPr>
                <w:rFonts w:ascii="Arial" w:hAnsi="Arial"/>
                <w:sz w:val="18"/>
              </w:rPr>
            </w:pPr>
            <w:r w:rsidRPr="00A62BB0">
              <w:rPr>
                <w:rFonts w:ascii="Arial" w:hAnsi="Arial"/>
                <w:sz w:val="18"/>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tcPr>
          <w:p w14:paraId="692150FA"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N/A</w:t>
            </w:r>
          </w:p>
        </w:tc>
      </w:tr>
      <w:tr w:rsidR="00507A48" w:rsidRPr="00A62BB0" w14:paraId="287C0D7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C814BA5" w14:textId="77777777" w:rsidR="00507A48" w:rsidRPr="00A62BB0" w:rsidRDefault="00507A48" w:rsidP="006C31F7">
            <w:pPr>
              <w:keepNext/>
              <w:keepLines/>
              <w:spacing w:after="0"/>
              <w:rPr>
                <w:rFonts w:ascii="Arial" w:hAnsi="Arial" w:cs="Arial"/>
                <w:bCs/>
                <w:sz w:val="18"/>
                <w:lang w:eastAsia="zh-CN"/>
              </w:rPr>
            </w:pPr>
            <w:proofErr w:type="spellStart"/>
            <w:r w:rsidRPr="00A62BB0" w:rsidDel="00821B2B">
              <w:rPr>
                <w:rFonts w:ascii="Arial" w:hAnsi="Arial" w:cs="Arial"/>
                <w:bCs/>
                <w:sz w:val="18"/>
                <w:lang w:eastAsia="zh-CN"/>
              </w:rPr>
              <w:t>I</w:t>
            </w:r>
            <w:r w:rsidRPr="00A62BB0">
              <w:rPr>
                <w:rFonts w:ascii="Arial" w:hAnsi="Arial" w:cs="Arial"/>
                <w:bCs/>
                <w:sz w:val="18"/>
                <w:lang w:eastAsia="zh-CN"/>
              </w:rPr>
              <w:t>Initial</w:t>
            </w:r>
            <w:proofErr w:type="spellEnd"/>
            <w:r w:rsidRPr="00A62BB0">
              <w:rPr>
                <w:rFonts w:ascii="Arial" w:hAnsi="Arial" w:cs="Arial"/>
                <w:bCs/>
                <w:sz w:val="18"/>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173FDE06"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83540E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7E08BF80"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DLBWP.0.1 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30A797EC"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DLBWP.0.1 ULBWP.0.1</w:t>
            </w:r>
          </w:p>
        </w:tc>
      </w:tr>
      <w:tr w:rsidR="00507A48" w:rsidRPr="00A62BB0" w14:paraId="07E43E1A"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A1DEBDE" w14:textId="77777777" w:rsidR="00507A48" w:rsidRPr="00A62BB0" w:rsidRDefault="00507A48" w:rsidP="006C31F7">
            <w:pPr>
              <w:keepNext/>
              <w:keepLines/>
              <w:spacing w:after="0"/>
              <w:rPr>
                <w:rFonts w:ascii="Arial" w:hAnsi="Arial" w:cs="Arial"/>
                <w:bCs/>
                <w:sz w:val="18"/>
                <w:lang w:eastAsia="zh-CN"/>
              </w:rPr>
            </w:pPr>
            <w:r w:rsidRPr="00A62BB0">
              <w:rPr>
                <w:rFonts w:ascii="Arial" w:hAnsi="Arial" w:cs="Arial"/>
                <w:bCs/>
                <w:sz w:val="18"/>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28EE88BA"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20022A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3A3F689E"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2D9D5575" w14:textId="77777777" w:rsidR="00507A48" w:rsidRPr="00A62BB0" w:rsidRDefault="00507A48" w:rsidP="006C31F7">
            <w:pPr>
              <w:keepNext/>
              <w:keepLines/>
              <w:spacing w:after="0"/>
              <w:jc w:val="center"/>
              <w:rPr>
                <w:rFonts w:ascii="Arial" w:hAnsi="Arial"/>
                <w:sz w:val="18"/>
              </w:rPr>
            </w:pPr>
            <w:r w:rsidRPr="00A62BB0">
              <w:rPr>
                <w:rFonts w:ascii="Arial" w:hAnsi="Arial" w:cs="v4.2.0"/>
                <w:sz w:val="18"/>
                <w:lang w:eastAsia="zh-CN"/>
              </w:rPr>
              <w:t>DLBWP.1.1</w:t>
            </w:r>
          </w:p>
        </w:tc>
      </w:tr>
      <w:tr w:rsidR="00507A48" w:rsidRPr="00A62BB0" w14:paraId="5CE0910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A2F21B1" w14:textId="77777777" w:rsidR="00507A48" w:rsidRPr="00A62BB0" w:rsidRDefault="00507A48" w:rsidP="006C31F7">
            <w:pPr>
              <w:keepNext/>
              <w:keepLines/>
              <w:spacing w:after="0"/>
              <w:rPr>
                <w:rFonts w:ascii="Arial" w:hAnsi="Arial" w:cs="Arial"/>
                <w:bCs/>
                <w:sz w:val="18"/>
                <w:lang w:eastAsia="zh-CN"/>
              </w:rPr>
            </w:pPr>
            <w:r w:rsidRPr="00A62BB0">
              <w:rPr>
                <w:rFonts w:ascii="Arial" w:hAnsi="Arial" w:cs="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5D2C709F"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CE95E2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6FCCCDB6"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ULBWP.1.1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1EFCA206"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ULBWP.1.1</w:t>
            </w:r>
          </w:p>
        </w:tc>
      </w:tr>
      <w:tr w:rsidR="00507A48" w:rsidRPr="00A62BB0" w14:paraId="09C5105A"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E289302" w14:textId="77777777" w:rsidR="00507A48" w:rsidRPr="00A62BB0" w:rsidRDefault="00507A48" w:rsidP="006C31F7">
            <w:pPr>
              <w:keepNext/>
              <w:keepLines/>
              <w:spacing w:after="0"/>
              <w:rPr>
                <w:rFonts w:ascii="Arial" w:hAnsi="Arial" w:cs="Arial"/>
                <w:bCs/>
                <w:sz w:val="18"/>
                <w:lang w:eastAsia="zh-CN"/>
              </w:rPr>
            </w:pPr>
            <w:r w:rsidRPr="00A62BB0">
              <w:rPr>
                <w:rFonts w:ascii="Arial" w:hAnsi="Arial" w:cs="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659C88EB"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13D8D5E"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71651B7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SSB</w:t>
            </w:r>
          </w:p>
        </w:tc>
        <w:tc>
          <w:tcPr>
            <w:tcW w:w="1842" w:type="dxa"/>
            <w:gridSpan w:val="2"/>
            <w:tcBorders>
              <w:top w:val="single" w:sz="4" w:space="0" w:color="auto"/>
              <w:left w:val="single" w:sz="4" w:space="0" w:color="auto"/>
              <w:bottom w:val="single" w:sz="4" w:space="0" w:color="auto"/>
              <w:right w:val="single" w:sz="4" w:space="0" w:color="auto"/>
            </w:tcBorders>
            <w:hideMark/>
          </w:tcPr>
          <w:p w14:paraId="4EDCDAD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SSB</w:t>
            </w:r>
          </w:p>
        </w:tc>
      </w:tr>
      <w:tr w:rsidR="00507A48" w:rsidRPr="00A62BB0" w14:paraId="2C298CD1" w14:textId="77777777" w:rsidTr="006C31F7">
        <w:trPr>
          <w:cantSplit/>
          <w:trHeight w:val="219"/>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68110BC8" w14:textId="77777777" w:rsidR="00507A48" w:rsidRPr="00A62BB0" w:rsidRDefault="00507A48" w:rsidP="006C31F7">
            <w:pPr>
              <w:keepNext/>
              <w:keepLines/>
              <w:spacing w:after="0"/>
              <w:rPr>
                <w:rFonts w:ascii="Arial" w:hAnsi="Arial" w:cs="v4.2.0"/>
                <w:sz w:val="18"/>
              </w:rPr>
            </w:pPr>
            <w:r w:rsidRPr="00A62BB0">
              <w:rPr>
                <w:rFonts w:ascii="Arial" w:hAnsi="Arial" w:cs="v4.2.0"/>
                <w:noProof/>
                <w:position w:val="-12"/>
                <w:sz w:val="18"/>
                <w:lang w:val="en-US" w:eastAsia="zh-CN"/>
              </w:rPr>
              <w:drawing>
                <wp:inline distT="0" distB="0" distL="0" distR="0" wp14:anchorId="330D8450" wp14:editId="2899B207">
                  <wp:extent cx="259080" cy="238125"/>
                  <wp:effectExtent l="0" t="0" r="7620" b="9525"/>
                  <wp:docPr id="59" name="图片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0FDF59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59C4487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5A1D2BE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07A48" w:rsidRPr="00A62BB0" w14:paraId="3B7E57D9" w14:textId="77777777" w:rsidTr="006C31F7">
        <w:trPr>
          <w:cantSplit/>
          <w:trHeight w:val="21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10BF03D" w14:textId="77777777" w:rsidR="00507A48" w:rsidRPr="00A62BB0" w:rsidRDefault="00507A48" w:rsidP="006C31F7">
            <w:pPr>
              <w:spacing w:after="0"/>
              <w:rPr>
                <w:rFonts w:ascii="Arial" w:hAnsi="Arial" w:cs="v4.2.0"/>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0C247C"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6E07819"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3543" w:type="dxa"/>
            <w:gridSpan w:val="4"/>
            <w:tcBorders>
              <w:top w:val="single" w:sz="4" w:space="0" w:color="auto"/>
              <w:left w:val="single" w:sz="4" w:space="0" w:color="auto"/>
              <w:bottom w:val="single" w:sz="4" w:space="0" w:color="auto"/>
              <w:right w:val="single" w:sz="4" w:space="0" w:color="auto"/>
            </w:tcBorders>
            <w:hideMark/>
          </w:tcPr>
          <w:p w14:paraId="5C6C22C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07A48" w:rsidRPr="00A62BB0" w14:paraId="24B41C24" w14:textId="77777777" w:rsidTr="006C31F7">
        <w:trPr>
          <w:cantSplit/>
          <w:trHeight w:val="21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8FD04D5" w14:textId="77777777" w:rsidR="00507A48" w:rsidRPr="00A62BB0" w:rsidRDefault="00507A48" w:rsidP="006C31F7">
            <w:pPr>
              <w:spacing w:after="0"/>
              <w:rPr>
                <w:rFonts w:ascii="Arial" w:hAnsi="Arial" w:cs="v4.2.0"/>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AF59E4"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B1832B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3543" w:type="dxa"/>
            <w:gridSpan w:val="4"/>
            <w:tcBorders>
              <w:top w:val="single" w:sz="4" w:space="0" w:color="auto"/>
              <w:left w:val="single" w:sz="4" w:space="0" w:color="auto"/>
              <w:bottom w:val="single" w:sz="4" w:space="0" w:color="auto"/>
              <w:right w:val="single" w:sz="4" w:space="0" w:color="auto"/>
            </w:tcBorders>
            <w:hideMark/>
          </w:tcPr>
          <w:p w14:paraId="1A5E0A0C"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07A48" w:rsidRPr="00A62BB0" w14:paraId="7810933B" w14:textId="77777777" w:rsidTr="006C31F7">
        <w:trPr>
          <w:cantSplit/>
          <w:trHeight w:val="12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CA86A3F" w14:textId="77777777" w:rsidR="00507A48" w:rsidRPr="00A62BB0" w:rsidRDefault="00507A48" w:rsidP="006C31F7">
            <w:pPr>
              <w:keepNext/>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2B4F7C87" wp14:editId="2369138C">
                  <wp:extent cx="259080" cy="238125"/>
                  <wp:effectExtent l="0" t="0" r="7620" b="9525"/>
                  <wp:docPr id="60" name="图片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400AC35"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dBm/15 kHz</w:t>
            </w:r>
          </w:p>
        </w:tc>
        <w:tc>
          <w:tcPr>
            <w:tcW w:w="1701" w:type="dxa"/>
            <w:tcBorders>
              <w:top w:val="single" w:sz="4" w:space="0" w:color="auto"/>
              <w:left w:val="single" w:sz="4" w:space="0" w:color="auto"/>
              <w:bottom w:val="single" w:sz="4" w:space="0" w:color="auto"/>
              <w:right w:val="single" w:sz="4" w:space="0" w:color="auto"/>
            </w:tcBorders>
            <w:hideMark/>
          </w:tcPr>
          <w:p w14:paraId="38DB455F" w14:textId="77777777" w:rsidR="00507A48" w:rsidRPr="00A62BB0" w:rsidRDefault="00507A48" w:rsidP="006C31F7">
            <w:pPr>
              <w:keepNext/>
              <w:keepLines/>
              <w:spacing w:after="0"/>
              <w:jc w:val="center"/>
              <w:rPr>
                <w:rFonts w:ascii="Arial" w:hAnsi="Arial" w:cs="Arial"/>
                <w:sz w:val="18"/>
                <w:lang w:eastAsia="zh-CN"/>
              </w:rPr>
            </w:pPr>
            <w:r w:rsidRPr="00A62BB0">
              <w:rPr>
                <w:rFonts w:ascii="Arial" w:hAnsi="Arial" w:cs="Arial"/>
                <w:sz w:val="18"/>
                <w:lang w:eastAsia="zh-CN"/>
              </w:rPr>
              <w:t>1</w:t>
            </w:r>
          </w:p>
        </w:tc>
        <w:tc>
          <w:tcPr>
            <w:tcW w:w="3543" w:type="dxa"/>
            <w:gridSpan w:val="4"/>
            <w:vMerge w:val="restart"/>
            <w:tcBorders>
              <w:top w:val="single" w:sz="4" w:space="0" w:color="auto"/>
              <w:left w:val="single" w:sz="4" w:space="0" w:color="auto"/>
              <w:bottom w:val="single" w:sz="4" w:space="0" w:color="auto"/>
              <w:right w:val="single" w:sz="4" w:space="0" w:color="auto"/>
            </w:tcBorders>
            <w:hideMark/>
          </w:tcPr>
          <w:p w14:paraId="4F01185D" w14:textId="77777777" w:rsidR="00507A48" w:rsidRPr="00A62BB0" w:rsidRDefault="00507A48" w:rsidP="006C31F7">
            <w:pPr>
              <w:keepNext/>
              <w:keepLines/>
              <w:spacing w:after="0"/>
              <w:jc w:val="center"/>
              <w:rPr>
                <w:rFonts w:ascii="Arial" w:hAnsi="Arial" w:cs="Arial"/>
                <w:sz w:val="18"/>
              </w:rPr>
            </w:pPr>
            <w:r w:rsidRPr="00A62BB0">
              <w:rPr>
                <w:rFonts w:ascii="Arial" w:hAnsi="Arial" w:cs="Arial"/>
                <w:sz w:val="18"/>
              </w:rPr>
              <w:t>-98</w:t>
            </w:r>
          </w:p>
        </w:tc>
      </w:tr>
      <w:tr w:rsidR="00507A48" w:rsidRPr="00A62BB0" w14:paraId="57C1316B" w14:textId="77777777" w:rsidTr="006C31F7">
        <w:trPr>
          <w:cantSplit/>
          <w:trHeight w:val="12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EED2A68"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80A7E1"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1B5433E" w14:textId="77777777" w:rsidR="00507A48" w:rsidRPr="00A62BB0" w:rsidRDefault="00507A48" w:rsidP="006C31F7">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51E19FED" w14:textId="77777777" w:rsidR="00507A48" w:rsidRPr="00A62BB0" w:rsidRDefault="00507A48" w:rsidP="006C31F7">
            <w:pPr>
              <w:spacing w:after="0"/>
              <w:rPr>
                <w:rFonts w:ascii="Arial" w:hAnsi="Arial" w:cs="Arial"/>
                <w:sz w:val="18"/>
              </w:rPr>
            </w:pPr>
          </w:p>
        </w:tc>
      </w:tr>
      <w:tr w:rsidR="00507A48" w:rsidRPr="00A62BB0" w14:paraId="7A59329B" w14:textId="77777777" w:rsidTr="006C31F7">
        <w:trPr>
          <w:cantSplit/>
          <w:trHeight w:val="12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991CC69"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5B9942"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A134CE6" w14:textId="77777777" w:rsidR="00507A48" w:rsidRPr="00A62BB0" w:rsidRDefault="00507A48" w:rsidP="006C31F7">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4179D7D1" w14:textId="77777777" w:rsidR="00507A48" w:rsidRPr="00A62BB0" w:rsidRDefault="00507A48" w:rsidP="006C31F7">
            <w:pPr>
              <w:spacing w:after="0"/>
              <w:rPr>
                <w:rFonts w:ascii="Arial" w:hAnsi="Arial" w:cs="Arial"/>
                <w:sz w:val="18"/>
              </w:rPr>
            </w:pPr>
          </w:p>
        </w:tc>
      </w:tr>
      <w:tr w:rsidR="00507A48" w:rsidRPr="00A62BB0" w14:paraId="6D3E7A2E" w14:textId="77777777" w:rsidTr="006C31F7">
        <w:trPr>
          <w:cantSplit/>
          <w:trHeight w:val="15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4AF761AA" w14:textId="77777777" w:rsidR="00507A48" w:rsidRPr="00A62BB0" w:rsidRDefault="00507A48" w:rsidP="006C31F7">
            <w:pPr>
              <w:keepNext/>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111FA6CC" wp14:editId="064E97C9">
                  <wp:extent cx="401955" cy="248285"/>
                  <wp:effectExtent l="0" t="0" r="0" b="0"/>
                  <wp:docPr id="61" name="图片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hideMark/>
          </w:tcPr>
          <w:p w14:paraId="0F6A8C41"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059356C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0740C59"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4</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F0A6AD3"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-1.46</w:t>
            </w:r>
          </w:p>
        </w:tc>
        <w:tc>
          <w:tcPr>
            <w:tcW w:w="921" w:type="dxa"/>
            <w:vMerge w:val="restart"/>
            <w:tcBorders>
              <w:top w:val="single" w:sz="4" w:space="0" w:color="auto"/>
              <w:left w:val="single" w:sz="4" w:space="0" w:color="auto"/>
              <w:bottom w:val="single" w:sz="4" w:space="0" w:color="auto"/>
              <w:right w:val="single" w:sz="4" w:space="0" w:color="auto"/>
            </w:tcBorders>
            <w:hideMark/>
          </w:tcPr>
          <w:p w14:paraId="4DB11F3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vMerge w:val="restart"/>
            <w:tcBorders>
              <w:top w:val="single" w:sz="4" w:space="0" w:color="auto"/>
              <w:left w:val="single" w:sz="4" w:space="0" w:color="auto"/>
              <w:bottom w:val="single" w:sz="4" w:space="0" w:color="auto"/>
              <w:right w:val="single" w:sz="4" w:space="0" w:color="auto"/>
            </w:tcBorders>
            <w:hideMark/>
          </w:tcPr>
          <w:p w14:paraId="1F0711B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-1.46</w:t>
            </w:r>
          </w:p>
        </w:tc>
      </w:tr>
      <w:tr w:rsidR="00507A48" w:rsidRPr="00A62BB0" w14:paraId="1AD14106"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0E23079"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6A4BE0"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8EDB9E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00969F"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9F4034"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106F0135" w14:textId="77777777" w:rsidR="00507A48" w:rsidRPr="00A62BB0" w:rsidRDefault="00507A48" w:rsidP="006C31F7">
            <w:pPr>
              <w:spacing w:after="0"/>
              <w:rPr>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D8DFA8A" w14:textId="77777777" w:rsidR="00507A48" w:rsidRPr="00A62BB0" w:rsidRDefault="00507A48" w:rsidP="006C31F7">
            <w:pPr>
              <w:spacing w:after="0"/>
              <w:rPr>
                <w:rFonts w:ascii="Arial" w:hAnsi="Arial" w:cs="v4.2.0"/>
                <w:sz w:val="18"/>
                <w:lang w:eastAsia="zh-CN"/>
              </w:rPr>
            </w:pPr>
          </w:p>
        </w:tc>
      </w:tr>
      <w:tr w:rsidR="00507A48" w:rsidRPr="00A62BB0" w14:paraId="3745AEEB"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8B84231"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D048C9"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48531F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D9CC2F"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27AF4A1"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20777E3" w14:textId="77777777" w:rsidR="00507A48" w:rsidRPr="00A62BB0" w:rsidRDefault="00507A48" w:rsidP="006C31F7">
            <w:pPr>
              <w:spacing w:after="0"/>
              <w:rPr>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38F3088" w14:textId="77777777" w:rsidR="00507A48" w:rsidRPr="00A62BB0" w:rsidRDefault="00507A48" w:rsidP="006C31F7">
            <w:pPr>
              <w:spacing w:after="0"/>
              <w:rPr>
                <w:rFonts w:ascii="Arial" w:hAnsi="Arial" w:cs="v4.2.0"/>
                <w:sz w:val="18"/>
                <w:lang w:eastAsia="zh-CN"/>
              </w:rPr>
            </w:pPr>
          </w:p>
        </w:tc>
      </w:tr>
      <w:tr w:rsidR="00507A48" w:rsidRPr="00A62BB0" w14:paraId="3B50E4E7" w14:textId="77777777" w:rsidTr="006C31F7">
        <w:trPr>
          <w:cantSplit/>
          <w:trHeight w:val="15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07543B3A" w14:textId="77777777" w:rsidR="00507A48" w:rsidRPr="00A62BB0" w:rsidRDefault="00507A48" w:rsidP="006C31F7">
            <w:pPr>
              <w:keepNext/>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1021ABED" wp14:editId="76CD5585">
                  <wp:extent cx="512445" cy="248285"/>
                  <wp:effectExtent l="0" t="0" r="1905" b="0"/>
                  <wp:docPr id="62" name="图片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hideMark/>
          </w:tcPr>
          <w:p w14:paraId="4570C8FB"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12DB25C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C44AF35"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4</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20290BE"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4</w:t>
            </w:r>
          </w:p>
        </w:tc>
        <w:tc>
          <w:tcPr>
            <w:tcW w:w="921" w:type="dxa"/>
            <w:vMerge w:val="restart"/>
            <w:tcBorders>
              <w:top w:val="single" w:sz="4" w:space="0" w:color="auto"/>
              <w:left w:val="single" w:sz="4" w:space="0" w:color="auto"/>
              <w:bottom w:val="single" w:sz="4" w:space="0" w:color="auto"/>
              <w:right w:val="single" w:sz="4" w:space="0" w:color="auto"/>
            </w:tcBorders>
            <w:hideMark/>
          </w:tcPr>
          <w:p w14:paraId="6777B90A"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-Infinity</w:t>
            </w:r>
          </w:p>
        </w:tc>
        <w:tc>
          <w:tcPr>
            <w:tcW w:w="921" w:type="dxa"/>
            <w:vMerge w:val="restart"/>
            <w:tcBorders>
              <w:top w:val="single" w:sz="4" w:space="0" w:color="auto"/>
              <w:left w:val="single" w:sz="4" w:space="0" w:color="auto"/>
              <w:bottom w:val="single" w:sz="4" w:space="0" w:color="auto"/>
              <w:right w:val="single" w:sz="4" w:space="0" w:color="auto"/>
            </w:tcBorders>
            <w:hideMark/>
          </w:tcPr>
          <w:p w14:paraId="7702A3C0"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4</w:t>
            </w:r>
          </w:p>
        </w:tc>
      </w:tr>
      <w:tr w:rsidR="00507A48" w:rsidRPr="00A62BB0" w14:paraId="21CC1632"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96A37FA"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F2454A"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B590F0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A390EF"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FBFC9C"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4916DA11" w14:textId="77777777" w:rsidR="00507A48" w:rsidRPr="00A62BB0" w:rsidRDefault="00507A48" w:rsidP="006C31F7">
            <w:pPr>
              <w:spacing w:after="0"/>
              <w:rPr>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CB89F83" w14:textId="77777777" w:rsidR="00507A48" w:rsidRPr="00A62BB0" w:rsidRDefault="00507A48" w:rsidP="006C31F7">
            <w:pPr>
              <w:spacing w:after="0"/>
              <w:rPr>
                <w:rFonts w:ascii="Arial" w:hAnsi="Arial" w:cs="v4.2.0"/>
                <w:sz w:val="18"/>
              </w:rPr>
            </w:pPr>
          </w:p>
        </w:tc>
      </w:tr>
      <w:tr w:rsidR="00507A48" w:rsidRPr="00A62BB0" w14:paraId="6F8ACE2B" w14:textId="77777777" w:rsidTr="006C31F7">
        <w:trPr>
          <w:cantSplit/>
          <w:trHeight w:val="15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D7C3915"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A6A7F5"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18626D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8DC35A" w14:textId="77777777" w:rsidR="00507A48" w:rsidRPr="00A62BB0" w:rsidRDefault="00507A48" w:rsidP="006C31F7">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8C3015" w14:textId="77777777" w:rsidR="00507A48" w:rsidRPr="00A62BB0" w:rsidRDefault="00507A48" w:rsidP="006C31F7">
            <w:pPr>
              <w:spacing w:after="0"/>
              <w:rPr>
                <w:rFonts w:ascii="Arial" w:hAnsi="Arial" w:cs="Arial"/>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41D6E0B" w14:textId="77777777" w:rsidR="00507A48" w:rsidRPr="00A62BB0" w:rsidRDefault="00507A48" w:rsidP="006C31F7">
            <w:pPr>
              <w:spacing w:after="0"/>
              <w:rPr>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81382BA" w14:textId="77777777" w:rsidR="00507A48" w:rsidRPr="00A62BB0" w:rsidRDefault="00507A48" w:rsidP="006C31F7">
            <w:pPr>
              <w:spacing w:after="0"/>
              <w:rPr>
                <w:rFonts w:ascii="Arial" w:hAnsi="Arial" w:cs="v4.2.0"/>
                <w:sz w:val="18"/>
              </w:rPr>
            </w:pPr>
          </w:p>
        </w:tc>
      </w:tr>
      <w:tr w:rsidR="00507A48" w:rsidRPr="00A62BB0" w14:paraId="570A1018" w14:textId="77777777" w:rsidTr="006C31F7">
        <w:trPr>
          <w:cantSplit/>
          <w:trHeight w:val="19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3B143518" w14:textId="77777777" w:rsidR="00507A48" w:rsidRPr="00A62BB0" w:rsidRDefault="00507A48" w:rsidP="006C31F7">
            <w:pPr>
              <w:keepNext/>
              <w:keepLines/>
              <w:spacing w:after="0"/>
              <w:rPr>
                <w:rFonts w:ascii="Arial" w:hAnsi="Arial" w:cs="Arial"/>
                <w:sz w:val="18"/>
              </w:rPr>
            </w:pPr>
            <w:r w:rsidRPr="00A62BB0">
              <w:rPr>
                <w:rFonts w:ascii="Arial" w:hAnsi="Arial" w:cs="v4.2.0"/>
                <w:sz w:val="18"/>
              </w:rPr>
              <w:t>SS-RSRP</w:t>
            </w:r>
            <w:r w:rsidRPr="00A62BB0">
              <w:rPr>
                <w:rFonts w:ascii="Arial" w:hAnsi="Arial" w:cs="Arial"/>
                <w:sz w:val="18"/>
                <w:vertAlign w:val="superscript"/>
              </w:rPr>
              <w:t xml:space="preserve"> Note 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1459BBC"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dBm/SCS kHz</w:t>
            </w:r>
          </w:p>
        </w:tc>
        <w:tc>
          <w:tcPr>
            <w:tcW w:w="1701" w:type="dxa"/>
            <w:tcBorders>
              <w:top w:val="single" w:sz="4" w:space="0" w:color="auto"/>
              <w:left w:val="single" w:sz="4" w:space="0" w:color="auto"/>
              <w:bottom w:val="single" w:sz="4" w:space="0" w:color="auto"/>
              <w:right w:val="single" w:sz="4" w:space="0" w:color="auto"/>
            </w:tcBorders>
            <w:hideMark/>
          </w:tcPr>
          <w:p w14:paraId="36742FB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25891EC"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-94</w:t>
            </w:r>
          </w:p>
        </w:tc>
        <w:tc>
          <w:tcPr>
            <w:tcW w:w="851" w:type="dxa"/>
            <w:tcBorders>
              <w:top w:val="single" w:sz="4" w:space="0" w:color="auto"/>
              <w:left w:val="single" w:sz="4" w:space="0" w:color="auto"/>
              <w:bottom w:val="single" w:sz="4" w:space="0" w:color="auto"/>
              <w:right w:val="single" w:sz="4" w:space="0" w:color="auto"/>
            </w:tcBorders>
            <w:hideMark/>
          </w:tcPr>
          <w:p w14:paraId="3AE2D4EA" w14:textId="77777777" w:rsidR="00507A48" w:rsidRPr="00A62BB0" w:rsidRDefault="00507A48" w:rsidP="006C31F7">
            <w:pPr>
              <w:keepNext/>
              <w:keepLines/>
              <w:spacing w:after="0"/>
              <w:jc w:val="center"/>
              <w:rPr>
                <w:rFonts w:ascii="Arial" w:hAnsi="Arial" w:cs="Arial"/>
                <w:sz w:val="18"/>
              </w:rPr>
            </w:pPr>
            <w:r w:rsidRPr="00A62BB0">
              <w:rPr>
                <w:rFonts w:ascii="Arial" w:hAnsi="Arial" w:cs="v4.2.0"/>
                <w:sz w:val="18"/>
              </w:rPr>
              <w:t>-94</w:t>
            </w:r>
          </w:p>
        </w:tc>
        <w:tc>
          <w:tcPr>
            <w:tcW w:w="921" w:type="dxa"/>
            <w:tcBorders>
              <w:top w:val="single" w:sz="4" w:space="0" w:color="auto"/>
              <w:left w:val="single" w:sz="4" w:space="0" w:color="auto"/>
              <w:bottom w:val="single" w:sz="4" w:space="0" w:color="auto"/>
              <w:right w:val="single" w:sz="4" w:space="0" w:color="auto"/>
            </w:tcBorders>
            <w:hideMark/>
          </w:tcPr>
          <w:p w14:paraId="2B0EE81B"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5EB182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-94</w:t>
            </w:r>
          </w:p>
        </w:tc>
      </w:tr>
      <w:tr w:rsidR="00507A48" w:rsidRPr="00A62BB0" w14:paraId="25559F36"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8183BAA"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B5C586"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C675436"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43166DBD"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-94</w:t>
            </w:r>
          </w:p>
        </w:tc>
        <w:tc>
          <w:tcPr>
            <w:tcW w:w="851" w:type="dxa"/>
            <w:tcBorders>
              <w:top w:val="single" w:sz="4" w:space="0" w:color="auto"/>
              <w:left w:val="single" w:sz="4" w:space="0" w:color="auto"/>
              <w:bottom w:val="single" w:sz="4" w:space="0" w:color="auto"/>
              <w:right w:val="single" w:sz="4" w:space="0" w:color="auto"/>
            </w:tcBorders>
            <w:hideMark/>
          </w:tcPr>
          <w:p w14:paraId="4E7CC87F"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-94</w:t>
            </w:r>
          </w:p>
        </w:tc>
        <w:tc>
          <w:tcPr>
            <w:tcW w:w="921" w:type="dxa"/>
            <w:tcBorders>
              <w:top w:val="single" w:sz="4" w:space="0" w:color="auto"/>
              <w:left w:val="single" w:sz="4" w:space="0" w:color="auto"/>
              <w:bottom w:val="single" w:sz="4" w:space="0" w:color="auto"/>
              <w:right w:val="single" w:sz="4" w:space="0" w:color="auto"/>
            </w:tcBorders>
            <w:hideMark/>
          </w:tcPr>
          <w:p w14:paraId="24248C0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291BAA0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-94</w:t>
            </w:r>
          </w:p>
        </w:tc>
      </w:tr>
      <w:tr w:rsidR="00507A48" w:rsidRPr="00A62BB0" w14:paraId="2372938B"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0C9B2F5" w14:textId="77777777" w:rsidR="00507A48" w:rsidRPr="00A62BB0" w:rsidRDefault="00507A48" w:rsidP="006C31F7">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E340C3" w14:textId="77777777" w:rsidR="00507A48" w:rsidRPr="00A62BB0" w:rsidRDefault="00507A48" w:rsidP="006C31F7">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D3857E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4591E5D4"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092AE1D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4D26B73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614EB49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07A48" w:rsidRPr="00A62BB0" w14:paraId="3BE530F6" w14:textId="77777777" w:rsidTr="006C31F7">
        <w:trPr>
          <w:cantSplit/>
          <w:trHeight w:val="197"/>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7D93060C" w14:textId="77777777" w:rsidR="00507A48" w:rsidRPr="00A62BB0" w:rsidRDefault="00507A48" w:rsidP="006C31F7">
            <w:pPr>
              <w:keepNext/>
              <w:keepLines/>
              <w:spacing w:after="0"/>
              <w:rPr>
                <w:rFonts w:ascii="Arial" w:hAnsi="Arial" w:cs="v4.2.0"/>
                <w:sz w:val="18"/>
                <w:lang w:eastAsia="zh-CN"/>
              </w:rPr>
            </w:pPr>
            <w:r w:rsidRPr="00A62BB0">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0C5BF04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3E1E69D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FCFACA8"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4D1F886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4DC12D1D" w14:textId="77777777" w:rsidR="00507A48" w:rsidRPr="00A62BB0" w:rsidRDefault="00507A48" w:rsidP="006C31F7">
            <w:pPr>
              <w:keepNext/>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06EC8CE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r>
      <w:tr w:rsidR="00507A48" w:rsidRPr="00A62BB0" w14:paraId="34AB5C0F"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294210F"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7C5388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14168B75"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3FF0B702"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10A9A7B7"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5793BEBE" w14:textId="77777777" w:rsidR="00507A48" w:rsidRPr="00A62BB0" w:rsidRDefault="00507A48" w:rsidP="006C31F7">
            <w:pPr>
              <w:keepNext/>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5A095FC1"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-62.25</w:t>
            </w:r>
          </w:p>
        </w:tc>
      </w:tr>
      <w:tr w:rsidR="00507A48" w:rsidRPr="00A62BB0" w14:paraId="40AE6C66" w14:textId="77777777" w:rsidTr="006C31F7">
        <w:trPr>
          <w:cantSplit/>
          <w:trHeight w:val="197"/>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CF78956" w14:textId="77777777" w:rsidR="00507A48" w:rsidRPr="00A62BB0" w:rsidRDefault="00507A48" w:rsidP="006C31F7">
            <w:pPr>
              <w:spacing w:after="0"/>
              <w:rPr>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F5C729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08A42C13"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1D3B90FF"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1136540A"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6C42CF75" w14:textId="77777777" w:rsidR="00507A48" w:rsidRPr="00A62BB0" w:rsidRDefault="00507A48" w:rsidP="006C31F7">
            <w:pPr>
              <w:keepNext/>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5A1DB4D0"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-56.16</w:t>
            </w:r>
          </w:p>
        </w:tc>
      </w:tr>
      <w:tr w:rsidR="00507A48" w:rsidRPr="00A62BB0" w14:paraId="5D7E0B82"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E8160EA" w14:textId="77777777" w:rsidR="00507A48" w:rsidRPr="00A62BB0" w:rsidRDefault="00507A48" w:rsidP="006C31F7">
            <w:pPr>
              <w:keepNext/>
              <w:keepLines/>
              <w:spacing w:after="0"/>
              <w:rPr>
                <w:rFonts w:ascii="Arial" w:hAnsi="Arial" w:cs="Arial"/>
                <w:sz w:val="18"/>
              </w:rPr>
            </w:pPr>
            <w:r w:rsidRPr="00A62BB0">
              <w:rPr>
                <w:rFonts w:ascii="Arial" w:hAnsi="Arial" w:cs="v4.2.0"/>
                <w:sz w:val="18"/>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446FE55F" w14:textId="77777777" w:rsidR="00507A48" w:rsidRPr="00A62BB0" w:rsidRDefault="00507A48" w:rsidP="006C31F7">
            <w:pPr>
              <w:keepNext/>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3BF4ACD" w14:textId="77777777" w:rsidR="00507A48" w:rsidRPr="00A62BB0" w:rsidRDefault="00507A48" w:rsidP="006C31F7">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3543" w:type="dxa"/>
            <w:gridSpan w:val="4"/>
            <w:tcBorders>
              <w:top w:val="single" w:sz="4" w:space="0" w:color="auto"/>
              <w:left w:val="single" w:sz="4" w:space="0" w:color="auto"/>
              <w:bottom w:val="single" w:sz="4" w:space="0" w:color="auto"/>
              <w:right w:val="single" w:sz="4" w:space="0" w:color="auto"/>
            </w:tcBorders>
            <w:hideMark/>
          </w:tcPr>
          <w:p w14:paraId="2CA5536B" w14:textId="77777777" w:rsidR="00507A48" w:rsidRPr="00A62BB0" w:rsidRDefault="00507A48" w:rsidP="006C31F7">
            <w:pPr>
              <w:keepNext/>
              <w:keepLines/>
              <w:spacing w:after="0"/>
              <w:jc w:val="center"/>
              <w:rPr>
                <w:rFonts w:ascii="Arial" w:hAnsi="Arial" w:cs="v4.2.0"/>
                <w:sz w:val="18"/>
              </w:rPr>
            </w:pPr>
            <w:r w:rsidRPr="00A62BB0">
              <w:rPr>
                <w:rFonts w:ascii="Arial" w:hAnsi="Arial" w:cs="v4.2.0"/>
                <w:sz w:val="18"/>
              </w:rPr>
              <w:t>AWGN</w:t>
            </w:r>
          </w:p>
        </w:tc>
      </w:tr>
      <w:tr w:rsidR="00507A48" w:rsidRPr="00A62BB0" w14:paraId="6AF6A723"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478C59AF"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 xml:space="preserve">The resources for uplink transmission are assigned to the UE prior to the start of </w:t>
            </w:r>
            <w:proofErr w:type="gramStart"/>
            <w:r w:rsidRPr="00A62BB0">
              <w:rPr>
                <w:rFonts w:ascii="Arial" w:hAnsi="Arial"/>
                <w:sz w:val="18"/>
              </w:rPr>
              <w:t>time period</w:t>
            </w:r>
            <w:proofErr w:type="gramEnd"/>
            <w:r w:rsidRPr="00A62BB0">
              <w:rPr>
                <w:rFonts w:ascii="Arial" w:hAnsi="Arial"/>
                <w:sz w:val="18"/>
              </w:rPr>
              <w:t xml:space="preserve"> T2.</w:t>
            </w:r>
          </w:p>
          <w:p w14:paraId="6E597825"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v4.2.0"/>
                <w:noProof/>
                <w:position w:val="-12"/>
                <w:sz w:val="18"/>
                <w:lang w:val="en-US" w:eastAsia="zh-CN"/>
              </w:rPr>
              <w:drawing>
                <wp:inline distT="0" distB="0" distL="0" distR="0" wp14:anchorId="3E56D8E3" wp14:editId="24CB42D3">
                  <wp:extent cx="259080" cy="238125"/>
                  <wp:effectExtent l="0" t="0" r="7620" b="9525"/>
                  <wp:docPr id="63" name="图片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sz w:val="18"/>
              </w:rPr>
              <w:t xml:space="preserve"> to be fulfilled.</w:t>
            </w:r>
          </w:p>
          <w:p w14:paraId="79632105"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3:</w:t>
            </w:r>
            <w:r w:rsidRPr="00A62BB0">
              <w:rPr>
                <w:rFonts w:ascii="Arial" w:hAnsi="Arial"/>
                <w:sz w:val="18"/>
              </w:rPr>
              <w:tab/>
              <w:t>SS-RSRP levels have been derived from other parameters for information purposes. They are not settable parameters themselves.</w:t>
            </w:r>
          </w:p>
        </w:tc>
      </w:tr>
    </w:tbl>
    <w:p w14:paraId="02F1A94A" w14:textId="24C8D55E"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B12345">
        <w:rPr>
          <w:rFonts w:ascii="Arial" w:hAnsi="Arial"/>
          <w:b/>
          <w:color w:val="0000FF"/>
          <w:sz w:val="36"/>
        </w:rPr>
        <w:t>22</w:t>
      </w:r>
      <w:r w:rsidRPr="0067187D">
        <w:rPr>
          <w:rFonts w:ascii="Arial" w:hAnsi="Arial"/>
          <w:b/>
          <w:color w:val="0000FF"/>
          <w:sz w:val="36"/>
        </w:rPr>
        <w:t>&gt;</w:t>
      </w:r>
    </w:p>
    <w:p w14:paraId="0BF82373" w14:textId="5985CC0F"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B12345">
        <w:rPr>
          <w:rFonts w:ascii="Arial" w:hAnsi="Arial"/>
          <w:b/>
          <w:color w:val="0000FF"/>
          <w:sz w:val="36"/>
        </w:rPr>
        <w:t>23</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5288BEAC"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370EB521" w14:textId="77777777" w:rsidR="00507A48" w:rsidRPr="00A62BB0" w:rsidRDefault="00507A48" w:rsidP="00507A48">
      <w:pPr>
        <w:keepNext/>
        <w:keepLines/>
        <w:spacing w:before="60"/>
        <w:jc w:val="center"/>
        <w:rPr>
          <w:rFonts w:ascii="Arial" w:hAnsi="Arial"/>
          <w:b/>
        </w:rPr>
      </w:pPr>
      <w:r w:rsidRPr="00A62BB0">
        <w:rPr>
          <w:rFonts w:ascii="Arial" w:hAnsi="Arial" w:cs="v4.2.0"/>
          <w:b/>
        </w:rPr>
        <w:t>Table A.6.6.1.3.2-3: NR Cell specific test parameters for SA intra-frequency event triggered reporting with per-UE gaps for PCell in FR1</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A62BB0" w14:paraId="44E1BD5E"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4A477586" w14:textId="77777777" w:rsidR="00507A48" w:rsidRPr="00A62BB0" w:rsidRDefault="00507A48" w:rsidP="006C31F7">
            <w:pPr>
              <w:pStyle w:val="TAH"/>
              <w:rPr>
                <w:rFonts w:cs="Arial"/>
              </w:rPr>
            </w:pPr>
            <w:r w:rsidRPr="00A62BB0">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32747AE9" w14:textId="77777777" w:rsidR="00507A48" w:rsidRPr="00A62BB0" w:rsidRDefault="00507A48" w:rsidP="006C31F7">
            <w:pPr>
              <w:pStyle w:val="TAH"/>
            </w:pPr>
            <w:r w:rsidRPr="00A62BB0">
              <w:t>Unit</w:t>
            </w:r>
          </w:p>
        </w:tc>
        <w:tc>
          <w:tcPr>
            <w:tcW w:w="1701" w:type="dxa"/>
            <w:tcBorders>
              <w:top w:val="single" w:sz="4" w:space="0" w:color="auto"/>
              <w:left w:val="single" w:sz="4" w:space="0" w:color="auto"/>
              <w:bottom w:val="nil"/>
              <w:right w:val="single" w:sz="4" w:space="0" w:color="auto"/>
            </w:tcBorders>
            <w:shd w:val="clear" w:color="auto" w:fill="auto"/>
            <w:hideMark/>
          </w:tcPr>
          <w:p w14:paraId="399BFF55" w14:textId="77777777" w:rsidR="00507A48" w:rsidRPr="00A62BB0" w:rsidRDefault="00507A48" w:rsidP="006C31F7">
            <w:pPr>
              <w:pStyle w:val="TAH"/>
              <w:rPr>
                <w:lang w:eastAsia="zh-CN"/>
              </w:rPr>
            </w:pPr>
            <w:r w:rsidRPr="00A62BB0">
              <w:rPr>
                <w:lang w:eastAsia="zh-CN"/>
              </w:rPr>
              <w:t xml:space="preserve">Test </w:t>
            </w:r>
          </w:p>
        </w:tc>
        <w:tc>
          <w:tcPr>
            <w:tcW w:w="1701" w:type="dxa"/>
            <w:gridSpan w:val="2"/>
            <w:tcBorders>
              <w:top w:val="single" w:sz="4" w:space="0" w:color="auto"/>
              <w:left w:val="single" w:sz="4" w:space="0" w:color="auto"/>
              <w:bottom w:val="single" w:sz="4" w:space="0" w:color="auto"/>
              <w:right w:val="single" w:sz="4" w:space="0" w:color="auto"/>
            </w:tcBorders>
            <w:hideMark/>
          </w:tcPr>
          <w:p w14:paraId="309F2CAF" w14:textId="77777777" w:rsidR="00507A48" w:rsidRPr="00A62BB0" w:rsidRDefault="00507A48" w:rsidP="006C31F7">
            <w:pPr>
              <w:pStyle w:val="TAH"/>
              <w:rPr>
                <w:rFonts w:cs="Arial"/>
              </w:rPr>
            </w:pPr>
            <w:r w:rsidRPr="00A62BB0">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6581F004" w14:textId="77777777" w:rsidR="00507A48" w:rsidRPr="00A62BB0" w:rsidRDefault="00507A48" w:rsidP="006C31F7">
            <w:pPr>
              <w:pStyle w:val="TAH"/>
              <w:rPr>
                <w:lang w:eastAsia="zh-CN"/>
              </w:rPr>
            </w:pPr>
            <w:r w:rsidRPr="00A62BB0">
              <w:rPr>
                <w:lang w:eastAsia="zh-CN"/>
              </w:rPr>
              <w:t>Cell 2</w:t>
            </w:r>
          </w:p>
        </w:tc>
      </w:tr>
      <w:tr w:rsidR="00507A48" w:rsidRPr="00A62BB0" w14:paraId="1A15203D"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232A98EA" w14:textId="77777777" w:rsidR="00507A48" w:rsidRPr="00A62BB0" w:rsidRDefault="00507A48" w:rsidP="006C31F7">
            <w:pPr>
              <w:pStyle w:val="TAH"/>
              <w:rPr>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3913B6" w14:textId="77777777" w:rsidR="00507A48" w:rsidRPr="00A62BB0" w:rsidRDefault="00507A48" w:rsidP="006C31F7">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CB60AA2" w14:textId="77777777" w:rsidR="00507A48" w:rsidRPr="00A62BB0" w:rsidRDefault="00507A48" w:rsidP="006C31F7">
            <w:pPr>
              <w:pStyle w:val="TAH"/>
              <w:rPr>
                <w:lang w:eastAsia="zh-CN"/>
              </w:rPr>
            </w:pPr>
            <w:r w:rsidRPr="00A62BB0">
              <w:rPr>
                <w:lang w:eastAsia="zh-CN"/>
              </w:rPr>
              <w:t>configuration</w:t>
            </w:r>
          </w:p>
        </w:tc>
        <w:tc>
          <w:tcPr>
            <w:tcW w:w="850" w:type="dxa"/>
            <w:tcBorders>
              <w:top w:val="single" w:sz="4" w:space="0" w:color="auto"/>
              <w:left w:val="single" w:sz="4" w:space="0" w:color="auto"/>
              <w:bottom w:val="single" w:sz="4" w:space="0" w:color="auto"/>
              <w:right w:val="single" w:sz="4" w:space="0" w:color="auto"/>
            </w:tcBorders>
            <w:hideMark/>
          </w:tcPr>
          <w:p w14:paraId="3EC29057" w14:textId="77777777" w:rsidR="00507A48" w:rsidRPr="00A62BB0" w:rsidRDefault="00507A48" w:rsidP="006C31F7">
            <w:pPr>
              <w:pStyle w:val="TAH"/>
              <w:rPr>
                <w:lang w:eastAsia="zh-CN"/>
              </w:rPr>
            </w:pPr>
            <w:r w:rsidRPr="00A62BB0">
              <w:rPr>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492828E1" w14:textId="77777777" w:rsidR="00507A48" w:rsidRPr="00A62BB0" w:rsidRDefault="00507A48" w:rsidP="006C31F7">
            <w:pPr>
              <w:pStyle w:val="TAH"/>
              <w:rPr>
                <w:lang w:eastAsia="zh-CN"/>
              </w:rPr>
            </w:pPr>
            <w:r w:rsidRPr="00A62BB0">
              <w:rPr>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24B52053" w14:textId="77777777" w:rsidR="00507A48" w:rsidRPr="00A62BB0" w:rsidRDefault="00507A48" w:rsidP="006C31F7">
            <w:pPr>
              <w:pStyle w:val="TAH"/>
              <w:rPr>
                <w:lang w:eastAsia="zh-CN"/>
              </w:rPr>
            </w:pPr>
            <w:r w:rsidRPr="00A62BB0">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3A5C8CC" w14:textId="77777777" w:rsidR="00507A48" w:rsidRPr="00A62BB0" w:rsidRDefault="00507A48" w:rsidP="006C31F7">
            <w:pPr>
              <w:pStyle w:val="TAH"/>
              <w:rPr>
                <w:lang w:eastAsia="zh-CN"/>
              </w:rPr>
            </w:pPr>
            <w:r w:rsidRPr="00A62BB0">
              <w:rPr>
                <w:lang w:eastAsia="zh-CN"/>
              </w:rPr>
              <w:t>T2</w:t>
            </w:r>
          </w:p>
        </w:tc>
      </w:tr>
      <w:tr w:rsidR="00507A48" w:rsidRPr="00A62BB0" w14:paraId="32A1844F"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hideMark/>
          </w:tcPr>
          <w:p w14:paraId="37828DBE" w14:textId="77777777" w:rsidR="00507A48" w:rsidRPr="00A62BB0" w:rsidRDefault="00507A48" w:rsidP="006C31F7">
            <w:pPr>
              <w:pStyle w:val="TAL"/>
              <w:rPr>
                <w:lang w:val="it-IT" w:eastAsia="zh-CN"/>
              </w:rPr>
            </w:pPr>
            <w:r w:rsidRPr="00A62BB0">
              <w:rPr>
                <w:lang w:val="it-IT" w:eastAsia="zh-CN"/>
              </w:rPr>
              <w:t xml:space="preserve">TDD </w:t>
            </w:r>
          </w:p>
        </w:tc>
        <w:tc>
          <w:tcPr>
            <w:tcW w:w="1701" w:type="dxa"/>
            <w:tcBorders>
              <w:top w:val="single" w:sz="4" w:space="0" w:color="auto"/>
              <w:left w:val="single" w:sz="4" w:space="0" w:color="auto"/>
              <w:bottom w:val="nil"/>
              <w:right w:val="single" w:sz="4" w:space="0" w:color="auto"/>
            </w:tcBorders>
            <w:shd w:val="clear" w:color="auto" w:fill="auto"/>
          </w:tcPr>
          <w:p w14:paraId="268473BD"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258D89A"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57A5599" w14:textId="77777777" w:rsidR="00507A48" w:rsidRPr="00A62BB0" w:rsidRDefault="00507A48" w:rsidP="006C31F7">
            <w:pPr>
              <w:pStyle w:val="TAC"/>
              <w:rPr>
                <w:rFonts w:cs="v4.2.0"/>
                <w:lang w:eastAsia="zh-CN"/>
              </w:rPr>
            </w:pPr>
            <w:r w:rsidRPr="00A62BB0" w:rsidDel="00821B2B">
              <w:rPr>
                <w:lang w:val="en-US" w:eastAsia="ja-JP"/>
              </w:rPr>
              <w:t>T</w:t>
            </w:r>
            <w:r w:rsidRPr="00A62BB0">
              <w:rPr>
                <w:lang w:val="en-US"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2132BDA1" w14:textId="77777777" w:rsidR="00507A48" w:rsidRPr="00A62BB0" w:rsidRDefault="00507A48" w:rsidP="006C31F7">
            <w:pPr>
              <w:pStyle w:val="TAC"/>
              <w:rPr>
                <w:rFonts w:cs="v4.2.0"/>
                <w:lang w:eastAsia="zh-CN"/>
              </w:rPr>
            </w:pPr>
            <w:r w:rsidRPr="00A62BB0" w:rsidDel="00821B2B">
              <w:rPr>
                <w:lang w:val="en-US" w:eastAsia="ja-JP"/>
              </w:rPr>
              <w:t>T</w:t>
            </w:r>
            <w:r w:rsidRPr="00A62BB0">
              <w:rPr>
                <w:lang w:val="en-US" w:eastAsia="ja-JP"/>
              </w:rPr>
              <w:t>N/A</w:t>
            </w:r>
          </w:p>
        </w:tc>
      </w:tr>
      <w:tr w:rsidR="00507A48" w:rsidRPr="00A62BB0" w14:paraId="34B1CBB5" w14:textId="77777777" w:rsidTr="006C31F7">
        <w:trPr>
          <w:cantSplit/>
          <w:jc w:val="center"/>
        </w:trPr>
        <w:tc>
          <w:tcPr>
            <w:tcW w:w="1668" w:type="dxa"/>
            <w:tcBorders>
              <w:top w:val="nil"/>
              <w:left w:val="single" w:sz="4" w:space="0" w:color="auto"/>
              <w:bottom w:val="nil"/>
              <w:right w:val="single" w:sz="4" w:space="0" w:color="auto"/>
            </w:tcBorders>
            <w:shd w:val="clear" w:color="auto" w:fill="auto"/>
            <w:hideMark/>
          </w:tcPr>
          <w:p w14:paraId="795D94BA" w14:textId="77777777" w:rsidR="00507A48" w:rsidRPr="00A62BB0" w:rsidRDefault="00507A48" w:rsidP="006C31F7">
            <w:pPr>
              <w:pStyle w:val="TAL"/>
              <w:rPr>
                <w:lang w:val="it-IT" w:eastAsia="zh-CN"/>
              </w:rPr>
            </w:pPr>
            <w:proofErr w:type="spellStart"/>
            <w:r w:rsidRPr="00A62BB0">
              <w:rPr>
                <w:lang w:val="it-IT" w:eastAsia="zh-CN"/>
              </w:rPr>
              <w:t>configuration</w:t>
            </w:r>
            <w:proofErr w:type="spellEnd"/>
          </w:p>
        </w:tc>
        <w:tc>
          <w:tcPr>
            <w:tcW w:w="1701" w:type="dxa"/>
            <w:tcBorders>
              <w:top w:val="nil"/>
              <w:left w:val="single" w:sz="4" w:space="0" w:color="auto"/>
              <w:bottom w:val="nil"/>
              <w:right w:val="single" w:sz="4" w:space="0" w:color="auto"/>
            </w:tcBorders>
            <w:shd w:val="clear" w:color="auto" w:fill="auto"/>
            <w:hideMark/>
          </w:tcPr>
          <w:p w14:paraId="161F8F18"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3C1585F"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3B680762" w14:textId="77777777" w:rsidR="00507A48" w:rsidRPr="00A62BB0" w:rsidRDefault="00507A48" w:rsidP="006C31F7">
            <w:pPr>
              <w:pStyle w:val="TAC"/>
              <w:rPr>
                <w:rFonts w:cs="v4.2.0"/>
                <w:lang w:eastAsia="zh-CN"/>
              </w:rPr>
            </w:pPr>
            <w:r w:rsidRPr="00A62BB0">
              <w:rPr>
                <w:lang w:val="en-US"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20F01066" w14:textId="77777777" w:rsidR="00507A48" w:rsidRPr="00A62BB0" w:rsidRDefault="00507A48" w:rsidP="006C31F7">
            <w:pPr>
              <w:pStyle w:val="TAC"/>
              <w:rPr>
                <w:rFonts w:cs="v4.2.0"/>
                <w:lang w:eastAsia="zh-CN"/>
              </w:rPr>
            </w:pPr>
            <w:r w:rsidRPr="00A62BB0">
              <w:rPr>
                <w:lang w:val="en-US" w:eastAsia="ja-JP"/>
              </w:rPr>
              <w:t>TDDConf.1.1</w:t>
            </w:r>
          </w:p>
        </w:tc>
      </w:tr>
      <w:tr w:rsidR="00507A48" w:rsidRPr="00A62BB0" w14:paraId="0E68A9B9"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hideMark/>
          </w:tcPr>
          <w:p w14:paraId="23E0B081" w14:textId="77777777" w:rsidR="00507A48" w:rsidRPr="00A62BB0" w:rsidRDefault="00507A48" w:rsidP="006C31F7">
            <w:pPr>
              <w:pStyle w:val="TAL"/>
              <w:rPr>
                <w:lang w:val="it-IT"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DDFFEDB"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5410807"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7ADDC0BE" w14:textId="77777777" w:rsidR="00507A48" w:rsidRPr="00A62BB0" w:rsidRDefault="00507A48" w:rsidP="006C31F7">
            <w:pPr>
              <w:pStyle w:val="TAC"/>
              <w:rPr>
                <w:rFonts w:cs="v4.2.0"/>
                <w:lang w:eastAsia="zh-CN"/>
              </w:rPr>
            </w:pPr>
            <w:r w:rsidRPr="00A62BB0">
              <w:rPr>
                <w:lang w:val="en-US"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28382ED0" w14:textId="77777777" w:rsidR="00507A48" w:rsidRPr="00A62BB0" w:rsidRDefault="00507A48" w:rsidP="006C31F7">
            <w:pPr>
              <w:pStyle w:val="TAC"/>
              <w:rPr>
                <w:rFonts w:cs="v4.2.0"/>
                <w:lang w:eastAsia="zh-CN"/>
              </w:rPr>
            </w:pPr>
            <w:r w:rsidRPr="00A62BB0">
              <w:rPr>
                <w:lang w:val="en-US" w:eastAsia="ja-JP"/>
              </w:rPr>
              <w:t>TDDConf.2.1</w:t>
            </w:r>
          </w:p>
        </w:tc>
      </w:tr>
      <w:tr w:rsidR="00507A48" w:rsidRPr="00A62BB0" w14:paraId="25B2E0DB"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6043CE9C" w14:textId="77777777" w:rsidR="00507A48" w:rsidRPr="00A62BB0" w:rsidRDefault="00507A48" w:rsidP="006C31F7">
            <w:pPr>
              <w:pStyle w:val="TAL"/>
              <w:rPr>
                <w:lang w:val="it-IT" w:eastAsia="zh-CN"/>
              </w:rPr>
            </w:pPr>
            <w:r w:rsidRPr="00A62BB0">
              <w:t xml:space="preserve">PDSCH RMC </w:t>
            </w:r>
          </w:p>
        </w:tc>
        <w:tc>
          <w:tcPr>
            <w:tcW w:w="1701" w:type="dxa"/>
            <w:tcBorders>
              <w:top w:val="single" w:sz="4" w:space="0" w:color="auto"/>
              <w:left w:val="single" w:sz="4" w:space="0" w:color="auto"/>
              <w:bottom w:val="nil"/>
              <w:right w:val="single" w:sz="4" w:space="0" w:color="auto"/>
            </w:tcBorders>
            <w:shd w:val="clear" w:color="auto" w:fill="auto"/>
          </w:tcPr>
          <w:p w14:paraId="245A1D8D" w14:textId="77777777" w:rsidR="00507A48" w:rsidRPr="00A62BB0" w:rsidRDefault="00507A48" w:rsidP="006C31F7">
            <w:pPr>
              <w:pStyle w:val="TAC"/>
              <w:rPr>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2C6CC3"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35533B5" w14:textId="77777777" w:rsidR="00507A48" w:rsidRPr="00A62BB0" w:rsidRDefault="00507A48" w:rsidP="006C31F7">
            <w:pPr>
              <w:pStyle w:val="TAC"/>
              <w:rPr>
                <w:rFonts w:cs="v4.2.0"/>
                <w:lang w:eastAsia="zh-CN"/>
              </w:rPr>
            </w:pPr>
            <w:r w:rsidRPr="00A62BB0">
              <w:rPr>
                <w:rFonts w:cs="v4.2.0"/>
                <w:lang w:eastAsia="zh-CN"/>
              </w:rPr>
              <w:t>SR.1.1 FDD</w:t>
            </w: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6AD6970" w14:textId="77777777" w:rsidR="00507A48" w:rsidRPr="00A62BB0" w:rsidRDefault="00507A48" w:rsidP="006C31F7">
            <w:pPr>
              <w:pStyle w:val="TAC"/>
              <w:rPr>
                <w:rFonts w:cs="v4.2.0"/>
                <w:lang w:eastAsia="zh-CN"/>
              </w:rPr>
            </w:pPr>
            <w:r w:rsidRPr="00A62BB0">
              <w:rPr>
                <w:rFonts w:cs="v4.2.0"/>
                <w:lang w:eastAsia="zh-CN"/>
              </w:rPr>
              <w:t>N/A</w:t>
            </w:r>
          </w:p>
        </w:tc>
      </w:tr>
      <w:tr w:rsidR="00507A48" w:rsidRPr="00A62BB0" w14:paraId="5AEEE8A2"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5A68EC00" w14:textId="77777777" w:rsidR="00507A48" w:rsidRPr="00A62BB0" w:rsidRDefault="00507A48" w:rsidP="006C31F7">
            <w:pPr>
              <w:pStyle w:val="TAL"/>
              <w:rPr>
                <w:lang w:val="it-IT" w:eastAsia="zh-CN"/>
              </w:rPr>
            </w:pPr>
            <w:r w:rsidRPr="00A62BB0">
              <w:t>configuration</w:t>
            </w:r>
          </w:p>
        </w:tc>
        <w:tc>
          <w:tcPr>
            <w:tcW w:w="1701" w:type="dxa"/>
            <w:tcBorders>
              <w:top w:val="nil"/>
              <w:left w:val="single" w:sz="4" w:space="0" w:color="auto"/>
              <w:bottom w:val="nil"/>
              <w:right w:val="single" w:sz="4" w:space="0" w:color="auto"/>
            </w:tcBorders>
            <w:shd w:val="clear" w:color="auto" w:fill="auto"/>
            <w:hideMark/>
          </w:tcPr>
          <w:p w14:paraId="0632AFEB" w14:textId="77777777" w:rsidR="00507A48" w:rsidRPr="00A62BB0" w:rsidRDefault="00507A48" w:rsidP="006C31F7">
            <w:pPr>
              <w:pStyle w:val="TAC"/>
              <w:rPr>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1937DC5"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724CDFA1" w14:textId="77777777" w:rsidR="00507A48" w:rsidRPr="00A62BB0" w:rsidRDefault="00507A48" w:rsidP="006C31F7">
            <w:pPr>
              <w:pStyle w:val="TAC"/>
              <w:rPr>
                <w:rFonts w:cs="v4.2.0"/>
                <w:lang w:eastAsia="zh-CN"/>
              </w:rPr>
            </w:pPr>
            <w:r w:rsidRPr="00A62BB0">
              <w:rPr>
                <w:rFonts w:cs="v4.2.0"/>
                <w:lang w:eastAsia="zh-CN"/>
              </w:rPr>
              <w:t>SR.1.1 TDD</w:t>
            </w:r>
          </w:p>
        </w:tc>
        <w:tc>
          <w:tcPr>
            <w:tcW w:w="1842" w:type="dxa"/>
            <w:gridSpan w:val="2"/>
            <w:tcBorders>
              <w:top w:val="nil"/>
              <w:left w:val="single" w:sz="4" w:space="0" w:color="auto"/>
              <w:bottom w:val="nil"/>
              <w:right w:val="single" w:sz="4" w:space="0" w:color="auto"/>
            </w:tcBorders>
            <w:shd w:val="clear" w:color="auto" w:fill="auto"/>
            <w:hideMark/>
          </w:tcPr>
          <w:p w14:paraId="0A2C275E" w14:textId="77777777" w:rsidR="00507A48" w:rsidRPr="00A62BB0" w:rsidRDefault="00507A48" w:rsidP="006C31F7">
            <w:pPr>
              <w:pStyle w:val="TAC"/>
              <w:rPr>
                <w:rFonts w:cs="v4.2.0"/>
                <w:lang w:eastAsia="zh-CN"/>
              </w:rPr>
            </w:pPr>
          </w:p>
        </w:tc>
      </w:tr>
      <w:tr w:rsidR="00507A48" w:rsidRPr="00A62BB0" w14:paraId="5E12D328"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1A5F847E" w14:textId="77777777" w:rsidR="00507A48" w:rsidRPr="00A62BB0" w:rsidRDefault="00507A48" w:rsidP="006C31F7">
            <w:pPr>
              <w:pStyle w:val="TAL"/>
              <w:rPr>
                <w:lang w:val="it-IT"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D6A8FFE" w14:textId="77777777" w:rsidR="00507A48" w:rsidRPr="00A62BB0" w:rsidRDefault="00507A48" w:rsidP="006C31F7">
            <w:pPr>
              <w:pStyle w:val="TAC"/>
              <w:rPr>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C22E248"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414FCA49" w14:textId="77777777" w:rsidR="00507A48" w:rsidRPr="00A62BB0" w:rsidRDefault="00507A48" w:rsidP="006C31F7">
            <w:pPr>
              <w:pStyle w:val="TAC"/>
              <w:rPr>
                <w:rFonts w:cs="v4.2.0"/>
                <w:lang w:eastAsia="zh-CN"/>
              </w:rPr>
            </w:pPr>
            <w:r w:rsidRPr="00A62BB0">
              <w:rPr>
                <w:rFonts w:cs="v4.2.0"/>
                <w:lang w:eastAsia="zh-CN"/>
              </w:rPr>
              <w:t>SR.2.1 TDD</w:t>
            </w:r>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D101C1A" w14:textId="77777777" w:rsidR="00507A48" w:rsidRPr="00A62BB0" w:rsidRDefault="00507A48" w:rsidP="006C31F7">
            <w:pPr>
              <w:pStyle w:val="TAC"/>
              <w:rPr>
                <w:rFonts w:cs="v4.2.0"/>
                <w:lang w:eastAsia="zh-CN"/>
              </w:rPr>
            </w:pPr>
          </w:p>
        </w:tc>
      </w:tr>
      <w:tr w:rsidR="00507A48" w:rsidRPr="00A62BB0" w14:paraId="3037746C"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33B8AD6" w14:textId="77777777" w:rsidR="00507A48" w:rsidRPr="00A62BB0" w:rsidRDefault="00507A48" w:rsidP="006C31F7">
            <w:pPr>
              <w:pStyle w:val="TAL"/>
              <w:rPr>
                <w:lang w:val="it-IT" w:eastAsia="zh-CN"/>
              </w:rPr>
            </w:pPr>
            <w:r w:rsidRPr="00A62BB0">
              <w:t xml:space="preserve">RMSI CORESET </w:t>
            </w:r>
          </w:p>
        </w:tc>
        <w:tc>
          <w:tcPr>
            <w:tcW w:w="1701" w:type="dxa"/>
            <w:tcBorders>
              <w:top w:val="single" w:sz="4" w:space="0" w:color="auto"/>
              <w:left w:val="single" w:sz="4" w:space="0" w:color="auto"/>
              <w:bottom w:val="nil"/>
              <w:right w:val="single" w:sz="4" w:space="0" w:color="auto"/>
            </w:tcBorders>
            <w:shd w:val="clear" w:color="auto" w:fill="auto"/>
          </w:tcPr>
          <w:p w14:paraId="6E49FD65"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78AFABD"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9C1DFA2" w14:textId="77777777" w:rsidR="00507A48" w:rsidRPr="00A62BB0" w:rsidRDefault="00507A48" w:rsidP="006C31F7">
            <w:pPr>
              <w:pStyle w:val="TAC"/>
              <w:rPr>
                <w:rFonts w:cs="v4.2.0"/>
                <w:lang w:eastAsia="zh-CN"/>
              </w:rPr>
            </w:pPr>
            <w:r w:rsidRPr="00A62BB0">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3DACFB74" w14:textId="77777777" w:rsidR="00507A48" w:rsidRPr="00A62BB0" w:rsidRDefault="00507A48" w:rsidP="006C31F7">
            <w:pPr>
              <w:pStyle w:val="TAC"/>
              <w:rPr>
                <w:rFonts w:cs="v4.2.0"/>
                <w:lang w:eastAsia="zh-CN"/>
              </w:rPr>
            </w:pPr>
            <w:ins w:id="369" w:author="Karajani Bledar 1SI1" w:date="2022-04-25T17:04:00Z">
              <w:r w:rsidRPr="00AA0712">
                <w:rPr>
                  <w:rFonts w:cs="v4.2.0"/>
                  <w:lang w:eastAsia="zh-CN"/>
                </w:rPr>
                <w:t>N/A</w:t>
              </w:r>
            </w:ins>
            <w:del w:id="370" w:author="Karajani Bledar 1SI1" w:date="2022-04-25T17:04:00Z">
              <w:r w:rsidRPr="00A62BB0" w:rsidDel="0062202E">
                <w:rPr>
                  <w:rFonts w:cs="v4.2.0"/>
                  <w:lang w:eastAsia="zh-CN"/>
                </w:rPr>
                <w:delText>CR.1.1 FDD</w:delText>
              </w:r>
            </w:del>
          </w:p>
        </w:tc>
      </w:tr>
      <w:tr w:rsidR="00507A48" w:rsidRPr="00A62BB0" w14:paraId="14C5FE39"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5A7A208F" w14:textId="77777777" w:rsidR="00507A48" w:rsidRPr="00A62BB0" w:rsidRDefault="00507A48" w:rsidP="006C31F7">
            <w:pPr>
              <w:pStyle w:val="TAL"/>
              <w:rPr>
                <w:lang w:val="it-IT" w:eastAsia="zh-CN"/>
              </w:rPr>
            </w:pPr>
            <w:r w:rsidRPr="00A62BB0">
              <w:t>RMC</w:t>
            </w:r>
          </w:p>
        </w:tc>
        <w:tc>
          <w:tcPr>
            <w:tcW w:w="1701" w:type="dxa"/>
            <w:tcBorders>
              <w:top w:val="nil"/>
              <w:left w:val="single" w:sz="4" w:space="0" w:color="auto"/>
              <w:bottom w:val="nil"/>
              <w:right w:val="single" w:sz="4" w:space="0" w:color="auto"/>
            </w:tcBorders>
            <w:shd w:val="clear" w:color="auto" w:fill="auto"/>
            <w:hideMark/>
          </w:tcPr>
          <w:p w14:paraId="1A3FF92D"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346E40E"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71A7A31B" w14:textId="77777777" w:rsidR="00507A48" w:rsidRPr="00A62BB0" w:rsidRDefault="00507A48" w:rsidP="006C31F7">
            <w:pPr>
              <w:pStyle w:val="TAC"/>
              <w:rPr>
                <w:rFonts w:cs="v4.2.0"/>
                <w:lang w:eastAsia="zh-CN"/>
              </w:rPr>
            </w:pPr>
            <w:r w:rsidRPr="00A62BB0">
              <w:rPr>
                <w:rFonts w:cs="v4.2.0"/>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7294196" w14:textId="77777777" w:rsidR="00507A48" w:rsidRPr="00A62BB0" w:rsidRDefault="00507A48" w:rsidP="006C31F7">
            <w:pPr>
              <w:pStyle w:val="TAC"/>
              <w:rPr>
                <w:rFonts w:cs="v4.2.0"/>
                <w:lang w:eastAsia="zh-CN"/>
              </w:rPr>
            </w:pPr>
            <w:ins w:id="371" w:author="Karajani Bledar 1SI1" w:date="2022-04-25T17:04:00Z">
              <w:r w:rsidRPr="00AA0712">
                <w:rPr>
                  <w:rFonts w:cs="v4.2.0"/>
                  <w:lang w:eastAsia="zh-CN"/>
                </w:rPr>
                <w:t>N/A</w:t>
              </w:r>
            </w:ins>
            <w:del w:id="372" w:author="Karajani Bledar 1SI1" w:date="2022-04-25T17:04:00Z">
              <w:r w:rsidRPr="00A62BB0" w:rsidDel="0062202E">
                <w:rPr>
                  <w:rFonts w:cs="v4.2.0"/>
                  <w:lang w:eastAsia="zh-CN"/>
                </w:rPr>
                <w:delText>CR.1.1 TDD</w:delText>
              </w:r>
            </w:del>
          </w:p>
        </w:tc>
      </w:tr>
      <w:tr w:rsidR="00507A48" w:rsidRPr="00A62BB0" w14:paraId="5659A40F"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0AB6854F" w14:textId="77777777" w:rsidR="00507A48" w:rsidRPr="00A62BB0" w:rsidRDefault="00507A48" w:rsidP="006C31F7">
            <w:pPr>
              <w:pStyle w:val="TAL"/>
              <w:rPr>
                <w:lang w:val="it-IT" w:eastAsia="zh-CN"/>
              </w:rPr>
            </w:pPr>
            <w:r w:rsidRPr="00A62BB0">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1724EECF"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EEA3D22"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7B383B8E" w14:textId="77777777" w:rsidR="00507A48" w:rsidRPr="00A62BB0" w:rsidRDefault="00507A48" w:rsidP="006C31F7">
            <w:pPr>
              <w:pStyle w:val="TAC"/>
              <w:rPr>
                <w:rFonts w:cs="v4.2.0"/>
                <w:lang w:eastAsia="zh-CN"/>
              </w:rPr>
            </w:pPr>
            <w:r w:rsidRPr="00A62BB0">
              <w:rPr>
                <w:rFonts w:cs="v4.2.0"/>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751C0AE" w14:textId="77777777" w:rsidR="00507A48" w:rsidRPr="00A62BB0" w:rsidRDefault="00507A48" w:rsidP="006C31F7">
            <w:pPr>
              <w:pStyle w:val="TAC"/>
              <w:rPr>
                <w:rFonts w:cs="v4.2.0"/>
                <w:lang w:eastAsia="zh-CN"/>
              </w:rPr>
            </w:pPr>
            <w:ins w:id="373" w:author="Karajani Bledar 1SI1" w:date="2022-04-25T17:04:00Z">
              <w:r w:rsidRPr="00AA0712">
                <w:rPr>
                  <w:rFonts w:cs="v4.2.0"/>
                  <w:lang w:eastAsia="zh-CN"/>
                </w:rPr>
                <w:t>N/A</w:t>
              </w:r>
            </w:ins>
            <w:del w:id="374" w:author="Karajani Bledar 1SI1" w:date="2022-04-25T17:04:00Z">
              <w:r w:rsidRPr="00A62BB0" w:rsidDel="0062202E">
                <w:rPr>
                  <w:rFonts w:cs="v4.2.0"/>
                  <w:lang w:eastAsia="zh-CN"/>
                </w:rPr>
                <w:delText>CR.2.1 TDD</w:delText>
              </w:r>
            </w:del>
          </w:p>
        </w:tc>
      </w:tr>
      <w:tr w:rsidR="00507A48" w:rsidRPr="00A62BB0" w14:paraId="09366C22"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47F7ACEA" w14:textId="77777777" w:rsidR="00507A48" w:rsidRPr="00A62BB0" w:rsidRDefault="00507A48" w:rsidP="006C31F7">
            <w:pPr>
              <w:pStyle w:val="TAL"/>
              <w:rPr>
                <w:lang w:eastAsia="zh-CN"/>
              </w:rPr>
            </w:pPr>
            <w:r w:rsidRPr="00A62BB0">
              <w:rPr>
                <w:lang w:eastAsia="zh-CN"/>
              </w:rPr>
              <w:t xml:space="preserve">Dedicated </w:t>
            </w:r>
          </w:p>
        </w:tc>
        <w:tc>
          <w:tcPr>
            <w:tcW w:w="1701" w:type="dxa"/>
            <w:tcBorders>
              <w:top w:val="single" w:sz="4" w:space="0" w:color="auto"/>
              <w:left w:val="single" w:sz="4" w:space="0" w:color="auto"/>
              <w:bottom w:val="nil"/>
              <w:right w:val="single" w:sz="4" w:space="0" w:color="auto"/>
            </w:tcBorders>
            <w:shd w:val="clear" w:color="auto" w:fill="auto"/>
          </w:tcPr>
          <w:p w14:paraId="03B16235"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7112C86"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8E5DD07" w14:textId="77777777" w:rsidR="00507A48" w:rsidRPr="00A62BB0" w:rsidRDefault="00507A48" w:rsidP="006C31F7">
            <w:pPr>
              <w:pStyle w:val="TAC"/>
              <w:rPr>
                <w:rFonts w:cs="v4.2.0"/>
                <w:lang w:eastAsia="zh-CN"/>
              </w:rPr>
            </w:pPr>
            <w:r w:rsidRPr="00A62BB0">
              <w:rPr>
                <w:rFonts w:cs="v4.2.0"/>
                <w:lang w:eastAsia="zh-CN"/>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255D5945" w14:textId="77777777" w:rsidR="00507A48" w:rsidRPr="00A62BB0" w:rsidRDefault="00507A48" w:rsidP="006C31F7">
            <w:pPr>
              <w:pStyle w:val="TAC"/>
              <w:rPr>
                <w:rFonts w:cs="v4.2.0"/>
                <w:lang w:eastAsia="zh-CN"/>
              </w:rPr>
            </w:pPr>
            <w:ins w:id="375" w:author="Karajani Bledar 1SI1" w:date="2022-04-25T17:04:00Z">
              <w:r w:rsidRPr="00AA0712">
                <w:rPr>
                  <w:rFonts w:cs="v4.2.0"/>
                  <w:lang w:eastAsia="zh-CN"/>
                </w:rPr>
                <w:t>N/A</w:t>
              </w:r>
            </w:ins>
            <w:del w:id="376" w:author="Karajani Bledar 1SI1" w:date="2022-04-25T17:04:00Z">
              <w:r w:rsidRPr="00A62BB0" w:rsidDel="0062202E">
                <w:rPr>
                  <w:rFonts w:cs="v4.2.0"/>
                  <w:lang w:eastAsia="zh-CN"/>
                </w:rPr>
                <w:delText>CCR.1.1 FDD</w:delText>
              </w:r>
            </w:del>
          </w:p>
        </w:tc>
      </w:tr>
      <w:tr w:rsidR="00507A48" w:rsidRPr="00A62BB0" w14:paraId="6C9B46A3"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07DF1372" w14:textId="77777777" w:rsidR="00507A48" w:rsidRPr="00A62BB0" w:rsidRDefault="00507A48" w:rsidP="006C31F7">
            <w:pPr>
              <w:pStyle w:val="TAL"/>
              <w:rPr>
                <w:lang w:eastAsia="zh-CN"/>
              </w:rPr>
            </w:pPr>
            <w:r w:rsidRPr="00A62BB0">
              <w:rPr>
                <w:lang w:eastAsia="zh-CN"/>
              </w:rPr>
              <w:t>CORESET RMC</w:t>
            </w:r>
          </w:p>
        </w:tc>
        <w:tc>
          <w:tcPr>
            <w:tcW w:w="1701" w:type="dxa"/>
            <w:tcBorders>
              <w:top w:val="nil"/>
              <w:left w:val="single" w:sz="4" w:space="0" w:color="auto"/>
              <w:bottom w:val="nil"/>
              <w:right w:val="single" w:sz="4" w:space="0" w:color="auto"/>
            </w:tcBorders>
            <w:shd w:val="clear" w:color="auto" w:fill="auto"/>
            <w:hideMark/>
          </w:tcPr>
          <w:p w14:paraId="13F9ADA5"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C875361"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1E96922C" w14:textId="77777777" w:rsidR="00507A48" w:rsidRPr="00A62BB0" w:rsidRDefault="00507A48" w:rsidP="006C31F7">
            <w:pPr>
              <w:pStyle w:val="TAC"/>
              <w:rPr>
                <w:rFonts w:cs="v4.2.0"/>
                <w:lang w:eastAsia="zh-CN"/>
              </w:rPr>
            </w:pPr>
            <w:r w:rsidRPr="00A62BB0">
              <w:rPr>
                <w:rFonts w:cs="v4.2.0"/>
                <w:lang w:eastAsia="zh-CN"/>
              </w:rPr>
              <w:t>CCR.1.1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1172650C" w14:textId="77777777" w:rsidR="00507A48" w:rsidRPr="00A62BB0" w:rsidRDefault="00507A48" w:rsidP="006C31F7">
            <w:pPr>
              <w:pStyle w:val="TAC"/>
              <w:rPr>
                <w:rFonts w:cs="v4.2.0"/>
                <w:lang w:eastAsia="zh-CN"/>
              </w:rPr>
            </w:pPr>
            <w:ins w:id="377" w:author="Karajani Bledar 1SI1" w:date="2022-04-25T17:04:00Z">
              <w:r w:rsidRPr="00AA0712">
                <w:rPr>
                  <w:rFonts w:cs="v4.2.0"/>
                  <w:lang w:eastAsia="zh-CN"/>
                </w:rPr>
                <w:t>N/A</w:t>
              </w:r>
            </w:ins>
            <w:del w:id="378" w:author="Karajani Bledar 1SI1" w:date="2022-04-25T17:04:00Z">
              <w:r w:rsidRPr="00A62BB0" w:rsidDel="0062202E">
                <w:rPr>
                  <w:rFonts w:cs="v4.2.0"/>
                  <w:lang w:eastAsia="zh-CN"/>
                </w:rPr>
                <w:delText>CCR.1.1 TDD</w:delText>
              </w:r>
            </w:del>
          </w:p>
        </w:tc>
      </w:tr>
      <w:tr w:rsidR="00507A48" w:rsidRPr="00A62BB0" w14:paraId="350DF176"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1BF1CDC8" w14:textId="77777777" w:rsidR="00507A48" w:rsidRPr="00A62BB0" w:rsidRDefault="00507A48" w:rsidP="006C31F7">
            <w:pPr>
              <w:pStyle w:val="TAL"/>
              <w:rPr>
                <w:lang w:eastAsia="zh-CN"/>
              </w:rPr>
            </w:pPr>
            <w:r w:rsidRPr="00A62BB0">
              <w:rPr>
                <w:lang w:eastAsia="zh-CN"/>
              </w:rPr>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26704128"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806AA8"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488881AD" w14:textId="77777777" w:rsidR="00507A48" w:rsidRPr="00A62BB0" w:rsidRDefault="00507A48" w:rsidP="006C31F7">
            <w:pPr>
              <w:pStyle w:val="TAC"/>
              <w:rPr>
                <w:rFonts w:cs="v4.2.0"/>
                <w:lang w:eastAsia="zh-CN"/>
              </w:rPr>
            </w:pPr>
            <w:r w:rsidRPr="00A62BB0">
              <w:rPr>
                <w:rFonts w:cs="v4.2.0"/>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7E3B11A" w14:textId="77777777" w:rsidR="00507A48" w:rsidRPr="00A62BB0" w:rsidRDefault="00507A48" w:rsidP="006C31F7">
            <w:pPr>
              <w:pStyle w:val="TAC"/>
              <w:rPr>
                <w:rFonts w:cs="v4.2.0"/>
                <w:lang w:eastAsia="zh-CN"/>
              </w:rPr>
            </w:pPr>
            <w:ins w:id="379" w:author="Karajani Bledar 1SI1" w:date="2022-04-25T17:04:00Z">
              <w:r w:rsidRPr="00AA0712">
                <w:rPr>
                  <w:rFonts w:cs="v4.2.0"/>
                  <w:lang w:eastAsia="zh-CN"/>
                </w:rPr>
                <w:t>N/A</w:t>
              </w:r>
            </w:ins>
            <w:del w:id="380" w:author="Karajani Bledar 1SI1" w:date="2022-04-25T17:04:00Z">
              <w:r w:rsidRPr="00A62BB0" w:rsidDel="0062202E">
                <w:rPr>
                  <w:rFonts w:cs="v4.2.0"/>
                  <w:lang w:eastAsia="zh-CN"/>
                </w:rPr>
                <w:delText>CCR.2.1 TDD</w:delText>
              </w:r>
            </w:del>
          </w:p>
        </w:tc>
      </w:tr>
      <w:tr w:rsidR="00507A48" w:rsidRPr="00A62BB0" w14:paraId="3662244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2F50C7D" w14:textId="77777777" w:rsidR="00507A48" w:rsidRPr="00A62BB0" w:rsidRDefault="00507A48" w:rsidP="006C31F7">
            <w:pPr>
              <w:pStyle w:val="TAL"/>
            </w:pPr>
            <w:r w:rsidRPr="00A62BB0">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3DED0255"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87F5883" w14:textId="77777777" w:rsidR="00507A48" w:rsidRPr="00A62BB0" w:rsidRDefault="00507A48" w:rsidP="006C31F7">
            <w:pPr>
              <w:pStyle w:val="TAC"/>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58736711" w14:textId="77777777" w:rsidR="00507A48" w:rsidRPr="00A62BB0" w:rsidRDefault="00507A48" w:rsidP="006C31F7">
            <w:pPr>
              <w:pStyle w:val="TAC"/>
              <w:rPr>
                <w:rFonts w:cs="v4.2.0"/>
              </w:rPr>
            </w:pPr>
            <w:r w:rsidRPr="00A62BB0">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5E45C9F8" w14:textId="77777777" w:rsidR="00507A48" w:rsidRPr="00A62BB0" w:rsidRDefault="00507A48" w:rsidP="006C31F7">
            <w:pPr>
              <w:pStyle w:val="TAC"/>
              <w:rPr>
                <w:rFonts w:cs="Arial"/>
              </w:rPr>
            </w:pPr>
            <w:r w:rsidRPr="00A62BB0">
              <w:t>OP.1</w:t>
            </w:r>
          </w:p>
        </w:tc>
      </w:tr>
      <w:tr w:rsidR="00507A48" w:rsidRPr="00A62BB0" w14:paraId="2C481A43"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tcPr>
          <w:p w14:paraId="6E16BB4A" w14:textId="77777777" w:rsidR="00507A48" w:rsidRPr="00A62BB0" w:rsidRDefault="00507A48" w:rsidP="006C31F7">
            <w:pPr>
              <w:pStyle w:val="TAL"/>
              <w:rPr>
                <w:bCs/>
              </w:rPr>
            </w:pPr>
            <w:r w:rsidRPr="00A62BB0">
              <w:rPr>
                <w:bCs/>
                <w:lang w:eastAsia="zh-CN"/>
              </w:rPr>
              <w:t xml:space="preserve">TRS </w:t>
            </w:r>
          </w:p>
        </w:tc>
        <w:tc>
          <w:tcPr>
            <w:tcW w:w="1701" w:type="dxa"/>
            <w:tcBorders>
              <w:top w:val="single" w:sz="4" w:space="0" w:color="auto"/>
              <w:left w:val="single" w:sz="4" w:space="0" w:color="auto"/>
              <w:bottom w:val="nil"/>
              <w:right w:val="single" w:sz="4" w:space="0" w:color="auto"/>
            </w:tcBorders>
            <w:shd w:val="clear" w:color="auto" w:fill="auto"/>
          </w:tcPr>
          <w:p w14:paraId="791BFD9D"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tcPr>
          <w:p w14:paraId="41DD7A6E"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68AE9451" w14:textId="77777777" w:rsidR="00507A48" w:rsidRPr="00A62BB0" w:rsidRDefault="00507A48" w:rsidP="006C31F7">
            <w:pPr>
              <w:pStyle w:val="TAC"/>
            </w:pPr>
            <w:r w:rsidRPr="00A62BB0">
              <w:rPr>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tcPr>
          <w:p w14:paraId="0C7CD6C6" w14:textId="77777777" w:rsidR="00507A48" w:rsidRPr="00A62BB0" w:rsidRDefault="00507A48" w:rsidP="006C31F7">
            <w:pPr>
              <w:pStyle w:val="TAC"/>
            </w:pPr>
            <w:r w:rsidRPr="00A62BB0">
              <w:rPr>
                <w:rFonts w:cs="v4.2.0"/>
                <w:lang w:eastAsia="zh-CN"/>
              </w:rPr>
              <w:t>N/A</w:t>
            </w:r>
          </w:p>
        </w:tc>
      </w:tr>
      <w:tr w:rsidR="00507A48" w:rsidRPr="00A62BB0" w14:paraId="0C62E0EB" w14:textId="77777777" w:rsidTr="006C31F7">
        <w:trPr>
          <w:cantSplit/>
          <w:jc w:val="center"/>
        </w:trPr>
        <w:tc>
          <w:tcPr>
            <w:tcW w:w="1668" w:type="dxa"/>
            <w:tcBorders>
              <w:top w:val="nil"/>
              <w:left w:val="single" w:sz="4" w:space="0" w:color="auto"/>
              <w:bottom w:val="nil"/>
              <w:right w:val="single" w:sz="4" w:space="0" w:color="auto"/>
            </w:tcBorders>
            <w:shd w:val="clear" w:color="auto" w:fill="auto"/>
          </w:tcPr>
          <w:p w14:paraId="652435E2" w14:textId="77777777" w:rsidR="00507A48" w:rsidRPr="00A62BB0" w:rsidRDefault="00507A48" w:rsidP="006C31F7">
            <w:pPr>
              <w:pStyle w:val="TAL"/>
              <w:rPr>
                <w:bCs/>
              </w:rPr>
            </w:pPr>
            <w:r w:rsidRPr="00A62BB0">
              <w:rPr>
                <w:bCs/>
                <w:lang w:eastAsia="zh-CN"/>
              </w:rPr>
              <w:t>configuration</w:t>
            </w:r>
          </w:p>
        </w:tc>
        <w:tc>
          <w:tcPr>
            <w:tcW w:w="1701" w:type="dxa"/>
            <w:tcBorders>
              <w:top w:val="nil"/>
              <w:left w:val="single" w:sz="4" w:space="0" w:color="auto"/>
              <w:bottom w:val="nil"/>
              <w:right w:val="single" w:sz="4" w:space="0" w:color="auto"/>
            </w:tcBorders>
            <w:shd w:val="clear" w:color="auto" w:fill="auto"/>
          </w:tcPr>
          <w:p w14:paraId="39340C1F"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tcPr>
          <w:p w14:paraId="1CC1E61E"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tcPr>
          <w:p w14:paraId="55A5D31B" w14:textId="77777777" w:rsidR="00507A48" w:rsidRPr="00A62BB0" w:rsidRDefault="00507A48" w:rsidP="006C31F7">
            <w:pPr>
              <w:pStyle w:val="TAC"/>
            </w:pPr>
            <w:r w:rsidRPr="00A62BB0">
              <w:rPr>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tcPr>
          <w:p w14:paraId="55A09437" w14:textId="77777777" w:rsidR="00507A48" w:rsidRPr="00A62BB0" w:rsidRDefault="00507A48" w:rsidP="006C31F7">
            <w:pPr>
              <w:pStyle w:val="TAC"/>
            </w:pPr>
            <w:r w:rsidRPr="00A62BB0">
              <w:rPr>
                <w:rFonts w:cs="v4.2.0"/>
                <w:lang w:eastAsia="zh-CN"/>
              </w:rPr>
              <w:t>N/A</w:t>
            </w:r>
          </w:p>
        </w:tc>
      </w:tr>
      <w:tr w:rsidR="00507A48" w:rsidRPr="00A62BB0" w14:paraId="71B22A41"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tcPr>
          <w:p w14:paraId="485B502B" w14:textId="77777777" w:rsidR="00507A48" w:rsidRPr="00A62BB0" w:rsidRDefault="00507A48" w:rsidP="006C31F7">
            <w:pPr>
              <w:pStyle w:val="TAL"/>
              <w:rPr>
                <w:bCs/>
              </w:rPr>
            </w:pPr>
          </w:p>
        </w:tc>
        <w:tc>
          <w:tcPr>
            <w:tcW w:w="1701" w:type="dxa"/>
            <w:tcBorders>
              <w:top w:val="nil"/>
              <w:left w:val="single" w:sz="4" w:space="0" w:color="auto"/>
              <w:bottom w:val="single" w:sz="4" w:space="0" w:color="auto"/>
              <w:right w:val="single" w:sz="4" w:space="0" w:color="auto"/>
            </w:tcBorders>
            <w:shd w:val="clear" w:color="auto" w:fill="auto"/>
          </w:tcPr>
          <w:p w14:paraId="721F4F52"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tcPr>
          <w:p w14:paraId="3632E47E"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tcPr>
          <w:p w14:paraId="5974783C" w14:textId="77777777" w:rsidR="00507A48" w:rsidRPr="00A62BB0" w:rsidRDefault="00507A48" w:rsidP="006C31F7">
            <w:pPr>
              <w:pStyle w:val="TAC"/>
            </w:pPr>
            <w:r w:rsidRPr="00A62BB0">
              <w:rPr>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tcPr>
          <w:p w14:paraId="6435740E" w14:textId="77777777" w:rsidR="00507A48" w:rsidRPr="00A62BB0" w:rsidRDefault="00507A48" w:rsidP="006C31F7">
            <w:pPr>
              <w:pStyle w:val="TAC"/>
            </w:pPr>
            <w:r w:rsidRPr="00A62BB0">
              <w:rPr>
                <w:rFonts w:cs="v4.2.0"/>
                <w:lang w:eastAsia="zh-CN"/>
              </w:rPr>
              <w:t>N/A</w:t>
            </w:r>
          </w:p>
        </w:tc>
      </w:tr>
      <w:tr w:rsidR="00507A48" w:rsidRPr="00A62BB0" w14:paraId="256F510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B0BF267" w14:textId="77777777" w:rsidR="00507A48" w:rsidRPr="00A62BB0" w:rsidRDefault="00507A48" w:rsidP="006C31F7">
            <w:pPr>
              <w:pStyle w:val="TAL"/>
              <w:rPr>
                <w:bCs/>
                <w:lang w:eastAsia="zh-CN"/>
              </w:rPr>
            </w:pPr>
            <w:proofErr w:type="spellStart"/>
            <w:r w:rsidRPr="00A62BB0" w:rsidDel="00821B2B">
              <w:rPr>
                <w:bCs/>
                <w:lang w:eastAsia="zh-CN"/>
              </w:rPr>
              <w:t>I</w:t>
            </w:r>
            <w:r w:rsidRPr="00A62BB0">
              <w:rPr>
                <w:bCs/>
                <w:lang w:eastAsia="zh-CN"/>
              </w:rPr>
              <w:t>Initial</w:t>
            </w:r>
            <w:proofErr w:type="spellEnd"/>
            <w:r w:rsidRPr="00A62BB0">
              <w:rPr>
                <w:bCs/>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745F3DBE"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4D0AA8C"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542B6E89" w14:textId="77777777" w:rsidR="00507A48" w:rsidRPr="00A62BB0" w:rsidRDefault="00507A48" w:rsidP="006C31F7">
            <w:pPr>
              <w:pStyle w:val="TAC"/>
            </w:pPr>
            <w:r w:rsidRPr="00A62BB0">
              <w:rPr>
                <w:rFonts w:cs="v4.2.0"/>
                <w:lang w:eastAsia="zh-CN"/>
              </w:rPr>
              <w:t>DLBWP.0.1 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213C6805" w14:textId="77777777" w:rsidR="00507A48" w:rsidRPr="00A62BB0" w:rsidRDefault="00507A48" w:rsidP="006C31F7">
            <w:pPr>
              <w:pStyle w:val="TAC"/>
            </w:pPr>
            <w:r w:rsidRPr="00A62BB0">
              <w:rPr>
                <w:rFonts w:cs="v4.2.0"/>
                <w:lang w:eastAsia="zh-CN"/>
              </w:rPr>
              <w:t>DLBWP.0.1 ULBWP.0.1</w:t>
            </w:r>
          </w:p>
        </w:tc>
      </w:tr>
      <w:tr w:rsidR="00507A48" w:rsidRPr="00A62BB0" w14:paraId="0FE2432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A84186A" w14:textId="77777777" w:rsidR="00507A48" w:rsidRPr="00A62BB0" w:rsidRDefault="00507A48" w:rsidP="006C31F7">
            <w:pPr>
              <w:pStyle w:val="TAL"/>
              <w:rPr>
                <w:bCs/>
                <w:lang w:eastAsia="zh-CN"/>
              </w:rPr>
            </w:pPr>
            <w:r w:rsidRPr="00A62BB0">
              <w:rPr>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78A96E0D"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6EFD6DF"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0A12DD17" w14:textId="77777777" w:rsidR="00507A48" w:rsidRPr="00A62BB0" w:rsidRDefault="00507A48" w:rsidP="006C31F7">
            <w:pPr>
              <w:pStyle w:val="TAC"/>
            </w:pPr>
            <w:r w:rsidRPr="00A62BB0">
              <w:rPr>
                <w:rFonts w:cs="v4.2.0"/>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10B8780D" w14:textId="77777777" w:rsidR="00507A48" w:rsidRPr="00A62BB0" w:rsidRDefault="00507A48" w:rsidP="006C31F7">
            <w:pPr>
              <w:pStyle w:val="TAC"/>
            </w:pPr>
            <w:r w:rsidRPr="00A62BB0">
              <w:rPr>
                <w:rFonts w:cs="v4.2.0"/>
                <w:lang w:eastAsia="zh-CN"/>
              </w:rPr>
              <w:t>DLBWP.1.1</w:t>
            </w:r>
          </w:p>
        </w:tc>
      </w:tr>
      <w:tr w:rsidR="00507A48" w:rsidRPr="00A62BB0" w14:paraId="3E9965B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636B3A9" w14:textId="77777777" w:rsidR="00507A48" w:rsidRPr="00A62BB0" w:rsidRDefault="00507A48" w:rsidP="006C31F7">
            <w:pPr>
              <w:pStyle w:val="TAL"/>
              <w:rPr>
                <w:bCs/>
                <w:lang w:eastAsia="zh-CN"/>
              </w:rPr>
            </w:pPr>
            <w:r w:rsidRPr="00A62BB0">
              <w:rPr>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2B9756B4"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7E5F80D"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7C6A018E" w14:textId="77777777" w:rsidR="00507A48" w:rsidRPr="00A62BB0" w:rsidRDefault="00507A48" w:rsidP="006C31F7">
            <w:pPr>
              <w:pStyle w:val="TAC"/>
              <w:rPr>
                <w:rFonts w:cs="v4.2.0"/>
                <w:lang w:eastAsia="zh-CN"/>
              </w:rPr>
            </w:pPr>
            <w:r w:rsidRPr="00D47B5F">
              <w:rPr>
                <w:rFonts w:cs="v4.2.0"/>
                <w:lang w:eastAsia="zh-CN"/>
              </w:rPr>
              <w:t>ULBWP.1.</w:t>
            </w:r>
            <w:r>
              <w:rPr>
                <w:rFonts w:cs="v4.2.0" w:hint="eastAsia"/>
                <w:lang w:eastAsia="ja-JP"/>
              </w:rPr>
              <w:t>2</w:t>
            </w:r>
          </w:p>
        </w:tc>
        <w:tc>
          <w:tcPr>
            <w:tcW w:w="1842" w:type="dxa"/>
            <w:gridSpan w:val="2"/>
            <w:tcBorders>
              <w:top w:val="single" w:sz="4" w:space="0" w:color="auto"/>
              <w:left w:val="single" w:sz="4" w:space="0" w:color="auto"/>
              <w:bottom w:val="single" w:sz="4" w:space="0" w:color="auto"/>
              <w:right w:val="single" w:sz="4" w:space="0" w:color="auto"/>
            </w:tcBorders>
            <w:hideMark/>
          </w:tcPr>
          <w:p w14:paraId="09CAA7F0" w14:textId="77777777" w:rsidR="00507A48" w:rsidRPr="00A62BB0" w:rsidRDefault="00507A48" w:rsidP="006C31F7">
            <w:pPr>
              <w:pStyle w:val="TAC"/>
              <w:rPr>
                <w:rFonts w:cs="v4.2.0"/>
                <w:lang w:eastAsia="zh-CN"/>
              </w:rPr>
            </w:pPr>
            <w:r w:rsidRPr="00A62BB0">
              <w:rPr>
                <w:rFonts w:cs="v4.2.0"/>
                <w:lang w:eastAsia="zh-CN"/>
              </w:rPr>
              <w:t>ULBWP.1.1</w:t>
            </w:r>
          </w:p>
        </w:tc>
      </w:tr>
      <w:tr w:rsidR="00507A48" w:rsidRPr="00A62BB0" w14:paraId="3B1126E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DDF50C2" w14:textId="77777777" w:rsidR="00507A48" w:rsidRPr="00A62BB0" w:rsidRDefault="00507A48" w:rsidP="006C31F7">
            <w:pPr>
              <w:pStyle w:val="TAL"/>
              <w:rPr>
                <w:bCs/>
                <w:lang w:eastAsia="zh-CN"/>
              </w:rPr>
            </w:pPr>
            <w:r w:rsidRPr="00A62BB0">
              <w:rPr>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1B29D5F4"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F01C350"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71AEAD73" w14:textId="77777777" w:rsidR="00507A48" w:rsidRPr="00A62BB0" w:rsidRDefault="00507A48" w:rsidP="006C31F7">
            <w:pPr>
              <w:pStyle w:val="TAC"/>
              <w:rPr>
                <w:rFonts w:cs="v4.2.0"/>
                <w:lang w:eastAsia="zh-CN"/>
              </w:rPr>
            </w:pPr>
            <w:r w:rsidRPr="00A62BB0">
              <w:rPr>
                <w:rFonts w:cs="v4.2.0"/>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hideMark/>
          </w:tcPr>
          <w:p w14:paraId="5541095D" w14:textId="77777777" w:rsidR="00507A48" w:rsidRPr="00A62BB0" w:rsidRDefault="00507A48" w:rsidP="006C31F7">
            <w:pPr>
              <w:pStyle w:val="TAC"/>
              <w:rPr>
                <w:rFonts w:cs="v4.2.0"/>
                <w:lang w:eastAsia="zh-CN"/>
              </w:rPr>
            </w:pPr>
            <w:r w:rsidRPr="00A62BB0">
              <w:rPr>
                <w:rFonts w:cs="v4.2.0"/>
                <w:lang w:eastAsia="zh-CN"/>
              </w:rPr>
              <w:t>SSB</w:t>
            </w:r>
          </w:p>
        </w:tc>
      </w:tr>
      <w:tr w:rsidR="00507A48" w:rsidRPr="00A62BB0" w14:paraId="4510ACD1" w14:textId="77777777" w:rsidTr="006C31F7">
        <w:trPr>
          <w:cantSplit/>
          <w:trHeight w:val="21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C0E37E6" w14:textId="77777777" w:rsidR="00507A48" w:rsidRPr="00A62BB0" w:rsidRDefault="00507A48" w:rsidP="006C31F7">
            <w:pPr>
              <w:pStyle w:val="TAL"/>
              <w:rPr>
                <w:rFonts w:cs="v4.2.0"/>
              </w:rPr>
            </w:pPr>
            <w:r w:rsidRPr="00A62BB0">
              <w:rPr>
                <w:rFonts w:cs="v4.2.0"/>
                <w:noProof/>
                <w:position w:val="-12"/>
                <w:lang w:val="en-US" w:eastAsia="zh-CN"/>
              </w:rPr>
              <w:drawing>
                <wp:inline distT="0" distB="0" distL="0" distR="0" wp14:anchorId="24CF61A2" wp14:editId="42E15A8B">
                  <wp:extent cx="259080" cy="238125"/>
                  <wp:effectExtent l="0" t="0" r="7620" b="9525"/>
                  <wp:docPr id="2946" name="图片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68832D12" w14:textId="77777777" w:rsidR="00507A48" w:rsidRPr="00A62BB0" w:rsidRDefault="00507A48" w:rsidP="006C31F7">
            <w:pPr>
              <w:pStyle w:val="TAC"/>
              <w:rPr>
                <w:rFonts w:cs="v4.2.0"/>
                <w:lang w:eastAsia="zh-CN"/>
              </w:rPr>
            </w:pPr>
            <w:r w:rsidRPr="00A62BB0">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0B65066D" w14:textId="77777777" w:rsidR="00507A48" w:rsidRPr="00A62BB0" w:rsidRDefault="00507A48" w:rsidP="006C31F7">
            <w:pPr>
              <w:pStyle w:val="TAC"/>
              <w:rPr>
                <w:rFonts w:cs="v4.2.0"/>
                <w:lang w:eastAsia="zh-CN"/>
              </w:rPr>
            </w:pPr>
            <w:r w:rsidRPr="00A62BB0">
              <w:rPr>
                <w:rFonts w:cs="v4.2.0"/>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3DB432E1" w14:textId="77777777" w:rsidR="00507A48" w:rsidRPr="00A62BB0" w:rsidRDefault="00507A48" w:rsidP="006C31F7">
            <w:pPr>
              <w:pStyle w:val="TAC"/>
              <w:rPr>
                <w:rFonts w:cs="v4.2.0"/>
                <w:lang w:eastAsia="zh-CN"/>
              </w:rPr>
            </w:pPr>
            <w:r w:rsidRPr="00A62BB0">
              <w:rPr>
                <w:rFonts w:cs="v4.2.0"/>
                <w:lang w:eastAsia="zh-CN"/>
              </w:rPr>
              <w:t>-98</w:t>
            </w:r>
          </w:p>
        </w:tc>
      </w:tr>
      <w:tr w:rsidR="00507A48" w:rsidRPr="00A62BB0" w14:paraId="7380D073" w14:textId="77777777" w:rsidTr="006C31F7">
        <w:trPr>
          <w:cantSplit/>
          <w:trHeight w:val="219"/>
          <w:jc w:val="center"/>
        </w:trPr>
        <w:tc>
          <w:tcPr>
            <w:tcW w:w="1668" w:type="dxa"/>
            <w:tcBorders>
              <w:top w:val="nil"/>
              <w:left w:val="single" w:sz="4" w:space="0" w:color="auto"/>
              <w:bottom w:val="nil"/>
              <w:right w:val="single" w:sz="4" w:space="0" w:color="auto"/>
            </w:tcBorders>
            <w:shd w:val="clear" w:color="auto" w:fill="auto"/>
            <w:hideMark/>
          </w:tcPr>
          <w:p w14:paraId="2BC2A7EB" w14:textId="77777777" w:rsidR="00507A48" w:rsidRPr="00A62BB0" w:rsidRDefault="00507A48" w:rsidP="006C31F7">
            <w:pPr>
              <w:pStyle w:val="TAL"/>
              <w:rPr>
                <w:rFonts w:cs="v4.2.0"/>
              </w:rPr>
            </w:pPr>
          </w:p>
        </w:tc>
        <w:tc>
          <w:tcPr>
            <w:tcW w:w="1701" w:type="dxa"/>
            <w:tcBorders>
              <w:top w:val="nil"/>
              <w:left w:val="single" w:sz="4" w:space="0" w:color="auto"/>
              <w:bottom w:val="nil"/>
              <w:right w:val="single" w:sz="4" w:space="0" w:color="auto"/>
            </w:tcBorders>
            <w:shd w:val="clear" w:color="auto" w:fill="auto"/>
            <w:hideMark/>
          </w:tcPr>
          <w:p w14:paraId="65B09B9D" w14:textId="77777777" w:rsidR="00507A48" w:rsidRPr="00A62BB0"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34ECD8C" w14:textId="77777777" w:rsidR="00507A48" w:rsidRPr="00A62BB0" w:rsidRDefault="00507A48" w:rsidP="006C31F7">
            <w:pPr>
              <w:pStyle w:val="TAC"/>
              <w:rPr>
                <w:rFonts w:cs="v4.2.0"/>
                <w:lang w:eastAsia="zh-CN"/>
              </w:rPr>
            </w:pPr>
            <w:r w:rsidRPr="00A62BB0">
              <w:rPr>
                <w:rFonts w:cs="v4.2.0"/>
                <w:lang w:eastAsia="zh-CN"/>
              </w:rPr>
              <w:t>2</w:t>
            </w:r>
          </w:p>
        </w:tc>
        <w:tc>
          <w:tcPr>
            <w:tcW w:w="3543" w:type="dxa"/>
            <w:gridSpan w:val="4"/>
            <w:tcBorders>
              <w:top w:val="single" w:sz="4" w:space="0" w:color="auto"/>
              <w:left w:val="single" w:sz="4" w:space="0" w:color="auto"/>
              <w:bottom w:val="single" w:sz="4" w:space="0" w:color="auto"/>
              <w:right w:val="single" w:sz="4" w:space="0" w:color="auto"/>
            </w:tcBorders>
            <w:hideMark/>
          </w:tcPr>
          <w:p w14:paraId="413042D6" w14:textId="77777777" w:rsidR="00507A48" w:rsidRPr="00A62BB0" w:rsidRDefault="00507A48" w:rsidP="006C31F7">
            <w:pPr>
              <w:pStyle w:val="TAC"/>
              <w:rPr>
                <w:rFonts w:cs="v4.2.0"/>
                <w:lang w:eastAsia="zh-CN"/>
              </w:rPr>
            </w:pPr>
            <w:r w:rsidRPr="00A62BB0">
              <w:rPr>
                <w:rFonts w:cs="v4.2.0"/>
                <w:lang w:eastAsia="zh-CN"/>
              </w:rPr>
              <w:t>-98</w:t>
            </w:r>
          </w:p>
        </w:tc>
      </w:tr>
      <w:tr w:rsidR="00507A48" w:rsidRPr="00A62BB0" w14:paraId="13EA3855" w14:textId="77777777" w:rsidTr="006C31F7">
        <w:trPr>
          <w:cantSplit/>
          <w:trHeight w:val="219"/>
          <w:jc w:val="center"/>
        </w:trPr>
        <w:tc>
          <w:tcPr>
            <w:tcW w:w="1668" w:type="dxa"/>
            <w:tcBorders>
              <w:top w:val="nil"/>
              <w:left w:val="single" w:sz="4" w:space="0" w:color="auto"/>
              <w:bottom w:val="single" w:sz="4" w:space="0" w:color="auto"/>
              <w:right w:val="single" w:sz="4" w:space="0" w:color="auto"/>
            </w:tcBorders>
            <w:shd w:val="clear" w:color="auto" w:fill="auto"/>
            <w:hideMark/>
          </w:tcPr>
          <w:p w14:paraId="2FC9BB46" w14:textId="77777777" w:rsidR="00507A48" w:rsidRPr="00A62BB0" w:rsidRDefault="00507A48" w:rsidP="006C31F7">
            <w:pPr>
              <w:pStyle w:val="TAL"/>
              <w:rPr>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69222AB1" w14:textId="77777777" w:rsidR="00507A48" w:rsidRPr="00A62BB0"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ECCC654" w14:textId="77777777" w:rsidR="00507A48" w:rsidRPr="00A62BB0" w:rsidRDefault="00507A48" w:rsidP="006C31F7">
            <w:pPr>
              <w:pStyle w:val="TAC"/>
              <w:rPr>
                <w:rFonts w:cs="v4.2.0"/>
                <w:lang w:eastAsia="zh-CN"/>
              </w:rPr>
            </w:pPr>
            <w:r w:rsidRPr="00A62BB0">
              <w:rPr>
                <w:rFonts w:cs="v4.2.0"/>
                <w:lang w:eastAsia="zh-CN"/>
              </w:rPr>
              <w:t>3</w:t>
            </w:r>
          </w:p>
        </w:tc>
        <w:tc>
          <w:tcPr>
            <w:tcW w:w="3543" w:type="dxa"/>
            <w:gridSpan w:val="4"/>
            <w:tcBorders>
              <w:top w:val="single" w:sz="4" w:space="0" w:color="auto"/>
              <w:left w:val="single" w:sz="4" w:space="0" w:color="auto"/>
              <w:bottom w:val="single" w:sz="4" w:space="0" w:color="auto"/>
              <w:right w:val="single" w:sz="4" w:space="0" w:color="auto"/>
            </w:tcBorders>
            <w:hideMark/>
          </w:tcPr>
          <w:p w14:paraId="70E17248" w14:textId="77777777" w:rsidR="00507A48" w:rsidRPr="00A62BB0" w:rsidRDefault="00507A48" w:rsidP="006C31F7">
            <w:pPr>
              <w:pStyle w:val="TAC"/>
              <w:rPr>
                <w:rFonts w:cs="v4.2.0"/>
                <w:lang w:eastAsia="zh-CN"/>
              </w:rPr>
            </w:pPr>
            <w:r w:rsidRPr="00A62BB0">
              <w:rPr>
                <w:rFonts w:cs="v4.2.0"/>
                <w:lang w:eastAsia="zh-CN"/>
              </w:rPr>
              <w:t>-95</w:t>
            </w:r>
          </w:p>
        </w:tc>
      </w:tr>
      <w:tr w:rsidR="00507A48" w:rsidRPr="00A62BB0" w14:paraId="3B55D838" w14:textId="77777777" w:rsidTr="006C31F7">
        <w:trPr>
          <w:cantSplit/>
          <w:trHeight w:val="124"/>
          <w:jc w:val="center"/>
        </w:trPr>
        <w:tc>
          <w:tcPr>
            <w:tcW w:w="1668" w:type="dxa"/>
            <w:tcBorders>
              <w:top w:val="single" w:sz="4" w:space="0" w:color="auto"/>
              <w:left w:val="single" w:sz="4" w:space="0" w:color="auto"/>
              <w:bottom w:val="nil"/>
              <w:right w:val="single" w:sz="4" w:space="0" w:color="auto"/>
            </w:tcBorders>
            <w:shd w:val="clear" w:color="auto" w:fill="auto"/>
            <w:hideMark/>
          </w:tcPr>
          <w:p w14:paraId="1B7FD83E" w14:textId="77777777" w:rsidR="00507A48" w:rsidRPr="00A62BB0" w:rsidRDefault="00507A48" w:rsidP="006C31F7">
            <w:pPr>
              <w:pStyle w:val="TAL"/>
            </w:pPr>
            <w:r w:rsidRPr="00A62BB0">
              <w:rPr>
                <w:rFonts w:cs="v4.2.0"/>
                <w:noProof/>
                <w:position w:val="-12"/>
                <w:lang w:val="en-US" w:eastAsia="zh-CN"/>
              </w:rPr>
              <w:drawing>
                <wp:inline distT="0" distB="0" distL="0" distR="0" wp14:anchorId="5A5B6667" wp14:editId="7F746A6F">
                  <wp:extent cx="259080" cy="238125"/>
                  <wp:effectExtent l="0" t="0" r="7620" b="9525"/>
                  <wp:docPr id="2947" name="图片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12978151" w14:textId="77777777" w:rsidR="00507A48" w:rsidRPr="00A62BB0" w:rsidRDefault="00507A48" w:rsidP="006C31F7">
            <w:pPr>
              <w:pStyle w:val="TAC"/>
            </w:pPr>
            <w:r w:rsidRPr="00A62BB0">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5948BC24" w14:textId="77777777" w:rsidR="00507A48" w:rsidRPr="00A62BB0" w:rsidRDefault="00507A48" w:rsidP="006C31F7">
            <w:pPr>
              <w:pStyle w:val="TAC"/>
              <w:rPr>
                <w:rFonts w:cs="Arial"/>
                <w:lang w:eastAsia="zh-CN"/>
              </w:rPr>
            </w:pPr>
            <w:r w:rsidRPr="00A62BB0">
              <w:rPr>
                <w:rFonts w:cs="Arial"/>
                <w:lang w:eastAsia="zh-CN"/>
              </w:rPr>
              <w:t>1</w:t>
            </w:r>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5666A85D" w14:textId="77777777" w:rsidR="00507A48" w:rsidRPr="00A62BB0" w:rsidRDefault="00507A48" w:rsidP="006C31F7">
            <w:pPr>
              <w:pStyle w:val="TAC"/>
              <w:rPr>
                <w:rFonts w:cs="Arial"/>
              </w:rPr>
            </w:pPr>
            <w:r w:rsidRPr="00A62BB0">
              <w:rPr>
                <w:rFonts w:cs="Arial"/>
              </w:rPr>
              <w:t>-98</w:t>
            </w:r>
          </w:p>
        </w:tc>
      </w:tr>
      <w:tr w:rsidR="00507A48" w:rsidRPr="00A62BB0" w14:paraId="4FA785F9" w14:textId="77777777" w:rsidTr="006C31F7">
        <w:trPr>
          <w:cantSplit/>
          <w:trHeight w:val="124"/>
          <w:jc w:val="center"/>
        </w:trPr>
        <w:tc>
          <w:tcPr>
            <w:tcW w:w="1668" w:type="dxa"/>
            <w:tcBorders>
              <w:top w:val="nil"/>
              <w:left w:val="single" w:sz="4" w:space="0" w:color="auto"/>
              <w:bottom w:val="nil"/>
              <w:right w:val="single" w:sz="4" w:space="0" w:color="auto"/>
            </w:tcBorders>
            <w:shd w:val="clear" w:color="auto" w:fill="auto"/>
            <w:hideMark/>
          </w:tcPr>
          <w:p w14:paraId="6754AD6A"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368DA9E1"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3BAE591" w14:textId="77777777" w:rsidR="00507A48" w:rsidRPr="00A62BB0" w:rsidRDefault="00507A48" w:rsidP="006C31F7">
            <w:pPr>
              <w:pStyle w:val="TAC"/>
              <w:rPr>
                <w:rFonts w:cs="Arial"/>
                <w:lang w:eastAsia="zh-CN"/>
              </w:rPr>
            </w:pPr>
            <w:r w:rsidRPr="00A62BB0">
              <w:rPr>
                <w:rFonts w:cs="Arial"/>
                <w:lang w:eastAsia="zh-CN"/>
              </w:rPr>
              <w:t>2</w:t>
            </w:r>
          </w:p>
        </w:tc>
        <w:tc>
          <w:tcPr>
            <w:tcW w:w="3543" w:type="dxa"/>
            <w:gridSpan w:val="4"/>
            <w:tcBorders>
              <w:top w:val="nil"/>
              <w:left w:val="single" w:sz="4" w:space="0" w:color="auto"/>
              <w:bottom w:val="nil"/>
              <w:right w:val="single" w:sz="4" w:space="0" w:color="auto"/>
            </w:tcBorders>
            <w:shd w:val="clear" w:color="auto" w:fill="auto"/>
            <w:hideMark/>
          </w:tcPr>
          <w:p w14:paraId="6405DACB" w14:textId="77777777" w:rsidR="00507A48" w:rsidRPr="00A62BB0" w:rsidRDefault="00507A48" w:rsidP="006C31F7">
            <w:pPr>
              <w:pStyle w:val="TAC"/>
              <w:rPr>
                <w:rFonts w:cs="Arial"/>
              </w:rPr>
            </w:pPr>
          </w:p>
        </w:tc>
      </w:tr>
      <w:tr w:rsidR="00507A48" w:rsidRPr="00A62BB0" w14:paraId="41DE00E9" w14:textId="77777777" w:rsidTr="006C31F7">
        <w:trPr>
          <w:cantSplit/>
          <w:trHeight w:val="124"/>
          <w:jc w:val="center"/>
        </w:trPr>
        <w:tc>
          <w:tcPr>
            <w:tcW w:w="1668" w:type="dxa"/>
            <w:tcBorders>
              <w:top w:val="nil"/>
              <w:left w:val="single" w:sz="4" w:space="0" w:color="auto"/>
              <w:bottom w:val="single" w:sz="4" w:space="0" w:color="auto"/>
              <w:right w:val="single" w:sz="4" w:space="0" w:color="auto"/>
            </w:tcBorders>
            <w:shd w:val="clear" w:color="auto" w:fill="auto"/>
            <w:hideMark/>
          </w:tcPr>
          <w:p w14:paraId="68CB6E55"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5F549AA7"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BBDE876" w14:textId="77777777" w:rsidR="00507A48" w:rsidRPr="00A62BB0" w:rsidRDefault="00507A48" w:rsidP="006C31F7">
            <w:pPr>
              <w:pStyle w:val="TAC"/>
              <w:rPr>
                <w:rFonts w:cs="Arial"/>
                <w:lang w:eastAsia="zh-CN"/>
              </w:rPr>
            </w:pPr>
            <w:r w:rsidRPr="00A62BB0">
              <w:rPr>
                <w:rFonts w:cs="Arial"/>
                <w:lang w:eastAsia="zh-CN"/>
              </w:rPr>
              <w:t>3</w:t>
            </w:r>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4F8BD101" w14:textId="77777777" w:rsidR="00507A48" w:rsidRPr="00A62BB0" w:rsidRDefault="00507A48" w:rsidP="006C31F7">
            <w:pPr>
              <w:pStyle w:val="TAC"/>
              <w:rPr>
                <w:rFonts w:cs="Arial"/>
              </w:rPr>
            </w:pPr>
          </w:p>
        </w:tc>
      </w:tr>
      <w:tr w:rsidR="00507A48" w:rsidRPr="00A62BB0" w14:paraId="6544E6F4"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7CD5B38C" w14:textId="77777777" w:rsidR="00507A48" w:rsidRPr="00A62BB0" w:rsidRDefault="00507A48" w:rsidP="006C31F7">
            <w:pPr>
              <w:pStyle w:val="TAL"/>
            </w:pPr>
            <w:r w:rsidRPr="00A62BB0">
              <w:rPr>
                <w:rFonts w:cs="v4.2.0"/>
                <w:noProof/>
                <w:position w:val="-12"/>
                <w:lang w:val="en-US" w:eastAsia="zh-CN"/>
              </w:rPr>
              <w:drawing>
                <wp:inline distT="0" distB="0" distL="0" distR="0" wp14:anchorId="30242F8B" wp14:editId="7740ADDA">
                  <wp:extent cx="401955" cy="248285"/>
                  <wp:effectExtent l="0" t="0" r="0" b="0"/>
                  <wp:docPr id="2948" name="图片 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2D55F7F3" w14:textId="77777777" w:rsidR="00507A48" w:rsidRPr="00A62BB0" w:rsidRDefault="00507A48" w:rsidP="006C31F7">
            <w:pPr>
              <w:pStyle w:val="TAC"/>
            </w:pPr>
            <w:r w:rsidRPr="00A62BB0">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5615E2F1"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nil"/>
              <w:right w:val="single" w:sz="4" w:space="0" w:color="auto"/>
            </w:tcBorders>
            <w:shd w:val="clear" w:color="auto" w:fill="auto"/>
            <w:hideMark/>
          </w:tcPr>
          <w:p w14:paraId="20B02433" w14:textId="77777777" w:rsidR="00507A48" w:rsidRPr="00A62BB0" w:rsidRDefault="00507A48" w:rsidP="006C31F7">
            <w:pPr>
              <w:pStyle w:val="TAC"/>
              <w:rPr>
                <w:rFonts w:cs="Arial"/>
              </w:rPr>
            </w:pPr>
            <w:r w:rsidRPr="00A62BB0">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20697A8B" w14:textId="77777777" w:rsidR="00507A48" w:rsidRPr="00A62BB0" w:rsidRDefault="00507A48" w:rsidP="006C31F7">
            <w:pPr>
              <w:pStyle w:val="TAC"/>
              <w:rPr>
                <w:rFonts w:cs="Arial"/>
              </w:rPr>
            </w:pPr>
            <w:r w:rsidRPr="00A62BB0">
              <w:rPr>
                <w:rFonts w:cs="v4.2.0"/>
              </w:rPr>
              <w:t>-1.46</w:t>
            </w:r>
          </w:p>
        </w:tc>
        <w:tc>
          <w:tcPr>
            <w:tcW w:w="921" w:type="dxa"/>
            <w:tcBorders>
              <w:top w:val="single" w:sz="4" w:space="0" w:color="auto"/>
              <w:left w:val="single" w:sz="4" w:space="0" w:color="auto"/>
              <w:bottom w:val="nil"/>
              <w:right w:val="single" w:sz="4" w:space="0" w:color="auto"/>
            </w:tcBorders>
            <w:shd w:val="clear" w:color="auto" w:fill="auto"/>
            <w:hideMark/>
          </w:tcPr>
          <w:p w14:paraId="098EDAF3"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48725573" w14:textId="77777777" w:rsidR="00507A48" w:rsidRPr="00A62BB0" w:rsidRDefault="00507A48" w:rsidP="006C31F7">
            <w:pPr>
              <w:pStyle w:val="TAC"/>
              <w:rPr>
                <w:rFonts w:cs="v4.2.0"/>
                <w:lang w:eastAsia="zh-CN"/>
              </w:rPr>
            </w:pPr>
            <w:r w:rsidRPr="00A62BB0">
              <w:rPr>
                <w:rFonts w:cs="v4.2.0"/>
                <w:lang w:eastAsia="zh-CN"/>
              </w:rPr>
              <w:t>-1.46</w:t>
            </w:r>
          </w:p>
        </w:tc>
      </w:tr>
      <w:tr w:rsidR="00507A48" w:rsidRPr="00A62BB0" w14:paraId="4995920C"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hideMark/>
          </w:tcPr>
          <w:p w14:paraId="1F5D181A"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517261C7"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C1E024F"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nil"/>
              <w:left w:val="single" w:sz="4" w:space="0" w:color="auto"/>
              <w:bottom w:val="nil"/>
              <w:right w:val="single" w:sz="4" w:space="0" w:color="auto"/>
            </w:tcBorders>
            <w:shd w:val="clear" w:color="auto" w:fill="auto"/>
            <w:hideMark/>
          </w:tcPr>
          <w:p w14:paraId="164B6393" w14:textId="77777777" w:rsidR="00507A48" w:rsidRPr="00A62BB0" w:rsidRDefault="00507A48" w:rsidP="006C31F7">
            <w:pPr>
              <w:pStyle w:val="TAC"/>
              <w:rPr>
                <w:rFonts w:cs="Arial"/>
              </w:rPr>
            </w:pPr>
          </w:p>
        </w:tc>
        <w:tc>
          <w:tcPr>
            <w:tcW w:w="851" w:type="dxa"/>
            <w:tcBorders>
              <w:top w:val="nil"/>
              <w:left w:val="single" w:sz="4" w:space="0" w:color="auto"/>
              <w:bottom w:val="nil"/>
              <w:right w:val="single" w:sz="4" w:space="0" w:color="auto"/>
            </w:tcBorders>
            <w:shd w:val="clear" w:color="auto" w:fill="auto"/>
            <w:hideMark/>
          </w:tcPr>
          <w:p w14:paraId="6537ADD4" w14:textId="77777777" w:rsidR="00507A48" w:rsidRPr="00A62BB0" w:rsidRDefault="00507A48" w:rsidP="006C31F7">
            <w:pPr>
              <w:pStyle w:val="TAC"/>
              <w:rPr>
                <w:rFonts w:cs="Arial"/>
              </w:rPr>
            </w:pPr>
          </w:p>
        </w:tc>
        <w:tc>
          <w:tcPr>
            <w:tcW w:w="921" w:type="dxa"/>
            <w:tcBorders>
              <w:top w:val="nil"/>
              <w:left w:val="single" w:sz="4" w:space="0" w:color="auto"/>
              <w:bottom w:val="nil"/>
              <w:right w:val="single" w:sz="4" w:space="0" w:color="auto"/>
            </w:tcBorders>
            <w:shd w:val="clear" w:color="auto" w:fill="auto"/>
            <w:hideMark/>
          </w:tcPr>
          <w:p w14:paraId="24149D65" w14:textId="77777777" w:rsidR="00507A48" w:rsidRPr="00A62BB0" w:rsidRDefault="00507A48" w:rsidP="006C31F7">
            <w:pPr>
              <w:pStyle w:val="TAC"/>
              <w:rPr>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45E6FD70" w14:textId="77777777" w:rsidR="00507A48" w:rsidRPr="00A62BB0" w:rsidRDefault="00507A48" w:rsidP="006C31F7">
            <w:pPr>
              <w:pStyle w:val="TAC"/>
              <w:rPr>
                <w:rFonts w:cs="v4.2.0"/>
                <w:lang w:eastAsia="zh-CN"/>
              </w:rPr>
            </w:pPr>
          </w:p>
        </w:tc>
      </w:tr>
      <w:tr w:rsidR="00507A48" w:rsidRPr="00A62BB0" w14:paraId="7398EEA0"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hideMark/>
          </w:tcPr>
          <w:p w14:paraId="0A10A078"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3AE8C15C"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E4EAEE2"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nil"/>
              <w:left w:val="single" w:sz="4" w:space="0" w:color="auto"/>
              <w:bottom w:val="single" w:sz="4" w:space="0" w:color="auto"/>
              <w:right w:val="single" w:sz="4" w:space="0" w:color="auto"/>
            </w:tcBorders>
            <w:shd w:val="clear" w:color="auto" w:fill="auto"/>
            <w:hideMark/>
          </w:tcPr>
          <w:p w14:paraId="7B97BA03" w14:textId="77777777" w:rsidR="00507A48" w:rsidRPr="00A62BB0" w:rsidRDefault="00507A48" w:rsidP="006C31F7">
            <w:pPr>
              <w:pStyle w:val="TAC"/>
              <w:rPr>
                <w:rFonts w:cs="Arial"/>
              </w:rPr>
            </w:pPr>
          </w:p>
        </w:tc>
        <w:tc>
          <w:tcPr>
            <w:tcW w:w="851" w:type="dxa"/>
            <w:tcBorders>
              <w:top w:val="nil"/>
              <w:left w:val="single" w:sz="4" w:space="0" w:color="auto"/>
              <w:bottom w:val="single" w:sz="4" w:space="0" w:color="auto"/>
              <w:right w:val="single" w:sz="4" w:space="0" w:color="auto"/>
            </w:tcBorders>
            <w:shd w:val="clear" w:color="auto" w:fill="auto"/>
            <w:hideMark/>
          </w:tcPr>
          <w:p w14:paraId="06C801D9" w14:textId="77777777" w:rsidR="00507A48" w:rsidRPr="00A62BB0" w:rsidRDefault="00507A48" w:rsidP="006C31F7">
            <w:pPr>
              <w:pStyle w:val="TAC"/>
              <w:rPr>
                <w:rFonts w:cs="Arial"/>
              </w:rPr>
            </w:pPr>
          </w:p>
        </w:tc>
        <w:tc>
          <w:tcPr>
            <w:tcW w:w="921" w:type="dxa"/>
            <w:tcBorders>
              <w:top w:val="nil"/>
              <w:left w:val="single" w:sz="4" w:space="0" w:color="auto"/>
              <w:bottom w:val="single" w:sz="4" w:space="0" w:color="auto"/>
              <w:right w:val="single" w:sz="4" w:space="0" w:color="auto"/>
            </w:tcBorders>
            <w:shd w:val="clear" w:color="auto" w:fill="auto"/>
            <w:hideMark/>
          </w:tcPr>
          <w:p w14:paraId="41FBA5F1" w14:textId="77777777" w:rsidR="00507A48" w:rsidRPr="00A62BB0" w:rsidRDefault="00507A48" w:rsidP="006C31F7">
            <w:pPr>
              <w:pStyle w:val="TAC"/>
              <w:rPr>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6E19ECA9" w14:textId="77777777" w:rsidR="00507A48" w:rsidRPr="00A62BB0" w:rsidRDefault="00507A48" w:rsidP="006C31F7">
            <w:pPr>
              <w:pStyle w:val="TAC"/>
              <w:rPr>
                <w:rFonts w:cs="v4.2.0"/>
                <w:lang w:eastAsia="zh-CN"/>
              </w:rPr>
            </w:pPr>
          </w:p>
        </w:tc>
      </w:tr>
      <w:tr w:rsidR="00507A48" w:rsidRPr="00A62BB0" w14:paraId="236D71E2"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4D076B3B" w14:textId="77777777" w:rsidR="00507A48" w:rsidRPr="00A62BB0" w:rsidRDefault="00507A48" w:rsidP="006C31F7">
            <w:pPr>
              <w:pStyle w:val="TAL"/>
            </w:pPr>
            <w:r w:rsidRPr="00A62BB0">
              <w:rPr>
                <w:rFonts w:cs="v4.2.0"/>
                <w:noProof/>
                <w:position w:val="-12"/>
                <w:lang w:val="en-US" w:eastAsia="zh-CN"/>
              </w:rPr>
              <w:drawing>
                <wp:inline distT="0" distB="0" distL="0" distR="0" wp14:anchorId="075A738B" wp14:editId="340F4BFA">
                  <wp:extent cx="512445" cy="248285"/>
                  <wp:effectExtent l="0" t="0" r="1905" b="0"/>
                  <wp:docPr id="2949" name="图片 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30A9A10F" w14:textId="77777777" w:rsidR="00507A48" w:rsidRPr="00A62BB0" w:rsidRDefault="00507A48" w:rsidP="006C31F7">
            <w:pPr>
              <w:pStyle w:val="TAC"/>
            </w:pPr>
            <w:r w:rsidRPr="00A62BB0">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76948221"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nil"/>
              <w:right w:val="single" w:sz="4" w:space="0" w:color="auto"/>
            </w:tcBorders>
            <w:shd w:val="clear" w:color="auto" w:fill="auto"/>
            <w:hideMark/>
          </w:tcPr>
          <w:p w14:paraId="3A512958" w14:textId="77777777" w:rsidR="00507A48" w:rsidRPr="00A62BB0" w:rsidRDefault="00507A48" w:rsidP="006C31F7">
            <w:pPr>
              <w:pStyle w:val="TAC"/>
              <w:rPr>
                <w:rFonts w:cs="Arial"/>
              </w:rPr>
            </w:pPr>
            <w:r w:rsidRPr="00A62BB0">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56ABEA76" w14:textId="77777777" w:rsidR="00507A48" w:rsidRPr="00A62BB0" w:rsidRDefault="00507A48" w:rsidP="006C31F7">
            <w:pPr>
              <w:pStyle w:val="TAC"/>
              <w:rPr>
                <w:rFonts w:cs="Arial"/>
              </w:rPr>
            </w:pPr>
            <w:r w:rsidRPr="00A62BB0">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1C4E9460" w14:textId="77777777" w:rsidR="00507A48" w:rsidRPr="00A62BB0" w:rsidRDefault="00507A48" w:rsidP="006C31F7">
            <w:pPr>
              <w:pStyle w:val="TAC"/>
              <w:rPr>
                <w:rFonts w:cs="v4.2.0"/>
              </w:rPr>
            </w:pPr>
            <w:r w:rsidRPr="00A62BB0">
              <w:rPr>
                <w:rFonts w:cs="v4.2.0"/>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0D9EE2BF" w14:textId="77777777" w:rsidR="00507A48" w:rsidRPr="00A62BB0" w:rsidRDefault="00507A48" w:rsidP="006C31F7">
            <w:pPr>
              <w:pStyle w:val="TAC"/>
              <w:rPr>
                <w:rFonts w:cs="v4.2.0"/>
              </w:rPr>
            </w:pPr>
            <w:r w:rsidRPr="00A62BB0">
              <w:rPr>
                <w:rFonts w:cs="v4.2.0"/>
              </w:rPr>
              <w:t>4</w:t>
            </w:r>
          </w:p>
        </w:tc>
      </w:tr>
      <w:tr w:rsidR="00507A48" w:rsidRPr="00A62BB0" w14:paraId="0C74785A"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hideMark/>
          </w:tcPr>
          <w:p w14:paraId="38B6C34B"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566EE611"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77D0180"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nil"/>
              <w:left w:val="single" w:sz="4" w:space="0" w:color="auto"/>
              <w:bottom w:val="nil"/>
              <w:right w:val="single" w:sz="4" w:space="0" w:color="auto"/>
            </w:tcBorders>
            <w:shd w:val="clear" w:color="auto" w:fill="auto"/>
            <w:hideMark/>
          </w:tcPr>
          <w:p w14:paraId="11AF77D9" w14:textId="77777777" w:rsidR="00507A48" w:rsidRPr="00A62BB0" w:rsidRDefault="00507A48" w:rsidP="006C31F7">
            <w:pPr>
              <w:pStyle w:val="TAC"/>
              <w:rPr>
                <w:rFonts w:cs="Arial"/>
              </w:rPr>
            </w:pPr>
          </w:p>
        </w:tc>
        <w:tc>
          <w:tcPr>
            <w:tcW w:w="851" w:type="dxa"/>
            <w:tcBorders>
              <w:top w:val="nil"/>
              <w:left w:val="single" w:sz="4" w:space="0" w:color="auto"/>
              <w:bottom w:val="nil"/>
              <w:right w:val="single" w:sz="4" w:space="0" w:color="auto"/>
            </w:tcBorders>
            <w:shd w:val="clear" w:color="auto" w:fill="auto"/>
            <w:hideMark/>
          </w:tcPr>
          <w:p w14:paraId="13958C7D" w14:textId="77777777" w:rsidR="00507A48" w:rsidRPr="00A62BB0" w:rsidRDefault="00507A48" w:rsidP="006C31F7">
            <w:pPr>
              <w:pStyle w:val="TAC"/>
              <w:rPr>
                <w:rFonts w:cs="Arial"/>
              </w:rPr>
            </w:pPr>
          </w:p>
        </w:tc>
        <w:tc>
          <w:tcPr>
            <w:tcW w:w="921" w:type="dxa"/>
            <w:tcBorders>
              <w:top w:val="nil"/>
              <w:left w:val="single" w:sz="4" w:space="0" w:color="auto"/>
              <w:bottom w:val="nil"/>
              <w:right w:val="single" w:sz="4" w:space="0" w:color="auto"/>
            </w:tcBorders>
            <w:shd w:val="clear" w:color="auto" w:fill="auto"/>
            <w:hideMark/>
          </w:tcPr>
          <w:p w14:paraId="6B3B43EA" w14:textId="77777777" w:rsidR="00507A48" w:rsidRPr="00A62BB0" w:rsidRDefault="00507A48" w:rsidP="006C31F7">
            <w:pPr>
              <w:pStyle w:val="TAC"/>
              <w:rPr>
                <w:rFonts w:cs="v4.2.0"/>
              </w:rPr>
            </w:pPr>
          </w:p>
        </w:tc>
        <w:tc>
          <w:tcPr>
            <w:tcW w:w="921" w:type="dxa"/>
            <w:tcBorders>
              <w:top w:val="nil"/>
              <w:left w:val="single" w:sz="4" w:space="0" w:color="auto"/>
              <w:bottom w:val="nil"/>
              <w:right w:val="single" w:sz="4" w:space="0" w:color="auto"/>
            </w:tcBorders>
            <w:shd w:val="clear" w:color="auto" w:fill="auto"/>
            <w:hideMark/>
          </w:tcPr>
          <w:p w14:paraId="5BA9642A" w14:textId="77777777" w:rsidR="00507A48" w:rsidRPr="00A62BB0" w:rsidRDefault="00507A48" w:rsidP="006C31F7">
            <w:pPr>
              <w:pStyle w:val="TAC"/>
              <w:rPr>
                <w:rFonts w:cs="v4.2.0"/>
              </w:rPr>
            </w:pPr>
          </w:p>
        </w:tc>
      </w:tr>
      <w:tr w:rsidR="00507A48" w:rsidRPr="00A62BB0" w14:paraId="73CD585E"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hideMark/>
          </w:tcPr>
          <w:p w14:paraId="6B39C70B"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2295F399"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DAEFF22"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nil"/>
              <w:left w:val="single" w:sz="4" w:space="0" w:color="auto"/>
              <w:bottom w:val="single" w:sz="4" w:space="0" w:color="auto"/>
              <w:right w:val="single" w:sz="4" w:space="0" w:color="auto"/>
            </w:tcBorders>
            <w:shd w:val="clear" w:color="auto" w:fill="auto"/>
            <w:hideMark/>
          </w:tcPr>
          <w:p w14:paraId="6D7EB149" w14:textId="77777777" w:rsidR="00507A48" w:rsidRPr="00A62BB0" w:rsidRDefault="00507A48" w:rsidP="006C31F7">
            <w:pPr>
              <w:pStyle w:val="TAC"/>
              <w:rPr>
                <w:rFonts w:cs="Arial"/>
              </w:rPr>
            </w:pPr>
          </w:p>
        </w:tc>
        <w:tc>
          <w:tcPr>
            <w:tcW w:w="851" w:type="dxa"/>
            <w:tcBorders>
              <w:top w:val="nil"/>
              <w:left w:val="single" w:sz="4" w:space="0" w:color="auto"/>
              <w:bottom w:val="single" w:sz="4" w:space="0" w:color="auto"/>
              <w:right w:val="single" w:sz="4" w:space="0" w:color="auto"/>
            </w:tcBorders>
            <w:shd w:val="clear" w:color="auto" w:fill="auto"/>
            <w:hideMark/>
          </w:tcPr>
          <w:p w14:paraId="30643A20" w14:textId="77777777" w:rsidR="00507A48" w:rsidRPr="00A62BB0" w:rsidRDefault="00507A48" w:rsidP="006C31F7">
            <w:pPr>
              <w:pStyle w:val="TAC"/>
              <w:rPr>
                <w:rFonts w:cs="Arial"/>
              </w:rPr>
            </w:pPr>
          </w:p>
        </w:tc>
        <w:tc>
          <w:tcPr>
            <w:tcW w:w="921" w:type="dxa"/>
            <w:tcBorders>
              <w:top w:val="nil"/>
              <w:left w:val="single" w:sz="4" w:space="0" w:color="auto"/>
              <w:bottom w:val="single" w:sz="4" w:space="0" w:color="auto"/>
              <w:right w:val="single" w:sz="4" w:space="0" w:color="auto"/>
            </w:tcBorders>
            <w:shd w:val="clear" w:color="auto" w:fill="auto"/>
            <w:hideMark/>
          </w:tcPr>
          <w:p w14:paraId="1016BA2A" w14:textId="77777777" w:rsidR="00507A48" w:rsidRPr="00A62BB0" w:rsidRDefault="00507A48" w:rsidP="006C31F7">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52F09D3F" w14:textId="77777777" w:rsidR="00507A48" w:rsidRPr="00A62BB0" w:rsidRDefault="00507A48" w:rsidP="006C31F7">
            <w:pPr>
              <w:pStyle w:val="TAC"/>
              <w:rPr>
                <w:rFonts w:cs="v4.2.0"/>
              </w:rPr>
            </w:pPr>
          </w:p>
        </w:tc>
      </w:tr>
      <w:tr w:rsidR="00507A48" w:rsidRPr="00A62BB0" w14:paraId="08FB03DF"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27C4103A" w14:textId="77777777" w:rsidR="00507A48" w:rsidRPr="00A62BB0" w:rsidRDefault="00507A48" w:rsidP="006C31F7">
            <w:pPr>
              <w:pStyle w:val="TAL"/>
            </w:pPr>
            <w:r w:rsidRPr="00A62BB0">
              <w:rPr>
                <w:rFonts w:cs="v4.2.0"/>
              </w:rPr>
              <w:t>SS-RSRP</w:t>
            </w:r>
            <w:r w:rsidRPr="00A62BB0">
              <w:rPr>
                <w:vertAlign w:val="superscript"/>
              </w:rPr>
              <w:t xml:space="preserve"> Note 3</w:t>
            </w:r>
          </w:p>
        </w:tc>
        <w:tc>
          <w:tcPr>
            <w:tcW w:w="1701" w:type="dxa"/>
            <w:tcBorders>
              <w:top w:val="single" w:sz="4" w:space="0" w:color="auto"/>
              <w:left w:val="single" w:sz="4" w:space="0" w:color="auto"/>
              <w:bottom w:val="nil"/>
              <w:right w:val="single" w:sz="4" w:space="0" w:color="auto"/>
            </w:tcBorders>
            <w:shd w:val="clear" w:color="auto" w:fill="auto"/>
            <w:hideMark/>
          </w:tcPr>
          <w:p w14:paraId="27AF4123" w14:textId="77777777" w:rsidR="00507A48" w:rsidRPr="00A62BB0" w:rsidRDefault="00507A48" w:rsidP="006C31F7">
            <w:pPr>
              <w:pStyle w:val="TAC"/>
            </w:pPr>
            <w:r w:rsidRPr="00A62BB0">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09629ACF"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6D9A86E" w14:textId="77777777" w:rsidR="00507A48" w:rsidRPr="00A62BB0" w:rsidRDefault="00507A48" w:rsidP="006C31F7">
            <w:pPr>
              <w:pStyle w:val="TAC"/>
              <w:rPr>
                <w:rFonts w:cs="Arial"/>
              </w:rPr>
            </w:pPr>
            <w:r w:rsidRPr="00A62BB0">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071F4467" w14:textId="77777777" w:rsidR="00507A48" w:rsidRPr="00A62BB0" w:rsidRDefault="00507A48" w:rsidP="006C31F7">
            <w:pPr>
              <w:pStyle w:val="TAC"/>
              <w:rPr>
                <w:rFonts w:cs="Arial"/>
              </w:rPr>
            </w:pPr>
            <w:r w:rsidRPr="00A62BB0">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558FDEFC"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0B6A52E6" w14:textId="77777777" w:rsidR="00507A48" w:rsidRPr="00A62BB0" w:rsidRDefault="00507A48" w:rsidP="006C31F7">
            <w:pPr>
              <w:pStyle w:val="TAC"/>
              <w:rPr>
                <w:rFonts w:cs="v4.2.0"/>
                <w:lang w:eastAsia="zh-CN"/>
              </w:rPr>
            </w:pPr>
            <w:r w:rsidRPr="00A62BB0">
              <w:rPr>
                <w:rFonts w:cs="v4.2.0"/>
                <w:lang w:eastAsia="zh-CN"/>
              </w:rPr>
              <w:t>-94</w:t>
            </w:r>
          </w:p>
        </w:tc>
      </w:tr>
      <w:tr w:rsidR="00507A48" w:rsidRPr="00A62BB0" w14:paraId="5113C342"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hideMark/>
          </w:tcPr>
          <w:p w14:paraId="20D02BF9"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6D33BE81"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5204CE7"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73332570" w14:textId="77777777" w:rsidR="00507A48" w:rsidRPr="00A62BB0" w:rsidRDefault="00507A48" w:rsidP="006C31F7">
            <w:pPr>
              <w:pStyle w:val="TAC"/>
              <w:rPr>
                <w:rFonts w:cs="v4.2.0"/>
              </w:rPr>
            </w:pPr>
            <w:r w:rsidRPr="00A62BB0">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0C302CB5" w14:textId="77777777" w:rsidR="00507A48" w:rsidRPr="00A62BB0" w:rsidRDefault="00507A48" w:rsidP="006C31F7">
            <w:pPr>
              <w:pStyle w:val="TAC"/>
              <w:rPr>
                <w:rFonts w:cs="v4.2.0"/>
              </w:rPr>
            </w:pPr>
            <w:r w:rsidRPr="00A62BB0">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2F2FC856"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57256801" w14:textId="77777777" w:rsidR="00507A48" w:rsidRPr="00A62BB0" w:rsidRDefault="00507A48" w:rsidP="006C31F7">
            <w:pPr>
              <w:pStyle w:val="TAC"/>
              <w:rPr>
                <w:rFonts w:cs="v4.2.0"/>
                <w:lang w:eastAsia="zh-CN"/>
              </w:rPr>
            </w:pPr>
            <w:r w:rsidRPr="00A62BB0">
              <w:rPr>
                <w:rFonts w:cs="v4.2.0"/>
                <w:lang w:eastAsia="zh-CN"/>
              </w:rPr>
              <w:t>-94</w:t>
            </w:r>
          </w:p>
        </w:tc>
      </w:tr>
      <w:tr w:rsidR="00507A48" w:rsidRPr="00A62BB0" w14:paraId="098CF187"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hideMark/>
          </w:tcPr>
          <w:p w14:paraId="7E368D18"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0DCFD4EC"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928174E"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121306AC" w14:textId="77777777" w:rsidR="00507A48" w:rsidRPr="00A62BB0" w:rsidRDefault="00507A48" w:rsidP="006C31F7">
            <w:pPr>
              <w:pStyle w:val="TAC"/>
              <w:rPr>
                <w:rFonts w:cs="v4.2.0"/>
                <w:lang w:eastAsia="zh-CN"/>
              </w:rPr>
            </w:pPr>
            <w:r w:rsidRPr="00A62BB0">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7EF3A75B" w14:textId="77777777" w:rsidR="00507A48" w:rsidRPr="00A62BB0" w:rsidRDefault="00507A48" w:rsidP="006C31F7">
            <w:pPr>
              <w:pStyle w:val="TAC"/>
              <w:rPr>
                <w:rFonts w:cs="v4.2.0"/>
                <w:lang w:eastAsia="zh-CN"/>
              </w:rPr>
            </w:pPr>
            <w:r w:rsidRPr="00A62BB0">
              <w:rPr>
                <w:rFonts w:cs="v4.2.0"/>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64685B12"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127ABC0D" w14:textId="77777777" w:rsidR="00507A48" w:rsidRPr="00A62BB0" w:rsidRDefault="00507A48" w:rsidP="006C31F7">
            <w:pPr>
              <w:pStyle w:val="TAC"/>
              <w:rPr>
                <w:rFonts w:cs="v4.2.0"/>
                <w:lang w:eastAsia="zh-CN"/>
              </w:rPr>
            </w:pPr>
            <w:r w:rsidRPr="00A62BB0">
              <w:rPr>
                <w:rFonts w:cs="v4.2.0"/>
                <w:lang w:eastAsia="zh-CN"/>
              </w:rPr>
              <w:t>-91</w:t>
            </w:r>
          </w:p>
        </w:tc>
      </w:tr>
      <w:tr w:rsidR="00507A48" w:rsidRPr="00A62BB0" w14:paraId="61810A51"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7F1A815C" w14:textId="77777777" w:rsidR="00507A48" w:rsidRPr="00A62BB0" w:rsidRDefault="00507A48" w:rsidP="006C31F7">
            <w:pPr>
              <w:pStyle w:val="TAL"/>
              <w:rPr>
                <w:rFonts w:cs="v4.2.0"/>
                <w:lang w:eastAsia="zh-CN"/>
              </w:rPr>
            </w:pPr>
            <w:r w:rsidRPr="00A62BB0">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36E1A4E7" w14:textId="77777777" w:rsidR="00507A48" w:rsidRPr="00A62BB0" w:rsidRDefault="00507A48" w:rsidP="006C31F7">
            <w:pPr>
              <w:pStyle w:val="TAC"/>
              <w:rPr>
                <w:rFonts w:cs="v4.2.0"/>
                <w:lang w:eastAsia="zh-CN"/>
              </w:rPr>
            </w:pPr>
            <w:r w:rsidRPr="00A62BB0">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097FFCC6"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0E10FD04" w14:textId="77777777" w:rsidR="00507A48" w:rsidRPr="00A62BB0" w:rsidRDefault="00507A48" w:rsidP="006C31F7">
            <w:pPr>
              <w:pStyle w:val="TAC"/>
              <w:rPr>
                <w:rFonts w:cs="v4.2.0"/>
                <w:lang w:eastAsia="zh-CN"/>
              </w:rPr>
            </w:pPr>
            <w:r w:rsidRPr="00A62BB0">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3CC74810" w14:textId="77777777" w:rsidR="00507A48" w:rsidRPr="00A62BB0" w:rsidRDefault="00507A48" w:rsidP="006C31F7">
            <w:pPr>
              <w:pStyle w:val="TAC"/>
              <w:rPr>
                <w:rFonts w:cs="v4.2.0"/>
                <w:lang w:eastAsia="zh-CN"/>
              </w:rPr>
            </w:pPr>
            <w:r w:rsidRPr="00A62BB0">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44245DD6" w14:textId="77777777" w:rsidR="00507A48" w:rsidRPr="00A62BB0" w:rsidRDefault="00507A48" w:rsidP="006C31F7">
            <w:pPr>
              <w:pStyle w:val="TAC"/>
              <w:rPr>
                <w:rFonts w:cs="v4.2.0"/>
                <w:lang w:eastAsia="zh-CN"/>
              </w:rPr>
            </w:pPr>
            <w:r w:rsidRPr="00A62BB0" w:rsidDel="00ED11C3">
              <w:rPr>
                <w:rFonts w:cs="v4.2.0"/>
                <w:lang w:eastAsia="zh-CN"/>
              </w:rPr>
              <w:t>-</w:t>
            </w:r>
            <w:r w:rsidRPr="00A62BB0">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4230B448" w14:textId="77777777" w:rsidR="00507A48" w:rsidRPr="00A62BB0" w:rsidRDefault="00507A48" w:rsidP="006C31F7">
            <w:pPr>
              <w:pStyle w:val="TAC"/>
              <w:rPr>
                <w:rFonts w:cs="v4.2.0"/>
                <w:lang w:eastAsia="zh-CN"/>
              </w:rPr>
            </w:pPr>
            <w:r w:rsidRPr="00A62BB0">
              <w:rPr>
                <w:rFonts w:cs="v4.2.0"/>
                <w:lang w:eastAsia="zh-CN"/>
              </w:rPr>
              <w:t>-62.25</w:t>
            </w:r>
          </w:p>
        </w:tc>
      </w:tr>
      <w:tr w:rsidR="00507A48" w:rsidRPr="00A62BB0" w14:paraId="44C3EF1A"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hideMark/>
          </w:tcPr>
          <w:p w14:paraId="2E75AF4D" w14:textId="77777777" w:rsidR="00507A48" w:rsidRPr="00A62BB0"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3D2E9B2" w14:textId="77777777" w:rsidR="00507A48" w:rsidRPr="00A62BB0" w:rsidRDefault="00507A48" w:rsidP="006C31F7">
            <w:pPr>
              <w:pStyle w:val="TAC"/>
              <w:rPr>
                <w:rFonts w:cs="v4.2.0"/>
                <w:lang w:eastAsia="zh-CN"/>
              </w:rPr>
            </w:pPr>
            <w:r w:rsidRPr="00A62BB0">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7D5C51DD"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59BD8365" w14:textId="77777777" w:rsidR="00507A48" w:rsidRPr="00A62BB0" w:rsidRDefault="00507A48" w:rsidP="006C31F7">
            <w:pPr>
              <w:pStyle w:val="TAC"/>
              <w:rPr>
                <w:rFonts w:cs="v4.2.0"/>
                <w:lang w:eastAsia="zh-CN"/>
              </w:rPr>
            </w:pPr>
            <w:r w:rsidRPr="00A62BB0">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56669A20" w14:textId="77777777" w:rsidR="00507A48" w:rsidRPr="00A62BB0" w:rsidRDefault="00507A48" w:rsidP="006C31F7">
            <w:pPr>
              <w:pStyle w:val="TAC"/>
              <w:rPr>
                <w:rFonts w:cs="v4.2.0"/>
                <w:lang w:eastAsia="zh-CN"/>
              </w:rPr>
            </w:pPr>
            <w:r w:rsidRPr="00A62BB0">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39338EB3" w14:textId="77777777" w:rsidR="00507A48" w:rsidRPr="00A62BB0" w:rsidRDefault="00507A48" w:rsidP="006C31F7">
            <w:pPr>
              <w:pStyle w:val="TAC"/>
              <w:rPr>
                <w:rFonts w:cs="v4.2.0"/>
                <w:lang w:eastAsia="zh-CN"/>
              </w:rPr>
            </w:pPr>
            <w:r w:rsidRPr="00A62BB0" w:rsidDel="00ED11C3">
              <w:rPr>
                <w:rFonts w:cs="v4.2.0"/>
                <w:lang w:eastAsia="zh-CN"/>
              </w:rPr>
              <w:t>-</w:t>
            </w:r>
            <w:r w:rsidRPr="00A62BB0">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09F63109" w14:textId="77777777" w:rsidR="00507A48" w:rsidRPr="00A62BB0" w:rsidRDefault="00507A48" w:rsidP="006C31F7">
            <w:pPr>
              <w:pStyle w:val="TAC"/>
              <w:rPr>
                <w:rFonts w:cs="v4.2.0"/>
                <w:lang w:eastAsia="zh-CN"/>
              </w:rPr>
            </w:pPr>
            <w:r w:rsidRPr="00A62BB0">
              <w:rPr>
                <w:rFonts w:cs="v4.2.0"/>
                <w:lang w:eastAsia="zh-CN"/>
              </w:rPr>
              <w:t>-62.25</w:t>
            </w:r>
          </w:p>
        </w:tc>
      </w:tr>
      <w:tr w:rsidR="00507A48" w:rsidRPr="00A62BB0" w14:paraId="4F0BFBB0"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hideMark/>
          </w:tcPr>
          <w:p w14:paraId="2BB88134" w14:textId="77777777" w:rsidR="00507A48" w:rsidRPr="00A62BB0"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04169AD" w14:textId="77777777" w:rsidR="00507A48" w:rsidRPr="00A62BB0" w:rsidRDefault="00507A48" w:rsidP="006C31F7">
            <w:pPr>
              <w:pStyle w:val="TAC"/>
              <w:rPr>
                <w:rFonts w:cs="v4.2.0"/>
                <w:lang w:eastAsia="zh-CN"/>
              </w:rPr>
            </w:pPr>
            <w:r w:rsidRPr="00A62BB0">
              <w:rPr>
                <w:rFonts w:cs="v4.2.0"/>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487FFE1E"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7144B0CB" w14:textId="77777777" w:rsidR="00507A48" w:rsidRPr="00A62BB0" w:rsidRDefault="00507A48" w:rsidP="006C31F7">
            <w:pPr>
              <w:pStyle w:val="TAC"/>
              <w:rPr>
                <w:rFonts w:cs="v4.2.0"/>
                <w:lang w:eastAsia="zh-CN"/>
              </w:rPr>
            </w:pPr>
            <w:r w:rsidRPr="00A62BB0">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733F4B29" w14:textId="77777777" w:rsidR="00507A48" w:rsidRPr="00A62BB0" w:rsidRDefault="00507A48" w:rsidP="006C31F7">
            <w:pPr>
              <w:pStyle w:val="TAC"/>
              <w:rPr>
                <w:rFonts w:cs="v4.2.0"/>
                <w:lang w:eastAsia="zh-CN"/>
              </w:rPr>
            </w:pPr>
            <w:r w:rsidRPr="00A62BB0">
              <w:rPr>
                <w:rFonts w:cs="v4.2.0"/>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5E3367FE" w14:textId="77777777" w:rsidR="00507A48" w:rsidRPr="00A62BB0" w:rsidRDefault="00507A48" w:rsidP="006C31F7">
            <w:pPr>
              <w:pStyle w:val="TAC"/>
              <w:rPr>
                <w:rFonts w:cs="v4.2.0"/>
                <w:lang w:eastAsia="zh-CN"/>
              </w:rPr>
            </w:pPr>
            <w:r w:rsidRPr="00A62BB0" w:rsidDel="00ED11C3">
              <w:rPr>
                <w:rFonts w:cs="v4.2.0"/>
                <w:lang w:eastAsia="zh-CN"/>
              </w:rPr>
              <w:t>-</w:t>
            </w:r>
            <w:r w:rsidRPr="00A62BB0">
              <w:rPr>
                <w:rFonts w:cs="v4.2.0"/>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75295E1A" w14:textId="77777777" w:rsidR="00507A48" w:rsidRPr="00A62BB0" w:rsidRDefault="00507A48" w:rsidP="006C31F7">
            <w:pPr>
              <w:pStyle w:val="TAC"/>
              <w:rPr>
                <w:rFonts w:cs="v4.2.0"/>
                <w:lang w:eastAsia="zh-CN"/>
              </w:rPr>
            </w:pPr>
            <w:r w:rsidRPr="00A62BB0">
              <w:rPr>
                <w:rFonts w:cs="v4.2.0"/>
                <w:lang w:eastAsia="zh-CN"/>
              </w:rPr>
              <w:t>-56.16</w:t>
            </w:r>
          </w:p>
        </w:tc>
      </w:tr>
      <w:tr w:rsidR="00507A48" w:rsidRPr="00A62BB0" w14:paraId="45138939"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9C36CAD" w14:textId="77777777" w:rsidR="00507A48" w:rsidRPr="00A62BB0" w:rsidRDefault="00507A48" w:rsidP="006C31F7">
            <w:pPr>
              <w:pStyle w:val="TAL"/>
            </w:pPr>
            <w:r w:rsidRPr="00A62BB0">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792CE53D"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A633E6F" w14:textId="77777777" w:rsidR="00507A48" w:rsidRPr="00A62BB0" w:rsidRDefault="00507A48" w:rsidP="006C31F7">
            <w:pPr>
              <w:pStyle w:val="TAC"/>
              <w:rPr>
                <w:rFonts w:cs="v4.2.0"/>
                <w:lang w:eastAsia="zh-CN"/>
              </w:rPr>
            </w:pPr>
            <w:r w:rsidRPr="00A62BB0">
              <w:rPr>
                <w:rFonts w:cs="v4.2.0"/>
                <w:lang w:eastAsia="zh-CN"/>
              </w:rPr>
              <w:t>1, 2, 3</w:t>
            </w:r>
          </w:p>
        </w:tc>
        <w:tc>
          <w:tcPr>
            <w:tcW w:w="3543" w:type="dxa"/>
            <w:gridSpan w:val="4"/>
            <w:tcBorders>
              <w:top w:val="single" w:sz="4" w:space="0" w:color="auto"/>
              <w:left w:val="single" w:sz="4" w:space="0" w:color="auto"/>
              <w:bottom w:val="single" w:sz="4" w:space="0" w:color="auto"/>
              <w:right w:val="single" w:sz="4" w:space="0" w:color="auto"/>
            </w:tcBorders>
            <w:hideMark/>
          </w:tcPr>
          <w:p w14:paraId="5C5F0A1B" w14:textId="77777777" w:rsidR="00507A48" w:rsidRPr="00A62BB0" w:rsidRDefault="00507A48" w:rsidP="006C31F7">
            <w:pPr>
              <w:pStyle w:val="TAC"/>
              <w:rPr>
                <w:rFonts w:cs="v4.2.0"/>
              </w:rPr>
            </w:pPr>
            <w:r w:rsidRPr="00A62BB0">
              <w:rPr>
                <w:rFonts w:cs="v4.2.0"/>
              </w:rPr>
              <w:t>AWGN</w:t>
            </w:r>
          </w:p>
        </w:tc>
      </w:tr>
      <w:tr w:rsidR="00507A48" w:rsidRPr="00A62BB0" w14:paraId="43CB820C"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19841A43"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 xml:space="preserve">The resources for uplink transmission are assigned to the UE prior to the start of </w:t>
            </w:r>
            <w:proofErr w:type="gramStart"/>
            <w:r w:rsidRPr="00A62BB0">
              <w:rPr>
                <w:rFonts w:ascii="Arial" w:hAnsi="Arial"/>
                <w:sz w:val="18"/>
              </w:rPr>
              <w:t>time period</w:t>
            </w:r>
            <w:proofErr w:type="gramEnd"/>
            <w:r w:rsidRPr="00A62BB0">
              <w:rPr>
                <w:rFonts w:ascii="Arial" w:hAnsi="Arial"/>
                <w:sz w:val="18"/>
              </w:rPr>
              <w:t xml:space="preserve"> T2.</w:t>
            </w:r>
          </w:p>
          <w:p w14:paraId="7BF04BE9"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v4.2.0"/>
                <w:noProof/>
                <w:position w:val="-12"/>
                <w:sz w:val="18"/>
                <w:lang w:val="en-US" w:eastAsia="zh-CN"/>
              </w:rPr>
              <w:drawing>
                <wp:inline distT="0" distB="0" distL="0" distR="0" wp14:anchorId="49E27D4D" wp14:editId="10EDD7C1">
                  <wp:extent cx="259080" cy="238125"/>
                  <wp:effectExtent l="0" t="0" r="7620" b="9525"/>
                  <wp:docPr id="2950" name="图片 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sz w:val="18"/>
              </w:rPr>
              <w:t xml:space="preserve"> to be fulfilled.</w:t>
            </w:r>
          </w:p>
          <w:p w14:paraId="4C9D261A"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3:</w:t>
            </w:r>
            <w:r w:rsidRPr="00A62BB0">
              <w:rPr>
                <w:rFonts w:ascii="Arial" w:hAnsi="Arial"/>
                <w:sz w:val="18"/>
              </w:rPr>
              <w:tab/>
              <w:t>SS-RSRP levels have been derived from other parameters for information purposes. They are not settable parameters themselves.</w:t>
            </w:r>
          </w:p>
        </w:tc>
      </w:tr>
    </w:tbl>
    <w:p w14:paraId="4974A2A9" w14:textId="404AD70A" w:rsidR="00507A48" w:rsidRPr="0067187D" w:rsidRDefault="00507A48" w:rsidP="00507A48">
      <w:pPr>
        <w:jc w:val="center"/>
        <w:rPr>
          <w:rFonts w:ascii="Arial" w:hAnsi="Arial"/>
          <w:b/>
          <w:color w:val="0000FF"/>
          <w:sz w:val="36"/>
        </w:rPr>
      </w:pPr>
      <w:r w:rsidRPr="0067187D">
        <w:rPr>
          <w:rFonts w:ascii="Arial" w:hAnsi="Arial"/>
          <w:b/>
          <w:color w:val="0000FF"/>
          <w:sz w:val="36"/>
        </w:rPr>
        <w:lastRenderedPageBreak/>
        <w:t xml:space="preserve">&lt; End of change </w:t>
      </w:r>
      <w:r w:rsidR="00B12345">
        <w:rPr>
          <w:rFonts w:ascii="Arial" w:hAnsi="Arial"/>
          <w:b/>
          <w:color w:val="0000FF"/>
          <w:sz w:val="36"/>
        </w:rPr>
        <w:t>23</w:t>
      </w:r>
      <w:r w:rsidRPr="0067187D">
        <w:rPr>
          <w:rFonts w:ascii="Arial" w:hAnsi="Arial"/>
          <w:b/>
          <w:color w:val="0000FF"/>
          <w:sz w:val="36"/>
        </w:rPr>
        <w:t>&gt;</w:t>
      </w:r>
    </w:p>
    <w:p w14:paraId="1A90FA7D" w14:textId="498660A5"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B12345">
        <w:rPr>
          <w:rFonts w:ascii="Arial" w:hAnsi="Arial"/>
          <w:b/>
          <w:color w:val="0000FF"/>
          <w:sz w:val="36"/>
        </w:rPr>
        <w:t>24</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112A5498"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22BFB4D2" w14:textId="77777777" w:rsidR="00507A48" w:rsidRPr="00A62BB0" w:rsidRDefault="00507A48" w:rsidP="00507A48">
      <w:pPr>
        <w:keepNext/>
        <w:keepLines/>
        <w:spacing w:before="60"/>
        <w:jc w:val="center"/>
        <w:rPr>
          <w:rFonts w:ascii="Arial" w:hAnsi="Arial"/>
          <w:b/>
        </w:rPr>
      </w:pPr>
      <w:r w:rsidRPr="00A62BB0">
        <w:rPr>
          <w:rFonts w:ascii="Arial" w:hAnsi="Arial" w:cs="v4.2.0"/>
          <w:b/>
        </w:rPr>
        <w:t>Table A.6.6.1.4.2-3: NR Cell specific test parameters for SA intra-frequency event triggered reporting with per-UE gaps for PCell in FR1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A62BB0" w14:paraId="478E0EC8" w14:textId="77777777" w:rsidTr="006C31F7">
        <w:trPr>
          <w:cantSplit/>
          <w:trHeight w:val="235"/>
          <w:jc w:val="center"/>
        </w:trPr>
        <w:tc>
          <w:tcPr>
            <w:tcW w:w="1668" w:type="dxa"/>
            <w:tcBorders>
              <w:top w:val="single" w:sz="4" w:space="0" w:color="auto"/>
              <w:left w:val="single" w:sz="4" w:space="0" w:color="auto"/>
              <w:bottom w:val="nil"/>
              <w:right w:val="single" w:sz="4" w:space="0" w:color="auto"/>
            </w:tcBorders>
            <w:shd w:val="clear" w:color="auto" w:fill="auto"/>
            <w:hideMark/>
          </w:tcPr>
          <w:p w14:paraId="2F889383" w14:textId="77777777" w:rsidR="00507A48" w:rsidRPr="00A62BB0" w:rsidRDefault="00507A48" w:rsidP="006C31F7">
            <w:pPr>
              <w:keepNext/>
              <w:keepLines/>
              <w:spacing w:after="0"/>
              <w:jc w:val="center"/>
              <w:rPr>
                <w:rFonts w:ascii="Arial" w:hAnsi="Arial" w:cs="Arial"/>
                <w:b/>
                <w:sz w:val="18"/>
              </w:rPr>
            </w:pPr>
            <w:r w:rsidRPr="00A62BB0">
              <w:rPr>
                <w:rFonts w:ascii="Arial" w:hAnsi="Arial" w:cs="v4.2.0"/>
                <w:b/>
                <w:sz w:val="18"/>
              </w:rPr>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258FDD69" w14:textId="77777777" w:rsidR="00507A48" w:rsidRPr="00A62BB0" w:rsidRDefault="00507A48" w:rsidP="006C31F7">
            <w:pPr>
              <w:keepNext/>
              <w:keepLines/>
              <w:spacing w:after="0"/>
              <w:jc w:val="center"/>
              <w:rPr>
                <w:rFonts w:ascii="Arial" w:hAnsi="Arial" w:cs="v4.2.0"/>
                <w:b/>
                <w:sz w:val="18"/>
              </w:rPr>
            </w:pPr>
            <w:r w:rsidRPr="00A62BB0">
              <w:rPr>
                <w:rFonts w:ascii="Arial" w:hAnsi="Arial" w:cs="v4.2.0"/>
                <w:b/>
                <w:sz w:val="18"/>
              </w:rPr>
              <w:t>Unit</w:t>
            </w:r>
          </w:p>
        </w:tc>
        <w:tc>
          <w:tcPr>
            <w:tcW w:w="1701" w:type="dxa"/>
            <w:tcBorders>
              <w:top w:val="single" w:sz="4" w:space="0" w:color="auto"/>
              <w:left w:val="single" w:sz="4" w:space="0" w:color="auto"/>
              <w:bottom w:val="nil"/>
              <w:right w:val="single" w:sz="4" w:space="0" w:color="auto"/>
            </w:tcBorders>
            <w:shd w:val="clear" w:color="auto" w:fill="auto"/>
            <w:hideMark/>
          </w:tcPr>
          <w:p w14:paraId="1B2DD04D"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 xml:space="preserve">Test </w:t>
            </w:r>
          </w:p>
        </w:tc>
        <w:tc>
          <w:tcPr>
            <w:tcW w:w="1701" w:type="dxa"/>
            <w:gridSpan w:val="2"/>
            <w:tcBorders>
              <w:top w:val="single" w:sz="4" w:space="0" w:color="auto"/>
              <w:left w:val="single" w:sz="4" w:space="0" w:color="auto"/>
              <w:bottom w:val="single" w:sz="4" w:space="0" w:color="auto"/>
              <w:right w:val="single" w:sz="4" w:space="0" w:color="auto"/>
            </w:tcBorders>
            <w:hideMark/>
          </w:tcPr>
          <w:p w14:paraId="479CD491" w14:textId="77777777" w:rsidR="00507A48" w:rsidRPr="00A62BB0" w:rsidRDefault="00507A48" w:rsidP="006C31F7">
            <w:pPr>
              <w:keepNext/>
              <w:keepLines/>
              <w:spacing w:after="0"/>
              <w:jc w:val="center"/>
              <w:rPr>
                <w:rFonts w:ascii="Arial" w:hAnsi="Arial" w:cs="Arial"/>
                <w:b/>
                <w:sz w:val="18"/>
              </w:rPr>
            </w:pPr>
            <w:r w:rsidRPr="00A62BB0">
              <w:rPr>
                <w:rFonts w:ascii="Arial" w:hAnsi="Arial" w:cs="v4.2.0"/>
                <w:b/>
                <w:sz w:val="18"/>
              </w:rP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66939A29"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Cell 2</w:t>
            </w:r>
          </w:p>
        </w:tc>
      </w:tr>
      <w:tr w:rsidR="00507A48" w:rsidRPr="00A62BB0" w14:paraId="504DBF96" w14:textId="77777777" w:rsidTr="006C31F7">
        <w:trPr>
          <w:cantSplit/>
          <w:trHeight w:val="234"/>
          <w:jc w:val="center"/>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2FD9DA1C" w14:textId="77777777" w:rsidR="00507A48" w:rsidRPr="00A62BB0" w:rsidRDefault="00507A48" w:rsidP="006C31F7">
            <w:pPr>
              <w:spacing w:after="0"/>
              <w:rPr>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3913AA3" w14:textId="77777777" w:rsidR="00507A48" w:rsidRPr="00A62BB0" w:rsidRDefault="00507A48" w:rsidP="006C31F7">
            <w:pPr>
              <w:spacing w:after="0"/>
              <w:rPr>
                <w:rFonts w:ascii="Arial" w:hAnsi="Arial" w:cs="v4.2.0"/>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837096" w14:textId="77777777" w:rsidR="00507A48" w:rsidRPr="00A62BB0" w:rsidRDefault="00507A48" w:rsidP="006C31F7">
            <w:pPr>
              <w:spacing w:after="0"/>
              <w:rPr>
                <w:rFonts w:ascii="Arial" w:hAnsi="Arial" w:cs="v4.2.0"/>
                <w:b/>
                <w:sz w:val="18"/>
                <w:lang w:eastAsia="zh-CN"/>
              </w:rPr>
            </w:pPr>
            <w:r w:rsidRPr="00A62BB0">
              <w:rPr>
                <w:rFonts w:ascii="Arial" w:hAnsi="Arial" w:cs="v4.2.0"/>
                <w:b/>
                <w:sz w:val="18"/>
                <w:lang w:eastAsia="zh-CN"/>
              </w:rPr>
              <w:t>configuration</w:t>
            </w:r>
          </w:p>
        </w:tc>
        <w:tc>
          <w:tcPr>
            <w:tcW w:w="850" w:type="dxa"/>
            <w:tcBorders>
              <w:top w:val="single" w:sz="4" w:space="0" w:color="auto"/>
              <w:left w:val="single" w:sz="4" w:space="0" w:color="auto"/>
              <w:bottom w:val="single" w:sz="4" w:space="0" w:color="auto"/>
              <w:right w:val="single" w:sz="4" w:space="0" w:color="auto"/>
            </w:tcBorders>
            <w:hideMark/>
          </w:tcPr>
          <w:p w14:paraId="1E82D727"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1C84B089"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2975488B"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136CCEFF" w14:textId="77777777" w:rsidR="00507A48" w:rsidRPr="00A62BB0" w:rsidRDefault="00507A48" w:rsidP="006C31F7">
            <w:pPr>
              <w:keepNext/>
              <w:keepLines/>
              <w:spacing w:after="0"/>
              <w:jc w:val="center"/>
              <w:rPr>
                <w:rFonts w:ascii="Arial" w:hAnsi="Arial" w:cs="v4.2.0"/>
                <w:b/>
                <w:sz w:val="18"/>
                <w:lang w:eastAsia="zh-CN"/>
              </w:rPr>
            </w:pPr>
            <w:r w:rsidRPr="00A62BB0">
              <w:rPr>
                <w:rFonts w:ascii="Arial" w:hAnsi="Arial" w:cs="v4.2.0"/>
                <w:b/>
                <w:sz w:val="18"/>
                <w:lang w:eastAsia="zh-CN"/>
              </w:rPr>
              <w:t>T2</w:t>
            </w:r>
          </w:p>
        </w:tc>
      </w:tr>
      <w:tr w:rsidR="00507A48" w:rsidRPr="00A62BB0" w14:paraId="3D0219FF"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hideMark/>
          </w:tcPr>
          <w:p w14:paraId="51BBCB1D" w14:textId="77777777" w:rsidR="00507A48" w:rsidRPr="00A62BB0" w:rsidRDefault="00507A48" w:rsidP="006C31F7">
            <w:pPr>
              <w:pStyle w:val="TAL"/>
              <w:rPr>
                <w:lang w:val="it-IT" w:eastAsia="zh-CN"/>
              </w:rPr>
            </w:pPr>
            <w:r w:rsidRPr="00A62BB0">
              <w:rPr>
                <w:lang w:val="it-IT" w:eastAsia="zh-CN"/>
              </w:rPr>
              <w:lastRenderedPageBreak/>
              <w:t xml:space="preserve">TDD </w:t>
            </w:r>
          </w:p>
        </w:tc>
        <w:tc>
          <w:tcPr>
            <w:tcW w:w="1701" w:type="dxa"/>
            <w:tcBorders>
              <w:top w:val="single" w:sz="4" w:space="0" w:color="auto"/>
              <w:left w:val="single" w:sz="4" w:space="0" w:color="auto"/>
              <w:bottom w:val="nil"/>
              <w:right w:val="single" w:sz="4" w:space="0" w:color="auto"/>
            </w:tcBorders>
            <w:shd w:val="clear" w:color="auto" w:fill="auto"/>
          </w:tcPr>
          <w:p w14:paraId="2C6BE769"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29972BF"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3D3EDCB" w14:textId="77777777" w:rsidR="00507A48" w:rsidRPr="00A62BB0" w:rsidRDefault="00507A48" w:rsidP="006C31F7">
            <w:pPr>
              <w:pStyle w:val="TAC"/>
              <w:rPr>
                <w:rFonts w:cs="v4.2.0"/>
                <w:lang w:eastAsia="zh-CN"/>
              </w:rPr>
            </w:pPr>
            <w:r w:rsidRPr="00A62BB0" w:rsidDel="00821B2B">
              <w:rPr>
                <w:lang w:val="en-US" w:eastAsia="ja-JP"/>
              </w:rPr>
              <w:t>T</w:t>
            </w:r>
            <w:r w:rsidRPr="00A62BB0">
              <w:rPr>
                <w:lang w:val="en-US" w:eastAsia="ja-JP"/>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44564782" w14:textId="77777777" w:rsidR="00507A48" w:rsidRPr="00A62BB0" w:rsidRDefault="00507A48" w:rsidP="006C31F7">
            <w:pPr>
              <w:pStyle w:val="TAC"/>
              <w:rPr>
                <w:rFonts w:cs="v4.2.0"/>
                <w:lang w:eastAsia="zh-CN"/>
              </w:rPr>
            </w:pPr>
            <w:r w:rsidRPr="00A62BB0" w:rsidDel="00821B2B">
              <w:rPr>
                <w:lang w:val="en-US" w:eastAsia="ja-JP"/>
              </w:rPr>
              <w:t>T</w:t>
            </w:r>
            <w:r w:rsidRPr="00A62BB0">
              <w:rPr>
                <w:lang w:val="en-US" w:eastAsia="ja-JP"/>
              </w:rPr>
              <w:t>N/A</w:t>
            </w:r>
          </w:p>
        </w:tc>
      </w:tr>
      <w:tr w:rsidR="00507A48" w:rsidRPr="00A62BB0" w14:paraId="1E5A2D66" w14:textId="77777777" w:rsidTr="006C31F7">
        <w:trPr>
          <w:cantSplit/>
          <w:jc w:val="center"/>
        </w:trPr>
        <w:tc>
          <w:tcPr>
            <w:tcW w:w="1668" w:type="dxa"/>
            <w:tcBorders>
              <w:top w:val="nil"/>
              <w:left w:val="single" w:sz="4" w:space="0" w:color="auto"/>
              <w:bottom w:val="nil"/>
              <w:right w:val="single" w:sz="4" w:space="0" w:color="auto"/>
            </w:tcBorders>
            <w:shd w:val="clear" w:color="auto" w:fill="auto"/>
            <w:hideMark/>
          </w:tcPr>
          <w:p w14:paraId="14AC2853" w14:textId="77777777" w:rsidR="00507A48" w:rsidRPr="00A62BB0" w:rsidRDefault="00507A48" w:rsidP="006C31F7">
            <w:pPr>
              <w:pStyle w:val="TAL"/>
              <w:rPr>
                <w:lang w:val="it-IT" w:eastAsia="zh-CN"/>
              </w:rPr>
            </w:pPr>
            <w:proofErr w:type="spellStart"/>
            <w:r w:rsidRPr="00A62BB0">
              <w:rPr>
                <w:lang w:val="it-IT" w:eastAsia="zh-CN"/>
              </w:rPr>
              <w:t>configuration</w:t>
            </w:r>
            <w:proofErr w:type="spellEnd"/>
          </w:p>
        </w:tc>
        <w:tc>
          <w:tcPr>
            <w:tcW w:w="1701" w:type="dxa"/>
            <w:tcBorders>
              <w:top w:val="nil"/>
              <w:left w:val="single" w:sz="4" w:space="0" w:color="auto"/>
              <w:bottom w:val="nil"/>
              <w:right w:val="single" w:sz="4" w:space="0" w:color="auto"/>
            </w:tcBorders>
            <w:shd w:val="clear" w:color="auto" w:fill="auto"/>
            <w:hideMark/>
          </w:tcPr>
          <w:p w14:paraId="2B93C614"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F22C382"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53B32EB0" w14:textId="77777777" w:rsidR="00507A48" w:rsidRPr="00A62BB0" w:rsidRDefault="00507A48" w:rsidP="006C31F7">
            <w:pPr>
              <w:pStyle w:val="TAC"/>
              <w:rPr>
                <w:rFonts w:cs="v4.2.0"/>
                <w:lang w:eastAsia="zh-CN"/>
              </w:rPr>
            </w:pPr>
            <w:r w:rsidRPr="00A62BB0">
              <w:rPr>
                <w:lang w:val="en-US" w:eastAsia="ja-JP"/>
              </w:rPr>
              <w:t>TDDConf.1.1</w:t>
            </w:r>
          </w:p>
        </w:tc>
        <w:tc>
          <w:tcPr>
            <w:tcW w:w="1842" w:type="dxa"/>
            <w:gridSpan w:val="2"/>
            <w:tcBorders>
              <w:top w:val="single" w:sz="4" w:space="0" w:color="auto"/>
              <w:left w:val="single" w:sz="4" w:space="0" w:color="auto"/>
              <w:bottom w:val="single" w:sz="4" w:space="0" w:color="auto"/>
              <w:right w:val="single" w:sz="4" w:space="0" w:color="auto"/>
            </w:tcBorders>
            <w:hideMark/>
          </w:tcPr>
          <w:p w14:paraId="1C12F553" w14:textId="77777777" w:rsidR="00507A48" w:rsidRPr="00A62BB0" w:rsidRDefault="00507A48" w:rsidP="006C31F7">
            <w:pPr>
              <w:pStyle w:val="TAC"/>
              <w:rPr>
                <w:rFonts w:cs="v4.2.0"/>
                <w:lang w:eastAsia="zh-CN"/>
              </w:rPr>
            </w:pPr>
            <w:r w:rsidRPr="00A62BB0">
              <w:rPr>
                <w:lang w:val="en-US" w:eastAsia="ja-JP"/>
              </w:rPr>
              <w:t>TDDConf.1.1</w:t>
            </w:r>
          </w:p>
        </w:tc>
      </w:tr>
      <w:tr w:rsidR="00507A48" w:rsidRPr="00A62BB0" w14:paraId="74843E09"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hideMark/>
          </w:tcPr>
          <w:p w14:paraId="048C5708" w14:textId="77777777" w:rsidR="00507A48" w:rsidRPr="00A62BB0" w:rsidRDefault="00507A48" w:rsidP="006C31F7">
            <w:pPr>
              <w:pStyle w:val="TAL"/>
              <w:rPr>
                <w:lang w:val="it-IT"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16F3917F"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9216279"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30CB6B50" w14:textId="77777777" w:rsidR="00507A48" w:rsidRPr="00A62BB0" w:rsidRDefault="00507A48" w:rsidP="006C31F7">
            <w:pPr>
              <w:pStyle w:val="TAC"/>
              <w:rPr>
                <w:rFonts w:cs="v4.2.0"/>
                <w:lang w:eastAsia="zh-CN"/>
              </w:rPr>
            </w:pPr>
            <w:r w:rsidRPr="00A62BB0">
              <w:rPr>
                <w:lang w:val="en-US" w:eastAsia="ja-JP"/>
              </w:rPr>
              <w:t>TDDConf.2.1</w:t>
            </w:r>
          </w:p>
        </w:tc>
        <w:tc>
          <w:tcPr>
            <w:tcW w:w="1842" w:type="dxa"/>
            <w:gridSpan w:val="2"/>
            <w:tcBorders>
              <w:top w:val="single" w:sz="4" w:space="0" w:color="auto"/>
              <w:left w:val="single" w:sz="4" w:space="0" w:color="auto"/>
              <w:bottom w:val="single" w:sz="4" w:space="0" w:color="auto"/>
              <w:right w:val="single" w:sz="4" w:space="0" w:color="auto"/>
            </w:tcBorders>
            <w:hideMark/>
          </w:tcPr>
          <w:p w14:paraId="06E0AE1D" w14:textId="77777777" w:rsidR="00507A48" w:rsidRPr="00A62BB0" w:rsidRDefault="00507A48" w:rsidP="006C31F7">
            <w:pPr>
              <w:pStyle w:val="TAC"/>
              <w:rPr>
                <w:rFonts w:cs="v4.2.0"/>
                <w:lang w:eastAsia="zh-CN"/>
              </w:rPr>
            </w:pPr>
            <w:r w:rsidRPr="00A62BB0">
              <w:rPr>
                <w:lang w:val="en-US" w:eastAsia="ja-JP"/>
              </w:rPr>
              <w:t>TDDConf.2.1</w:t>
            </w:r>
          </w:p>
        </w:tc>
      </w:tr>
      <w:tr w:rsidR="00507A48" w:rsidRPr="00A62BB0" w14:paraId="3D43F9B9"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04CE59F" w14:textId="77777777" w:rsidR="00507A48" w:rsidRPr="00A62BB0" w:rsidRDefault="00507A48" w:rsidP="006C31F7">
            <w:pPr>
              <w:pStyle w:val="TAL"/>
              <w:rPr>
                <w:lang w:val="it-IT" w:eastAsia="zh-CN"/>
              </w:rPr>
            </w:pPr>
            <w:r w:rsidRPr="00A62BB0">
              <w:t xml:space="preserve">PDSCH RMC </w:t>
            </w:r>
          </w:p>
        </w:tc>
        <w:tc>
          <w:tcPr>
            <w:tcW w:w="1701" w:type="dxa"/>
            <w:tcBorders>
              <w:top w:val="single" w:sz="4" w:space="0" w:color="auto"/>
              <w:left w:val="single" w:sz="4" w:space="0" w:color="auto"/>
              <w:bottom w:val="nil"/>
              <w:right w:val="single" w:sz="4" w:space="0" w:color="auto"/>
            </w:tcBorders>
            <w:shd w:val="clear" w:color="auto" w:fill="auto"/>
          </w:tcPr>
          <w:p w14:paraId="7111AC19" w14:textId="77777777" w:rsidR="00507A48" w:rsidRPr="00A62BB0" w:rsidRDefault="00507A48" w:rsidP="006C31F7">
            <w:pPr>
              <w:pStyle w:val="TAC"/>
              <w:rPr>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E0422C8"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FB73B7C" w14:textId="77777777" w:rsidR="00507A48" w:rsidRPr="00A62BB0" w:rsidRDefault="00507A48" w:rsidP="006C31F7">
            <w:pPr>
              <w:pStyle w:val="TAC"/>
              <w:rPr>
                <w:rFonts w:cs="v4.2.0"/>
                <w:lang w:eastAsia="zh-CN"/>
              </w:rPr>
            </w:pPr>
            <w:r w:rsidRPr="00A62BB0">
              <w:rPr>
                <w:rFonts w:cs="v4.2.0"/>
                <w:lang w:eastAsia="zh-CN"/>
              </w:rPr>
              <w:t>SR.1.1 FDD</w:t>
            </w:r>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0371BBF3" w14:textId="77777777" w:rsidR="00507A48" w:rsidRPr="00A62BB0" w:rsidRDefault="00507A48" w:rsidP="006C31F7">
            <w:pPr>
              <w:pStyle w:val="TAC"/>
              <w:rPr>
                <w:rFonts w:cs="v4.2.0"/>
                <w:lang w:eastAsia="zh-CN"/>
              </w:rPr>
            </w:pPr>
            <w:r w:rsidRPr="00A62BB0">
              <w:rPr>
                <w:rFonts w:cs="v4.2.0"/>
                <w:lang w:eastAsia="zh-CN"/>
              </w:rPr>
              <w:t>N/A</w:t>
            </w:r>
          </w:p>
        </w:tc>
      </w:tr>
      <w:tr w:rsidR="00507A48" w:rsidRPr="00A62BB0" w14:paraId="42D57FCF"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73CFFAA2" w14:textId="77777777" w:rsidR="00507A48" w:rsidRPr="00A62BB0" w:rsidRDefault="00507A48" w:rsidP="006C31F7">
            <w:pPr>
              <w:pStyle w:val="TAL"/>
              <w:rPr>
                <w:lang w:val="it-IT" w:eastAsia="zh-CN"/>
              </w:rPr>
            </w:pPr>
            <w:r w:rsidRPr="00A62BB0">
              <w:t>configuration</w:t>
            </w:r>
          </w:p>
        </w:tc>
        <w:tc>
          <w:tcPr>
            <w:tcW w:w="1701" w:type="dxa"/>
            <w:tcBorders>
              <w:top w:val="nil"/>
              <w:left w:val="single" w:sz="4" w:space="0" w:color="auto"/>
              <w:bottom w:val="nil"/>
              <w:right w:val="single" w:sz="4" w:space="0" w:color="auto"/>
            </w:tcBorders>
            <w:shd w:val="clear" w:color="auto" w:fill="auto"/>
            <w:hideMark/>
          </w:tcPr>
          <w:p w14:paraId="0CCEFD2F" w14:textId="77777777" w:rsidR="00507A48" w:rsidRPr="00A62BB0" w:rsidRDefault="00507A48" w:rsidP="006C31F7">
            <w:pPr>
              <w:pStyle w:val="TAC"/>
              <w:rPr>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BD3AFF0"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03118F6A" w14:textId="77777777" w:rsidR="00507A48" w:rsidRPr="00A62BB0" w:rsidRDefault="00507A48" w:rsidP="006C31F7">
            <w:pPr>
              <w:pStyle w:val="TAC"/>
              <w:rPr>
                <w:rFonts w:cs="v4.2.0"/>
                <w:lang w:eastAsia="zh-CN"/>
              </w:rPr>
            </w:pPr>
            <w:r w:rsidRPr="00A62BB0">
              <w:rPr>
                <w:rFonts w:cs="v4.2.0"/>
                <w:lang w:eastAsia="zh-CN"/>
              </w:rPr>
              <w:t>SR.1.1 TDD</w:t>
            </w:r>
          </w:p>
        </w:tc>
        <w:tc>
          <w:tcPr>
            <w:tcW w:w="1842" w:type="dxa"/>
            <w:gridSpan w:val="2"/>
            <w:tcBorders>
              <w:top w:val="nil"/>
              <w:left w:val="single" w:sz="4" w:space="0" w:color="auto"/>
              <w:bottom w:val="nil"/>
              <w:right w:val="single" w:sz="4" w:space="0" w:color="auto"/>
            </w:tcBorders>
            <w:shd w:val="clear" w:color="auto" w:fill="auto"/>
            <w:hideMark/>
          </w:tcPr>
          <w:p w14:paraId="53B7877C" w14:textId="77777777" w:rsidR="00507A48" w:rsidRPr="00A62BB0" w:rsidRDefault="00507A48" w:rsidP="006C31F7">
            <w:pPr>
              <w:pStyle w:val="TAC"/>
              <w:rPr>
                <w:rFonts w:cs="v4.2.0"/>
                <w:lang w:eastAsia="zh-CN"/>
              </w:rPr>
            </w:pPr>
          </w:p>
        </w:tc>
      </w:tr>
      <w:tr w:rsidR="00507A48" w:rsidRPr="00A62BB0" w14:paraId="2AACE7E5"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1394F7ED" w14:textId="77777777" w:rsidR="00507A48" w:rsidRPr="00A62BB0" w:rsidRDefault="00507A48" w:rsidP="006C31F7">
            <w:pPr>
              <w:pStyle w:val="TAL"/>
              <w:rPr>
                <w:lang w:val="it-IT"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4F7FCC3" w14:textId="77777777" w:rsidR="00507A48" w:rsidRPr="00A62BB0" w:rsidRDefault="00507A48" w:rsidP="006C31F7">
            <w:pPr>
              <w:pStyle w:val="TAC"/>
              <w:rPr>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8A8B17C"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0AADCA6D" w14:textId="77777777" w:rsidR="00507A48" w:rsidRPr="00A62BB0" w:rsidRDefault="00507A48" w:rsidP="006C31F7">
            <w:pPr>
              <w:pStyle w:val="TAC"/>
              <w:rPr>
                <w:rFonts w:cs="v4.2.0"/>
                <w:lang w:eastAsia="zh-CN"/>
              </w:rPr>
            </w:pPr>
            <w:r w:rsidRPr="00A62BB0">
              <w:rPr>
                <w:rFonts w:cs="v4.2.0"/>
                <w:lang w:eastAsia="zh-CN"/>
              </w:rPr>
              <w:t>SR.2.1 TDD</w:t>
            </w:r>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483B6C0C" w14:textId="77777777" w:rsidR="00507A48" w:rsidRPr="00A62BB0" w:rsidRDefault="00507A48" w:rsidP="006C31F7">
            <w:pPr>
              <w:pStyle w:val="TAC"/>
              <w:rPr>
                <w:rFonts w:cs="v4.2.0"/>
                <w:lang w:eastAsia="zh-CN"/>
              </w:rPr>
            </w:pPr>
          </w:p>
        </w:tc>
      </w:tr>
      <w:tr w:rsidR="00507A48" w:rsidRPr="00A62BB0" w14:paraId="01269AF8"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4649065F" w14:textId="77777777" w:rsidR="00507A48" w:rsidRPr="00A62BB0" w:rsidRDefault="00507A48" w:rsidP="006C31F7">
            <w:pPr>
              <w:pStyle w:val="TAL"/>
              <w:rPr>
                <w:lang w:val="it-IT" w:eastAsia="zh-CN"/>
              </w:rPr>
            </w:pPr>
            <w:r w:rsidRPr="00A62BB0">
              <w:t xml:space="preserve">RMSI CORESET </w:t>
            </w:r>
          </w:p>
        </w:tc>
        <w:tc>
          <w:tcPr>
            <w:tcW w:w="1701" w:type="dxa"/>
            <w:tcBorders>
              <w:top w:val="single" w:sz="4" w:space="0" w:color="auto"/>
              <w:left w:val="single" w:sz="4" w:space="0" w:color="auto"/>
              <w:bottom w:val="nil"/>
              <w:right w:val="single" w:sz="4" w:space="0" w:color="auto"/>
            </w:tcBorders>
            <w:shd w:val="clear" w:color="auto" w:fill="auto"/>
          </w:tcPr>
          <w:p w14:paraId="7A863D9B"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AF64E03"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61B6F61" w14:textId="77777777" w:rsidR="00507A48" w:rsidRPr="00A62BB0" w:rsidRDefault="00507A48" w:rsidP="006C31F7">
            <w:pPr>
              <w:pStyle w:val="TAC"/>
              <w:rPr>
                <w:rFonts w:cs="v4.2.0"/>
                <w:lang w:eastAsia="zh-CN"/>
              </w:rPr>
            </w:pPr>
            <w:r w:rsidRPr="00A62BB0">
              <w:rPr>
                <w:rFonts w:cs="v4.2.0"/>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058CAF1D" w14:textId="77777777" w:rsidR="00507A48" w:rsidRPr="00A62BB0" w:rsidRDefault="00507A48" w:rsidP="006C31F7">
            <w:pPr>
              <w:pStyle w:val="TAC"/>
              <w:rPr>
                <w:rFonts w:cs="v4.2.0"/>
                <w:lang w:eastAsia="zh-CN"/>
              </w:rPr>
            </w:pPr>
            <w:ins w:id="381" w:author="Karajani Bledar 1SI1" w:date="2022-04-25T17:04:00Z">
              <w:r w:rsidRPr="00A53783">
                <w:rPr>
                  <w:rFonts w:cs="v4.2.0"/>
                  <w:lang w:eastAsia="zh-CN"/>
                </w:rPr>
                <w:t>N/A</w:t>
              </w:r>
            </w:ins>
            <w:del w:id="382" w:author="Karajani Bledar 1SI1" w:date="2022-04-25T17:04:00Z">
              <w:r w:rsidRPr="00A62BB0" w:rsidDel="00A67279">
                <w:rPr>
                  <w:rFonts w:cs="v4.2.0"/>
                  <w:lang w:eastAsia="zh-CN"/>
                </w:rPr>
                <w:delText>CR.1.1 FDD</w:delText>
              </w:r>
            </w:del>
          </w:p>
        </w:tc>
      </w:tr>
      <w:tr w:rsidR="00507A48" w:rsidRPr="00A62BB0" w14:paraId="2C956639"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4113CEBF" w14:textId="77777777" w:rsidR="00507A48" w:rsidRPr="00A62BB0" w:rsidRDefault="00507A48" w:rsidP="006C31F7">
            <w:pPr>
              <w:pStyle w:val="TAL"/>
              <w:rPr>
                <w:lang w:val="it-IT" w:eastAsia="zh-CN"/>
              </w:rPr>
            </w:pPr>
            <w:r w:rsidRPr="00A62BB0">
              <w:t>RMC</w:t>
            </w:r>
          </w:p>
        </w:tc>
        <w:tc>
          <w:tcPr>
            <w:tcW w:w="1701" w:type="dxa"/>
            <w:tcBorders>
              <w:top w:val="nil"/>
              <w:left w:val="single" w:sz="4" w:space="0" w:color="auto"/>
              <w:bottom w:val="nil"/>
              <w:right w:val="single" w:sz="4" w:space="0" w:color="auto"/>
            </w:tcBorders>
            <w:shd w:val="clear" w:color="auto" w:fill="auto"/>
            <w:hideMark/>
          </w:tcPr>
          <w:p w14:paraId="2FEF4723"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988CF2D"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6080B36F" w14:textId="77777777" w:rsidR="00507A48" w:rsidRPr="00A62BB0" w:rsidRDefault="00507A48" w:rsidP="006C31F7">
            <w:pPr>
              <w:pStyle w:val="TAC"/>
              <w:rPr>
                <w:rFonts w:cs="v4.2.0"/>
                <w:lang w:eastAsia="zh-CN"/>
              </w:rPr>
            </w:pPr>
            <w:r w:rsidRPr="00A62BB0">
              <w:rPr>
                <w:rFonts w:cs="v4.2.0"/>
                <w:lang w:eastAsia="zh-CN"/>
              </w:rPr>
              <w:t>CR.1.1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44708B1B" w14:textId="77777777" w:rsidR="00507A48" w:rsidRPr="00A62BB0" w:rsidRDefault="00507A48" w:rsidP="006C31F7">
            <w:pPr>
              <w:pStyle w:val="TAC"/>
              <w:rPr>
                <w:rFonts w:cs="v4.2.0"/>
                <w:lang w:eastAsia="zh-CN"/>
              </w:rPr>
            </w:pPr>
            <w:ins w:id="383" w:author="Karajani Bledar 1SI1" w:date="2022-04-25T17:04:00Z">
              <w:r w:rsidRPr="00A53783">
                <w:rPr>
                  <w:rFonts w:cs="v4.2.0"/>
                  <w:lang w:eastAsia="zh-CN"/>
                </w:rPr>
                <w:t>N/A</w:t>
              </w:r>
            </w:ins>
            <w:del w:id="384" w:author="Karajani Bledar 1SI1" w:date="2022-04-25T17:04:00Z">
              <w:r w:rsidRPr="00A62BB0" w:rsidDel="00A67279">
                <w:rPr>
                  <w:rFonts w:cs="v4.2.0"/>
                  <w:lang w:eastAsia="zh-CN"/>
                </w:rPr>
                <w:delText>CR.1.1 TDD</w:delText>
              </w:r>
            </w:del>
          </w:p>
        </w:tc>
      </w:tr>
      <w:tr w:rsidR="00507A48" w:rsidRPr="00A62BB0" w14:paraId="19C0DFDA"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7A7F6342" w14:textId="77777777" w:rsidR="00507A48" w:rsidRPr="00A62BB0" w:rsidRDefault="00507A48" w:rsidP="006C31F7">
            <w:pPr>
              <w:pStyle w:val="TAL"/>
              <w:rPr>
                <w:lang w:val="it-IT" w:eastAsia="zh-CN"/>
              </w:rPr>
            </w:pPr>
            <w:r w:rsidRPr="00A62BB0">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040FD0EB"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DCE773F"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24C1AEB7" w14:textId="77777777" w:rsidR="00507A48" w:rsidRPr="00A62BB0" w:rsidRDefault="00507A48" w:rsidP="006C31F7">
            <w:pPr>
              <w:pStyle w:val="TAC"/>
              <w:rPr>
                <w:rFonts w:cs="v4.2.0"/>
                <w:lang w:eastAsia="zh-CN"/>
              </w:rPr>
            </w:pPr>
            <w:r w:rsidRPr="00A62BB0">
              <w:rPr>
                <w:rFonts w:cs="v4.2.0"/>
                <w:lang w:eastAsia="zh-CN"/>
              </w:rPr>
              <w:t>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35585BA7" w14:textId="77777777" w:rsidR="00507A48" w:rsidRPr="00A62BB0" w:rsidRDefault="00507A48" w:rsidP="006C31F7">
            <w:pPr>
              <w:pStyle w:val="TAC"/>
              <w:rPr>
                <w:rFonts w:cs="v4.2.0"/>
                <w:lang w:eastAsia="zh-CN"/>
              </w:rPr>
            </w:pPr>
            <w:ins w:id="385" w:author="Karajani Bledar 1SI1" w:date="2022-04-25T17:04:00Z">
              <w:r w:rsidRPr="00A53783">
                <w:rPr>
                  <w:rFonts w:cs="v4.2.0"/>
                  <w:lang w:eastAsia="zh-CN"/>
                </w:rPr>
                <w:t>N/A</w:t>
              </w:r>
            </w:ins>
            <w:del w:id="386" w:author="Karajani Bledar 1SI1" w:date="2022-04-25T17:04:00Z">
              <w:r w:rsidRPr="00A62BB0" w:rsidDel="00A67279">
                <w:rPr>
                  <w:rFonts w:cs="v4.2.0"/>
                  <w:lang w:eastAsia="zh-CN"/>
                </w:rPr>
                <w:delText>CR.2.1 TDD</w:delText>
              </w:r>
            </w:del>
          </w:p>
        </w:tc>
      </w:tr>
      <w:tr w:rsidR="00507A48" w:rsidRPr="00A62BB0" w14:paraId="7CDD2BA8" w14:textId="77777777" w:rsidTr="006C31F7">
        <w:trPr>
          <w:cantSplit/>
          <w:trHeight w:val="229"/>
          <w:jc w:val="center"/>
        </w:trPr>
        <w:tc>
          <w:tcPr>
            <w:tcW w:w="1668" w:type="dxa"/>
            <w:tcBorders>
              <w:top w:val="single" w:sz="4" w:space="0" w:color="auto"/>
              <w:left w:val="single" w:sz="4" w:space="0" w:color="auto"/>
              <w:bottom w:val="nil"/>
              <w:right w:val="single" w:sz="4" w:space="0" w:color="auto"/>
            </w:tcBorders>
            <w:shd w:val="clear" w:color="auto" w:fill="auto"/>
            <w:hideMark/>
          </w:tcPr>
          <w:p w14:paraId="17585AEE" w14:textId="77777777" w:rsidR="00507A48" w:rsidRPr="00A62BB0" w:rsidRDefault="00507A48" w:rsidP="006C31F7">
            <w:pPr>
              <w:pStyle w:val="TAL"/>
              <w:rPr>
                <w:lang w:eastAsia="zh-CN"/>
              </w:rPr>
            </w:pPr>
            <w:r w:rsidRPr="00A62BB0">
              <w:rPr>
                <w:lang w:eastAsia="zh-CN"/>
              </w:rPr>
              <w:t xml:space="preserve">Dedicated </w:t>
            </w:r>
          </w:p>
        </w:tc>
        <w:tc>
          <w:tcPr>
            <w:tcW w:w="1701" w:type="dxa"/>
            <w:tcBorders>
              <w:top w:val="single" w:sz="4" w:space="0" w:color="auto"/>
              <w:left w:val="single" w:sz="4" w:space="0" w:color="auto"/>
              <w:bottom w:val="nil"/>
              <w:right w:val="single" w:sz="4" w:space="0" w:color="auto"/>
            </w:tcBorders>
            <w:shd w:val="clear" w:color="auto" w:fill="auto"/>
          </w:tcPr>
          <w:p w14:paraId="33A520CC"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0E7FEC2"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F2551B6" w14:textId="77777777" w:rsidR="00507A48" w:rsidRPr="00A62BB0" w:rsidRDefault="00507A48" w:rsidP="006C31F7">
            <w:pPr>
              <w:pStyle w:val="TAC"/>
              <w:rPr>
                <w:rFonts w:cs="v4.2.0"/>
                <w:lang w:eastAsia="zh-CN"/>
              </w:rPr>
            </w:pPr>
            <w:r w:rsidRPr="00A62BB0">
              <w:rPr>
                <w:rFonts w:cs="v4.2.0"/>
                <w:lang w:eastAsia="zh-CN"/>
              </w:rPr>
              <w:t>CCR.1.</w:t>
            </w:r>
            <w:r>
              <w:rPr>
                <w:rFonts w:cs="v4.2.0"/>
                <w:lang w:eastAsia="zh-CN"/>
              </w:rPr>
              <w:t>2</w:t>
            </w:r>
            <w:r w:rsidRPr="00A62BB0">
              <w:rPr>
                <w:rFonts w:cs="v4.2.0"/>
                <w:lang w:eastAsia="zh-CN"/>
              </w:rPr>
              <w:t xml:space="preserve">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15BC88EA" w14:textId="77777777" w:rsidR="00507A48" w:rsidRPr="00A62BB0" w:rsidRDefault="00507A48" w:rsidP="006C31F7">
            <w:pPr>
              <w:pStyle w:val="TAC"/>
              <w:rPr>
                <w:rFonts w:cs="v4.2.0"/>
                <w:lang w:eastAsia="zh-CN"/>
              </w:rPr>
            </w:pPr>
            <w:ins w:id="387" w:author="Karajani Bledar 1SI1" w:date="2022-04-25T17:04:00Z">
              <w:r w:rsidRPr="00A53783">
                <w:rPr>
                  <w:rFonts w:cs="v4.2.0"/>
                  <w:lang w:eastAsia="zh-CN"/>
                </w:rPr>
                <w:t>N/A</w:t>
              </w:r>
            </w:ins>
            <w:del w:id="388" w:author="Karajani Bledar 1SI1" w:date="2022-04-25T17:04:00Z">
              <w:r w:rsidRPr="00A62BB0" w:rsidDel="00A67279">
                <w:rPr>
                  <w:rFonts w:cs="v4.2.0"/>
                  <w:lang w:eastAsia="zh-CN"/>
                </w:rPr>
                <w:delText>CCR.1.1 FDD</w:delText>
              </w:r>
            </w:del>
          </w:p>
        </w:tc>
      </w:tr>
      <w:tr w:rsidR="00507A48" w:rsidRPr="00A62BB0" w14:paraId="3AB9B607" w14:textId="77777777" w:rsidTr="006C31F7">
        <w:trPr>
          <w:cantSplit/>
          <w:trHeight w:val="229"/>
          <w:jc w:val="center"/>
        </w:trPr>
        <w:tc>
          <w:tcPr>
            <w:tcW w:w="1668" w:type="dxa"/>
            <w:tcBorders>
              <w:top w:val="nil"/>
              <w:left w:val="single" w:sz="4" w:space="0" w:color="auto"/>
              <w:bottom w:val="nil"/>
              <w:right w:val="single" w:sz="4" w:space="0" w:color="auto"/>
            </w:tcBorders>
            <w:shd w:val="clear" w:color="auto" w:fill="auto"/>
            <w:hideMark/>
          </w:tcPr>
          <w:p w14:paraId="4BE0C424" w14:textId="77777777" w:rsidR="00507A48" w:rsidRPr="00A62BB0" w:rsidRDefault="00507A48" w:rsidP="006C31F7">
            <w:pPr>
              <w:pStyle w:val="TAL"/>
              <w:rPr>
                <w:lang w:eastAsia="zh-CN"/>
              </w:rPr>
            </w:pPr>
            <w:r w:rsidRPr="00A62BB0">
              <w:rPr>
                <w:lang w:eastAsia="zh-CN"/>
              </w:rPr>
              <w:t>CORESET RMC</w:t>
            </w:r>
          </w:p>
        </w:tc>
        <w:tc>
          <w:tcPr>
            <w:tcW w:w="1701" w:type="dxa"/>
            <w:tcBorders>
              <w:top w:val="nil"/>
              <w:left w:val="single" w:sz="4" w:space="0" w:color="auto"/>
              <w:bottom w:val="nil"/>
              <w:right w:val="single" w:sz="4" w:space="0" w:color="auto"/>
            </w:tcBorders>
            <w:shd w:val="clear" w:color="auto" w:fill="auto"/>
            <w:hideMark/>
          </w:tcPr>
          <w:p w14:paraId="08D17984"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72F67A9"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0A8ACC4" w14:textId="77777777" w:rsidR="00507A48" w:rsidRPr="00A62BB0" w:rsidRDefault="00507A48" w:rsidP="006C31F7">
            <w:pPr>
              <w:pStyle w:val="TAC"/>
              <w:rPr>
                <w:rFonts w:cs="v4.2.0"/>
                <w:lang w:eastAsia="zh-CN"/>
              </w:rPr>
            </w:pPr>
            <w:r w:rsidRPr="00A62BB0">
              <w:rPr>
                <w:rFonts w:cs="v4.2.0"/>
                <w:lang w:eastAsia="zh-CN"/>
              </w:rPr>
              <w:t>CCR.1.</w:t>
            </w:r>
            <w:r>
              <w:rPr>
                <w:rFonts w:cs="v4.2.0"/>
                <w:lang w:eastAsia="zh-CN"/>
              </w:rPr>
              <w:t>2</w:t>
            </w:r>
            <w:r w:rsidRPr="00A62BB0">
              <w:rPr>
                <w:rFonts w:cs="v4.2.0"/>
                <w:lang w:eastAsia="zh-CN"/>
              </w:rPr>
              <w:t xml:space="preserve">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01F8A40A" w14:textId="77777777" w:rsidR="00507A48" w:rsidRPr="00A62BB0" w:rsidRDefault="00507A48" w:rsidP="006C31F7">
            <w:pPr>
              <w:pStyle w:val="TAC"/>
              <w:rPr>
                <w:rFonts w:cs="v4.2.0"/>
                <w:lang w:eastAsia="zh-CN"/>
              </w:rPr>
            </w:pPr>
            <w:ins w:id="389" w:author="Karajani Bledar 1SI1" w:date="2022-04-25T17:04:00Z">
              <w:r w:rsidRPr="00A53783">
                <w:rPr>
                  <w:rFonts w:cs="v4.2.0"/>
                  <w:lang w:eastAsia="zh-CN"/>
                </w:rPr>
                <w:t>N/A</w:t>
              </w:r>
            </w:ins>
            <w:del w:id="390" w:author="Karajani Bledar 1SI1" w:date="2022-04-25T17:04:00Z">
              <w:r w:rsidRPr="00A62BB0" w:rsidDel="00A67279">
                <w:rPr>
                  <w:rFonts w:cs="v4.2.0"/>
                  <w:lang w:eastAsia="zh-CN"/>
                </w:rPr>
                <w:delText>CCR.1.1 TDD</w:delText>
              </w:r>
            </w:del>
          </w:p>
        </w:tc>
      </w:tr>
      <w:tr w:rsidR="00507A48" w:rsidRPr="00A62BB0" w14:paraId="34537A19" w14:textId="77777777" w:rsidTr="006C31F7">
        <w:trPr>
          <w:cantSplit/>
          <w:trHeight w:val="229"/>
          <w:jc w:val="center"/>
        </w:trPr>
        <w:tc>
          <w:tcPr>
            <w:tcW w:w="1668" w:type="dxa"/>
            <w:tcBorders>
              <w:top w:val="nil"/>
              <w:left w:val="single" w:sz="4" w:space="0" w:color="auto"/>
              <w:bottom w:val="single" w:sz="4" w:space="0" w:color="auto"/>
              <w:right w:val="single" w:sz="4" w:space="0" w:color="auto"/>
            </w:tcBorders>
            <w:shd w:val="clear" w:color="auto" w:fill="auto"/>
            <w:hideMark/>
          </w:tcPr>
          <w:p w14:paraId="0188EC56" w14:textId="77777777" w:rsidR="00507A48" w:rsidRPr="00A62BB0" w:rsidRDefault="00507A48" w:rsidP="006C31F7">
            <w:pPr>
              <w:pStyle w:val="TAL"/>
              <w:rPr>
                <w:lang w:eastAsia="zh-CN"/>
              </w:rPr>
            </w:pPr>
            <w:r w:rsidRPr="00A62BB0">
              <w:rPr>
                <w:lang w:eastAsia="zh-CN"/>
              </w:rPr>
              <w:t>configuration</w:t>
            </w:r>
          </w:p>
        </w:tc>
        <w:tc>
          <w:tcPr>
            <w:tcW w:w="1701" w:type="dxa"/>
            <w:tcBorders>
              <w:top w:val="nil"/>
              <w:left w:val="single" w:sz="4" w:space="0" w:color="auto"/>
              <w:bottom w:val="single" w:sz="4" w:space="0" w:color="auto"/>
              <w:right w:val="single" w:sz="4" w:space="0" w:color="auto"/>
            </w:tcBorders>
            <w:shd w:val="clear" w:color="auto" w:fill="auto"/>
            <w:hideMark/>
          </w:tcPr>
          <w:p w14:paraId="7CDF55C9" w14:textId="77777777" w:rsidR="00507A48" w:rsidRPr="00A62BB0" w:rsidRDefault="00507A48" w:rsidP="006C31F7">
            <w:pPr>
              <w:pStyle w:val="TAC"/>
              <w:rPr>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EEB0937"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39CD5879" w14:textId="77777777" w:rsidR="00507A48" w:rsidRPr="00A62BB0" w:rsidRDefault="00507A48" w:rsidP="006C31F7">
            <w:pPr>
              <w:pStyle w:val="TAC"/>
              <w:rPr>
                <w:rFonts w:cs="v4.2.0"/>
                <w:lang w:eastAsia="zh-CN"/>
              </w:rPr>
            </w:pPr>
            <w:r w:rsidRPr="00A62BB0">
              <w:rPr>
                <w:rFonts w:cs="v4.2.0"/>
                <w:lang w:eastAsia="zh-CN"/>
              </w:rPr>
              <w:t>CCR.2.1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15C7FD77" w14:textId="77777777" w:rsidR="00507A48" w:rsidRPr="00A62BB0" w:rsidRDefault="00507A48" w:rsidP="006C31F7">
            <w:pPr>
              <w:pStyle w:val="TAC"/>
              <w:rPr>
                <w:rFonts w:cs="v4.2.0"/>
                <w:lang w:eastAsia="zh-CN"/>
              </w:rPr>
            </w:pPr>
            <w:ins w:id="391" w:author="Karajani Bledar 1SI1" w:date="2022-04-25T17:04:00Z">
              <w:r w:rsidRPr="00A53783">
                <w:rPr>
                  <w:rFonts w:cs="v4.2.0"/>
                  <w:lang w:eastAsia="zh-CN"/>
                </w:rPr>
                <w:t>N/A</w:t>
              </w:r>
            </w:ins>
            <w:del w:id="392" w:author="Karajani Bledar 1SI1" w:date="2022-04-25T17:04:00Z">
              <w:r w:rsidRPr="00A62BB0" w:rsidDel="00A67279">
                <w:rPr>
                  <w:rFonts w:cs="v4.2.0"/>
                  <w:lang w:eastAsia="zh-CN"/>
                </w:rPr>
                <w:delText>CCR.2.1 TDD</w:delText>
              </w:r>
            </w:del>
          </w:p>
        </w:tc>
      </w:tr>
      <w:tr w:rsidR="00507A48" w:rsidRPr="00A62BB0" w14:paraId="5BB1C26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17FEFF2" w14:textId="77777777" w:rsidR="00507A48" w:rsidRPr="00A62BB0" w:rsidRDefault="00507A48" w:rsidP="006C31F7">
            <w:pPr>
              <w:pStyle w:val="TAL"/>
            </w:pPr>
            <w:r w:rsidRPr="00A62BB0">
              <w:rPr>
                <w:bCs/>
              </w:rPr>
              <w:t>OCNG Patterns</w:t>
            </w:r>
          </w:p>
        </w:tc>
        <w:tc>
          <w:tcPr>
            <w:tcW w:w="1701" w:type="dxa"/>
            <w:tcBorders>
              <w:top w:val="single" w:sz="4" w:space="0" w:color="auto"/>
              <w:left w:val="single" w:sz="4" w:space="0" w:color="auto"/>
              <w:bottom w:val="single" w:sz="4" w:space="0" w:color="auto"/>
              <w:right w:val="single" w:sz="4" w:space="0" w:color="auto"/>
            </w:tcBorders>
          </w:tcPr>
          <w:p w14:paraId="2424C8BE"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235F2D9" w14:textId="77777777" w:rsidR="00507A48" w:rsidRPr="00A62BB0" w:rsidRDefault="00507A48" w:rsidP="006C31F7">
            <w:pPr>
              <w:pStyle w:val="TAC"/>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5AB23B4C" w14:textId="77777777" w:rsidR="00507A48" w:rsidRPr="00A62BB0" w:rsidRDefault="00507A48" w:rsidP="006C31F7">
            <w:pPr>
              <w:pStyle w:val="TAC"/>
              <w:rPr>
                <w:rFonts w:cs="v4.2.0"/>
              </w:rPr>
            </w:pPr>
            <w:r w:rsidRPr="00A62BB0">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0299A73F" w14:textId="77777777" w:rsidR="00507A48" w:rsidRPr="00A62BB0" w:rsidRDefault="00507A48" w:rsidP="006C31F7">
            <w:pPr>
              <w:pStyle w:val="TAC"/>
            </w:pPr>
            <w:r w:rsidRPr="00A62BB0">
              <w:t>OP.1</w:t>
            </w:r>
          </w:p>
        </w:tc>
      </w:tr>
      <w:tr w:rsidR="00507A48" w:rsidRPr="00A62BB0" w14:paraId="35D943E4" w14:textId="77777777" w:rsidTr="006C31F7">
        <w:trPr>
          <w:cantSplit/>
          <w:jc w:val="center"/>
        </w:trPr>
        <w:tc>
          <w:tcPr>
            <w:tcW w:w="1668" w:type="dxa"/>
            <w:tcBorders>
              <w:top w:val="single" w:sz="4" w:space="0" w:color="auto"/>
              <w:left w:val="single" w:sz="4" w:space="0" w:color="auto"/>
              <w:bottom w:val="nil"/>
              <w:right w:val="single" w:sz="4" w:space="0" w:color="auto"/>
            </w:tcBorders>
            <w:shd w:val="clear" w:color="auto" w:fill="auto"/>
          </w:tcPr>
          <w:p w14:paraId="4D7BAAD5" w14:textId="77777777" w:rsidR="00507A48" w:rsidRPr="00A62BB0" w:rsidRDefault="00507A48" w:rsidP="006C31F7">
            <w:pPr>
              <w:pStyle w:val="TAL"/>
              <w:rPr>
                <w:bCs/>
              </w:rPr>
            </w:pPr>
            <w:r w:rsidRPr="00A62BB0">
              <w:rPr>
                <w:bCs/>
                <w:lang w:eastAsia="zh-CN"/>
              </w:rPr>
              <w:t xml:space="preserve">TRS </w:t>
            </w:r>
          </w:p>
        </w:tc>
        <w:tc>
          <w:tcPr>
            <w:tcW w:w="1701" w:type="dxa"/>
            <w:tcBorders>
              <w:top w:val="single" w:sz="4" w:space="0" w:color="auto"/>
              <w:left w:val="single" w:sz="4" w:space="0" w:color="auto"/>
              <w:bottom w:val="nil"/>
              <w:right w:val="single" w:sz="4" w:space="0" w:color="auto"/>
            </w:tcBorders>
            <w:shd w:val="clear" w:color="auto" w:fill="auto"/>
          </w:tcPr>
          <w:p w14:paraId="1C558DD0"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tcPr>
          <w:p w14:paraId="192E35A3" w14:textId="77777777" w:rsidR="00507A48" w:rsidRPr="00A62BB0" w:rsidRDefault="00507A48" w:rsidP="006C31F7">
            <w:pPr>
              <w:pStyle w:val="TAC"/>
              <w:rPr>
                <w:rFonts w:cs="v4.2.0"/>
                <w:lang w:eastAsia="zh-CN"/>
              </w:rPr>
            </w:pPr>
            <w:r w:rsidRPr="00A62BB0">
              <w:rPr>
                <w:rFonts w:cs="v4.2.0"/>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1CCC7639" w14:textId="77777777" w:rsidR="00507A48" w:rsidRPr="00A62BB0" w:rsidRDefault="00507A48" w:rsidP="006C31F7">
            <w:pPr>
              <w:pStyle w:val="TAC"/>
            </w:pPr>
            <w:r w:rsidRPr="00A62BB0">
              <w:rPr>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tcPr>
          <w:p w14:paraId="6AE03189" w14:textId="77777777" w:rsidR="00507A48" w:rsidRPr="00A62BB0" w:rsidRDefault="00507A48" w:rsidP="006C31F7">
            <w:pPr>
              <w:pStyle w:val="TAC"/>
            </w:pPr>
            <w:r w:rsidRPr="00A62BB0">
              <w:rPr>
                <w:rFonts w:cs="v4.2.0"/>
                <w:lang w:eastAsia="zh-CN"/>
              </w:rPr>
              <w:t>N/A</w:t>
            </w:r>
          </w:p>
        </w:tc>
      </w:tr>
      <w:tr w:rsidR="00507A48" w:rsidRPr="00A62BB0" w14:paraId="44F764A8" w14:textId="77777777" w:rsidTr="006C31F7">
        <w:trPr>
          <w:cantSplit/>
          <w:jc w:val="center"/>
        </w:trPr>
        <w:tc>
          <w:tcPr>
            <w:tcW w:w="1668" w:type="dxa"/>
            <w:tcBorders>
              <w:top w:val="nil"/>
              <w:left w:val="single" w:sz="4" w:space="0" w:color="auto"/>
              <w:bottom w:val="nil"/>
              <w:right w:val="single" w:sz="4" w:space="0" w:color="auto"/>
            </w:tcBorders>
            <w:shd w:val="clear" w:color="auto" w:fill="auto"/>
          </w:tcPr>
          <w:p w14:paraId="6B0E43B0" w14:textId="77777777" w:rsidR="00507A48" w:rsidRPr="00A62BB0" w:rsidRDefault="00507A48" w:rsidP="006C31F7">
            <w:pPr>
              <w:pStyle w:val="TAL"/>
              <w:rPr>
                <w:bCs/>
              </w:rPr>
            </w:pPr>
            <w:r w:rsidRPr="00A62BB0">
              <w:rPr>
                <w:bCs/>
                <w:lang w:eastAsia="zh-CN"/>
              </w:rPr>
              <w:t>configuration</w:t>
            </w:r>
          </w:p>
        </w:tc>
        <w:tc>
          <w:tcPr>
            <w:tcW w:w="1701" w:type="dxa"/>
            <w:tcBorders>
              <w:top w:val="nil"/>
              <w:left w:val="single" w:sz="4" w:space="0" w:color="auto"/>
              <w:bottom w:val="nil"/>
              <w:right w:val="single" w:sz="4" w:space="0" w:color="auto"/>
            </w:tcBorders>
            <w:shd w:val="clear" w:color="auto" w:fill="auto"/>
          </w:tcPr>
          <w:p w14:paraId="1D47AA2E"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tcPr>
          <w:p w14:paraId="61586846" w14:textId="77777777" w:rsidR="00507A48" w:rsidRPr="00A62BB0" w:rsidRDefault="00507A48" w:rsidP="006C31F7">
            <w:pPr>
              <w:pStyle w:val="TAC"/>
              <w:rPr>
                <w:rFonts w:cs="v4.2.0"/>
                <w:lang w:eastAsia="zh-CN"/>
              </w:rPr>
            </w:pPr>
            <w:r w:rsidRPr="00A62BB0">
              <w:rPr>
                <w:rFonts w:cs="v4.2.0"/>
                <w:lang w:eastAsia="zh-CN"/>
              </w:rPr>
              <w:t>2</w:t>
            </w:r>
          </w:p>
        </w:tc>
        <w:tc>
          <w:tcPr>
            <w:tcW w:w="1701" w:type="dxa"/>
            <w:gridSpan w:val="2"/>
            <w:tcBorders>
              <w:top w:val="single" w:sz="4" w:space="0" w:color="auto"/>
              <w:left w:val="single" w:sz="4" w:space="0" w:color="auto"/>
              <w:bottom w:val="single" w:sz="4" w:space="0" w:color="auto"/>
              <w:right w:val="single" w:sz="4" w:space="0" w:color="auto"/>
            </w:tcBorders>
          </w:tcPr>
          <w:p w14:paraId="17A51CCD" w14:textId="77777777" w:rsidR="00507A48" w:rsidRPr="00A62BB0" w:rsidRDefault="00507A48" w:rsidP="006C31F7">
            <w:pPr>
              <w:pStyle w:val="TAC"/>
            </w:pPr>
            <w:r w:rsidRPr="00A62BB0">
              <w:rPr>
                <w:lang w:eastAsia="zh-CN"/>
              </w:rPr>
              <w:t>TRS.1.1 TDD</w:t>
            </w:r>
          </w:p>
        </w:tc>
        <w:tc>
          <w:tcPr>
            <w:tcW w:w="1842" w:type="dxa"/>
            <w:gridSpan w:val="2"/>
            <w:tcBorders>
              <w:top w:val="single" w:sz="4" w:space="0" w:color="auto"/>
              <w:left w:val="single" w:sz="4" w:space="0" w:color="auto"/>
              <w:bottom w:val="single" w:sz="4" w:space="0" w:color="auto"/>
              <w:right w:val="single" w:sz="4" w:space="0" w:color="auto"/>
            </w:tcBorders>
          </w:tcPr>
          <w:p w14:paraId="344E9002" w14:textId="77777777" w:rsidR="00507A48" w:rsidRPr="00A62BB0" w:rsidRDefault="00507A48" w:rsidP="006C31F7">
            <w:pPr>
              <w:pStyle w:val="TAC"/>
            </w:pPr>
            <w:r w:rsidRPr="00A62BB0">
              <w:rPr>
                <w:rFonts w:cs="v4.2.0"/>
                <w:lang w:eastAsia="zh-CN"/>
              </w:rPr>
              <w:t>N/A</w:t>
            </w:r>
          </w:p>
        </w:tc>
      </w:tr>
      <w:tr w:rsidR="00507A48" w:rsidRPr="00A62BB0" w14:paraId="3549077E" w14:textId="77777777" w:rsidTr="006C31F7">
        <w:trPr>
          <w:cantSplit/>
          <w:jc w:val="center"/>
        </w:trPr>
        <w:tc>
          <w:tcPr>
            <w:tcW w:w="1668" w:type="dxa"/>
            <w:tcBorders>
              <w:top w:val="nil"/>
              <w:left w:val="single" w:sz="4" w:space="0" w:color="auto"/>
              <w:bottom w:val="single" w:sz="4" w:space="0" w:color="auto"/>
              <w:right w:val="single" w:sz="4" w:space="0" w:color="auto"/>
            </w:tcBorders>
            <w:shd w:val="clear" w:color="auto" w:fill="auto"/>
          </w:tcPr>
          <w:p w14:paraId="61DD6941" w14:textId="77777777" w:rsidR="00507A48" w:rsidRPr="00A62BB0" w:rsidRDefault="00507A48" w:rsidP="006C31F7">
            <w:pPr>
              <w:pStyle w:val="TAL"/>
              <w:rPr>
                <w:bCs/>
              </w:rPr>
            </w:pPr>
          </w:p>
        </w:tc>
        <w:tc>
          <w:tcPr>
            <w:tcW w:w="1701" w:type="dxa"/>
            <w:tcBorders>
              <w:top w:val="nil"/>
              <w:left w:val="single" w:sz="4" w:space="0" w:color="auto"/>
              <w:bottom w:val="single" w:sz="4" w:space="0" w:color="auto"/>
              <w:right w:val="single" w:sz="4" w:space="0" w:color="auto"/>
            </w:tcBorders>
            <w:shd w:val="clear" w:color="auto" w:fill="auto"/>
          </w:tcPr>
          <w:p w14:paraId="061BD5DB"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tcPr>
          <w:p w14:paraId="74E7F3F8" w14:textId="77777777" w:rsidR="00507A48" w:rsidRPr="00A62BB0" w:rsidRDefault="00507A48" w:rsidP="006C31F7">
            <w:pPr>
              <w:pStyle w:val="TAC"/>
              <w:rPr>
                <w:rFonts w:cs="v4.2.0"/>
                <w:lang w:eastAsia="zh-CN"/>
              </w:rPr>
            </w:pPr>
            <w:r w:rsidRPr="00A62BB0">
              <w:rPr>
                <w:rFonts w:cs="v4.2.0"/>
                <w:lang w:eastAsia="zh-CN"/>
              </w:rPr>
              <w:t>3</w:t>
            </w:r>
          </w:p>
        </w:tc>
        <w:tc>
          <w:tcPr>
            <w:tcW w:w="1701" w:type="dxa"/>
            <w:gridSpan w:val="2"/>
            <w:tcBorders>
              <w:top w:val="single" w:sz="4" w:space="0" w:color="auto"/>
              <w:left w:val="single" w:sz="4" w:space="0" w:color="auto"/>
              <w:bottom w:val="single" w:sz="4" w:space="0" w:color="auto"/>
              <w:right w:val="single" w:sz="4" w:space="0" w:color="auto"/>
            </w:tcBorders>
          </w:tcPr>
          <w:p w14:paraId="018760E4" w14:textId="77777777" w:rsidR="00507A48" w:rsidRPr="00A62BB0" w:rsidRDefault="00507A48" w:rsidP="006C31F7">
            <w:pPr>
              <w:pStyle w:val="TAC"/>
            </w:pPr>
            <w:r w:rsidRPr="00A62BB0">
              <w:rPr>
                <w:lang w:eastAsia="zh-CN"/>
              </w:rPr>
              <w:t>TRS.1.2 TDD</w:t>
            </w:r>
          </w:p>
        </w:tc>
        <w:tc>
          <w:tcPr>
            <w:tcW w:w="1842" w:type="dxa"/>
            <w:gridSpan w:val="2"/>
            <w:tcBorders>
              <w:top w:val="single" w:sz="4" w:space="0" w:color="auto"/>
              <w:left w:val="single" w:sz="4" w:space="0" w:color="auto"/>
              <w:bottom w:val="single" w:sz="4" w:space="0" w:color="auto"/>
              <w:right w:val="single" w:sz="4" w:space="0" w:color="auto"/>
            </w:tcBorders>
          </w:tcPr>
          <w:p w14:paraId="419CBE9B" w14:textId="77777777" w:rsidR="00507A48" w:rsidRPr="00A62BB0" w:rsidRDefault="00507A48" w:rsidP="006C31F7">
            <w:pPr>
              <w:pStyle w:val="TAC"/>
            </w:pPr>
            <w:r w:rsidRPr="00A62BB0">
              <w:rPr>
                <w:rFonts w:cs="v4.2.0"/>
                <w:lang w:eastAsia="zh-CN"/>
              </w:rPr>
              <w:t>N/A</w:t>
            </w:r>
          </w:p>
        </w:tc>
      </w:tr>
      <w:tr w:rsidR="00507A48" w:rsidRPr="00A62BB0" w14:paraId="30E28C5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DB14124" w14:textId="77777777" w:rsidR="00507A48" w:rsidRPr="00A62BB0" w:rsidRDefault="00507A48" w:rsidP="006C31F7">
            <w:pPr>
              <w:pStyle w:val="TAL"/>
              <w:rPr>
                <w:bCs/>
                <w:lang w:eastAsia="zh-CN"/>
              </w:rPr>
            </w:pPr>
            <w:proofErr w:type="spellStart"/>
            <w:r w:rsidRPr="00A62BB0" w:rsidDel="00821B2B">
              <w:rPr>
                <w:bCs/>
                <w:lang w:eastAsia="zh-CN"/>
              </w:rPr>
              <w:t>I</w:t>
            </w:r>
            <w:r w:rsidRPr="00A62BB0">
              <w:rPr>
                <w:bCs/>
                <w:lang w:eastAsia="zh-CN"/>
              </w:rPr>
              <w:t>Initial</w:t>
            </w:r>
            <w:proofErr w:type="spellEnd"/>
            <w:r w:rsidRPr="00A62BB0">
              <w:rPr>
                <w:bCs/>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241CF026"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535B521"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787265DD" w14:textId="77777777" w:rsidR="00507A48" w:rsidRPr="00A62BB0" w:rsidRDefault="00507A48" w:rsidP="006C31F7">
            <w:pPr>
              <w:pStyle w:val="TAC"/>
            </w:pPr>
            <w:r w:rsidRPr="00A62BB0">
              <w:rPr>
                <w:rFonts w:cs="v4.2.0"/>
                <w:lang w:eastAsia="zh-CN"/>
              </w:rPr>
              <w:t>DLBWP.0.1 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57BAB5F0" w14:textId="77777777" w:rsidR="00507A48" w:rsidRPr="00A62BB0" w:rsidRDefault="00507A48" w:rsidP="006C31F7">
            <w:pPr>
              <w:pStyle w:val="TAC"/>
            </w:pPr>
            <w:r w:rsidRPr="00A62BB0">
              <w:rPr>
                <w:rFonts w:cs="v4.2.0"/>
                <w:lang w:eastAsia="zh-CN"/>
              </w:rPr>
              <w:t>DLBWP.0.1 ULBWP.0.1</w:t>
            </w:r>
          </w:p>
        </w:tc>
      </w:tr>
      <w:tr w:rsidR="00507A48" w:rsidRPr="00A62BB0" w14:paraId="735F566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E2E720A" w14:textId="77777777" w:rsidR="00507A48" w:rsidRPr="00A62BB0" w:rsidRDefault="00507A48" w:rsidP="006C31F7">
            <w:pPr>
              <w:pStyle w:val="TAL"/>
              <w:rPr>
                <w:bCs/>
                <w:lang w:eastAsia="zh-CN"/>
              </w:rPr>
            </w:pPr>
            <w:r w:rsidRPr="00A62BB0">
              <w:rPr>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56D9EFAE"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01CCBE68"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26B1473E" w14:textId="77777777" w:rsidR="00507A48" w:rsidRPr="00A62BB0" w:rsidRDefault="00507A48" w:rsidP="006C31F7">
            <w:pPr>
              <w:pStyle w:val="TAC"/>
            </w:pPr>
            <w:r w:rsidRPr="00A62BB0">
              <w:rPr>
                <w:rFonts w:cs="v4.2.0"/>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7A06D67C" w14:textId="77777777" w:rsidR="00507A48" w:rsidRPr="00A62BB0" w:rsidRDefault="00507A48" w:rsidP="006C31F7">
            <w:pPr>
              <w:pStyle w:val="TAC"/>
            </w:pPr>
            <w:r w:rsidRPr="00A62BB0">
              <w:rPr>
                <w:rFonts w:cs="v4.2.0"/>
                <w:lang w:eastAsia="zh-CN"/>
              </w:rPr>
              <w:t>DLBWP.1.1</w:t>
            </w:r>
          </w:p>
        </w:tc>
      </w:tr>
      <w:tr w:rsidR="00507A48" w:rsidRPr="00A62BB0" w14:paraId="2474CA4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B824A91" w14:textId="77777777" w:rsidR="00507A48" w:rsidRPr="00A62BB0" w:rsidRDefault="00507A48" w:rsidP="006C31F7">
            <w:pPr>
              <w:pStyle w:val="TAL"/>
              <w:rPr>
                <w:bCs/>
                <w:lang w:eastAsia="zh-CN"/>
              </w:rPr>
            </w:pPr>
            <w:r w:rsidRPr="00A62BB0">
              <w:rPr>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4073697A"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6A24E21"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3B9C158A" w14:textId="77777777" w:rsidR="00507A48" w:rsidRPr="00A62BB0" w:rsidRDefault="00507A48" w:rsidP="006C31F7">
            <w:pPr>
              <w:pStyle w:val="TAC"/>
              <w:rPr>
                <w:rFonts w:cs="v4.2.0"/>
                <w:lang w:eastAsia="zh-CN"/>
              </w:rPr>
            </w:pPr>
            <w:r w:rsidRPr="00BF1D37">
              <w:rPr>
                <w:rFonts w:cs="v4.2.0"/>
                <w:lang w:eastAsia="zh-CN"/>
              </w:rPr>
              <w:t>ULBWP.1.</w:t>
            </w:r>
            <w:r>
              <w:rPr>
                <w:rFonts w:cs="v4.2.0" w:hint="eastAsia"/>
                <w:lang w:eastAsia="ja-JP"/>
              </w:rPr>
              <w:t>2</w:t>
            </w:r>
          </w:p>
        </w:tc>
        <w:tc>
          <w:tcPr>
            <w:tcW w:w="1842" w:type="dxa"/>
            <w:gridSpan w:val="2"/>
            <w:tcBorders>
              <w:top w:val="single" w:sz="4" w:space="0" w:color="auto"/>
              <w:left w:val="single" w:sz="4" w:space="0" w:color="auto"/>
              <w:bottom w:val="single" w:sz="4" w:space="0" w:color="auto"/>
              <w:right w:val="single" w:sz="4" w:space="0" w:color="auto"/>
            </w:tcBorders>
            <w:hideMark/>
          </w:tcPr>
          <w:p w14:paraId="6DF328E5" w14:textId="77777777" w:rsidR="00507A48" w:rsidRPr="00A62BB0" w:rsidRDefault="00507A48" w:rsidP="006C31F7">
            <w:pPr>
              <w:pStyle w:val="TAC"/>
              <w:rPr>
                <w:rFonts w:cs="v4.2.0"/>
                <w:lang w:eastAsia="zh-CN"/>
              </w:rPr>
            </w:pPr>
            <w:r w:rsidRPr="00A62BB0">
              <w:rPr>
                <w:rFonts w:cs="v4.2.0"/>
                <w:lang w:eastAsia="zh-CN"/>
              </w:rPr>
              <w:t>ULBWP.1.1</w:t>
            </w:r>
          </w:p>
        </w:tc>
      </w:tr>
      <w:tr w:rsidR="00507A48" w:rsidRPr="00A62BB0" w14:paraId="435DF6D1"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F802390" w14:textId="77777777" w:rsidR="00507A48" w:rsidRPr="00A62BB0" w:rsidRDefault="00507A48" w:rsidP="006C31F7">
            <w:pPr>
              <w:pStyle w:val="TAL"/>
              <w:rPr>
                <w:bCs/>
                <w:lang w:eastAsia="zh-CN"/>
              </w:rPr>
            </w:pPr>
            <w:r w:rsidRPr="00A62BB0">
              <w:rPr>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61E12021"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49A8382" w14:textId="77777777" w:rsidR="00507A48" w:rsidRPr="00A62BB0" w:rsidRDefault="00507A48" w:rsidP="006C31F7">
            <w:pPr>
              <w:pStyle w:val="TAC"/>
              <w:rPr>
                <w:rFonts w:cs="v4.2.0"/>
                <w:lang w:eastAsia="zh-CN"/>
              </w:rPr>
            </w:pPr>
            <w:r w:rsidRPr="00A62BB0">
              <w:rPr>
                <w:rFonts w:cs="v4.2.0"/>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06B3CCD3" w14:textId="77777777" w:rsidR="00507A48" w:rsidRPr="00A62BB0" w:rsidRDefault="00507A48" w:rsidP="006C31F7">
            <w:pPr>
              <w:pStyle w:val="TAC"/>
              <w:rPr>
                <w:rFonts w:cs="v4.2.0"/>
                <w:lang w:eastAsia="zh-CN"/>
              </w:rPr>
            </w:pPr>
            <w:r w:rsidRPr="00A62BB0">
              <w:rPr>
                <w:rFonts w:cs="v4.2.0"/>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hideMark/>
          </w:tcPr>
          <w:p w14:paraId="3AC56FC7" w14:textId="77777777" w:rsidR="00507A48" w:rsidRPr="00A62BB0" w:rsidRDefault="00507A48" w:rsidP="006C31F7">
            <w:pPr>
              <w:pStyle w:val="TAC"/>
              <w:rPr>
                <w:rFonts w:cs="v4.2.0"/>
                <w:lang w:eastAsia="zh-CN"/>
              </w:rPr>
            </w:pPr>
            <w:r w:rsidRPr="00A62BB0">
              <w:rPr>
                <w:rFonts w:cs="v4.2.0"/>
                <w:lang w:eastAsia="zh-CN"/>
              </w:rPr>
              <w:t>SSB</w:t>
            </w:r>
          </w:p>
        </w:tc>
      </w:tr>
      <w:tr w:rsidR="00507A48" w:rsidRPr="00A62BB0" w14:paraId="69831CDD" w14:textId="77777777" w:rsidTr="006C31F7">
        <w:trPr>
          <w:cantSplit/>
          <w:trHeight w:val="219"/>
          <w:jc w:val="center"/>
        </w:trPr>
        <w:tc>
          <w:tcPr>
            <w:tcW w:w="1668" w:type="dxa"/>
            <w:tcBorders>
              <w:top w:val="single" w:sz="4" w:space="0" w:color="auto"/>
              <w:left w:val="single" w:sz="4" w:space="0" w:color="auto"/>
              <w:bottom w:val="nil"/>
              <w:right w:val="single" w:sz="4" w:space="0" w:color="auto"/>
            </w:tcBorders>
            <w:shd w:val="clear" w:color="auto" w:fill="auto"/>
            <w:hideMark/>
          </w:tcPr>
          <w:p w14:paraId="06D27B62" w14:textId="77777777" w:rsidR="00507A48" w:rsidRPr="00A62BB0" w:rsidRDefault="00507A48" w:rsidP="006C31F7">
            <w:pPr>
              <w:pStyle w:val="TAL"/>
              <w:rPr>
                <w:rFonts w:cs="v4.2.0"/>
              </w:rPr>
            </w:pPr>
            <w:r w:rsidRPr="00A62BB0">
              <w:rPr>
                <w:rFonts w:cs="v4.2.0"/>
                <w:noProof/>
                <w:position w:val="-12"/>
                <w:lang w:val="en-US" w:eastAsia="zh-CN"/>
              </w:rPr>
              <w:drawing>
                <wp:inline distT="0" distB="0" distL="0" distR="0" wp14:anchorId="0F7AC65B" wp14:editId="74185038">
                  <wp:extent cx="259080" cy="238125"/>
                  <wp:effectExtent l="0" t="0" r="7620" b="9525"/>
                  <wp:docPr id="2951" name="图片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53D40EB4" w14:textId="77777777" w:rsidR="00507A48" w:rsidRPr="00A62BB0" w:rsidRDefault="00507A48" w:rsidP="006C31F7">
            <w:pPr>
              <w:pStyle w:val="TAC"/>
              <w:rPr>
                <w:rFonts w:cs="v4.2.0"/>
                <w:lang w:eastAsia="zh-CN"/>
              </w:rPr>
            </w:pPr>
            <w:r w:rsidRPr="00A62BB0">
              <w:rPr>
                <w:rFonts w:cs="v4.2.0"/>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094500C3" w14:textId="77777777" w:rsidR="00507A48" w:rsidRPr="00A62BB0" w:rsidRDefault="00507A48" w:rsidP="006C31F7">
            <w:pPr>
              <w:pStyle w:val="TAC"/>
              <w:rPr>
                <w:rFonts w:cs="v4.2.0"/>
                <w:lang w:eastAsia="zh-CN"/>
              </w:rPr>
            </w:pPr>
            <w:r w:rsidRPr="00A62BB0">
              <w:rPr>
                <w:rFonts w:cs="v4.2.0"/>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373AE57F" w14:textId="77777777" w:rsidR="00507A48" w:rsidRPr="00A62BB0" w:rsidRDefault="00507A48" w:rsidP="006C31F7">
            <w:pPr>
              <w:pStyle w:val="TAC"/>
              <w:rPr>
                <w:rFonts w:cs="v4.2.0"/>
                <w:lang w:eastAsia="zh-CN"/>
              </w:rPr>
            </w:pPr>
            <w:r w:rsidRPr="00A62BB0">
              <w:rPr>
                <w:rFonts w:cs="v4.2.0"/>
                <w:lang w:eastAsia="zh-CN"/>
              </w:rPr>
              <w:t>-98</w:t>
            </w:r>
          </w:p>
        </w:tc>
      </w:tr>
      <w:tr w:rsidR="00507A48" w:rsidRPr="00A62BB0" w14:paraId="024A9E1B" w14:textId="77777777" w:rsidTr="006C31F7">
        <w:trPr>
          <w:cantSplit/>
          <w:trHeight w:val="219"/>
          <w:jc w:val="center"/>
        </w:trPr>
        <w:tc>
          <w:tcPr>
            <w:tcW w:w="1668" w:type="dxa"/>
            <w:tcBorders>
              <w:top w:val="nil"/>
              <w:left w:val="single" w:sz="4" w:space="0" w:color="auto"/>
              <w:bottom w:val="nil"/>
              <w:right w:val="single" w:sz="4" w:space="0" w:color="auto"/>
            </w:tcBorders>
            <w:shd w:val="clear" w:color="auto" w:fill="auto"/>
            <w:hideMark/>
          </w:tcPr>
          <w:p w14:paraId="65F7416B" w14:textId="77777777" w:rsidR="00507A48" w:rsidRPr="00A62BB0" w:rsidRDefault="00507A48" w:rsidP="006C31F7">
            <w:pPr>
              <w:pStyle w:val="TAL"/>
              <w:rPr>
                <w:rFonts w:cs="v4.2.0"/>
              </w:rPr>
            </w:pPr>
          </w:p>
        </w:tc>
        <w:tc>
          <w:tcPr>
            <w:tcW w:w="1701" w:type="dxa"/>
            <w:tcBorders>
              <w:top w:val="nil"/>
              <w:left w:val="single" w:sz="4" w:space="0" w:color="auto"/>
              <w:bottom w:val="nil"/>
              <w:right w:val="single" w:sz="4" w:space="0" w:color="auto"/>
            </w:tcBorders>
            <w:shd w:val="clear" w:color="auto" w:fill="auto"/>
            <w:hideMark/>
          </w:tcPr>
          <w:p w14:paraId="59959EBB" w14:textId="77777777" w:rsidR="00507A48" w:rsidRPr="00A62BB0"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BF7453F" w14:textId="77777777" w:rsidR="00507A48" w:rsidRPr="00A62BB0" w:rsidRDefault="00507A48" w:rsidP="006C31F7">
            <w:pPr>
              <w:pStyle w:val="TAC"/>
              <w:rPr>
                <w:rFonts w:cs="v4.2.0"/>
                <w:lang w:eastAsia="zh-CN"/>
              </w:rPr>
            </w:pPr>
            <w:r w:rsidRPr="00A62BB0">
              <w:rPr>
                <w:rFonts w:cs="v4.2.0"/>
                <w:lang w:eastAsia="zh-CN"/>
              </w:rPr>
              <w:t>2</w:t>
            </w:r>
          </w:p>
        </w:tc>
        <w:tc>
          <w:tcPr>
            <w:tcW w:w="3543" w:type="dxa"/>
            <w:gridSpan w:val="4"/>
            <w:tcBorders>
              <w:top w:val="single" w:sz="4" w:space="0" w:color="auto"/>
              <w:left w:val="single" w:sz="4" w:space="0" w:color="auto"/>
              <w:bottom w:val="single" w:sz="4" w:space="0" w:color="auto"/>
              <w:right w:val="single" w:sz="4" w:space="0" w:color="auto"/>
            </w:tcBorders>
            <w:hideMark/>
          </w:tcPr>
          <w:p w14:paraId="38286F82" w14:textId="77777777" w:rsidR="00507A48" w:rsidRPr="00A62BB0" w:rsidRDefault="00507A48" w:rsidP="006C31F7">
            <w:pPr>
              <w:pStyle w:val="TAC"/>
              <w:rPr>
                <w:rFonts w:cs="v4.2.0"/>
                <w:lang w:eastAsia="zh-CN"/>
              </w:rPr>
            </w:pPr>
            <w:r w:rsidRPr="00A62BB0">
              <w:rPr>
                <w:rFonts w:cs="v4.2.0"/>
                <w:lang w:eastAsia="zh-CN"/>
              </w:rPr>
              <w:t>-98</w:t>
            </w:r>
          </w:p>
        </w:tc>
      </w:tr>
      <w:tr w:rsidR="00507A48" w:rsidRPr="00A62BB0" w14:paraId="6FFBD154" w14:textId="77777777" w:rsidTr="006C31F7">
        <w:trPr>
          <w:cantSplit/>
          <w:trHeight w:val="219"/>
          <w:jc w:val="center"/>
        </w:trPr>
        <w:tc>
          <w:tcPr>
            <w:tcW w:w="1668" w:type="dxa"/>
            <w:tcBorders>
              <w:top w:val="nil"/>
              <w:left w:val="single" w:sz="4" w:space="0" w:color="auto"/>
              <w:bottom w:val="single" w:sz="4" w:space="0" w:color="auto"/>
              <w:right w:val="single" w:sz="4" w:space="0" w:color="auto"/>
            </w:tcBorders>
            <w:shd w:val="clear" w:color="auto" w:fill="auto"/>
            <w:hideMark/>
          </w:tcPr>
          <w:p w14:paraId="03A0170D" w14:textId="77777777" w:rsidR="00507A48" w:rsidRPr="00A62BB0" w:rsidRDefault="00507A48" w:rsidP="006C31F7">
            <w:pPr>
              <w:pStyle w:val="TAL"/>
              <w:rPr>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2FA10BC4" w14:textId="77777777" w:rsidR="00507A48" w:rsidRPr="00A62BB0" w:rsidRDefault="00507A48" w:rsidP="006C31F7">
            <w:pPr>
              <w:pStyle w:val="TAC"/>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04D37F5" w14:textId="77777777" w:rsidR="00507A48" w:rsidRPr="00A62BB0" w:rsidRDefault="00507A48" w:rsidP="006C31F7">
            <w:pPr>
              <w:pStyle w:val="TAC"/>
              <w:rPr>
                <w:rFonts w:cs="v4.2.0"/>
                <w:lang w:eastAsia="zh-CN"/>
              </w:rPr>
            </w:pPr>
            <w:r w:rsidRPr="00A62BB0">
              <w:rPr>
                <w:rFonts w:cs="v4.2.0"/>
                <w:lang w:eastAsia="zh-CN"/>
              </w:rPr>
              <w:t>3</w:t>
            </w:r>
          </w:p>
        </w:tc>
        <w:tc>
          <w:tcPr>
            <w:tcW w:w="3543" w:type="dxa"/>
            <w:gridSpan w:val="4"/>
            <w:tcBorders>
              <w:top w:val="single" w:sz="4" w:space="0" w:color="auto"/>
              <w:left w:val="single" w:sz="4" w:space="0" w:color="auto"/>
              <w:bottom w:val="single" w:sz="4" w:space="0" w:color="auto"/>
              <w:right w:val="single" w:sz="4" w:space="0" w:color="auto"/>
            </w:tcBorders>
            <w:hideMark/>
          </w:tcPr>
          <w:p w14:paraId="3D6893D3" w14:textId="77777777" w:rsidR="00507A48" w:rsidRPr="00A62BB0" w:rsidRDefault="00507A48" w:rsidP="006C31F7">
            <w:pPr>
              <w:pStyle w:val="TAC"/>
              <w:rPr>
                <w:rFonts w:cs="v4.2.0"/>
                <w:lang w:eastAsia="zh-CN"/>
              </w:rPr>
            </w:pPr>
            <w:r w:rsidRPr="00A62BB0">
              <w:rPr>
                <w:rFonts w:cs="v4.2.0"/>
                <w:lang w:eastAsia="zh-CN"/>
              </w:rPr>
              <w:t>-95</w:t>
            </w:r>
          </w:p>
        </w:tc>
      </w:tr>
      <w:tr w:rsidR="00507A48" w:rsidRPr="00A62BB0" w14:paraId="771B5B26" w14:textId="77777777" w:rsidTr="006C31F7">
        <w:trPr>
          <w:cantSplit/>
          <w:trHeight w:val="124"/>
          <w:jc w:val="center"/>
        </w:trPr>
        <w:tc>
          <w:tcPr>
            <w:tcW w:w="1668" w:type="dxa"/>
            <w:tcBorders>
              <w:top w:val="single" w:sz="4" w:space="0" w:color="auto"/>
              <w:left w:val="single" w:sz="4" w:space="0" w:color="auto"/>
              <w:bottom w:val="nil"/>
              <w:right w:val="single" w:sz="4" w:space="0" w:color="auto"/>
            </w:tcBorders>
            <w:shd w:val="clear" w:color="auto" w:fill="auto"/>
            <w:hideMark/>
          </w:tcPr>
          <w:p w14:paraId="2A9A6EE4" w14:textId="77777777" w:rsidR="00507A48" w:rsidRPr="00A62BB0" w:rsidRDefault="00507A48" w:rsidP="006C31F7">
            <w:pPr>
              <w:pStyle w:val="TAL"/>
            </w:pPr>
            <w:r w:rsidRPr="00A62BB0">
              <w:rPr>
                <w:rFonts w:cs="v4.2.0"/>
                <w:noProof/>
                <w:position w:val="-12"/>
                <w:lang w:val="en-US" w:eastAsia="zh-CN"/>
              </w:rPr>
              <w:drawing>
                <wp:inline distT="0" distB="0" distL="0" distR="0" wp14:anchorId="63CA7944" wp14:editId="699B0888">
                  <wp:extent cx="259080" cy="238125"/>
                  <wp:effectExtent l="0" t="0" r="7620" b="9525"/>
                  <wp:docPr id="2952" name="图片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vertAlign w:val="superscript"/>
              </w:rPr>
              <w:t xml:space="preserve"> Note 2</w:t>
            </w:r>
          </w:p>
        </w:tc>
        <w:tc>
          <w:tcPr>
            <w:tcW w:w="1701" w:type="dxa"/>
            <w:tcBorders>
              <w:top w:val="single" w:sz="4" w:space="0" w:color="auto"/>
              <w:left w:val="single" w:sz="4" w:space="0" w:color="auto"/>
              <w:bottom w:val="nil"/>
              <w:right w:val="single" w:sz="4" w:space="0" w:color="auto"/>
            </w:tcBorders>
            <w:shd w:val="clear" w:color="auto" w:fill="auto"/>
            <w:hideMark/>
          </w:tcPr>
          <w:p w14:paraId="019CDF8C" w14:textId="77777777" w:rsidR="00507A48" w:rsidRPr="00A62BB0" w:rsidRDefault="00507A48" w:rsidP="006C31F7">
            <w:pPr>
              <w:pStyle w:val="TAC"/>
            </w:pPr>
            <w:r w:rsidRPr="00A62BB0">
              <w:rPr>
                <w:rFonts w:cs="v4.2.0"/>
              </w:rPr>
              <w:t>dBm/15 kHz</w:t>
            </w:r>
          </w:p>
        </w:tc>
        <w:tc>
          <w:tcPr>
            <w:tcW w:w="1701" w:type="dxa"/>
            <w:tcBorders>
              <w:top w:val="single" w:sz="4" w:space="0" w:color="auto"/>
              <w:left w:val="single" w:sz="4" w:space="0" w:color="auto"/>
              <w:bottom w:val="single" w:sz="4" w:space="0" w:color="auto"/>
              <w:right w:val="single" w:sz="4" w:space="0" w:color="auto"/>
            </w:tcBorders>
            <w:hideMark/>
          </w:tcPr>
          <w:p w14:paraId="7A38B29B" w14:textId="77777777" w:rsidR="00507A48" w:rsidRPr="00A62BB0" w:rsidRDefault="00507A48" w:rsidP="006C31F7">
            <w:pPr>
              <w:pStyle w:val="TAC"/>
              <w:rPr>
                <w:lang w:eastAsia="zh-CN"/>
              </w:rPr>
            </w:pPr>
            <w:r w:rsidRPr="00A62BB0">
              <w:rPr>
                <w:lang w:eastAsia="zh-CN"/>
              </w:rPr>
              <w:t>1</w:t>
            </w:r>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6C28DFB7" w14:textId="77777777" w:rsidR="00507A48" w:rsidRPr="00A62BB0" w:rsidRDefault="00507A48" w:rsidP="006C31F7">
            <w:pPr>
              <w:pStyle w:val="TAC"/>
            </w:pPr>
            <w:r w:rsidRPr="00A62BB0">
              <w:t>-98</w:t>
            </w:r>
          </w:p>
        </w:tc>
      </w:tr>
      <w:tr w:rsidR="00507A48" w:rsidRPr="00A62BB0" w14:paraId="1A78D31E" w14:textId="77777777" w:rsidTr="006C31F7">
        <w:trPr>
          <w:cantSplit/>
          <w:trHeight w:val="124"/>
          <w:jc w:val="center"/>
        </w:trPr>
        <w:tc>
          <w:tcPr>
            <w:tcW w:w="1668" w:type="dxa"/>
            <w:tcBorders>
              <w:top w:val="nil"/>
              <w:left w:val="single" w:sz="4" w:space="0" w:color="auto"/>
              <w:bottom w:val="nil"/>
              <w:right w:val="single" w:sz="4" w:space="0" w:color="auto"/>
            </w:tcBorders>
            <w:shd w:val="clear" w:color="auto" w:fill="auto"/>
            <w:hideMark/>
          </w:tcPr>
          <w:p w14:paraId="6F84C1C1"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5309FA2E"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0CF944C" w14:textId="77777777" w:rsidR="00507A48" w:rsidRPr="00A62BB0" w:rsidRDefault="00507A48" w:rsidP="006C31F7">
            <w:pPr>
              <w:pStyle w:val="TAC"/>
              <w:rPr>
                <w:lang w:eastAsia="zh-CN"/>
              </w:rPr>
            </w:pPr>
            <w:r w:rsidRPr="00A62BB0">
              <w:rPr>
                <w:lang w:eastAsia="zh-CN"/>
              </w:rPr>
              <w:t>2</w:t>
            </w:r>
          </w:p>
        </w:tc>
        <w:tc>
          <w:tcPr>
            <w:tcW w:w="3543" w:type="dxa"/>
            <w:gridSpan w:val="4"/>
            <w:tcBorders>
              <w:top w:val="nil"/>
              <w:left w:val="single" w:sz="4" w:space="0" w:color="auto"/>
              <w:bottom w:val="nil"/>
              <w:right w:val="single" w:sz="4" w:space="0" w:color="auto"/>
            </w:tcBorders>
            <w:shd w:val="clear" w:color="auto" w:fill="auto"/>
            <w:hideMark/>
          </w:tcPr>
          <w:p w14:paraId="7678FC6D" w14:textId="77777777" w:rsidR="00507A48" w:rsidRPr="00A62BB0" w:rsidRDefault="00507A48" w:rsidP="006C31F7">
            <w:pPr>
              <w:pStyle w:val="TAC"/>
            </w:pPr>
          </w:p>
        </w:tc>
      </w:tr>
      <w:tr w:rsidR="00507A48" w:rsidRPr="00A62BB0" w14:paraId="43C3297F" w14:textId="77777777" w:rsidTr="006C31F7">
        <w:trPr>
          <w:cantSplit/>
          <w:trHeight w:val="124"/>
          <w:jc w:val="center"/>
        </w:trPr>
        <w:tc>
          <w:tcPr>
            <w:tcW w:w="1668" w:type="dxa"/>
            <w:tcBorders>
              <w:top w:val="nil"/>
              <w:left w:val="single" w:sz="4" w:space="0" w:color="auto"/>
              <w:bottom w:val="single" w:sz="4" w:space="0" w:color="auto"/>
              <w:right w:val="single" w:sz="4" w:space="0" w:color="auto"/>
            </w:tcBorders>
            <w:shd w:val="clear" w:color="auto" w:fill="auto"/>
            <w:hideMark/>
          </w:tcPr>
          <w:p w14:paraId="2847E092"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687EFD21"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AC1CEC0" w14:textId="77777777" w:rsidR="00507A48" w:rsidRPr="00A62BB0" w:rsidRDefault="00507A48" w:rsidP="006C31F7">
            <w:pPr>
              <w:pStyle w:val="TAC"/>
              <w:rPr>
                <w:lang w:eastAsia="zh-CN"/>
              </w:rPr>
            </w:pPr>
            <w:r w:rsidRPr="00A62BB0">
              <w:rPr>
                <w:lang w:eastAsia="zh-CN"/>
              </w:rPr>
              <w:t>3</w:t>
            </w:r>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28258DF1" w14:textId="77777777" w:rsidR="00507A48" w:rsidRPr="00A62BB0" w:rsidRDefault="00507A48" w:rsidP="006C31F7">
            <w:pPr>
              <w:pStyle w:val="TAC"/>
            </w:pPr>
          </w:p>
        </w:tc>
      </w:tr>
      <w:tr w:rsidR="00507A48" w:rsidRPr="00A62BB0" w14:paraId="6A01FDEA"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311BC9E6" w14:textId="77777777" w:rsidR="00507A48" w:rsidRPr="00A62BB0" w:rsidRDefault="00507A48" w:rsidP="006C31F7">
            <w:pPr>
              <w:pStyle w:val="TAL"/>
            </w:pPr>
            <w:r w:rsidRPr="00A62BB0">
              <w:rPr>
                <w:rFonts w:cs="v4.2.0"/>
                <w:noProof/>
                <w:position w:val="-12"/>
                <w:lang w:val="en-US" w:eastAsia="zh-CN"/>
              </w:rPr>
              <w:drawing>
                <wp:inline distT="0" distB="0" distL="0" distR="0" wp14:anchorId="7BA339A5" wp14:editId="3FE772E4">
                  <wp:extent cx="401955" cy="248285"/>
                  <wp:effectExtent l="0" t="0" r="0" b="0"/>
                  <wp:docPr id="2953" name="图片 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121D5174" w14:textId="77777777" w:rsidR="00507A48" w:rsidRPr="00A62BB0" w:rsidRDefault="00507A48" w:rsidP="006C31F7">
            <w:pPr>
              <w:pStyle w:val="TAC"/>
            </w:pPr>
            <w:r w:rsidRPr="00A62BB0">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09CA7AE7"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nil"/>
              <w:right w:val="single" w:sz="4" w:space="0" w:color="auto"/>
            </w:tcBorders>
            <w:shd w:val="clear" w:color="auto" w:fill="auto"/>
            <w:hideMark/>
          </w:tcPr>
          <w:p w14:paraId="37D9A664" w14:textId="77777777" w:rsidR="00507A48" w:rsidRPr="00A62BB0" w:rsidRDefault="00507A48" w:rsidP="006C31F7">
            <w:pPr>
              <w:pStyle w:val="TAC"/>
            </w:pPr>
            <w:r w:rsidRPr="00A62BB0">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33D12631" w14:textId="77777777" w:rsidR="00507A48" w:rsidRPr="00A62BB0" w:rsidRDefault="00507A48" w:rsidP="006C31F7">
            <w:pPr>
              <w:pStyle w:val="TAC"/>
            </w:pPr>
            <w:r w:rsidRPr="00A62BB0">
              <w:rPr>
                <w:rFonts w:cs="v4.2.0"/>
              </w:rPr>
              <w:t>-1.46</w:t>
            </w:r>
          </w:p>
        </w:tc>
        <w:tc>
          <w:tcPr>
            <w:tcW w:w="921" w:type="dxa"/>
            <w:tcBorders>
              <w:top w:val="single" w:sz="4" w:space="0" w:color="auto"/>
              <w:left w:val="single" w:sz="4" w:space="0" w:color="auto"/>
              <w:bottom w:val="nil"/>
              <w:right w:val="single" w:sz="4" w:space="0" w:color="auto"/>
            </w:tcBorders>
            <w:shd w:val="clear" w:color="auto" w:fill="auto"/>
            <w:hideMark/>
          </w:tcPr>
          <w:p w14:paraId="79B2F3CC"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613FDCAF" w14:textId="77777777" w:rsidR="00507A48" w:rsidRPr="00A62BB0" w:rsidRDefault="00507A48" w:rsidP="006C31F7">
            <w:pPr>
              <w:pStyle w:val="TAC"/>
              <w:rPr>
                <w:rFonts w:cs="v4.2.0"/>
                <w:lang w:eastAsia="zh-CN"/>
              </w:rPr>
            </w:pPr>
            <w:r w:rsidRPr="00A62BB0">
              <w:rPr>
                <w:rFonts w:cs="v4.2.0"/>
                <w:lang w:eastAsia="zh-CN"/>
              </w:rPr>
              <w:t>-1.46</w:t>
            </w:r>
          </w:p>
        </w:tc>
      </w:tr>
      <w:tr w:rsidR="00507A48" w:rsidRPr="00A62BB0" w14:paraId="0365E223"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hideMark/>
          </w:tcPr>
          <w:p w14:paraId="6976D9C4"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0F8D134A"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3229C49E"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nil"/>
              <w:left w:val="single" w:sz="4" w:space="0" w:color="auto"/>
              <w:bottom w:val="nil"/>
              <w:right w:val="single" w:sz="4" w:space="0" w:color="auto"/>
            </w:tcBorders>
            <w:shd w:val="clear" w:color="auto" w:fill="auto"/>
            <w:hideMark/>
          </w:tcPr>
          <w:p w14:paraId="0768A6DC" w14:textId="77777777" w:rsidR="00507A48" w:rsidRPr="00A62BB0" w:rsidRDefault="00507A48" w:rsidP="006C31F7">
            <w:pPr>
              <w:pStyle w:val="TAC"/>
            </w:pPr>
          </w:p>
        </w:tc>
        <w:tc>
          <w:tcPr>
            <w:tcW w:w="851" w:type="dxa"/>
            <w:tcBorders>
              <w:top w:val="nil"/>
              <w:left w:val="single" w:sz="4" w:space="0" w:color="auto"/>
              <w:bottom w:val="nil"/>
              <w:right w:val="single" w:sz="4" w:space="0" w:color="auto"/>
            </w:tcBorders>
            <w:shd w:val="clear" w:color="auto" w:fill="auto"/>
            <w:hideMark/>
          </w:tcPr>
          <w:p w14:paraId="54D60802" w14:textId="77777777" w:rsidR="00507A48" w:rsidRPr="00A62BB0" w:rsidRDefault="00507A48" w:rsidP="006C31F7">
            <w:pPr>
              <w:pStyle w:val="TAC"/>
            </w:pPr>
          </w:p>
        </w:tc>
        <w:tc>
          <w:tcPr>
            <w:tcW w:w="921" w:type="dxa"/>
            <w:tcBorders>
              <w:top w:val="nil"/>
              <w:left w:val="single" w:sz="4" w:space="0" w:color="auto"/>
              <w:bottom w:val="nil"/>
              <w:right w:val="single" w:sz="4" w:space="0" w:color="auto"/>
            </w:tcBorders>
            <w:shd w:val="clear" w:color="auto" w:fill="auto"/>
            <w:hideMark/>
          </w:tcPr>
          <w:p w14:paraId="31FE1682" w14:textId="77777777" w:rsidR="00507A48" w:rsidRPr="00A62BB0" w:rsidRDefault="00507A48" w:rsidP="006C31F7">
            <w:pPr>
              <w:pStyle w:val="TAC"/>
              <w:rPr>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7BB254A3" w14:textId="77777777" w:rsidR="00507A48" w:rsidRPr="00A62BB0" w:rsidRDefault="00507A48" w:rsidP="006C31F7">
            <w:pPr>
              <w:pStyle w:val="TAC"/>
              <w:rPr>
                <w:rFonts w:cs="v4.2.0"/>
                <w:lang w:eastAsia="zh-CN"/>
              </w:rPr>
            </w:pPr>
          </w:p>
        </w:tc>
      </w:tr>
      <w:tr w:rsidR="00507A48" w:rsidRPr="00A62BB0" w14:paraId="69E1F4B2"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hideMark/>
          </w:tcPr>
          <w:p w14:paraId="76A101FF"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19D69710"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86E0B5D"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nil"/>
              <w:left w:val="single" w:sz="4" w:space="0" w:color="auto"/>
              <w:bottom w:val="single" w:sz="4" w:space="0" w:color="auto"/>
              <w:right w:val="single" w:sz="4" w:space="0" w:color="auto"/>
            </w:tcBorders>
            <w:shd w:val="clear" w:color="auto" w:fill="auto"/>
            <w:hideMark/>
          </w:tcPr>
          <w:p w14:paraId="10B6E4BA" w14:textId="77777777" w:rsidR="00507A48" w:rsidRPr="00A62BB0" w:rsidRDefault="00507A48" w:rsidP="006C31F7">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5371634C" w14:textId="77777777" w:rsidR="00507A48" w:rsidRPr="00A62BB0" w:rsidRDefault="00507A48" w:rsidP="006C31F7">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3FFB4F7F" w14:textId="77777777" w:rsidR="00507A48" w:rsidRPr="00A62BB0" w:rsidRDefault="00507A48" w:rsidP="006C31F7">
            <w:pPr>
              <w:pStyle w:val="TAC"/>
              <w:rPr>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2725A2C4" w14:textId="77777777" w:rsidR="00507A48" w:rsidRPr="00A62BB0" w:rsidRDefault="00507A48" w:rsidP="006C31F7">
            <w:pPr>
              <w:pStyle w:val="TAC"/>
              <w:rPr>
                <w:rFonts w:cs="v4.2.0"/>
                <w:lang w:eastAsia="zh-CN"/>
              </w:rPr>
            </w:pPr>
          </w:p>
        </w:tc>
      </w:tr>
      <w:tr w:rsidR="00507A48" w:rsidRPr="00A62BB0" w14:paraId="1C6BE41D" w14:textId="77777777" w:rsidTr="006C31F7">
        <w:trPr>
          <w:cantSplit/>
          <w:trHeight w:val="157"/>
          <w:jc w:val="center"/>
        </w:trPr>
        <w:tc>
          <w:tcPr>
            <w:tcW w:w="1668" w:type="dxa"/>
            <w:tcBorders>
              <w:top w:val="single" w:sz="4" w:space="0" w:color="auto"/>
              <w:left w:val="single" w:sz="4" w:space="0" w:color="auto"/>
              <w:bottom w:val="nil"/>
              <w:right w:val="single" w:sz="4" w:space="0" w:color="auto"/>
            </w:tcBorders>
            <w:shd w:val="clear" w:color="auto" w:fill="auto"/>
            <w:hideMark/>
          </w:tcPr>
          <w:p w14:paraId="1C75330C" w14:textId="77777777" w:rsidR="00507A48" w:rsidRPr="00A62BB0" w:rsidRDefault="00507A48" w:rsidP="006C31F7">
            <w:pPr>
              <w:pStyle w:val="TAL"/>
            </w:pPr>
            <w:r w:rsidRPr="00A62BB0">
              <w:rPr>
                <w:rFonts w:cs="v4.2.0"/>
                <w:noProof/>
                <w:position w:val="-12"/>
                <w:lang w:val="en-US" w:eastAsia="zh-CN"/>
              </w:rPr>
              <w:drawing>
                <wp:inline distT="0" distB="0" distL="0" distR="0" wp14:anchorId="2D2F69B9" wp14:editId="0EF7B055">
                  <wp:extent cx="512445" cy="248285"/>
                  <wp:effectExtent l="0" t="0" r="1905" b="0"/>
                  <wp:docPr id="2954" name="图片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shd w:val="clear" w:color="auto" w:fill="auto"/>
            <w:hideMark/>
          </w:tcPr>
          <w:p w14:paraId="573419CA" w14:textId="77777777" w:rsidR="00507A48" w:rsidRPr="00A62BB0" w:rsidRDefault="00507A48" w:rsidP="006C31F7">
            <w:pPr>
              <w:pStyle w:val="TAC"/>
            </w:pPr>
            <w:r w:rsidRPr="00A62BB0">
              <w:rPr>
                <w:rFonts w:cs="v4.2.0"/>
              </w:rPr>
              <w:t>dB</w:t>
            </w:r>
          </w:p>
        </w:tc>
        <w:tc>
          <w:tcPr>
            <w:tcW w:w="1701" w:type="dxa"/>
            <w:tcBorders>
              <w:top w:val="single" w:sz="4" w:space="0" w:color="auto"/>
              <w:left w:val="single" w:sz="4" w:space="0" w:color="auto"/>
              <w:bottom w:val="single" w:sz="4" w:space="0" w:color="auto"/>
              <w:right w:val="single" w:sz="4" w:space="0" w:color="auto"/>
            </w:tcBorders>
            <w:hideMark/>
          </w:tcPr>
          <w:p w14:paraId="04CE50B3"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nil"/>
              <w:right w:val="single" w:sz="4" w:space="0" w:color="auto"/>
            </w:tcBorders>
            <w:shd w:val="clear" w:color="auto" w:fill="auto"/>
            <w:hideMark/>
          </w:tcPr>
          <w:p w14:paraId="79FA8F3B" w14:textId="77777777" w:rsidR="00507A48" w:rsidRPr="00A62BB0" w:rsidRDefault="00507A48" w:rsidP="006C31F7">
            <w:pPr>
              <w:pStyle w:val="TAC"/>
            </w:pPr>
            <w:r w:rsidRPr="00A62BB0">
              <w:rPr>
                <w:rFonts w:cs="v4.2.0"/>
              </w:rPr>
              <w:t>4</w:t>
            </w:r>
          </w:p>
        </w:tc>
        <w:tc>
          <w:tcPr>
            <w:tcW w:w="851" w:type="dxa"/>
            <w:tcBorders>
              <w:top w:val="single" w:sz="4" w:space="0" w:color="auto"/>
              <w:left w:val="single" w:sz="4" w:space="0" w:color="auto"/>
              <w:bottom w:val="nil"/>
              <w:right w:val="single" w:sz="4" w:space="0" w:color="auto"/>
            </w:tcBorders>
            <w:shd w:val="clear" w:color="auto" w:fill="auto"/>
            <w:hideMark/>
          </w:tcPr>
          <w:p w14:paraId="1C55D115" w14:textId="77777777" w:rsidR="00507A48" w:rsidRPr="00A62BB0" w:rsidRDefault="00507A48" w:rsidP="006C31F7">
            <w:pPr>
              <w:pStyle w:val="TAC"/>
            </w:pPr>
            <w:r w:rsidRPr="00A62BB0">
              <w:rPr>
                <w:rFonts w:cs="v4.2.0"/>
              </w:rPr>
              <w:t>4</w:t>
            </w:r>
          </w:p>
        </w:tc>
        <w:tc>
          <w:tcPr>
            <w:tcW w:w="921" w:type="dxa"/>
            <w:tcBorders>
              <w:top w:val="single" w:sz="4" w:space="0" w:color="auto"/>
              <w:left w:val="single" w:sz="4" w:space="0" w:color="auto"/>
              <w:bottom w:val="nil"/>
              <w:right w:val="single" w:sz="4" w:space="0" w:color="auto"/>
            </w:tcBorders>
            <w:shd w:val="clear" w:color="auto" w:fill="auto"/>
            <w:hideMark/>
          </w:tcPr>
          <w:p w14:paraId="2342D5D7" w14:textId="77777777" w:rsidR="00507A48" w:rsidRPr="00A62BB0" w:rsidRDefault="00507A48" w:rsidP="006C31F7">
            <w:pPr>
              <w:pStyle w:val="TAC"/>
              <w:rPr>
                <w:rFonts w:cs="v4.2.0"/>
              </w:rPr>
            </w:pPr>
            <w:r w:rsidRPr="00A62BB0">
              <w:rPr>
                <w:rFonts w:cs="v4.2.0"/>
              </w:rPr>
              <w:t>-Infinity</w:t>
            </w:r>
          </w:p>
        </w:tc>
        <w:tc>
          <w:tcPr>
            <w:tcW w:w="921" w:type="dxa"/>
            <w:tcBorders>
              <w:top w:val="single" w:sz="4" w:space="0" w:color="auto"/>
              <w:left w:val="single" w:sz="4" w:space="0" w:color="auto"/>
              <w:bottom w:val="nil"/>
              <w:right w:val="single" w:sz="4" w:space="0" w:color="auto"/>
            </w:tcBorders>
            <w:shd w:val="clear" w:color="auto" w:fill="auto"/>
            <w:hideMark/>
          </w:tcPr>
          <w:p w14:paraId="56127052" w14:textId="77777777" w:rsidR="00507A48" w:rsidRPr="00A62BB0" w:rsidRDefault="00507A48" w:rsidP="006C31F7">
            <w:pPr>
              <w:pStyle w:val="TAC"/>
              <w:rPr>
                <w:rFonts w:cs="v4.2.0"/>
              </w:rPr>
            </w:pPr>
            <w:r w:rsidRPr="00A62BB0">
              <w:rPr>
                <w:rFonts w:cs="v4.2.0"/>
              </w:rPr>
              <w:t>4</w:t>
            </w:r>
          </w:p>
        </w:tc>
      </w:tr>
      <w:tr w:rsidR="00507A48" w:rsidRPr="00A62BB0" w14:paraId="129F731C" w14:textId="77777777" w:rsidTr="006C31F7">
        <w:trPr>
          <w:cantSplit/>
          <w:trHeight w:val="156"/>
          <w:jc w:val="center"/>
        </w:trPr>
        <w:tc>
          <w:tcPr>
            <w:tcW w:w="1668" w:type="dxa"/>
            <w:tcBorders>
              <w:top w:val="nil"/>
              <w:left w:val="single" w:sz="4" w:space="0" w:color="auto"/>
              <w:bottom w:val="nil"/>
              <w:right w:val="single" w:sz="4" w:space="0" w:color="auto"/>
            </w:tcBorders>
            <w:shd w:val="clear" w:color="auto" w:fill="auto"/>
            <w:hideMark/>
          </w:tcPr>
          <w:p w14:paraId="721AFCB5"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105D933C"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0E6126D"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nil"/>
              <w:left w:val="single" w:sz="4" w:space="0" w:color="auto"/>
              <w:bottom w:val="nil"/>
              <w:right w:val="single" w:sz="4" w:space="0" w:color="auto"/>
            </w:tcBorders>
            <w:shd w:val="clear" w:color="auto" w:fill="auto"/>
            <w:hideMark/>
          </w:tcPr>
          <w:p w14:paraId="455DD130" w14:textId="77777777" w:rsidR="00507A48" w:rsidRPr="00A62BB0" w:rsidRDefault="00507A48" w:rsidP="006C31F7">
            <w:pPr>
              <w:pStyle w:val="TAC"/>
            </w:pPr>
          </w:p>
        </w:tc>
        <w:tc>
          <w:tcPr>
            <w:tcW w:w="851" w:type="dxa"/>
            <w:tcBorders>
              <w:top w:val="nil"/>
              <w:left w:val="single" w:sz="4" w:space="0" w:color="auto"/>
              <w:bottom w:val="nil"/>
              <w:right w:val="single" w:sz="4" w:space="0" w:color="auto"/>
            </w:tcBorders>
            <w:shd w:val="clear" w:color="auto" w:fill="auto"/>
            <w:hideMark/>
          </w:tcPr>
          <w:p w14:paraId="3B2F065D" w14:textId="77777777" w:rsidR="00507A48" w:rsidRPr="00A62BB0" w:rsidRDefault="00507A48" w:rsidP="006C31F7">
            <w:pPr>
              <w:pStyle w:val="TAC"/>
            </w:pPr>
          </w:p>
        </w:tc>
        <w:tc>
          <w:tcPr>
            <w:tcW w:w="921" w:type="dxa"/>
            <w:tcBorders>
              <w:top w:val="nil"/>
              <w:left w:val="single" w:sz="4" w:space="0" w:color="auto"/>
              <w:bottom w:val="nil"/>
              <w:right w:val="single" w:sz="4" w:space="0" w:color="auto"/>
            </w:tcBorders>
            <w:shd w:val="clear" w:color="auto" w:fill="auto"/>
            <w:hideMark/>
          </w:tcPr>
          <w:p w14:paraId="1613F528" w14:textId="77777777" w:rsidR="00507A48" w:rsidRPr="00A62BB0" w:rsidRDefault="00507A48" w:rsidP="006C31F7">
            <w:pPr>
              <w:pStyle w:val="TAC"/>
              <w:rPr>
                <w:rFonts w:cs="v4.2.0"/>
              </w:rPr>
            </w:pPr>
          </w:p>
        </w:tc>
        <w:tc>
          <w:tcPr>
            <w:tcW w:w="921" w:type="dxa"/>
            <w:tcBorders>
              <w:top w:val="nil"/>
              <w:left w:val="single" w:sz="4" w:space="0" w:color="auto"/>
              <w:bottom w:val="nil"/>
              <w:right w:val="single" w:sz="4" w:space="0" w:color="auto"/>
            </w:tcBorders>
            <w:shd w:val="clear" w:color="auto" w:fill="auto"/>
            <w:hideMark/>
          </w:tcPr>
          <w:p w14:paraId="16B0AB11" w14:textId="77777777" w:rsidR="00507A48" w:rsidRPr="00A62BB0" w:rsidRDefault="00507A48" w:rsidP="006C31F7">
            <w:pPr>
              <w:pStyle w:val="TAC"/>
              <w:rPr>
                <w:rFonts w:cs="v4.2.0"/>
              </w:rPr>
            </w:pPr>
          </w:p>
        </w:tc>
      </w:tr>
      <w:tr w:rsidR="00507A48" w:rsidRPr="00A62BB0" w14:paraId="38424256" w14:textId="77777777" w:rsidTr="006C31F7">
        <w:trPr>
          <w:cantSplit/>
          <w:trHeight w:val="156"/>
          <w:jc w:val="center"/>
        </w:trPr>
        <w:tc>
          <w:tcPr>
            <w:tcW w:w="1668" w:type="dxa"/>
            <w:tcBorders>
              <w:top w:val="nil"/>
              <w:left w:val="single" w:sz="4" w:space="0" w:color="auto"/>
              <w:bottom w:val="single" w:sz="4" w:space="0" w:color="auto"/>
              <w:right w:val="single" w:sz="4" w:space="0" w:color="auto"/>
            </w:tcBorders>
            <w:shd w:val="clear" w:color="auto" w:fill="auto"/>
            <w:hideMark/>
          </w:tcPr>
          <w:p w14:paraId="0A0FBB0A"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18871526"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11431438"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nil"/>
              <w:left w:val="single" w:sz="4" w:space="0" w:color="auto"/>
              <w:bottom w:val="single" w:sz="4" w:space="0" w:color="auto"/>
              <w:right w:val="single" w:sz="4" w:space="0" w:color="auto"/>
            </w:tcBorders>
            <w:shd w:val="clear" w:color="auto" w:fill="auto"/>
            <w:hideMark/>
          </w:tcPr>
          <w:p w14:paraId="556B71C6" w14:textId="77777777" w:rsidR="00507A48" w:rsidRPr="00A62BB0" w:rsidRDefault="00507A48" w:rsidP="006C31F7">
            <w:pPr>
              <w:pStyle w:val="TAC"/>
            </w:pPr>
          </w:p>
        </w:tc>
        <w:tc>
          <w:tcPr>
            <w:tcW w:w="851" w:type="dxa"/>
            <w:tcBorders>
              <w:top w:val="nil"/>
              <w:left w:val="single" w:sz="4" w:space="0" w:color="auto"/>
              <w:bottom w:val="single" w:sz="4" w:space="0" w:color="auto"/>
              <w:right w:val="single" w:sz="4" w:space="0" w:color="auto"/>
            </w:tcBorders>
            <w:shd w:val="clear" w:color="auto" w:fill="auto"/>
            <w:hideMark/>
          </w:tcPr>
          <w:p w14:paraId="15F89312" w14:textId="77777777" w:rsidR="00507A48" w:rsidRPr="00A62BB0" w:rsidRDefault="00507A48" w:rsidP="006C31F7">
            <w:pPr>
              <w:pStyle w:val="TAC"/>
            </w:pPr>
          </w:p>
        </w:tc>
        <w:tc>
          <w:tcPr>
            <w:tcW w:w="921" w:type="dxa"/>
            <w:tcBorders>
              <w:top w:val="nil"/>
              <w:left w:val="single" w:sz="4" w:space="0" w:color="auto"/>
              <w:bottom w:val="single" w:sz="4" w:space="0" w:color="auto"/>
              <w:right w:val="single" w:sz="4" w:space="0" w:color="auto"/>
            </w:tcBorders>
            <w:shd w:val="clear" w:color="auto" w:fill="auto"/>
            <w:hideMark/>
          </w:tcPr>
          <w:p w14:paraId="7C2EE0B8" w14:textId="77777777" w:rsidR="00507A48" w:rsidRPr="00A62BB0" w:rsidRDefault="00507A48" w:rsidP="006C31F7">
            <w:pPr>
              <w:pStyle w:val="TAC"/>
              <w:rPr>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2D6FE21D" w14:textId="77777777" w:rsidR="00507A48" w:rsidRPr="00A62BB0" w:rsidRDefault="00507A48" w:rsidP="006C31F7">
            <w:pPr>
              <w:pStyle w:val="TAC"/>
              <w:rPr>
                <w:rFonts w:cs="v4.2.0"/>
              </w:rPr>
            </w:pPr>
          </w:p>
        </w:tc>
      </w:tr>
      <w:tr w:rsidR="00507A48" w:rsidRPr="00A62BB0" w14:paraId="1E803DFC"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60F7A1E0" w14:textId="77777777" w:rsidR="00507A48" w:rsidRPr="00A62BB0" w:rsidRDefault="00507A48" w:rsidP="006C31F7">
            <w:pPr>
              <w:pStyle w:val="TAL"/>
            </w:pPr>
            <w:r w:rsidRPr="00A62BB0">
              <w:rPr>
                <w:rFonts w:cs="v4.2.0"/>
              </w:rPr>
              <w:t>SS-RSRP</w:t>
            </w:r>
            <w:r w:rsidRPr="00A62BB0">
              <w:rPr>
                <w:vertAlign w:val="superscript"/>
              </w:rPr>
              <w:t xml:space="preserve"> Note 3</w:t>
            </w:r>
          </w:p>
        </w:tc>
        <w:tc>
          <w:tcPr>
            <w:tcW w:w="1701" w:type="dxa"/>
            <w:tcBorders>
              <w:top w:val="single" w:sz="4" w:space="0" w:color="auto"/>
              <w:left w:val="single" w:sz="4" w:space="0" w:color="auto"/>
              <w:bottom w:val="nil"/>
              <w:right w:val="single" w:sz="4" w:space="0" w:color="auto"/>
            </w:tcBorders>
            <w:shd w:val="clear" w:color="auto" w:fill="auto"/>
            <w:hideMark/>
          </w:tcPr>
          <w:p w14:paraId="1709F6E7" w14:textId="77777777" w:rsidR="00507A48" w:rsidRPr="00A62BB0" w:rsidRDefault="00507A48" w:rsidP="006C31F7">
            <w:pPr>
              <w:pStyle w:val="TAC"/>
            </w:pPr>
            <w:r w:rsidRPr="00A62BB0">
              <w:rPr>
                <w:rFonts w:cs="v4.2.0"/>
              </w:rPr>
              <w:t>dBm/SCS kHz</w:t>
            </w:r>
          </w:p>
        </w:tc>
        <w:tc>
          <w:tcPr>
            <w:tcW w:w="1701" w:type="dxa"/>
            <w:tcBorders>
              <w:top w:val="single" w:sz="4" w:space="0" w:color="auto"/>
              <w:left w:val="single" w:sz="4" w:space="0" w:color="auto"/>
              <w:bottom w:val="single" w:sz="4" w:space="0" w:color="auto"/>
              <w:right w:val="single" w:sz="4" w:space="0" w:color="auto"/>
            </w:tcBorders>
            <w:hideMark/>
          </w:tcPr>
          <w:p w14:paraId="7451BE4D"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7EFE8DA0" w14:textId="77777777" w:rsidR="00507A48" w:rsidRPr="00A62BB0" w:rsidRDefault="00507A48" w:rsidP="006C31F7">
            <w:pPr>
              <w:pStyle w:val="TAC"/>
            </w:pPr>
            <w:r w:rsidRPr="00A62BB0">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068C247F" w14:textId="77777777" w:rsidR="00507A48" w:rsidRPr="00A62BB0" w:rsidRDefault="00507A48" w:rsidP="006C31F7">
            <w:pPr>
              <w:pStyle w:val="TAC"/>
            </w:pPr>
            <w:r w:rsidRPr="00A62BB0">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4960C8DE"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2106D759" w14:textId="77777777" w:rsidR="00507A48" w:rsidRPr="00A62BB0" w:rsidRDefault="00507A48" w:rsidP="006C31F7">
            <w:pPr>
              <w:pStyle w:val="TAC"/>
              <w:rPr>
                <w:rFonts w:cs="v4.2.0"/>
                <w:lang w:eastAsia="zh-CN"/>
              </w:rPr>
            </w:pPr>
            <w:r w:rsidRPr="00A62BB0">
              <w:rPr>
                <w:rFonts w:cs="v4.2.0"/>
                <w:lang w:eastAsia="zh-CN"/>
              </w:rPr>
              <w:t>-94</w:t>
            </w:r>
          </w:p>
        </w:tc>
      </w:tr>
      <w:tr w:rsidR="00507A48" w:rsidRPr="00A62BB0" w14:paraId="12952EAE"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hideMark/>
          </w:tcPr>
          <w:p w14:paraId="38D6BF6B" w14:textId="77777777" w:rsidR="00507A48" w:rsidRPr="00A62BB0" w:rsidRDefault="00507A48" w:rsidP="006C31F7">
            <w:pPr>
              <w:pStyle w:val="TAL"/>
            </w:pPr>
          </w:p>
        </w:tc>
        <w:tc>
          <w:tcPr>
            <w:tcW w:w="1701" w:type="dxa"/>
            <w:tcBorders>
              <w:top w:val="nil"/>
              <w:left w:val="single" w:sz="4" w:space="0" w:color="auto"/>
              <w:bottom w:val="nil"/>
              <w:right w:val="single" w:sz="4" w:space="0" w:color="auto"/>
            </w:tcBorders>
            <w:shd w:val="clear" w:color="auto" w:fill="auto"/>
            <w:hideMark/>
          </w:tcPr>
          <w:p w14:paraId="217A41AB"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6A35EFC5"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323C50AD" w14:textId="77777777" w:rsidR="00507A48" w:rsidRPr="00A62BB0" w:rsidRDefault="00507A48" w:rsidP="006C31F7">
            <w:pPr>
              <w:pStyle w:val="TAC"/>
              <w:rPr>
                <w:rFonts w:cs="v4.2.0"/>
              </w:rPr>
            </w:pPr>
            <w:r w:rsidRPr="00A62BB0">
              <w:rPr>
                <w:rFonts w:cs="v4.2.0"/>
              </w:rPr>
              <w:t>-94</w:t>
            </w:r>
          </w:p>
        </w:tc>
        <w:tc>
          <w:tcPr>
            <w:tcW w:w="851" w:type="dxa"/>
            <w:tcBorders>
              <w:top w:val="single" w:sz="4" w:space="0" w:color="auto"/>
              <w:left w:val="single" w:sz="4" w:space="0" w:color="auto"/>
              <w:bottom w:val="single" w:sz="4" w:space="0" w:color="auto"/>
              <w:right w:val="single" w:sz="4" w:space="0" w:color="auto"/>
            </w:tcBorders>
            <w:hideMark/>
          </w:tcPr>
          <w:p w14:paraId="4EEFDD34" w14:textId="77777777" w:rsidR="00507A48" w:rsidRPr="00A62BB0" w:rsidRDefault="00507A48" w:rsidP="006C31F7">
            <w:pPr>
              <w:pStyle w:val="TAC"/>
              <w:rPr>
                <w:rFonts w:cs="v4.2.0"/>
              </w:rPr>
            </w:pPr>
            <w:r w:rsidRPr="00A62BB0">
              <w:rPr>
                <w:rFonts w:cs="v4.2.0"/>
              </w:rPr>
              <w:t>-94</w:t>
            </w:r>
          </w:p>
        </w:tc>
        <w:tc>
          <w:tcPr>
            <w:tcW w:w="921" w:type="dxa"/>
            <w:tcBorders>
              <w:top w:val="single" w:sz="4" w:space="0" w:color="auto"/>
              <w:left w:val="single" w:sz="4" w:space="0" w:color="auto"/>
              <w:bottom w:val="single" w:sz="4" w:space="0" w:color="auto"/>
              <w:right w:val="single" w:sz="4" w:space="0" w:color="auto"/>
            </w:tcBorders>
            <w:hideMark/>
          </w:tcPr>
          <w:p w14:paraId="6306045B"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8E2098C" w14:textId="77777777" w:rsidR="00507A48" w:rsidRPr="00A62BB0" w:rsidRDefault="00507A48" w:rsidP="006C31F7">
            <w:pPr>
              <w:pStyle w:val="TAC"/>
              <w:rPr>
                <w:rFonts w:cs="v4.2.0"/>
                <w:lang w:eastAsia="zh-CN"/>
              </w:rPr>
            </w:pPr>
            <w:r w:rsidRPr="00A62BB0">
              <w:rPr>
                <w:rFonts w:cs="v4.2.0"/>
                <w:lang w:eastAsia="zh-CN"/>
              </w:rPr>
              <w:t>-94</w:t>
            </w:r>
          </w:p>
        </w:tc>
      </w:tr>
      <w:tr w:rsidR="00507A48" w:rsidRPr="00A62BB0" w14:paraId="71068128"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hideMark/>
          </w:tcPr>
          <w:p w14:paraId="002C9591" w14:textId="77777777" w:rsidR="00507A48" w:rsidRPr="00A62BB0" w:rsidRDefault="00507A48" w:rsidP="006C31F7">
            <w:pPr>
              <w:pStyle w:val="TAL"/>
            </w:pPr>
          </w:p>
        </w:tc>
        <w:tc>
          <w:tcPr>
            <w:tcW w:w="1701" w:type="dxa"/>
            <w:tcBorders>
              <w:top w:val="nil"/>
              <w:left w:val="single" w:sz="4" w:space="0" w:color="auto"/>
              <w:bottom w:val="single" w:sz="4" w:space="0" w:color="auto"/>
              <w:right w:val="single" w:sz="4" w:space="0" w:color="auto"/>
            </w:tcBorders>
            <w:shd w:val="clear" w:color="auto" w:fill="auto"/>
            <w:hideMark/>
          </w:tcPr>
          <w:p w14:paraId="497292AC"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B71B6C3"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647D3CBE" w14:textId="77777777" w:rsidR="00507A48" w:rsidRPr="00A62BB0" w:rsidRDefault="00507A48" w:rsidP="006C31F7">
            <w:pPr>
              <w:pStyle w:val="TAC"/>
              <w:rPr>
                <w:rFonts w:cs="v4.2.0"/>
                <w:lang w:eastAsia="zh-CN"/>
              </w:rPr>
            </w:pPr>
            <w:r w:rsidRPr="00A62BB0">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33902010" w14:textId="77777777" w:rsidR="00507A48" w:rsidRPr="00A62BB0" w:rsidRDefault="00507A48" w:rsidP="006C31F7">
            <w:pPr>
              <w:pStyle w:val="TAC"/>
              <w:rPr>
                <w:rFonts w:cs="v4.2.0"/>
                <w:lang w:eastAsia="zh-CN"/>
              </w:rPr>
            </w:pPr>
            <w:r w:rsidRPr="00A62BB0">
              <w:rPr>
                <w:rFonts w:cs="v4.2.0"/>
                <w:lang w:eastAsia="zh-CN"/>
              </w:rPr>
              <w:t>-91</w:t>
            </w:r>
          </w:p>
        </w:tc>
        <w:tc>
          <w:tcPr>
            <w:tcW w:w="921" w:type="dxa"/>
            <w:tcBorders>
              <w:top w:val="single" w:sz="4" w:space="0" w:color="auto"/>
              <w:left w:val="single" w:sz="4" w:space="0" w:color="auto"/>
              <w:bottom w:val="single" w:sz="4" w:space="0" w:color="auto"/>
              <w:right w:val="single" w:sz="4" w:space="0" w:color="auto"/>
            </w:tcBorders>
            <w:hideMark/>
          </w:tcPr>
          <w:p w14:paraId="3B2AD3E3" w14:textId="77777777" w:rsidR="00507A48" w:rsidRPr="00A62BB0" w:rsidRDefault="00507A48" w:rsidP="006C31F7">
            <w:pPr>
              <w:pStyle w:val="TAC"/>
              <w:rPr>
                <w:rFonts w:cs="v4.2.0"/>
                <w:lang w:eastAsia="zh-CN"/>
              </w:rPr>
            </w:pPr>
            <w:r w:rsidRPr="00A62BB0">
              <w:rPr>
                <w:rFonts w:cs="v4.2.0"/>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50F8FA4" w14:textId="77777777" w:rsidR="00507A48" w:rsidRPr="00A62BB0" w:rsidRDefault="00507A48" w:rsidP="006C31F7">
            <w:pPr>
              <w:pStyle w:val="TAC"/>
              <w:rPr>
                <w:rFonts w:cs="v4.2.0"/>
                <w:lang w:eastAsia="zh-CN"/>
              </w:rPr>
            </w:pPr>
            <w:r w:rsidRPr="00A62BB0">
              <w:rPr>
                <w:rFonts w:cs="v4.2.0"/>
                <w:lang w:eastAsia="zh-CN"/>
              </w:rPr>
              <w:t>-91</w:t>
            </w:r>
          </w:p>
        </w:tc>
      </w:tr>
      <w:tr w:rsidR="00507A48" w:rsidRPr="00A62BB0" w14:paraId="72014179" w14:textId="77777777" w:rsidTr="006C31F7">
        <w:trPr>
          <w:cantSplit/>
          <w:trHeight w:val="197"/>
          <w:jc w:val="center"/>
        </w:trPr>
        <w:tc>
          <w:tcPr>
            <w:tcW w:w="1668" w:type="dxa"/>
            <w:tcBorders>
              <w:top w:val="single" w:sz="4" w:space="0" w:color="auto"/>
              <w:left w:val="single" w:sz="4" w:space="0" w:color="auto"/>
              <w:bottom w:val="nil"/>
              <w:right w:val="single" w:sz="4" w:space="0" w:color="auto"/>
            </w:tcBorders>
            <w:shd w:val="clear" w:color="auto" w:fill="auto"/>
            <w:hideMark/>
          </w:tcPr>
          <w:p w14:paraId="2195E208" w14:textId="77777777" w:rsidR="00507A48" w:rsidRPr="00A62BB0" w:rsidRDefault="00507A48" w:rsidP="006C31F7">
            <w:pPr>
              <w:pStyle w:val="TAL"/>
              <w:rPr>
                <w:rFonts w:cs="v4.2.0"/>
                <w:lang w:eastAsia="zh-CN"/>
              </w:rPr>
            </w:pPr>
            <w:r w:rsidRPr="00A62BB0">
              <w:rPr>
                <w:rFonts w:cs="v4.2.0"/>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0E0D022F" w14:textId="77777777" w:rsidR="00507A48" w:rsidRPr="00A62BB0" w:rsidRDefault="00507A48" w:rsidP="006C31F7">
            <w:pPr>
              <w:pStyle w:val="TAC"/>
              <w:rPr>
                <w:rFonts w:cs="v4.2.0"/>
                <w:lang w:eastAsia="zh-CN"/>
              </w:rPr>
            </w:pPr>
            <w:r w:rsidRPr="00A62BB0">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24197E2C" w14:textId="77777777" w:rsidR="00507A48" w:rsidRPr="00A62BB0" w:rsidRDefault="00507A48" w:rsidP="006C31F7">
            <w:pPr>
              <w:pStyle w:val="TAC"/>
              <w:rPr>
                <w:rFonts w:cs="v4.2.0"/>
                <w:lang w:eastAsia="zh-CN"/>
              </w:rPr>
            </w:pPr>
            <w:r w:rsidRPr="00A62BB0">
              <w:rPr>
                <w:rFonts w:cs="v4.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010A2133" w14:textId="77777777" w:rsidR="00507A48" w:rsidRPr="00A62BB0" w:rsidRDefault="00507A48" w:rsidP="006C31F7">
            <w:pPr>
              <w:pStyle w:val="TAC"/>
              <w:rPr>
                <w:rFonts w:cs="v4.2.0"/>
                <w:lang w:eastAsia="zh-CN"/>
              </w:rPr>
            </w:pPr>
            <w:r w:rsidRPr="00A62BB0">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7CA85261" w14:textId="77777777" w:rsidR="00507A48" w:rsidRPr="00A62BB0" w:rsidRDefault="00507A48" w:rsidP="006C31F7">
            <w:pPr>
              <w:pStyle w:val="TAC"/>
              <w:rPr>
                <w:rFonts w:cs="v4.2.0"/>
                <w:lang w:eastAsia="zh-CN"/>
              </w:rPr>
            </w:pPr>
            <w:r w:rsidRPr="00A62BB0">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606D3D90" w14:textId="77777777" w:rsidR="00507A48" w:rsidRPr="00A62BB0" w:rsidRDefault="00507A48" w:rsidP="006C31F7">
            <w:pPr>
              <w:pStyle w:val="TAC"/>
              <w:rPr>
                <w:rFonts w:cs="v4.2.0"/>
                <w:lang w:eastAsia="zh-CN"/>
              </w:rPr>
            </w:pPr>
            <w:r w:rsidRPr="00A62BB0" w:rsidDel="00ED11C3">
              <w:rPr>
                <w:rFonts w:cs="v4.2.0"/>
                <w:lang w:eastAsia="zh-CN"/>
              </w:rPr>
              <w:t>-</w:t>
            </w:r>
            <w:r w:rsidRPr="00A62BB0">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59DF9919" w14:textId="77777777" w:rsidR="00507A48" w:rsidRPr="00A62BB0" w:rsidRDefault="00507A48" w:rsidP="006C31F7">
            <w:pPr>
              <w:pStyle w:val="TAC"/>
              <w:rPr>
                <w:rFonts w:cs="v4.2.0"/>
                <w:lang w:eastAsia="zh-CN"/>
              </w:rPr>
            </w:pPr>
            <w:r w:rsidRPr="00A62BB0">
              <w:rPr>
                <w:rFonts w:cs="v4.2.0"/>
                <w:lang w:eastAsia="zh-CN"/>
              </w:rPr>
              <w:t>-62.25</w:t>
            </w:r>
          </w:p>
        </w:tc>
      </w:tr>
      <w:tr w:rsidR="00507A48" w:rsidRPr="00A62BB0" w14:paraId="7C5ECF3B" w14:textId="77777777" w:rsidTr="006C31F7">
        <w:trPr>
          <w:cantSplit/>
          <w:trHeight w:val="197"/>
          <w:jc w:val="center"/>
        </w:trPr>
        <w:tc>
          <w:tcPr>
            <w:tcW w:w="1668" w:type="dxa"/>
            <w:tcBorders>
              <w:top w:val="nil"/>
              <w:left w:val="single" w:sz="4" w:space="0" w:color="auto"/>
              <w:bottom w:val="nil"/>
              <w:right w:val="single" w:sz="4" w:space="0" w:color="auto"/>
            </w:tcBorders>
            <w:shd w:val="clear" w:color="auto" w:fill="auto"/>
            <w:hideMark/>
          </w:tcPr>
          <w:p w14:paraId="3539C6A7" w14:textId="77777777" w:rsidR="00507A48" w:rsidRPr="00A62BB0"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486CCB6" w14:textId="77777777" w:rsidR="00507A48" w:rsidRPr="00A62BB0" w:rsidRDefault="00507A48" w:rsidP="006C31F7">
            <w:pPr>
              <w:pStyle w:val="TAC"/>
              <w:rPr>
                <w:rFonts w:cs="v4.2.0"/>
                <w:lang w:eastAsia="zh-CN"/>
              </w:rPr>
            </w:pPr>
            <w:r w:rsidRPr="00A62BB0">
              <w:rPr>
                <w:rFonts w:cs="v4.2.0"/>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42682601" w14:textId="77777777" w:rsidR="00507A48" w:rsidRPr="00A62BB0" w:rsidRDefault="00507A48" w:rsidP="006C31F7">
            <w:pPr>
              <w:pStyle w:val="TAC"/>
              <w:rPr>
                <w:rFonts w:cs="v4.2.0"/>
                <w:lang w:eastAsia="zh-CN"/>
              </w:rPr>
            </w:pPr>
            <w:r w:rsidRPr="00A62BB0">
              <w:rPr>
                <w:rFonts w:cs="v4.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3086BD92" w14:textId="77777777" w:rsidR="00507A48" w:rsidRPr="00A62BB0" w:rsidRDefault="00507A48" w:rsidP="006C31F7">
            <w:pPr>
              <w:pStyle w:val="TAC"/>
              <w:rPr>
                <w:rFonts w:cs="v4.2.0"/>
                <w:lang w:eastAsia="zh-CN"/>
              </w:rPr>
            </w:pPr>
            <w:r w:rsidRPr="00A62BB0">
              <w:rPr>
                <w:rFonts w:cs="v4.2.0"/>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3C234F46" w14:textId="77777777" w:rsidR="00507A48" w:rsidRPr="00A62BB0" w:rsidRDefault="00507A48" w:rsidP="006C31F7">
            <w:pPr>
              <w:pStyle w:val="TAC"/>
              <w:rPr>
                <w:rFonts w:cs="v4.2.0"/>
                <w:lang w:eastAsia="zh-CN"/>
              </w:rPr>
            </w:pPr>
            <w:r w:rsidRPr="00A62BB0">
              <w:rPr>
                <w:rFonts w:cs="v4.2.0"/>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31A503FA" w14:textId="77777777" w:rsidR="00507A48" w:rsidRPr="00A62BB0" w:rsidRDefault="00507A48" w:rsidP="006C31F7">
            <w:pPr>
              <w:pStyle w:val="TAC"/>
              <w:rPr>
                <w:rFonts w:cs="v4.2.0"/>
                <w:lang w:eastAsia="zh-CN"/>
              </w:rPr>
            </w:pPr>
            <w:r w:rsidRPr="00A62BB0">
              <w:rPr>
                <w:rFonts w:cs="v4.2.0"/>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2296559B" w14:textId="77777777" w:rsidR="00507A48" w:rsidRPr="00A62BB0" w:rsidRDefault="00507A48" w:rsidP="006C31F7">
            <w:pPr>
              <w:pStyle w:val="TAC"/>
              <w:rPr>
                <w:rFonts w:cs="v4.2.0"/>
                <w:lang w:eastAsia="zh-CN"/>
              </w:rPr>
            </w:pPr>
            <w:r w:rsidRPr="00A62BB0">
              <w:rPr>
                <w:rFonts w:cs="v4.2.0"/>
                <w:lang w:eastAsia="zh-CN"/>
              </w:rPr>
              <w:t>-62.25</w:t>
            </w:r>
          </w:p>
        </w:tc>
      </w:tr>
      <w:tr w:rsidR="00507A48" w:rsidRPr="00A62BB0" w14:paraId="7132CB9E" w14:textId="77777777" w:rsidTr="006C31F7">
        <w:trPr>
          <w:cantSplit/>
          <w:trHeight w:val="197"/>
          <w:jc w:val="center"/>
        </w:trPr>
        <w:tc>
          <w:tcPr>
            <w:tcW w:w="1668" w:type="dxa"/>
            <w:tcBorders>
              <w:top w:val="nil"/>
              <w:left w:val="single" w:sz="4" w:space="0" w:color="auto"/>
              <w:bottom w:val="single" w:sz="4" w:space="0" w:color="auto"/>
              <w:right w:val="single" w:sz="4" w:space="0" w:color="auto"/>
            </w:tcBorders>
            <w:shd w:val="clear" w:color="auto" w:fill="auto"/>
            <w:hideMark/>
          </w:tcPr>
          <w:p w14:paraId="5C4105EA" w14:textId="77777777" w:rsidR="00507A48" w:rsidRPr="00A62BB0" w:rsidRDefault="00507A48" w:rsidP="006C31F7">
            <w:pPr>
              <w:pStyle w:val="TAL"/>
              <w:rPr>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58CC909" w14:textId="77777777" w:rsidR="00507A48" w:rsidRPr="00A62BB0" w:rsidRDefault="00507A48" w:rsidP="006C31F7">
            <w:pPr>
              <w:pStyle w:val="TAC"/>
              <w:rPr>
                <w:rFonts w:cs="v4.2.0"/>
                <w:lang w:eastAsia="zh-CN"/>
              </w:rPr>
            </w:pPr>
            <w:r w:rsidRPr="00A62BB0">
              <w:rPr>
                <w:rFonts w:cs="v4.2.0"/>
                <w:lang w:eastAsia="zh-CN"/>
              </w:rPr>
              <w:t>dBm/38.16 MHz</w:t>
            </w:r>
          </w:p>
        </w:tc>
        <w:tc>
          <w:tcPr>
            <w:tcW w:w="1701" w:type="dxa"/>
            <w:tcBorders>
              <w:top w:val="single" w:sz="4" w:space="0" w:color="auto"/>
              <w:left w:val="single" w:sz="4" w:space="0" w:color="auto"/>
              <w:bottom w:val="single" w:sz="4" w:space="0" w:color="auto"/>
              <w:right w:val="single" w:sz="4" w:space="0" w:color="auto"/>
            </w:tcBorders>
            <w:hideMark/>
          </w:tcPr>
          <w:p w14:paraId="45092EBE" w14:textId="77777777" w:rsidR="00507A48" w:rsidRPr="00A62BB0" w:rsidRDefault="00507A48" w:rsidP="006C31F7">
            <w:pPr>
              <w:pStyle w:val="TAC"/>
              <w:rPr>
                <w:rFonts w:cs="v4.2.0"/>
                <w:lang w:eastAsia="zh-CN"/>
              </w:rPr>
            </w:pPr>
            <w:r w:rsidRPr="00A62BB0">
              <w:rPr>
                <w:rFonts w:cs="v4.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14:paraId="0C530C03" w14:textId="77777777" w:rsidR="00507A48" w:rsidRPr="00A62BB0" w:rsidRDefault="00507A48" w:rsidP="006C31F7">
            <w:pPr>
              <w:pStyle w:val="TAC"/>
              <w:rPr>
                <w:rFonts w:cs="v4.2.0"/>
                <w:lang w:eastAsia="zh-CN"/>
              </w:rPr>
            </w:pPr>
            <w:r w:rsidRPr="00A62BB0">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69009286" w14:textId="77777777" w:rsidR="00507A48" w:rsidRPr="00A62BB0" w:rsidRDefault="00507A48" w:rsidP="006C31F7">
            <w:pPr>
              <w:pStyle w:val="TAC"/>
              <w:rPr>
                <w:rFonts w:cs="v4.2.0"/>
                <w:lang w:eastAsia="zh-CN"/>
              </w:rPr>
            </w:pPr>
            <w:r w:rsidRPr="00A62BB0">
              <w:rPr>
                <w:rFonts w:cs="v4.2.0"/>
                <w:lang w:eastAsia="zh-CN"/>
              </w:rPr>
              <w:t>-56.16</w:t>
            </w:r>
          </w:p>
        </w:tc>
        <w:tc>
          <w:tcPr>
            <w:tcW w:w="921" w:type="dxa"/>
            <w:tcBorders>
              <w:top w:val="single" w:sz="4" w:space="0" w:color="auto"/>
              <w:left w:val="single" w:sz="4" w:space="0" w:color="auto"/>
              <w:bottom w:val="single" w:sz="4" w:space="0" w:color="auto"/>
              <w:right w:val="single" w:sz="4" w:space="0" w:color="auto"/>
            </w:tcBorders>
            <w:hideMark/>
          </w:tcPr>
          <w:p w14:paraId="56020ACD" w14:textId="77777777" w:rsidR="00507A48" w:rsidRPr="00A62BB0" w:rsidRDefault="00507A48" w:rsidP="006C31F7">
            <w:pPr>
              <w:pStyle w:val="TAC"/>
              <w:rPr>
                <w:rFonts w:cs="v4.2.0"/>
                <w:lang w:eastAsia="zh-CN"/>
              </w:rPr>
            </w:pPr>
            <w:r w:rsidRPr="00A62BB0" w:rsidDel="00ED11C3">
              <w:rPr>
                <w:rFonts w:cs="v4.2.0"/>
                <w:lang w:eastAsia="zh-CN"/>
              </w:rPr>
              <w:t>-</w:t>
            </w:r>
            <w:r w:rsidRPr="00A62BB0">
              <w:rPr>
                <w:rFonts w:cs="v4.2.0"/>
                <w:lang w:eastAsia="zh-CN"/>
              </w:rPr>
              <w:t>-58.50</w:t>
            </w:r>
          </w:p>
        </w:tc>
        <w:tc>
          <w:tcPr>
            <w:tcW w:w="921" w:type="dxa"/>
            <w:tcBorders>
              <w:top w:val="single" w:sz="4" w:space="0" w:color="auto"/>
              <w:left w:val="single" w:sz="4" w:space="0" w:color="auto"/>
              <w:bottom w:val="single" w:sz="4" w:space="0" w:color="auto"/>
              <w:right w:val="single" w:sz="4" w:space="0" w:color="auto"/>
            </w:tcBorders>
            <w:hideMark/>
          </w:tcPr>
          <w:p w14:paraId="2765386F" w14:textId="77777777" w:rsidR="00507A48" w:rsidRPr="00A62BB0" w:rsidRDefault="00507A48" w:rsidP="006C31F7">
            <w:pPr>
              <w:pStyle w:val="TAC"/>
              <w:rPr>
                <w:rFonts w:cs="v4.2.0"/>
                <w:lang w:eastAsia="zh-CN"/>
              </w:rPr>
            </w:pPr>
            <w:r w:rsidRPr="00A62BB0">
              <w:rPr>
                <w:rFonts w:cs="v4.2.0"/>
                <w:lang w:eastAsia="zh-CN"/>
              </w:rPr>
              <w:t>-56.16</w:t>
            </w:r>
          </w:p>
        </w:tc>
      </w:tr>
      <w:tr w:rsidR="00507A48" w:rsidRPr="00A62BB0" w14:paraId="1E3B6C8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4BA6FAC" w14:textId="77777777" w:rsidR="00507A48" w:rsidRPr="00A62BB0" w:rsidRDefault="00507A48" w:rsidP="006C31F7">
            <w:pPr>
              <w:pStyle w:val="TAL"/>
            </w:pPr>
            <w:r w:rsidRPr="00A62BB0">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3F5AFC51" w14:textId="77777777" w:rsidR="00507A48" w:rsidRPr="00A62BB0" w:rsidRDefault="00507A48" w:rsidP="006C31F7">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08E794F" w14:textId="77777777" w:rsidR="00507A48" w:rsidRPr="00A62BB0" w:rsidRDefault="00507A48" w:rsidP="006C31F7">
            <w:pPr>
              <w:pStyle w:val="TAC"/>
              <w:rPr>
                <w:rFonts w:cs="v4.2.0"/>
                <w:lang w:eastAsia="zh-CN"/>
              </w:rPr>
            </w:pPr>
            <w:r w:rsidRPr="00A62BB0">
              <w:rPr>
                <w:rFonts w:cs="v4.2.0"/>
                <w:lang w:eastAsia="zh-CN"/>
              </w:rPr>
              <w:t>1, 2, 3</w:t>
            </w:r>
          </w:p>
        </w:tc>
        <w:tc>
          <w:tcPr>
            <w:tcW w:w="3543" w:type="dxa"/>
            <w:gridSpan w:val="4"/>
            <w:tcBorders>
              <w:top w:val="single" w:sz="4" w:space="0" w:color="auto"/>
              <w:left w:val="single" w:sz="4" w:space="0" w:color="auto"/>
              <w:bottom w:val="single" w:sz="4" w:space="0" w:color="auto"/>
              <w:right w:val="single" w:sz="4" w:space="0" w:color="auto"/>
            </w:tcBorders>
            <w:hideMark/>
          </w:tcPr>
          <w:p w14:paraId="14D082ED" w14:textId="77777777" w:rsidR="00507A48" w:rsidRPr="00A62BB0" w:rsidRDefault="00507A48" w:rsidP="006C31F7">
            <w:pPr>
              <w:pStyle w:val="TAC"/>
              <w:rPr>
                <w:rFonts w:cs="v4.2.0"/>
              </w:rPr>
            </w:pPr>
            <w:r w:rsidRPr="00A62BB0">
              <w:rPr>
                <w:rFonts w:cs="v4.2.0"/>
              </w:rPr>
              <w:t>AWGN</w:t>
            </w:r>
          </w:p>
        </w:tc>
      </w:tr>
      <w:tr w:rsidR="00507A48" w:rsidRPr="00A62BB0" w14:paraId="4155CEFD"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68C04EBD"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 xml:space="preserve">Table A.6.6.1.4.2-1The resources for uplink transmission are assigned to the UE prior to the start of </w:t>
            </w:r>
            <w:proofErr w:type="gramStart"/>
            <w:r w:rsidRPr="00A62BB0">
              <w:rPr>
                <w:rFonts w:ascii="Arial" w:hAnsi="Arial"/>
                <w:sz w:val="18"/>
              </w:rPr>
              <w:t>time period</w:t>
            </w:r>
            <w:proofErr w:type="gramEnd"/>
            <w:r w:rsidRPr="00A62BB0">
              <w:rPr>
                <w:rFonts w:ascii="Arial" w:hAnsi="Arial"/>
                <w:sz w:val="18"/>
              </w:rPr>
              <w:t xml:space="preserve"> T2.</w:t>
            </w:r>
          </w:p>
          <w:p w14:paraId="3499899E"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lang w:eastAsia="zh-CN"/>
              </w:rPr>
              <w:tab/>
            </w:r>
            <w:r w:rsidRPr="00A62BB0">
              <w:rPr>
                <w:rFonts w:ascii="Arial" w:hAnsi="Arial"/>
                <w:sz w:val="18"/>
              </w:rPr>
              <w:t xml:space="preserve">Table A.6.6.1.4.2-1Interference from other cells and noise sources not specified in the test is assumed to be constant over subcarriers and time and shall be modelled as AWGN of appropriate power for </w:t>
            </w:r>
            <w:r w:rsidRPr="00A62BB0">
              <w:rPr>
                <w:rFonts w:ascii="Arial" w:hAnsi="Arial" w:cs="v4.2.0"/>
                <w:noProof/>
                <w:position w:val="-12"/>
                <w:sz w:val="18"/>
                <w:lang w:val="en-US" w:eastAsia="zh-CN"/>
              </w:rPr>
              <w:drawing>
                <wp:inline distT="0" distB="0" distL="0" distR="0" wp14:anchorId="4F34635A" wp14:editId="27D44F8F">
                  <wp:extent cx="259080" cy="238125"/>
                  <wp:effectExtent l="0" t="0" r="7620" b="9525"/>
                  <wp:docPr id="2955" name="图片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sz w:val="18"/>
              </w:rPr>
              <w:t xml:space="preserve"> to be fulfilled.</w:t>
            </w:r>
          </w:p>
          <w:p w14:paraId="01414DE4" w14:textId="77777777" w:rsidR="00507A48" w:rsidRPr="00A62BB0" w:rsidRDefault="00507A48" w:rsidP="006C31F7">
            <w:pPr>
              <w:keepNext/>
              <w:keepLines/>
              <w:spacing w:after="0"/>
              <w:ind w:left="851" w:hanging="851"/>
              <w:rPr>
                <w:rFonts w:ascii="Arial" w:hAnsi="Arial"/>
                <w:sz w:val="18"/>
              </w:rPr>
            </w:pPr>
            <w:r w:rsidRPr="00A62BB0">
              <w:rPr>
                <w:rFonts w:ascii="Arial" w:hAnsi="Arial"/>
                <w:sz w:val="18"/>
              </w:rPr>
              <w:t>Note 3:</w:t>
            </w:r>
            <w:r w:rsidRPr="00A62BB0">
              <w:rPr>
                <w:rFonts w:ascii="Arial" w:hAnsi="Arial"/>
                <w:sz w:val="18"/>
                <w:lang w:eastAsia="zh-CN"/>
              </w:rPr>
              <w:tab/>
            </w:r>
            <w:r w:rsidRPr="00A62BB0">
              <w:rPr>
                <w:rFonts w:ascii="Arial" w:hAnsi="Arial"/>
                <w:sz w:val="18"/>
              </w:rPr>
              <w:t>Table A.6.6.1.4.2-1SS-RSRP levels have been derived from other parameters for information purposes. They are not settable parameters themselves.</w:t>
            </w:r>
          </w:p>
        </w:tc>
      </w:tr>
    </w:tbl>
    <w:p w14:paraId="46E65471" w14:textId="2615DCC6"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B12345">
        <w:rPr>
          <w:rFonts w:ascii="Arial" w:hAnsi="Arial"/>
          <w:b/>
          <w:color w:val="0000FF"/>
          <w:sz w:val="36"/>
        </w:rPr>
        <w:t>24</w:t>
      </w:r>
      <w:r w:rsidRPr="0067187D">
        <w:rPr>
          <w:rFonts w:ascii="Arial" w:hAnsi="Arial"/>
          <w:b/>
          <w:color w:val="0000FF"/>
          <w:sz w:val="36"/>
        </w:rPr>
        <w:t>&gt;</w:t>
      </w:r>
    </w:p>
    <w:p w14:paraId="0D425463" w14:textId="1DA04A74"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B12345">
        <w:rPr>
          <w:rFonts w:ascii="Arial" w:hAnsi="Arial"/>
          <w:b/>
          <w:color w:val="0000FF"/>
          <w:sz w:val="36"/>
        </w:rPr>
        <w:t>25</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5AD950B7"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6A215EB0" w14:textId="77777777" w:rsidR="00507A48" w:rsidRPr="00A62BB0" w:rsidRDefault="00507A48" w:rsidP="00507A48">
      <w:pPr>
        <w:keepNext/>
        <w:keepLines/>
        <w:spacing w:before="60"/>
        <w:jc w:val="center"/>
        <w:rPr>
          <w:rFonts w:ascii="Arial" w:hAnsi="Arial"/>
          <w:b/>
        </w:rPr>
      </w:pPr>
      <w:r w:rsidRPr="00A62BB0">
        <w:rPr>
          <w:rFonts w:ascii="Arial" w:hAnsi="Arial" w:cs="v4.2.0"/>
          <w:b/>
        </w:rPr>
        <w:t>Table A.6.6.1.5.2-3: NR Cell specific test parameters for SA intra-frequency event triggered reporting without gap for FDD PCell in FR1 with SSB index reading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A62BB0" w14:paraId="4CC96337" w14:textId="77777777" w:rsidTr="006C31F7">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D3A7CA0" w14:textId="77777777" w:rsidR="00507A48" w:rsidRPr="00A62BB0" w:rsidRDefault="00507A48" w:rsidP="006C31F7">
            <w:pPr>
              <w:keepLines/>
              <w:spacing w:after="0"/>
              <w:jc w:val="center"/>
              <w:rPr>
                <w:rFonts w:ascii="Arial" w:hAnsi="Arial" w:cs="Arial"/>
                <w:b/>
                <w:sz w:val="18"/>
              </w:rPr>
            </w:pPr>
            <w:r w:rsidRPr="00A62BB0">
              <w:rPr>
                <w:rFonts w:ascii="Arial" w:hAnsi="Arial" w:cs="v4.2.0"/>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7CBD52C" w14:textId="77777777" w:rsidR="00507A48" w:rsidRPr="00A62BB0" w:rsidRDefault="00507A48" w:rsidP="006C31F7">
            <w:pPr>
              <w:keepLines/>
              <w:spacing w:after="0"/>
              <w:jc w:val="center"/>
              <w:rPr>
                <w:rFonts w:ascii="Arial" w:hAnsi="Arial" w:cs="v4.2.0"/>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1BDEB07"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3DEE308D" w14:textId="77777777" w:rsidR="00507A48" w:rsidRPr="00A62BB0" w:rsidRDefault="00507A48" w:rsidP="006C31F7">
            <w:pPr>
              <w:keepLines/>
              <w:spacing w:after="0"/>
              <w:jc w:val="center"/>
              <w:rPr>
                <w:rFonts w:ascii="Arial" w:hAnsi="Arial" w:cs="Arial"/>
                <w:b/>
                <w:sz w:val="18"/>
              </w:rPr>
            </w:pPr>
            <w:r w:rsidRPr="00A62BB0">
              <w:rPr>
                <w:rFonts w:ascii="Arial" w:hAnsi="Arial" w:cs="v4.2.0"/>
                <w:b/>
                <w:sz w:val="18"/>
              </w:rP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75C97639"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Cell 2</w:t>
            </w:r>
          </w:p>
        </w:tc>
      </w:tr>
      <w:tr w:rsidR="00507A48" w:rsidRPr="00A62BB0" w14:paraId="68B6CB3F" w14:textId="77777777" w:rsidTr="006C31F7">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4F00E38" w14:textId="77777777" w:rsidR="00507A48" w:rsidRPr="00A62BB0" w:rsidRDefault="00507A48" w:rsidP="006C31F7">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5E60FE" w14:textId="77777777" w:rsidR="00507A48" w:rsidRPr="00A62BB0" w:rsidRDefault="00507A48" w:rsidP="006C31F7">
            <w:pPr>
              <w:spacing w:after="0"/>
              <w:rPr>
                <w:rFonts w:ascii="Arial" w:hAnsi="Arial" w:cs="v4.2.0"/>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BBEAA3" w14:textId="77777777" w:rsidR="00507A48" w:rsidRPr="00A62BB0" w:rsidRDefault="00507A48" w:rsidP="006C31F7">
            <w:pPr>
              <w:spacing w:after="0"/>
              <w:rPr>
                <w:rFonts w:ascii="Arial" w:hAnsi="Arial" w:cs="v4.2.0"/>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4F251414"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5C802B31"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3C05CE2B"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45C31985"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T2</w:t>
            </w:r>
          </w:p>
        </w:tc>
      </w:tr>
      <w:tr w:rsidR="00507A48" w:rsidRPr="00A62BB0" w14:paraId="56C7BC4F"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7A0181D" w14:textId="77777777" w:rsidR="00507A48" w:rsidRPr="00A62BB0" w:rsidRDefault="00507A48" w:rsidP="006C31F7">
            <w:pPr>
              <w:keepLines/>
              <w:spacing w:after="0"/>
              <w:rPr>
                <w:rFonts w:ascii="Arial" w:hAnsi="Arial" w:cs="Arial"/>
                <w:sz w:val="18"/>
                <w:lang w:val="it-IT" w:eastAsia="zh-CN"/>
              </w:rPr>
            </w:pPr>
            <w:r w:rsidRPr="00A62BB0">
              <w:rPr>
                <w:rFonts w:ascii="Arial" w:hAnsi="Arial" w:cs="Arial"/>
                <w:sz w:val="18"/>
                <w:lang w:val="it-IT" w:eastAsia="zh-CN"/>
              </w:rPr>
              <w:t xml:space="preserve">TDD </w:t>
            </w:r>
            <w:proofErr w:type="spellStart"/>
            <w:r w:rsidRPr="00A62BB0">
              <w:rPr>
                <w:rFonts w:ascii="Arial" w:hAnsi="Arial" w:cs="Arial"/>
                <w:sz w:val="18"/>
                <w:lang w:val="it-IT" w:eastAsia="zh-CN"/>
              </w:rPr>
              <w:t>configuration</w:t>
            </w:r>
            <w:proofErr w:type="spellEnd"/>
          </w:p>
        </w:tc>
        <w:tc>
          <w:tcPr>
            <w:tcW w:w="1701" w:type="dxa"/>
            <w:tcBorders>
              <w:top w:val="single" w:sz="4" w:space="0" w:color="auto"/>
              <w:left w:val="single" w:sz="4" w:space="0" w:color="auto"/>
              <w:bottom w:val="single" w:sz="4" w:space="0" w:color="auto"/>
              <w:right w:val="single" w:sz="4" w:space="0" w:color="auto"/>
            </w:tcBorders>
          </w:tcPr>
          <w:p w14:paraId="63C9DD69" w14:textId="77777777" w:rsidR="00507A48" w:rsidRPr="00A62BB0" w:rsidRDefault="00507A48" w:rsidP="006C31F7">
            <w:pPr>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23FECEB"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970E329"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7AC79C65"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N/A</w:t>
            </w:r>
          </w:p>
        </w:tc>
      </w:tr>
      <w:tr w:rsidR="00507A48" w:rsidRPr="00A62BB0" w14:paraId="70FBD319"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47901903" w14:textId="77777777" w:rsidR="00507A48" w:rsidRPr="00A62BB0" w:rsidRDefault="00507A48" w:rsidP="006C31F7">
            <w:pPr>
              <w:keepLines/>
              <w:spacing w:after="0"/>
              <w:rPr>
                <w:rFonts w:ascii="Arial" w:hAnsi="Arial" w:cs="Arial"/>
                <w:sz w:val="18"/>
                <w:lang w:val="it-IT" w:eastAsia="zh-CN"/>
              </w:rPr>
            </w:pPr>
            <w:r w:rsidRPr="00A62BB0">
              <w:rPr>
                <w:rFonts w:ascii="Arial" w:hAnsi="Arial" w:cs="Arial"/>
                <w:sz w:val="18"/>
              </w:rPr>
              <w:t>PDSCH RMC configuration</w:t>
            </w:r>
          </w:p>
        </w:tc>
        <w:tc>
          <w:tcPr>
            <w:tcW w:w="1701" w:type="dxa"/>
            <w:tcBorders>
              <w:top w:val="single" w:sz="4" w:space="0" w:color="auto"/>
              <w:left w:val="single" w:sz="4" w:space="0" w:color="auto"/>
              <w:bottom w:val="single" w:sz="4" w:space="0" w:color="auto"/>
              <w:right w:val="single" w:sz="4" w:space="0" w:color="auto"/>
            </w:tcBorders>
          </w:tcPr>
          <w:p w14:paraId="7E1C5AA8" w14:textId="77777777" w:rsidR="00507A48" w:rsidRPr="00A62BB0" w:rsidRDefault="00507A48" w:rsidP="006C31F7">
            <w:pPr>
              <w:keepLines/>
              <w:spacing w:after="0"/>
              <w:jc w:val="center"/>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0CEE5AE"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C4E076C"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SR.1.1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187F9174"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N/A</w:t>
            </w:r>
          </w:p>
        </w:tc>
      </w:tr>
      <w:tr w:rsidR="00507A48" w:rsidRPr="00A62BB0" w14:paraId="76430E2C"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07DE5C9F" w14:textId="77777777" w:rsidR="00507A48" w:rsidRPr="00A62BB0" w:rsidRDefault="00507A48" w:rsidP="006C31F7">
            <w:pPr>
              <w:keepLines/>
              <w:spacing w:after="0"/>
              <w:rPr>
                <w:rFonts w:ascii="Arial" w:hAnsi="Arial" w:cs="Arial"/>
                <w:sz w:val="18"/>
                <w:lang w:val="it-IT" w:eastAsia="zh-CN"/>
              </w:rPr>
            </w:pPr>
            <w:r w:rsidRPr="00A62BB0">
              <w:rPr>
                <w:rFonts w:ascii="Arial" w:hAnsi="Arial" w:cs="Arial"/>
                <w:sz w:val="18"/>
              </w:rPr>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78940105" w14:textId="77777777" w:rsidR="00507A48" w:rsidRPr="00A62BB0" w:rsidRDefault="00507A48" w:rsidP="006C31F7">
            <w:pPr>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0F82509"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AB1ACCD"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7D3F08D7" w14:textId="77777777" w:rsidR="00507A48" w:rsidRPr="00A62BB0" w:rsidRDefault="00507A48" w:rsidP="006C31F7">
            <w:pPr>
              <w:keepLines/>
              <w:spacing w:after="0"/>
              <w:jc w:val="center"/>
              <w:rPr>
                <w:rFonts w:ascii="Arial" w:hAnsi="Arial" w:cs="v4.2.0"/>
                <w:sz w:val="18"/>
                <w:lang w:eastAsia="zh-CN"/>
              </w:rPr>
            </w:pPr>
            <w:ins w:id="393" w:author="Karajani Bledar 1SI1" w:date="2022-04-25T17:05:00Z">
              <w:r w:rsidRPr="00EC7E35">
                <w:rPr>
                  <w:rFonts w:ascii="Arial" w:hAnsi="Arial" w:cs="v4.2.0"/>
                  <w:sz w:val="18"/>
                  <w:lang w:eastAsia="zh-CN"/>
                </w:rPr>
                <w:t>N/A</w:t>
              </w:r>
            </w:ins>
            <w:del w:id="394" w:author="Karajani Bledar 1SI1" w:date="2022-04-25T17:05:00Z">
              <w:r w:rsidRPr="00A62BB0" w:rsidDel="00F37882">
                <w:rPr>
                  <w:rFonts w:ascii="Arial" w:hAnsi="Arial" w:cs="v4.2.0"/>
                  <w:sz w:val="18"/>
                  <w:lang w:eastAsia="zh-CN"/>
                </w:rPr>
                <w:delText>CR.1.1 FDD</w:delText>
              </w:r>
            </w:del>
          </w:p>
        </w:tc>
      </w:tr>
      <w:tr w:rsidR="00507A48" w:rsidRPr="00A62BB0" w14:paraId="7515D501"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0583A7BF" w14:textId="77777777" w:rsidR="00507A48" w:rsidRPr="00A62BB0" w:rsidRDefault="00507A48" w:rsidP="006C31F7">
            <w:pPr>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01" w:type="dxa"/>
            <w:tcBorders>
              <w:top w:val="single" w:sz="4" w:space="0" w:color="auto"/>
              <w:left w:val="single" w:sz="4" w:space="0" w:color="auto"/>
              <w:bottom w:val="single" w:sz="4" w:space="0" w:color="auto"/>
              <w:right w:val="single" w:sz="4" w:space="0" w:color="auto"/>
            </w:tcBorders>
          </w:tcPr>
          <w:p w14:paraId="26C7044F" w14:textId="77777777" w:rsidR="00507A48" w:rsidRPr="00A62BB0" w:rsidRDefault="00507A48" w:rsidP="006C31F7">
            <w:pPr>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FD0DD6"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6089AFD"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CCR.1.1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432ECA5B" w14:textId="77777777" w:rsidR="00507A48" w:rsidRPr="00A62BB0" w:rsidRDefault="00507A48" w:rsidP="006C31F7">
            <w:pPr>
              <w:keepLines/>
              <w:spacing w:after="0"/>
              <w:jc w:val="center"/>
              <w:rPr>
                <w:rFonts w:ascii="Arial" w:hAnsi="Arial" w:cs="v4.2.0"/>
                <w:sz w:val="18"/>
                <w:lang w:eastAsia="zh-CN"/>
              </w:rPr>
            </w:pPr>
            <w:ins w:id="395" w:author="Karajani Bledar 1SI1" w:date="2022-04-25T17:05:00Z">
              <w:r w:rsidRPr="00EC7E35">
                <w:rPr>
                  <w:rFonts w:ascii="Arial" w:hAnsi="Arial" w:cs="v4.2.0"/>
                  <w:sz w:val="18"/>
                  <w:lang w:eastAsia="zh-CN"/>
                </w:rPr>
                <w:t>N/A</w:t>
              </w:r>
            </w:ins>
            <w:del w:id="396" w:author="Karajani Bledar 1SI1" w:date="2022-04-25T17:05:00Z">
              <w:r w:rsidRPr="00A62BB0" w:rsidDel="00F37882">
                <w:rPr>
                  <w:rFonts w:ascii="Arial" w:hAnsi="Arial" w:cs="v4.2.0"/>
                  <w:sz w:val="18"/>
                  <w:lang w:eastAsia="zh-CN"/>
                </w:rPr>
                <w:delText>CCR.1.1 FDD</w:delText>
              </w:r>
            </w:del>
          </w:p>
        </w:tc>
      </w:tr>
      <w:tr w:rsidR="00507A48" w:rsidRPr="00A62BB0" w14:paraId="0C1D5E1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199804C" w14:textId="77777777" w:rsidR="00507A48" w:rsidRPr="00A62BB0" w:rsidRDefault="00507A48" w:rsidP="006C31F7">
            <w:pPr>
              <w:keepLines/>
              <w:spacing w:after="0"/>
              <w:rPr>
                <w:rFonts w:ascii="Arial" w:hAnsi="Arial" w:cs="Arial"/>
                <w:sz w:val="18"/>
              </w:rPr>
            </w:pPr>
            <w:r w:rsidRPr="00A62BB0">
              <w:rPr>
                <w:rFonts w:ascii="Arial" w:hAnsi="Arial" w:cs="Arial"/>
                <w:bCs/>
                <w:sz w:val="18"/>
              </w:rPr>
              <w:t>OCNG Patterns</w:t>
            </w:r>
          </w:p>
        </w:tc>
        <w:tc>
          <w:tcPr>
            <w:tcW w:w="1701" w:type="dxa"/>
            <w:tcBorders>
              <w:top w:val="single" w:sz="4" w:space="0" w:color="auto"/>
              <w:left w:val="single" w:sz="4" w:space="0" w:color="auto"/>
              <w:bottom w:val="single" w:sz="4" w:space="0" w:color="auto"/>
              <w:right w:val="single" w:sz="4" w:space="0" w:color="auto"/>
            </w:tcBorders>
          </w:tcPr>
          <w:p w14:paraId="58DBC40A"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1FCAB13"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53B998B" w14:textId="77777777" w:rsidR="00507A48" w:rsidRPr="00A62BB0" w:rsidRDefault="00507A48" w:rsidP="006C31F7">
            <w:pPr>
              <w:keepLines/>
              <w:spacing w:after="0"/>
              <w:jc w:val="center"/>
              <w:rPr>
                <w:rFonts w:ascii="Arial" w:hAnsi="Arial" w:cs="v4.2.0"/>
                <w:sz w:val="18"/>
              </w:rPr>
            </w:pPr>
            <w:r w:rsidRPr="00A62BB0">
              <w:rPr>
                <w:rFonts w:ascii="Arial" w:hAnsi="Arial"/>
                <w:sz w:val="18"/>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6A7E58B1" w14:textId="77777777" w:rsidR="00507A48" w:rsidRPr="00A62BB0" w:rsidRDefault="00507A48" w:rsidP="006C31F7">
            <w:pPr>
              <w:keepLines/>
              <w:spacing w:after="0"/>
              <w:jc w:val="center"/>
              <w:rPr>
                <w:rFonts w:ascii="Arial" w:hAnsi="Arial" w:cs="Arial"/>
                <w:sz w:val="18"/>
              </w:rPr>
            </w:pPr>
            <w:r w:rsidRPr="00A62BB0">
              <w:rPr>
                <w:rFonts w:ascii="Arial" w:hAnsi="Arial"/>
                <w:sz w:val="18"/>
              </w:rPr>
              <w:t>OP.1</w:t>
            </w:r>
          </w:p>
        </w:tc>
      </w:tr>
      <w:tr w:rsidR="00507A48" w:rsidRPr="00A62BB0" w14:paraId="2A20FC2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5DAE4488" w14:textId="77777777" w:rsidR="00507A48" w:rsidRPr="00A62BB0" w:rsidRDefault="00507A48" w:rsidP="006C31F7">
            <w:pPr>
              <w:keepLines/>
              <w:spacing w:after="0"/>
              <w:rPr>
                <w:rFonts w:ascii="Arial" w:hAnsi="Arial" w:cs="Arial"/>
                <w:bCs/>
                <w:sz w:val="18"/>
              </w:rPr>
            </w:pPr>
            <w:r w:rsidRPr="00A62BB0">
              <w:rPr>
                <w:rFonts w:ascii="Arial" w:hAnsi="Arial" w:cs="Arial"/>
                <w:sz w:val="18"/>
              </w:rPr>
              <w:t>TRS configuration</w:t>
            </w:r>
          </w:p>
        </w:tc>
        <w:tc>
          <w:tcPr>
            <w:tcW w:w="1701" w:type="dxa"/>
            <w:tcBorders>
              <w:top w:val="single" w:sz="4" w:space="0" w:color="auto"/>
              <w:left w:val="single" w:sz="4" w:space="0" w:color="auto"/>
              <w:bottom w:val="single" w:sz="4" w:space="0" w:color="auto"/>
              <w:right w:val="single" w:sz="4" w:space="0" w:color="auto"/>
            </w:tcBorders>
          </w:tcPr>
          <w:p w14:paraId="01880282"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59D4D452"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54E2363D"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tcPr>
          <w:p w14:paraId="0547AF69"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N/A</w:t>
            </w:r>
          </w:p>
        </w:tc>
      </w:tr>
      <w:tr w:rsidR="00507A48" w:rsidRPr="00A62BB0" w14:paraId="52D2CC5C"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E772A8E" w14:textId="77777777" w:rsidR="00507A48" w:rsidRPr="00A62BB0" w:rsidRDefault="00507A48" w:rsidP="006C31F7">
            <w:pPr>
              <w:keepLines/>
              <w:spacing w:after="0"/>
              <w:rPr>
                <w:rFonts w:ascii="Arial" w:hAnsi="Arial" w:cs="Arial"/>
                <w:bCs/>
                <w:sz w:val="18"/>
                <w:lang w:eastAsia="zh-CN"/>
              </w:rPr>
            </w:pPr>
            <w:proofErr w:type="spellStart"/>
            <w:r w:rsidRPr="00A62BB0" w:rsidDel="00821B2B">
              <w:rPr>
                <w:rFonts w:ascii="Arial" w:hAnsi="Arial" w:cs="Arial"/>
                <w:bCs/>
                <w:sz w:val="18"/>
                <w:lang w:eastAsia="zh-CN"/>
              </w:rPr>
              <w:t>I</w:t>
            </w:r>
            <w:r w:rsidRPr="00A62BB0">
              <w:rPr>
                <w:rFonts w:ascii="Arial" w:hAnsi="Arial" w:cs="Arial"/>
                <w:bCs/>
                <w:sz w:val="18"/>
                <w:lang w:eastAsia="zh-CN"/>
              </w:rPr>
              <w:t>Initial</w:t>
            </w:r>
            <w:proofErr w:type="spellEnd"/>
            <w:r w:rsidRPr="00A62BB0">
              <w:rPr>
                <w:rFonts w:ascii="Arial" w:hAnsi="Arial" w:cs="Arial"/>
                <w:bCs/>
                <w:sz w:val="18"/>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4CA86C1E"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4488F44"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EAD11C6"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DLBWP.0,1 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708FAC52"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DLBWP.0.1 ULBWP.0.1</w:t>
            </w:r>
          </w:p>
        </w:tc>
      </w:tr>
      <w:tr w:rsidR="00507A48" w:rsidRPr="00A62BB0" w14:paraId="2CB92B9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BF6C7F3" w14:textId="77777777" w:rsidR="00507A48" w:rsidRPr="00A62BB0" w:rsidRDefault="00507A48" w:rsidP="006C31F7">
            <w:pPr>
              <w:keepLines/>
              <w:spacing w:after="0"/>
              <w:rPr>
                <w:rFonts w:ascii="Arial" w:hAnsi="Arial" w:cs="Arial"/>
                <w:bCs/>
                <w:sz w:val="18"/>
                <w:lang w:eastAsia="zh-CN"/>
              </w:rPr>
            </w:pPr>
            <w:r w:rsidRPr="00A62BB0">
              <w:rPr>
                <w:rFonts w:ascii="Arial" w:hAnsi="Arial" w:cs="Arial"/>
                <w:bCs/>
                <w:sz w:val="18"/>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4561B003"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FAA2AF2"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E3E672C"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4B08D3FB"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DLBWP.1.1</w:t>
            </w:r>
          </w:p>
        </w:tc>
      </w:tr>
      <w:tr w:rsidR="00507A48" w:rsidRPr="00A62BB0" w14:paraId="5915B2C9"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6C9E671" w14:textId="77777777" w:rsidR="00507A48" w:rsidRPr="00A62BB0" w:rsidRDefault="00507A48" w:rsidP="006C31F7">
            <w:pPr>
              <w:keepLines/>
              <w:spacing w:after="0"/>
              <w:rPr>
                <w:rFonts w:ascii="Arial" w:hAnsi="Arial" w:cs="Arial"/>
                <w:bCs/>
                <w:sz w:val="18"/>
                <w:lang w:eastAsia="zh-CN"/>
              </w:rPr>
            </w:pPr>
            <w:r w:rsidRPr="00A62BB0">
              <w:rPr>
                <w:rFonts w:ascii="Arial" w:hAnsi="Arial" w:cs="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1A9A6BCC"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126366B"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2028163"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ULBWP.1.1</w:t>
            </w:r>
          </w:p>
        </w:tc>
        <w:tc>
          <w:tcPr>
            <w:tcW w:w="1842" w:type="dxa"/>
            <w:gridSpan w:val="2"/>
            <w:tcBorders>
              <w:top w:val="single" w:sz="4" w:space="0" w:color="auto"/>
              <w:left w:val="single" w:sz="4" w:space="0" w:color="auto"/>
              <w:bottom w:val="single" w:sz="4" w:space="0" w:color="auto"/>
              <w:right w:val="single" w:sz="4" w:space="0" w:color="auto"/>
            </w:tcBorders>
            <w:hideMark/>
          </w:tcPr>
          <w:p w14:paraId="552A76A0"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ULBWP.1.1</w:t>
            </w:r>
          </w:p>
        </w:tc>
      </w:tr>
      <w:tr w:rsidR="00507A48" w:rsidRPr="00A62BB0" w14:paraId="12C71ACF"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078C0FB" w14:textId="77777777" w:rsidR="00507A48" w:rsidRPr="00A62BB0" w:rsidRDefault="00507A48" w:rsidP="006C31F7">
            <w:pPr>
              <w:keepLines/>
              <w:spacing w:after="0"/>
              <w:rPr>
                <w:rFonts w:ascii="Arial" w:hAnsi="Arial" w:cs="Arial"/>
                <w:bCs/>
                <w:sz w:val="18"/>
                <w:lang w:eastAsia="zh-CN"/>
              </w:rPr>
            </w:pPr>
            <w:r w:rsidRPr="00A62BB0">
              <w:rPr>
                <w:rFonts w:ascii="Arial" w:hAnsi="Arial" w:cs="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23902F9B"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D7F1FA7"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0EE3B69"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SSB</w:t>
            </w:r>
          </w:p>
        </w:tc>
        <w:tc>
          <w:tcPr>
            <w:tcW w:w="1842" w:type="dxa"/>
            <w:gridSpan w:val="2"/>
            <w:tcBorders>
              <w:top w:val="single" w:sz="4" w:space="0" w:color="auto"/>
              <w:left w:val="single" w:sz="4" w:space="0" w:color="auto"/>
              <w:bottom w:val="single" w:sz="4" w:space="0" w:color="auto"/>
              <w:right w:val="single" w:sz="4" w:space="0" w:color="auto"/>
            </w:tcBorders>
            <w:hideMark/>
          </w:tcPr>
          <w:p w14:paraId="0E69FACC"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SSB</w:t>
            </w:r>
          </w:p>
        </w:tc>
      </w:tr>
      <w:tr w:rsidR="00507A48" w:rsidRPr="00A62BB0" w14:paraId="3C202FD9" w14:textId="77777777" w:rsidTr="006C31F7">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7B5C419A" w14:textId="77777777" w:rsidR="00507A48" w:rsidRPr="00A62BB0" w:rsidRDefault="00507A48" w:rsidP="006C31F7">
            <w:pPr>
              <w:keepLines/>
              <w:spacing w:after="0"/>
              <w:rPr>
                <w:rFonts w:ascii="Arial" w:hAnsi="Arial" w:cs="v4.2.0"/>
                <w:sz w:val="18"/>
              </w:rPr>
            </w:pPr>
            <w:r w:rsidRPr="00A62BB0">
              <w:rPr>
                <w:rFonts w:ascii="Arial" w:hAnsi="Arial" w:cs="v4.2.0"/>
                <w:noProof/>
                <w:position w:val="-12"/>
                <w:sz w:val="18"/>
                <w:lang w:val="en-US" w:eastAsia="zh-CN"/>
              </w:rPr>
              <w:drawing>
                <wp:inline distT="0" distB="0" distL="0" distR="0" wp14:anchorId="16FCEEF4" wp14:editId="0067BD7E">
                  <wp:extent cx="259080" cy="238125"/>
                  <wp:effectExtent l="0" t="0" r="7620" b="9525"/>
                  <wp:docPr id="2956" name="图片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1D4D98F3"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44F15A40"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7A201706"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-98</w:t>
            </w:r>
          </w:p>
        </w:tc>
      </w:tr>
      <w:tr w:rsidR="00507A48" w:rsidRPr="00A62BB0" w14:paraId="630023FE" w14:textId="77777777" w:rsidTr="006C31F7">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39D87C9C" w14:textId="77777777" w:rsidR="00507A48" w:rsidRPr="00A62BB0" w:rsidRDefault="00507A48" w:rsidP="006C31F7">
            <w:pPr>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26DD3CC1" wp14:editId="10707183">
                  <wp:extent cx="259080" cy="238125"/>
                  <wp:effectExtent l="0" t="0" r="7620" b="9525"/>
                  <wp:docPr id="2957" name="图片 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41315246"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dBm/15 kHz</w:t>
            </w:r>
          </w:p>
        </w:tc>
        <w:tc>
          <w:tcPr>
            <w:tcW w:w="1701" w:type="dxa"/>
            <w:tcBorders>
              <w:top w:val="single" w:sz="4" w:space="0" w:color="auto"/>
              <w:left w:val="single" w:sz="4" w:space="0" w:color="auto"/>
              <w:bottom w:val="single" w:sz="4" w:space="0" w:color="auto"/>
              <w:right w:val="single" w:sz="4" w:space="0" w:color="auto"/>
            </w:tcBorders>
            <w:hideMark/>
          </w:tcPr>
          <w:p w14:paraId="1C2E2CF6" w14:textId="77777777" w:rsidR="00507A48" w:rsidRPr="00A62BB0" w:rsidRDefault="00507A48" w:rsidP="006C31F7">
            <w:pPr>
              <w:keepLines/>
              <w:spacing w:after="0"/>
              <w:jc w:val="center"/>
              <w:rPr>
                <w:rFonts w:ascii="Arial" w:hAnsi="Arial" w:cs="Arial"/>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327F9191" w14:textId="77777777" w:rsidR="00507A48" w:rsidRPr="00A62BB0" w:rsidRDefault="00507A48" w:rsidP="006C31F7">
            <w:pPr>
              <w:keepLines/>
              <w:spacing w:after="0"/>
              <w:jc w:val="center"/>
              <w:rPr>
                <w:rFonts w:ascii="Arial" w:hAnsi="Arial" w:cs="Arial"/>
                <w:sz w:val="18"/>
              </w:rPr>
            </w:pPr>
            <w:r w:rsidRPr="00A62BB0">
              <w:rPr>
                <w:rFonts w:ascii="Arial" w:hAnsi="Arial" w:cs="Arial"/>
                <w:sz w:val="18"/>
              </w:rPr>
              <w:t>-98</w:t>
            </w:r>
          </w:p>
        </w:tc>
      </w:tr>
      <w:tr w:rsidR="00507A48" w:rsidRPr="00A62BB0" w14:paraId="39A75AD6"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1771A995" w14:textId="77777777" w:rsidR="00507A48" w:rsidRPr="00A62BB0" w:rsidRDefault="00507A48" w:rsidP="006C31F7">
            <w:pPr>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44BF75B2" wp14:editId="001315F8">
                  <wp:extent cx="401955" cy="248285"/>
                  <wp:effectExtent l="0" t="0" r="0" b="0"/>
                  <wp:docPr id="2958" name="图片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7E837897"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14B6334B"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CDA703B"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4</w:t>
            </w:r>
          </w:p>
        </w:tc>
        <w:tc>
          <w:tcPr>
            <w:tcW w:w="851" w:type="dxa"/>
            <w:tcBorders>
              <w:top w:val="single" w:sz="4" w:space="0" w:color="auto"/>
              <w:left w:val="single" w:sz="4" w:space="0" w:color="auto"/>
              <w:bottom w:val="single" w:sz="4" w:space="0" w:color="auto"/>
              <w:right w:val="single" w:sz="4" w:space="0" w:color="auto"/>
            </w:tcBorders>
            <w:hideMark/>
          </w:tcPr>
          <w:p w14:paraId="531052D0"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-1.46</w:t>
            </w:r>
          </w:p>
        </w:tc>
        <w:tc>
          <w:tcPr>
            <w:tcW w:w="921" w:type="dxa"/>
            <w:tcBorders>
              <w:top w:val="single" w:sz="4" w:space="0" w:color="auto"/>
              <w:left w:val="single" w:sz="4" w:space="0" w:color="auto"/>
              <w:bottom w:val="single" w:sz="4" w:space="0" w:color="auto"/>
              <w:right w:val="single" w:sz="4" w:space="0" w:color="auto"/>
            </w:tcBorders>
            <w:hideMark/>
          </w:tcPr>
          <w:p w14:paraId="3445C510"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73A5C5EF"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-1.46</w:t>
            </w:r>
          </w:p>
        </w:tc>
      </w:tr>
      <w:tr w:rsidR="00507A48" w:rsidRPr="00A62BB0" w14:paraId="6EF71CFE"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645484B4" w14:textId="77777777" w:rsidR="00507A48" w:rsidRPr="00A62BB0" w:rsidRDefault="00507A48" w:rsidP="006C31F7">
            <w:pPr>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773E7892" wp14:editId="32A4830F">
                  <wp:extent cx="512445" cy="248285"/>
                  <wp:effectExtent l="0" t="0" r="1905" b="0"/>
                  <wp:docPr id="2959" name="图片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1973D9BD"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0C74F42A"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7DC7B430"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4</w:t>
            </w:r>
          </w:p>
        </w:tc>
        <w:tc>
          <w:tcPr>
            <w:tcW w:w="851" w:type="dxa"/>
            <w:tcBorders>
              <w:top w:val="single" w:sz="4" w:space="0" w:color="auto"/>
              <w:left w:val="single" w:sz="4" w:space="0" w:color="auto"/>
              <w:bottom w:val="single" w:sz="4" w:space="0" w:color="auto"/>
              <w:right w:val="single" w:sz="4" w:space="0" w:color="auto"/>
            </w:tcBorders>
            <w:hideMark/>
          </w:tcPr>
          <w:p w14:paraId="715899D5"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4</w:t>
            </w:r>
          </w:p>
        </w:tc>
        <w:tc>
          <w:tcPr>
            <w:tcW w:w="921" w:type="dxa"/>
            <w:tcBorders>
              <w:top w:val="single" w:sz="4" w:space="0" w:color="auto"/>
              <w:left w:val="single" w:sz="4" w:space="0" w:color="auto"/>
              <w:bottom w:val="single" w:sz="4" w:space="0" w:color="auto"/>
              <w:right w:val="single" w:sz="4" w:space="0" w:color="auto"/>
            </w:tcBorders>
            <w:hideMark/>
          </w:tcPr>
          <w:p w14:paraId="6F127F15" w14:textId="77777777" w:rsidR="00507A48" w:rsidRPr="00A62BB0" w:rsidRDefault="00507A48" w:rsidP="006C31F7">
            <w:pPr>
              <w:keepLines/>
              <w:spacing w:after="0"/>
              <w:jc w:val="center"/>
              <w:rPr>
                <w:rFonts w:ascii="Arial" w:hAnsi="Arial" w:cs="v4.2.0"/>
                <w:sz w:val="18"/>
              </w:rPr>
            </w:pPr>
            <w:r w:rsidRPr="00A62BB0">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33A22877" w14:textId="77777777" w:rsidR="00507A48" w:rsidRPr="00A62BB0" w:rsidRDefault="00507A48" w:rsidP="006C31F7">
            <w:pPr>
              <w:keepLines/>
              <w:spacing w:after="0"/>
              <w:jc w:val="center"/>
              <w:rPr>
                <w:rFonts w:ascii="Arial" w:hAnsi="Arial" w:cs="v4.2.0"/>
                <w:sz w:val="18"/>
              </w:rPr>
            </w:pPr>
            <w:r w:rsidRPr="00A62BB0">
              <w:rPr>
                <w:rFonts w:ascii="Arial" w:hAnsi="Arial" w:cs="v4.2.0"/>
                <w:sz w:val="18"/>
              </w:rPr>
              <w:t>4</w:t>
            </w:r>
          </w:p>
        </w:tc>
      </w:tr>
      <w:tr w:rsidR="00507A48" w:rsidRPr="00A62BB0" w14:paraId="6DA2E3A8"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19202C38" w14:textId="77777777" w:rsidR="00507A48" w:rsidRPr="00A62BB0" w:rsidRDefault="00507A48" w:rsidP="006C31F7">
            <w:pPr>
              <w:keepLines/>
              <w:spacing w:after="0"/>
              <w:rPr>
                <w:rFonts w:ascii="Arial" w:hAnsi="Arial" w:cs="Arial"/>
                <w:sz w:val="18"/>
              </w:rPr>
            </w:pPr>
            <w:r w:rsidRPr="00A62BB0">
              <w:rPr>
                <w:rFonts w:ascii="Arial" w:hAnsi="Arial" w:cs="v4.2.0"/>
                <w:sz w:val="18"/>
              </w:rPr>
              <w:t>SS-RSRP</w:t>
            </w:r>
            <w:r w:rsidRPr="00A62BB0">
              <w:rPr>
                <w:rFonts w:ascii="Arial" w:hAnsi="Arial" w:cs="Arial"/>
                <w:sz w:val="18"/>
                <w:vertAlign w:val="superscript"/>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024D2236"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dBm/SCS kHz</w:t>
            </w:r>
          </w:p>
        </w:tc>
        <w:tc>
          <w:tcPr>
            <w:tcW w:w="1701" w:type="dxa"/>
            <w:tcBorders>
              <w:top w:val="single" w:sz="4" w:space="0" w:color="auto"/>
              <w:left w:val="single" w:sz="4" w:space="0" w:color="auto"/>
              <w:bottom w:val="single" w:sz="4" w:space="0" w:color="auto"/>
              <w:right w:val="single" w:sz="4" w:space="0" w:color="auto"/>
            </w:tcBorders>
            <w:hideMark/>
          </w:tcPr>
          <w:p w14:paraId="64261821"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47891C5"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-94</w:t>
            </w:r>
          </w:p>
        </w:tc>
        <w:tc>
          <w:tcPr>
            <w:tcW w:w="851" w:type="dxa"/>
            <w:tcBorders>
              <w:top w:val="single" w:sz="4" w:space="0" w:color="auto"/>
              <w:left w:val="single" w:sz="4" w:space="0" w:color="auto"/>
              <w:bottom w:val="single" w:sz="4" w:space="0" w:color="auto"/>
              <w:right w:val="single" w:sz="4" w:space="0" w:color="auto"/>
            </w:tcBorders>
            <w:hideMark/>
          </w:tcPr>
          <w:p w14:paraId="407CECA3"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-94</w:t>
            </w:r>
          </w:p>
        </w:tc>
        <w:tc>
          <w:tcPr>
            <w:tcW w:w="921" w:type="dxa"/>
            <w:tcBorders>
              <w:top w:val="single" w:sz="4" w:space="0" w:color="auto"/>
              <w:left w:val="single" w:sz="4" w:space="0" w:color="auto"/>
              <w:bottom w:val="single" w:sz="4" w:space="0" w:color="auto"/>
              <w:right w:val="single" w:sz="4" w:space="0" w:color="auto"/>
            </w:tcBorders>
            <w:hideMark/>
          </w:tcPr>
          <w:p w14:paraId="138EFA4A"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6F24B0E3"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-94</w:t>
            </w:r>
          </w:p>
        </w:tc>
      </w:tr>
      <w:tr w:rsidR="00507A48" w:rsidRPr="00A62BB0" w14:paraId="051EE805"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1D049327" w14:textId="77777777" w:rsidR="00507A48" w:rsidRPr="00A62BB0" w:rsidRDefault="00507A48" w:rsidP="006C31F7">
            <w:pPr>
              <w:keepLines/>
              <w:spacing w:after="0"/>
              <w:rPr>
                <w:rFonts w:ascii="Arial" w:hAnsi="Arial" w:cs="v4.2.0"/>
                <w:sz w:val="18"/>
                <w:lang w:eastAsia="zh-CN"/>
              </w:rPr>
            </w:pPr>
            <w:r w:rsidRPr="00A62BB0">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538E0107"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09CA5CC9"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33564C6F"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10BF07C2"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0B995141" w14:textId="77777777" w:rsidR="00507A48" w:rsidRPr="00A62BB0" w:rsidRDefault="00507A48" w:rsidP="006C31F7">
            <w:pPr>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13CEF1CC"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-62.25</w:t>
            </w:r>
          </w:p>
        </w:tc>
      </w:tr>
      <w:tr w:rsidR="00507A48" w:rsidRPr="00A62BB0" w14:paraId="57BDD11D"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DB7B12E" w14:textId="77777777" w:rsidR="00507A48" w:rsidRPr="00A62BB0" w:rsidRDefault="00507A48" w:rsidP="006C31F7">
            <w:pPr>
              <w:keepLines/>
              <w:spacing w:after="0"/>
              <w:rPr>
                <w:rFonts w:ascii="Arial" w:hAnsi="Arial" w:cs="Arial"/>
                <w:sz w:val="18"/>
              </w:rPr>
            </w:pPr>
            <w:r w:rsidRPr="00A62BB0">
              <w:rPr>
                <w:rFonts w:ascii="Arial" w:hAnsi="Arial" w:cs="v4.2.0"/>
                <w:sz w:val="18"/>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5B14EF60"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D302285"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4AA930B1" w14:textId="77777777" w:rsidR="00507A48" w:rsidRPr="00A62BB0" w:rsidRDefault="00507A48" w:rsidP="006C31F7">
            <w:pPr>
              <w:keepLines/>
              <w:spacing w:after="0"/>
              <w:jc w:val="center"/>
              <w:rPr>
                <w:rFonts w:ascii="Arial" w:hAnsi="Arial" w:cs="v4.2.0"/>
                <w:sz w:val="18"/>
              </w:rPr>
            </w:pPr>
            <w:r w:rsidRPr="00A62BB0">
              <w:rPr>
                <w:rFonts w:ascii="Arial" w:hAnsi="Arial" w:cs="v4.2.0"/>
                <w:sz w:val="18"/>
              </w:rPr>
              <w:t>AWGN</w:t>
            </w:r>
          </w:p>
        </w:tc>
      </w:tr>
      <w:tr w:rsidR="00507A48" w:rsidRPr="00A62BB0" w14:paraId="6DB4A7F5"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280C2512" w14:textId="77777777" w:rsidR="00507A48" w:rsidRPr="00A62BB0" w:rsidRDefault="00507A48" w:rsidP="006C31F7">
            <w:pPr>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 xml:space="preserve">The resources for uplink transmission are assigned to the UE prior to the start of </w:t>
            </w:r>
            <w:proofErr w:type="gramStart"/>
            <w:r w:rsidRPr="00A62BB0">
              <w:rPr>
                <w:rFonts w:ascii="Arial" w:hAnsi="Arial"/>
                <w:sz w:val="18"/>
              </w:rPr>
              <w:t>time period</w:t>
            </w:r>
            <w:proofErr w:type="gramEnd"/>
            <w:r w:rsidRPr="00A62BB0">
              <w:rPr>
                <w:rFonts w:ascii="Arial" w:hAnsi="Arial"/>
                <w:sz w:val="18"/>
              </w:rPr>
              <w:t xml:space="preserve"> T2.</w:t>
            </w:r>
          </w:p>
          <w:p w14:paraId="74F6EDB7" w14:textId="77777777" w:rsidR="00507A48" w:rsidRPr="00A62BB0" w:rsidRDefault="00507A48" w:rsidP="006C31F7">
            <w:pPr>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v4.2.0"/>
                <w:noProof/>
                <w:position w:val="-12"/>
                <w:sz w:val="18"/>
                <w:lang w:val="en-US" w:eastAsia="zh-CN"/>
              </w:rPr>
              <w:drawing>
                <wp:inline distT="0" distB="0" distL="0" distR="0" wp14:anchorId="6C44AE0A" wp14:editId="21D59C70">
                  <wp:extent cx="259080" cy="238125"/>
                  <wp:effectExtent l="0" t="0" r="7620" b="9525"/>
                  <wp:docPr id="2960" name="图片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sz w:val="18"/>
              </w:rPr>
              <w:t xml:space="preserve"> to be fulfilled.</w:t>
            </w:r>
          </w:p>
          <w:p w14:paraId="400A7EF1" w14:textId="77777777" w:rsidR="00507A48" w:rsidRPr="00A62BB0" w:rsidRDefault="00507A48" w:rsidP="006C31F7">
            <w:pPr>
              <w:keepLines/>
              <w:spacing w:after="0"/>
              <w:ind w:left="851" w:hanging="851"/>
              <w:rPr>
                <w:rFonts w:ascii="Arial" w:hAnsi="Arial"/>
                <w:sz w:val="18"/>
              </w:rPr>
            </w:pPr>
            <w:r w:rsidRPr="00A62BB0">
              <w:rPr>
                <w:rFonts w:ascii="Arial" w:hAnsi="Arial"/>
                <w:sz w:val="18"/>
              </w:rPr>
              <w:t>Note 3:</w:t>
            </w:r>
            <w:r w:rsidRPr="00A62BB0">
              <w:rPr>
                <w:rFonts w:ascii="Arial" w:hAnsi="Arial"/>
                <w:sz w:val="18"/>
              </w:rPr>
              <w:tab/>
              <w:t>SS-RSRP levels have been derived from other parameters for information purposes. They are not settable parameters themselves.</w:t>
            </w:r>
          </w:p>
        </w:tc>
      </w:tr>
    </w:tbl>
    <w:p w14:paraId="44AC0B91" w14:textId="17DE6EB7"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B12345">
        <w:rPr>
          <w:rFonts w:ascii="Arial" w:hAnsi="Arial"/>
          <w:b/>
          <w:color w:val="0000FF"/>
          <w:sz w:val="36"/>
        </w:rPr>
        <w:t>25</w:t>
      </w:r>
      <w:r w:rsidRPr="0067187D">
        <w:rPr>
          <w:rFonts w:ascii="Arial" w:hAnsi="Arial"/>
          <w:b/>
          <w:color w:val="0000FF"/>
          <w:sz w:val="36"/>
        </w:rPr>
        <w:t>&gt;</w:t>
      </w:r>
    </w:p>
    <w:p w14:paraId="17449CF5" w14:textId="7423AA59"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B12345">
        <w:rPr>
          <w:rFonts w:ascii="Arial" w:hAnsi="Arial"/>
          <w:b/>
          <w:color w:val="0000FF"/>
          <w:sz w:val="36"/>
        </w:rPr>
        <w:t>26</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7781C7A8"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3FE58DF5" w14:textId="77777777" w:rsidR="00507A48" w:rsidRPr="00A62BB0" w:rsidRDefault="00507A48" w:rsidP="00507A48">
      <w:pPr>
        <w:keepNext/>
        <w:keepLines/>
        <w:spacing w:before="60"/>
        <w:jc w:val="center"/>
        <w:rPr>
          <w:rFonts w:ascii="Arial" w:hAnsi="Arial"/>
          <w:b/>
        </w:rPr>
      </w:pPr>
      <w:r w:rsidRPr="00A62BB0">
        <w:rPr>
          <w:rFonts w:ascii="Arial" w:hAnsi="Arial" w:cs="v4.2.0"/>
          <w:b/>
        </w:rPr>
        <w:t>Table A.6.6.1.6.2-3: NR Cell specific test parameters for SA intra-frequency event triggered reporting with gap for FDD PCell in FR1 with SSB index reading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507A48" w:rsidRPr="00A62BB0" w14:paraId="05B700DF" w14:textId="77777777" w:rsidTr="006C31F7">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6483BB15" w14:textId="77777777" w:rsidR="00507A48" w:rsidRPr="00A62BB0" w:rsidRDefault="00507A48" w:rsidP="006C31F7">
            <w:pPr>
              <w:keepLines/>
              <w:spacing w:after="0"/>
              <w:jc w:val="center"/>
              <w:rPr>
                <w:rFonts w:ascii="Arial" w:hAnsi="Arial" w:cs="Arial"/>
                <w:b/>
                <w:sz w:val="18"/>
              </w:rPr>
            </w:pPr>
            <w:r w:rsidRPr="00A62BB0">
              <w:rPr>
                <w:rFonts w:ascii="Arial" w:hAnsi="Arial" w:cs="v4.2.0"/>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CACEE9F" w14:textId="77777777" w:rsidR="00507A48" w:rsidRPr="00A62BB0" w:rsidRDefault="00507A48" w:rsidP="006C31F7">
            <w:pPr>
              <w:keepLines/>
              <w:spacing w:after="0"/>
              <w:jc w:val="center"/>
              <w:rPr>
                <w:rFonts w:ascii="Arial" w:hAnsi="Arial" w:cs="v4.2.0"/>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14B0303"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35BF34E0" w14:textId="77777777" w:rsidR="00507A48" w:rsidRPr="00A62BB0" w:rsidRDefault="00507A48" w:rsidP="006C31F7">
            <w:pPr>
              <w:keepLines/>
              <w:spacing w:after="0"/>
              <w:jc w:val="center"/>
              <w:rPr>
                <w:rFonts w:ascii="Arial" w:hAnsi="Arial" w:cs="Arial"/>
                <w:b/>
                <w:sz w:val="18"/>
              </w:rPr>
            </w:pPr>
            <w:r w:rsidRPr="00A62BB0">
              <w:rPr>
                <w:rFonts w:ascii="Arial" w:hAnsi="Arial" w:cs="v4.2.0"/>
                <w:b/>
                <w:sz w:val="18"/>
              </w:rP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035C445B"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Cell 2</w:t>
            </w:r>
          </w:p>
        </w:tc>
      </w:tr>
      <w:tr w:rsidR="00507A48" w:rsidRPr="00A62BB0" w14:paraId="777E0808" w14:textId="77777777" w:rsidTr="006C31F7">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8A92C20" w14:textId="77777777" w:rsidR="00507A48" w:rsidRPr="00A62BB0" w:rsidRDefault="00507A48" w:rsidP="006C31F7">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0E9B8B" w14:textId="77777777" w:rsidR="00507A48" w:rsidRPr="00A62BB0" w:rsidRDefault="00507A48" w:rsidP="006C31F7">
            <w:pPr>
              <w:spacing w:after="0"/>
              <w:rPr>
                <w:rFonts w:ascii="Arial" w:hAnsi="Arial" w:cs="v4.2.0"/>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720E1E" w14:textId="77777777" w:rsidR="00507A48" w:rsidRPr="00A62BB0" w:rsidRDefault="00507A48" w:rsidP="006C31F7">
            <w:pPr>
              <w:spacing w:after="0"/>
              <w:rPr>
                <w:rFonts w:ascii="Arial" w:hAnsi="Arial" w:cs="v4.2.0"/>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06948106"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0A267AC8"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0140F598"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341A7EC5" w14:textId="77777777" w:rsidR="00507A48" w:rsidRPr="00A62BB0" w:rsidRDefault="00507A48" w:rsidP="006C31F7">
            <w:pPr>
              <w:keepLines/>
              <w:spacing w:after="0"/>
              <w:jc w:val="center"/>
              <w:rPr>
                <w:rFonts w:ascii="Arial" w:hAnsi="Arial" w:cs="v4.2.0"/>
                <w:b/>
                <w:sz w:val="18"/>
                <w:lang w:eastAsia="zh-CN"/>
              </w:rPr>
            </w:pPr>
            <w:r w:rsidRPr="00A62BB0">
              <w:rPr>
                <w:rFonts w:ascii="Arial" w:hAnsi="Arial" w:cs="v4.2.0"/>
                <w:b/>
                <w:sz w:val="18"/>
                <w:lang w:eastAsia="zh-CN"/>
              </w:rPr>
              <w:t>T2</w:t>
            </w:r>
          </w:p>
        </w:tc>
      </w:tr>
      <w:tr w:rsidR="00507A48" w:rsidRPr="00A62BB0" w14:paraId="196F5C8D"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90716A7" w14:textId="77777777" w:rsidR="00507A48" w:rsidRPr="00A62BB0" w:rsidRDefault="00507A48" w:rsidP="006C31F7">
            <w:pPr>
              <w:keepLines/>
              <w:spacing w:after="0"/>
              <w:rPr>
                <w:rFonts w:ascii="Arial" w:hAnsi="Arial" w:cs="Arial"/>
                <w:sz w:val="18"/>
                <w:lang w:val="it-IT" w:eastAsia="zh-CN"/>
              </w:rPr>
            </w:pPr>
            <w:r w:rsidRPr="00A62BB0">
              <w:rPr>
                <w:rFonts w:ascii="Arial" w:hAnsi="Arial" w:cs="Arial"/>
                <w:sz w:val="18"/>
                <w:lang w:val="it-IT" w:eastAsia="zh-CN"/>
              </w:rPr>
              <w:t xml:space="preserve">TDD </w:t>
            </w:r>
            <w:proofErr w:type="spellStart"/>
            <w:r w:rsidRPr="00A62BB0">
              <w:rPr>
                <w:rFonts w:ascii="Arial" w:hAnsi="Arial" w:cs="Arial"/>
                <w:sz w:val="18"/>
                <w:lang w:val="it-IT" w:eastAsia="zh-CN"/>
              </w:rPr>
              <w:t>configuration</w:t>
            </w:r>
            <w:proofErr w:type="spellEnd"/>
          </w:p>
        </w:tc>
        <w:tc>
          <w:tcPr>
            <w:tcW w:w="1701" w:type="dxa"/>
            <w:tcBorders>
              <w:top w:val="single" w:sz="4" w:space="0" w:color="auto"/>
              <w:left w:val="single" w:sz="4" w:space="0" w:color="auto"/>
              <w:bottom w:val="single" w:sz="4" w:space="0" w:color="auto"/>
              <w:right w:val="single" w:sz="4" w:space="0" w:color="auto"/>
            </w:tcBorders>
          </w:tcPr>
          <w:p w14:paraId="5FFCCA93" w14:textId="77777777" w:rsidR="00507A48" w:rsidRPr="00A62BB0" w:rsidRDefault="00507A48" w:rsidP="006C31F7">
            <w:pPr>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FF4554C"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B793407"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53CDCE47"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N/A</w:t>
            </w:r>
          </w:p>
        </w:tc>
      </w:tr>
      <w:tr w:rsidR="00507A48" w:rsidRPr="00A62BB0" w14:paraId="5D752572"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603E5022" w14:textId="77777777" w:rsidR="00507A48" w:rsidRPr="00A62BB0" w:rsidRDefault="00507A48" w:rsidP="006C31F7">
            <w:pPr>
              <w:keepLines/>
              <w:spacing w:after="0"/>
              <w:rPr>
                <w:rFonts w:ascii="Arial" w:hAnsi="Arial" w:cs="Arial"/>
                <w:sz w:val="18"/>
                <w:lang w:val="it-IT" w:eastAsia="zh-CN"/>
              </w:rPr>
            </w:pPr>
            <w:r w:rsidRPr="00A62BB0">
              <w:rPr>
                <w:rFonts w:ascii="Arial" w:hAnsi="Arial" w:cs="Arial"/>
                <w:sz w:val="18"/>
              </w:rPr>
              <w:t>PDSCH RMC configuration</w:t>
            </w:r>
          </w:p>
        </w:tc>
        <w:tc>
          <w:tcPr>
            <w:tcW w:w="1701" w:type="dxa"/>
            <w:tcBorders>
              <w:top w:val="single" w:sz="4" w:space="0" w:color="auto"/>
              <w:left w:val="single" w:sz="4" w:space="0" w:color="auto"/>
              <w:bottom w:val="single" w:sz="4" w:space="0" w:color="auto"/>
              <w:right w:val="single" w:sz="4" w:space="0" w:color="auto"/>
            </w:tcBorders>
          </w:tcPr>
          <w:p w14:paraId="51950A0F" w14:textId="77777777" w:rsidR="00507A48" w:rsidRPr="00A62BB0" w:rsidRDefault="00507A48" w:rsidP="006C31F7">
            <w:pPr>
              <w:keepLines/>
              <w:spacing w:after="0"/>
              <w:jc w:val="center"/>
              <w:rPr>
                <w:rFonts w:ascii="Arial" w:hAnsi="Arial" w:cs="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DAFB5E4"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8E1E0DE"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SR.1.1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4C7C73D9"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N/A</w:t>
            </w:r>
          </w:p>
        </w:tc>
      </w:tr>
      <w:tr w:rsidR="00507A48" w:rsidRPr="00A62BB0" w14:paraId="3295D5FC"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722A698B" w14:textId="77777777" w:rsidR="00507A48" w:rsidRPr="00A62BB0" w:rsidRDefault="00507A48" w:rsidP="006C31F7">
            <w:pPr>
              <w:keepLines/>
              <w:spacing w:after="0"/>
              <w:rPr>
                <w:rFonts w:ascii="Arial" w:hAnsi="Arial" w:cs="Arial"/>
                <w:sz w:val="18"/>
                <w:lang w:val="it-IT" w:eastAsia="zh-CN"/>
              </w:rPr>
            </w:pPr>
            <w:r w:rsidRPr="00A62BB0">
              <w:rPr>
                <w:rFonts w:ascii="Arial" w:hAnsi="Arial" w:cs="Arial"/>
                <w:sz w:val="18"/>
              </w:rPr>
              <w:lastRenderedPageBreak/>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601FDF3F" w14:textId="77777777" w:rsidR="00507A48" w:rsidRPr="00A62BB0" w:rsidRDefault="00507A48" w:rsidP="006C31F7">
            <w:pPr>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1C46780"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6C37DC2"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CR.1.1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34BC304D" w14:textId="77777777" w:rsidR="00507A48" w:rsidRPr="00A62BB0" w:rsidRDefault="00507A48" w:rsidP="006C31F7">
            <w:pPr>
              <w:keepLines/>
              <w:spacing w:after="0"/>
              <w:jc w:val="center"/>
              <w:rPr>
                <w:rFonts w:ascii="Arial" w:hAnsi="Arial" w:cs="v4.2.0"/>
                <w:sz w:val="18"/>
                <w:lang w:eastAsia="zh-CN"/>
              </w:rPr>
            </w:pPr>
            <w:ins w:id="397" w:author="Karajani Bledar 1SI1" w:date="2022-04-25T17:05:00Z">
              <w:r w:rsidRPr="00A90FFA">
                <w:rPr>
                  <w:rFonts w:ascii="Arial" w:hAnsi="Arial" w:cs="v4.2.0"/>
                  <w:sz w:val="18"/>
                  <w:lang w:eastAsia="zh-CN"/>
                </w:rPr>
                <w:t>N/A</w:t>
              </w:r>
            </w:ins>
            <w:del w:id="398" w:author="Karajani Bledar 1SI1" w:date="2022-04-25T17:05:00Z">
              <w:r w:rsidRPr="00A62BB0" w:rsidDel="00E71760">
                <w:rPr>
                  <w:rFonts w:ascii="Arial" w:hAnsi="Arial" w:cs="v4.2.0"/>
                  <w:sz w:val="18"/>
                  <w:lang w:eastAsia="zh-CN"/>
                </w:rPr>
                <w:delText>CR.1.1 FDD</w:delText>
              </w:r>
            </w:del>
          </w:p>
        </w:tc>
      </w:tr>
      <w:tr w:rsidR="00507A48" w:rsidRPr="00A62BB0" w14:paraId="14F77C0A" w14:textId="77777777" w:rsidTr="006C31F7">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393F007C" w14:textId="77777777" w:rsidR="00507A48" w:rsidRPr="00A62BB0" w:rsidRDefault="00507A48" w:rsidP="006C31F7">
            <w:pPr>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01" w:type="dxa"/>
            <w:tcBorders>
              <w:top w:val="single" w:sz="4" w:space="0" w:color="auto"/>
              <w:left w:val="single" w:sz="4" w:space="0" w:color="auto"/>
              <w:bottom w:val="single" w:sz="4" w:space="0" w:color="auto"/>
              <w:right w:val="single" w:sz="4" w:space="0" w:color="auto"/>
            </w:tcBorders>
          </w:tcPr>
          <w:p w14:paraId="41026A04" w14:textId="77777777" w:rsidR="00507A48" w:rsidRPr="00A62BB0" w:rsidRDefault="00507A48" w:rsidP="006C31F7">
            <w:pPr>
              <w:keepLines/>
              <w:spacing w:after="0"/>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4A9F48C"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7175136"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CCR.1.</w:t>
            </w:r>
            <w:r>
              <w:rPr>
                <w:rFonts w:ascii="Arial" w:hAnsi="Arial" w:cs="v4.2.0"/>
                <w:sz w:val="18"/>
                <w:lang w:eastAsia="zh-CN"/>
              </w:rPr>
              <w:t>2</w:t>
            </w:r>
            <w:r w:rsidRPr="00A62BB0">
              <w:rPr>
                <w:rFonts w:ascii="Arial" w:hAnsi="Arial" w:cs="v4.2.0"/>
                <w:sz w:val="18"/>
                <w:lang w:eastAsia="zh-CN"/>
              </w:rPr>
              <w:t xml:space="preserve"> FDD</w:t>
            </w:r>
          </w:p>
        </w:tc>
        <w:tc>
          <w:tcPr>
            <w:tcW w:w="1842" w:type="dxa"/>
            <w:gridSpan w:val="2"/>
            <w:tcBorders>
              <w:top w:val="single" w:sz="4" w:space="0" w:color="auto"/>
              <w:left w:val="single" w:sz="4" w:space="0" w:color="auto"/>
              <w:bottom w:val="single" w:sz="4" w:space="0" w:color="auto"/>
              <w:right w:val="single" w:sz="4" w:space="0" w:color="auto"/>
            </w:tcBorders>
            <w:hideMark/>
          </w:tcPr>
          <w:p w14:paraId="349360DB" w14:textId="77777777" w:rsidR="00507A48" w:rsidRPr="00A62BB0" w:rsidRDefault="00507A48" w:rsidP="006C31F7">
            <w:pPr>
              <w:keepLines/>
              <w:spacing w:after="0"/>
              <w:jc w:val="center"/>
              <w:rPr>
                <w:rFonts w:ascii="Arial" w:hAnsi="Arial" w:cs="v4.2.0"/>
                <w:sz w:val="18"/>
                <w:lang w:eastAsia="zh-CN"/>
              </w:rPr>
            </w:pPr>
            <w:ins w:id="399" w:author="Karajani Bledar 1SI1" w:date="2022-04-25T17:05:00Z">
              <w:r w:rsidRPr="00A90FFA">
                <w:rPr>
                  <w:rFonts w:ascii="Arial" w:hAnsi="Arial" w:cs="v4.2.0"/>
                  <w:sz w:val="18"/>
                  <w:lang w:eastAsia="zh-CN"/>
                </w:rPr>
                <w:t>N/A</w:t>
              </w:r>
            </w:ins>
            <w:del w:id="400" w:author="Karajani Bledar 1SI1" w:date="2022-04-25T17:05:00Z">
              <w:r w:rsidRPr="00A62BB0" w:rsidDel="00E71760">
                <w:rPr>
                  <w:rFonts w:ascii="Arial" w:hAnsi="Arial" w:cs="v4.2.0"/>
                  <w:sz w:val="18"/>
                  <w:lang w:eastAsia="zh-CN"/>
                </w:rPr>
                <w:delText>CCR.1.1 FDD</w:delText>
              </w:r>
            </w:del>
          </w:p>
        </w:tc>
      </w:tr>
      <w:tr w:rsidR="00507A48" w:rsidRPr="00A62BB0" w14:paraId="7DA2A58A"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55E543C" w14:textId="77777777" w:rsidR="00507A48" w:rsidRPr="00A62BB0" w:rsidRDefault="00507A48" w:rsidP="006C31F7">
            <w:pPr>
              <w:keepLines/>
              <w:spacing w:after="0"/>
              <w:rPr>
                <w:rFonts w:ascii="Arial" w:hAnsi="Arial" w:cs="Arial"/>
                <w:sz w:val="18"/>
              </w:rPr>
            </w:pPr>
            <w:r w:rsidRPr="00A62BB0">
              <w:rPr>
                <w:rFonts w:ascii="Arial" w:hAnsi="Arial" w:cs="Arial"/>
                <w:bCs/>
                <w:sz w:val="18"/>
              </w:rPr>
              <w:t>OCNG Patterns</w:t>
            </w:r>
          </w:p>
        </w:tc>
        <w:tc>
          <w:tcPr>
            <w:tcW w:w="1701" w:type="dxa"/>
            <w:tcBorders>
              <w:top w:val="single" w:sz="4" w:space="0" w:color="auto"/>
              <w:left w:val="single" w:sz="4" w:space="0" w:color="auto"/>
              <w:bottom w:val="single" w:sz="4" w:space="0" w:color="auto"/>
              <w:right w:val="single" w:sz="4" w:space="0" w:color="auto"/>
            </w:tcBorders>
          </w:tcPr>
          <w:p w14:paraId="3ED28260"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E06B07"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876B054" w14:textId="77777777" w:rsidR="00507A48" w:rsidRPr="00A62BB0" w:rsidRDefault="00507A48" w:rsidP="006C31F7">
            <w:pPr>
              <w:keepLines/>
              <w:spacing w:after="0"/>
              <w:jc w:val="center"/>
              <w:rPr>
                <w:rFonts w:ascii="Arial" w:hAnsi="Arial" w:cs="v4.2.0"/>
                <w:sz w:val="18"/>
              </w:rPr>
            </w:pPr>
            <w:r w:rsidRPr="00A62BB0">
              <w:rPr>
                <w:rFonts w:ascii="Arial" w:hAnsi="Arial"/>
                <w:sz w:val="18"/>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3C57569D" w14:textId="77777777" w:rsidR="00507A48" w:rsidRPr="00A62BB0" w:rsidRDefault="00507A48" w:rsidP="006C31F7">
            <w:pPr>
              <w:keepLines/>
              <w:spacing w:after="0"/>
              <w:jc w:val="center"/>
              <w:rPr>
                <w:rFonts w:ascii="Arial" w:hAnsi="Arial" w:cs="Arial"/>
                <w:sz w:val="18"/>
              </w:rPr>
            </w:pPr>
            <w:r w:rsidRPr="00A62BB0">
              <w:rPr>
                <w:rFonts w:ascii="Arial" w:hAnsi="Arial"/>
                <w:sz w:val="18"/>
              </w:rPr>
              <w:t>OP.1</w:t>
            </w:r>
          </w:p>
        </w:tc>
      </w:tr>
      <w:tr w:rsidR="00507A48" w:rsidRPr="00A62BB0" w14:paraId="6D05111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63B59D89" w14:textId="77777777" w:rsidR="00507A48" w:rsidRPr="00A62BB0" w:rsidRDefault="00507A48" w:rsidP="006C31F7">
            <w:pPr>
              <w:keepLines/>
              <w:spacing w:after="0"/>
              <w:rPr>
                <w:rFonts w:ascii="Arial" w:hAnsi="Arial" w:cs="Arial"/>
                <w:bCs/>
                <w:sz w:val="18"/>
              </w:rPr>
            </w:pPr>
            <w:r w:rsidRPr="00A62BB0">
              <w:rPr>
                <w:rFonts w:ascii="Arial" w:hAnsi="Arial" w:cs="Arial"/>
                <w:sz w:val="18"/>
              </w:rPr>
              <w:t>TRS configuration</w:t>
            </w:r>
          </w:p>
        </w:tc>
        <w:tc>
          <w:tcPr>
            <w:tcW w:w="1701" w:type="dxa"/>
            <w:tcBorders>
              <w:top w:val="single" w:sz="4" w:space="0" w:color="auto"/>
              <w:left w:val="single" w:sz="4" w:space="0" w:color="auto"/>
              <w:bottom w:val="single" w:sz="4" w:space="0" w:color="auto"/>
              <w:right w:val="single" w:sz="4" w:space="0" w:color="auto"/>
            </w:tcBorders>
          </w:tcPr>
          <w:p w14:paraId="49697B18"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tcPr>
          <w:p w14:paraId="6EA417E4"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28356D4E"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TRS.1.1 FDD</w:t>
            </w:r>
          </w:p>
        </w:tc>
        <w:tc>
          <w:tcPr>
            <w:tcW w:w="1842" w:type="dxa"/>
            <w:gridSpan w:val="2"/>
            <w:tcBorders>
              <w:top w:val="single" w:sz="4" w:space="0" w:color="auto"/>
              <w:left w:val="single" w:sz="4" w:space="0" w:color="auto"/>
              <w:bottom w:val="single" w:sz="4" w:space="0" w:color="auto"/>
              <w:right w:val="single" w:sz="4" w:space="0" w:color="auto"/>
            </w:tcBorders>
          </w:tcPr>
          <w:p w14:paraId="24AF1D55"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N/A</w:t>
            </w:r>
          </w:p>
        </w:tc>
      </w:tr>
      <w:tr w:rsidR="00507A48" w:rsidRPr="00A62BB0" w14:paraId="4D15D48F"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66E20BB" w14:textId="77777777" w:rsidR="00507A48" w:rsidRPr="00A62BB0" w:rsidRDefault="00507A48" w:rsidP="006C31F7">
            <w:pPr>
              <w:keepLines/>
              <w:spacing w:after="0"/>
              <w:rPr>
                <w:rFonts w:ascii="Arial" w:hAnsi="Arial" w:cs="Arial"/>
                <w:bCs/>
                <w:sz w:val="18"/>
                <w:lang w:eastAsia="zh-CN"/>
              </w:rPr>
            </w:pPr>
            <w:proofErr w:type="spellStart"/>
            <w:r w:rsidRPr="00A62BB0" w:rsidDel="00821B2B">
              <w:rPr>
                <w:rFonts w:ascii="Arial" w:hAnsi="Arial" w:cs="Arial"/>
                <w:bCs/>
                <w:sz w:val="18"/>
                <w:lang w:eastAsia="zh-CN"/>
              </w:rPr>
              <w:t>I</w:t>
            </w:r>
            <w:r w:rsidRPr="00A62BB0">
              <w:rPr>
                <w:rFonts w:ascii="Arial" w:hAnsi="Arial" w:cs="Arial"/>
                <w:bCs/>
                <w:sz w:val="18"/>
                <w:lang w:eastAsia="zh-CN"/>
              </w:rPr>
              <w:t>Initial</w:t>
            </w:r>
            <w:proofErr w:type="spellEnd"/>
            <w:r w:rsidRPr="00A62BB0">
              <w:rPr>
                <w:rFonts w:ascii="Arial" w:hAnsi="Arial" w:cs="Arial"/>
                <w:bCs/>
                <w:sz w:val="18"/>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79EAA3BC"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998629A"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60B78CD"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DLBWP.0.1 ULBWP.0.1</w:t>
            </w:r>
          </w:p>
        </w:tc>
        <w:tc>
          <w:tcPr>
            <w:tcW w:w="1842" w:type="dxa"/>
            <w:gridSpan w:val="2"/>
            <w:tcBorders>
              <w:top w:val="single" w:sz="4" w:space="0" w:color="auto"/>
              <w:left w:val="single" w:sz="4" w:space="0" w:color="auto"/>
              <w:bottom w:val="single" w:sz="4" w:space="0" w:color="auto"/>
              <w:right w:val="single" w:sz="4" w:space="0" w:color="auto"/>
            </w:tcBorders>
            <w:hideMark/>
          </w:tcPr>
          <w:p w14:paraId="2126158F"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DLBWP.0.1 ULBWP.0.1</w:t>
            </w:r>
          </w:p>
        </w:tc>
      </w:tr>
      <w:tr w:rsidR="00507A48" w:rsidRPr="00A62BB0" w14:paraId="192A3A4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98841F9" w14:textId="77777777" w:rsidR="00507A48" w:rsidRPr="00A62BB0" w:rsidRDefault="00507A48" w:rsidP="006C31F7">
            <w:pPr>
              <w:keepLines/>
              <w:spacing w:after="0"/>
              <w:rPr>
                <w:rFonts w:ascii="Arial" w:hAnsi="Arial" w:cs="Arial"/>
                <w:bCs/>
                <w:sz w:val="18"/>
                <w:lang w:eastAsia="zh-CN"/>
              </w:rPr>
            </w:pPr>
            <w:r w:rsidRPr="00A62BB0">
              <w:rPr>
                <w:rFonts w:ascii="Arial" w:hAnsi="Arial" w:cs="Arial"/>
                <w:bCs/>
                <w:sz w:val="18"/>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5B57C6FF"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17A00CC"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07D7BFB"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790A3F45" w14:textId="77777777" w:rsidR="00507A48" w:rsidRPr="00A62BB0" w:rsidRDefault="00507A48" w:rsidP="006C31F7">
            <w:pPr>
              <w:keepLines/>
              <w:spacing w:after="0"/>
              <w:jc w:val="center"/>
              <w:rPr>
                <w:rFonts w:ascii="Arial" w:hAnsi="Arial"/>
                <w:sz w:val="18"/>
              </w:rPr>
            </w:pPr>
            <w:r w:rsidRPr="00A62BB0">
              <w:rPr>
                <w:rFonts w:ascii="Arial" w:hAnsi="Arial" w:cs="v4.2.0"/>
                <w:sz w:val="18"/>
                <w:lang w:eastAsia="zh-CN"/>
              </w:rPr>
              <w:t>DLBWP.1.1</w:t>
            </w:r>
          </w:p>
        </w:tc>
      </w:tr>
      <w:tr w:rsidR="00507A48" w:rsidRPr="00A62BB0" w14:paraId="7A8A22E4"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40A3AD1" w14:textId="77777777" w:rsidR="00507A48" w:rsidRPr="00A62BB0" w:rsidRDefault="00507A48" w:rsidP="006C31F7">
            <w:pPr>
              <w:keepLines/>
              <w:spacing w:after="0"/>
              <w:rPr>
                <w:rFonts w:ascii="Arial" w:hAnsi="Arial" w:cs="Arial"/>
                <w:bCs/>
                <w:sz w:val="18"/>
                <w:lang w:eastAsia="zh-CN"/>
              </w:rPr>
            </w:pPr>
            <w:r w:rsidRPr="00A62BB0">
              <w:rPr>
                <w:rFonts w:ascii="Arial" w:hAnsi="Arial" w:cs="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177F1DEC"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2ABB0D8"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FABF43C" w14:textId="77777777" w:rsidR="00507A48" w:rsidRPr="00A62BB0" w:rsidRDefault="00507A48" w:rsidP="006C31F7">
            <w:pPr>
              <w:keepLines/>
              <w:spacing w:after="0"/>
              <w:jc w:val="center"/>
              <w:rPr>
                <w:rFonts w:ascii="Arial" w:hAnsi="Arial" w:cs="v4.2.0"/>
                <w:sz w:val="18"/>
                <w:lang w:eastAsia="zh-CN"/>
              </w:rPr>
            </w:pPr>
            <w:r w:rsidRPr="00BF1D37">
              <w:rPr>
                <w:rFonts w:ascii="Arial" w:hAnsi="Arial" w:cs="v4.2.0"/>
                <w:sz w:val="18"/>
                <w:lang w:eastAsia="zh-CN"/>
              </w:rPr>
              <w:t>ULBWP.1.</w:t>
            </w:r>
            <w:r>
              <w:rPr>
                <w:rFonts w:ascii="Arial" w:hAnsi="Arial" w:cs="v4.2.0" w:hint="eastAsia"/>
                <w:sz w:val="18"/>
                <w:lang w:eastAsia="ja-JP"/>
              </w:rPr>
              <w:t>2</w:t>
            </w:r>
          </w:p>
        </w:tc>
        <w:tc>
          <w:tcPr>
            <w:tcW w:w="1842" w:type="dxa"/>
            <w:gridSpan w:val="2"/>
            <w:tcBorders>
              <w:top w:val="single" w:sz="4" w:space="0" w:color="auto"/>
              <w:left w:val="single" w:sz="4" w:space="0" w:color="auto"/>
              <w:bottom w:val="single" w:sz="4" w:space="0" w:color="auto"/>
              <w:right w:val="single" w:sz="4" w:space="0" w:color="auto"/>
            </w:tcBorders>
            <w:hideMark/>
          </w:tcPr>
          <w:p w14:paraId="52C56A41"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ULBWP.1.1</w:t>
            </w:r>
          </w:p>
        </w:tc>
      </w:tr>
      <w:tr w:rsidR="00507A48" w:rsidRPr="00A62BB0" w14:paraId="1578580A"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0697885" w14:textId="77777777" w:rsidR="00507A48" w:rsidRPr="00A62BB0" w:rsidRDefault="00507A48" w:rsidP="006C31F7">
            <w:pPr>
              <w:keepLines/>
              <w:spacing w:after="0"/>
              <w:rPr>
                <w:rFonts w:ascii="Arial" w:hAnsi="Arial" w:cs="Arial"/>
                <w:bCs/>
                <w:sz w:val="18"/>
                <w:lang w:eastAsia="zh-CN"/>
              </w:rPr>
            </w:pPr>
            <w:r w:rsidRPr="00A62BB0">
              <w:rPr>
                <w:rFonts w:ascii="Arial" w:hAnsi="Arial" w:cs="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09414B2E"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8EDD46B"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6FAC2E5"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hideMark/>
          </w:tcPr>
          <w:p w14:paraId="1D13A39C"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SSB</w:t>
            </w:r>
          </w:p>
        </w:tc>
      </w:tr>
      <w:tr w:rsidR="00507A48" w:rsidRPr="00A62BB0" w14:paraId="73726317" w14:textId="77777777" w:rsidTr="006C31F7">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44D62C3C" w14:textId="77777777" w:rsidR="00507A48" w:rsidRPr="00A62BB0" w:rsidRDefault="00507A48" w:rsidP="006C31F7">
            <w:pPr>
              <w:keepLines/>
              <w:spacing w:after="0"/>
              <w:rPr>
                <w:rFonts w:ascii="Arial" w:hAnsi="Arial" w:cs="v4.2.0"/>
                <w:sz w:val="18"/>
              </w:rPr>
            </w:pPr>
            <w:r w:rsidRPr="00A62BB0">
              <w:rPr>
                <w:rFonts w:ascii="Arial" w:hAnsi="Arial" w:cs="v4.2.0"/>
                <w:noProof/>
                <w:position w:val="-12"/>
                <w:sz w:val="18"/>
                <w:lang w:val="en-US" w:eastAsia="zh-CN"/>
              </w:rPr>
              <w:drawing>
                <wp:inline distT="0" distB="0" distL="0" distR="0" wp14:anchorId="1ADF3042" wp14:editId="7F4B16F5">
                  <wp:extent cx="259080" cy="238125"/>
                  <wp:effectExtent l="0" t="0" r="7620" b="9525"/>
                  <wp:docPr id="2961" name="图片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676BC0E7"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2BD44638"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0996A631"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-98</w:t>
            </w:r>
          </w:p>
        </w:tc>
      </w:tr>
      <w:tr w:rsidR="00507A48" w:rsidRPr="00A62BB0" w14:paraId="7CAB4CAE" w14:textId="77777777" w:rsidTr="006C31F7">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06505987" w14:textId="77777777" w:rsidR="00507A48" w:rsidRPr="00A62BB0" w:rsidRDefault="00507A48" w:rsidP="006C31F7">
            <w:pPr>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7EBCC40A" wp14:editId="2AB9AA65">
                  <wp:extent cx="259080" cy="238125"/>
                  <wp:effectExtent l="0" t="0" r="7620" b="9525"/>
                  <wp:docPr id="2962" name="图片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cs="Arial"/>
                <w:sz w:val="18"/>
                <w:vertAlign w:val="superscript"/>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5387405F"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dBm/15 kHz</w:t>
            </w:r>
          </w:p>
        </w:tc>
        <w:tc>
          <w:tcPr>
            <w:tcW w:w="1701" w:type="dxa"/>
            <w:tcBorders>
              <w:top w:val="single" w:sz="4" w:space="0" w:color="auto"/>
              <w:left w:val="single" w:sz="4" w:space="0" w:color="auto"/>
              <w:bottom w:val="single" w:sz="4" w:space="0" w:color="auto"/>
              <w:right w:val="single" w:sz="4" w:space="0" w:color="auto"/>
            </w:tcBorders>
            <w:hideMark/>
          </w:tcPr>
          <w:p w14:paraId="06BD5C6C" w14:textId="77777777" w:rsidR="00507A48" w:rsidRPr="00A62BB0" w:rsidRDefault="00507A48" w:rsidP="006C31F7">
            <w:pPr>
              <w:keepLines/>
              <w:spacing w:after="0"/>
              <w:jc w:val="center"/>
              <w:rPr>
                <w:rFonts w:ascii="Arial" w:hAnsi="Arial" w:cs="Arial"/>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298F61E5" w14:textId="77777777" w:rsidR="00507A48" w:rsidRPr="00A62BB0" w:rsidRDefault="00507A48" w:rsidP="006C31F7">
            <w:pPr>
              <w:keepLines/>
              <w:spacing w:after="0"/>
              <w:jc w:val="center"/>
              <w:rPr>
                <w:rFonts w:ascii="Arial" w:hAnsi="Arial" w:cs="Arial"/>
                <w:sz w:val="18"/>
              </w:rPr>
            </w:pPr>
            <w:r w:rsidRPr="00A62BB0">
              <w:rPr>
                <w:rFonts w:ascii="Arial" w:hAnsi="Arial" w:cs="Arial"/>
                <w:sz w:val="18"/>
              </w:rPr>
              <w:t>-98</w:t>
            </w:r>
          </w:p>
        </w:tc>
      </w:tr>
      <w:tr w:rsidR="00507A48" w:rsidRPr="00A62BB0" w14:paraId="57070D67"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52A99BC8" w14:textId="77777777" w:rsidR="00507A48" w:rsidRPr="00A62BB0" w:rsidRDefault="00507A48" w:rsidP="006C31F7">
            <w:pPr>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2FCABAC9" wp14:editId="0F6C7F8C">
                  <wp:extent cx="401955" cy="248285"/>
                  <wp:effectExtent l="0" t="0" r="0" b="0"/>
                  <wp:docPr id="2963" name="图片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4FCA2923"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1999099F"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1F12CD70"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4</w:t>
            </w:r>
          </w:p>
        </w:tc>
        <w:tc>
          <w:tcPr>
            <w:tcW w:w="851" w:type="dxa"/>
            <w:tcBorders>
              <w:top w:val="single" w:sz="4" w:space="0" w:color="auto"/>
              <w:left w:val="single" w:sz="4" w:space="0" w:color="auto"/>
              <w:bottom w:val="single" w:sz="4" w:space="0" w:color="auto"/>
              <w:right w:val="single" w:sz="4" w:space="0" w:color="auto"/>
            </w:tcBorders>
            <w:hideMark/>
          </w:tcPr>
          <w:p w14:paraId="2F600FC4"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-1.46</w:t>
            </w:r>
          </w:p>
        </w:tc>
        <w:tc>
          <w:tcPr>
            <w:tcW w:w="921" w:type="dxa"/>
            <w:tcBorders>
              <w:top w:val="single" w:sz="4" w:space="0" w:color="auto"/>
              <w:left w:val="single" w:sz="4" w:space="0" w:color="auto"/>
              <w:bottom w:val="single" w:sz="4" w:space="0" w:color="auto"/>
              <w:right w:val="single" w:sz="4" w:space="0" w:color="auto"/>
            </w:tcBorders>
            <w:hideMark/>
          </w:tcPr>
          <w:p w14:paraId="13499006"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0826E40A"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-1.46</w:t>
            </w:r>
          </w:p>
        </w:tc>
      </w:tr>
      <w:tr w:rsidR="00507A48" w:rsidRPr="00A62BB0" w14:paraId="72AD440C" w14:textId="77777777" w:rsidTr="006C31F7">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449A03FB" w14:textId="77777777" w:rsidR="00507A48" w:rsidRPr="00A62BB0" w:rsidRDefault="00507A48" w:rsidP="006C31F7">
            <w:pPr>
              <w:keepLines/>
              <w:spacing w:after="0"/>
              <w:rPr>
                <w:rFonts w:ascii="Arial" w:hAnsi="Arial" w:cs="Arial"/>
                <w:sz w:val="18"/>
              </w:rPr>
            </w:pPr>
            <w:r w:rsidRPr="00A62BB0">
              <w:rPr>
                <w:rFonts w:ascii="Arial" w:hAnsi="Arial" w:cs="v4.2.0"/>
                <w:noProof/>
                <w:position w:val="-12"/>
                <w:sz w:val="18"/>
                <w:lang w:val="en-US" w:eastAsia="zh-CN"/>
              </w:rPr>
              <w:drawing>
                <wp:inline distT="0" distB="0" distL="0" distR="0" wp14:anchorId="5065DF1F" wp14:editId="6F2D8A1E">
                  <wp:extent cx="512445" cy="248285"/>
                  <wp:effectExtent l="0" t="0" r="1905" b="0"/>
                  <wp:docPr id="2964" name="图片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63978CAC"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47FC902E"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3F340B8E"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4</w:t>
            </w:r>
          </w:p>
        </w:tc>
        <w:tc>
          <w:tcPr>
            <w:tcW w:w="851" w:type="dxa"/>
            <w:tcBorders>
              <w:top w:val="single" w:sz="4" w:space="0" w:color="auto"/>
              <w:left w:val="single" w:sz="4" w:space="0" w:color="auto"/>
              <w:bottom w:val="single" w:sz="4" w:space="0" w:color="auto"/>
              <w:right w:val="single" w:sz="4" w:space="0" w:color="auto"/>
            </w:tcBorders>
            <w:hideMark/>
          </w:tcPr>
          <w:p w14:paraId="4AAC0E11"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4</w:t>
            </w:r>
          </w:p>
        </w:tc>
        <w:tc>
          <w:tcPr>
            <w:tcW w:w="921" w:type="dxa"/>
            <w:tcBorders>
              <w:top w:val="single" w:sz="4" w:space="0" w:color="auto"/>
              <w:left w:val="single" w:sz="4" w:space="0" w:color="auto"/>
              <w:bottom w:val="single" w:sz="4" w:space="0" w:color="auto"/>
              <w:right w:val="single" w:sz="4" w:space="0" w:color="auto"/>
            </w:tcBorders>
            <w:hideMark/>
          </w:tcPr>
          <w:p w14:paraId="45A486F4" w14:textId="77777777" w:rsidR="00507A48" w:rsidRPr="00A62BB0" w:rsidRDefault="00507A48" w:rsidP="006C31F7">
            <w:pPr>
              <w:keepLines/>
              <w:spacing w:after="0"/>
              <w:jc w:val="center"/>
              <w:rPr>
                <w:rFonts w:ascii="Arial" w:hAnsi="Arial" w:cs="v4.2.0"/>
                <w:sz w:val="18"/>
              </w:rPr>
            </w:pPr>
            <w:r w:rsidRPr="00A62BB0">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53DA243E" w14:textId="77777777" w:rsidR="00507A48" w:rsidRPr="00A62BB0" w:rsidRDefault="00507A48" w:rsidP="006C31F7">
            <w:pPr>
              <w:keepLines/>
              <w:spacing w:after="0"/>
              <w:jc w:val="center"/>
              <w:rPr>
                <w:rFonts w:ascii="Arial" w:hAnsi="Arial" w:cs="v4.2.0"/>
                <w:sz w:val="18"/>
              </w:rPr>
            </w:pPr>
            <w:r w:rsidRPr="00A62BB0">
              <w:rPr>
                <w:rFonts w:ascii="Arial" w:hAnsi="Arial" w:cs="v4.2.0"/>
                <w:sz w:val="18"/>
              </w:rPr>
              <w:t>4</w:t>
            </w:r>
          </w:p>
        </w:tc>
      </w:tr>
      <w:tr w:rsidR="00507A48" w:rsidRPr="00A62BB0" w14:paraId="270A7A97"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7C188547" w14:textId="77777777" w:rsidR="00507A48" w:rsidRPr="00A62BB0" w:rsidRDefault="00507A48" w:rsidP="006C31F7">
            <w:pPr>
              <w:keepLines/>
              <w:spacing w:after="0"/>
              <w:rPr>
                <w:rFonts w:ascii="Arial" w:hAnsi="Arial" w:cs="Arial"/>
                <w:sz w:val="18"/>
              </w:rPr>
            </w:pPr>
            <w:r w:rsidRPr="00A62BB0">
              <w:rPr>
                <w:rFonts w:ascii="Arial" w:hAnsi="Arial" w:cs="v4.2.0"/>
                <w:sz w:val="18"/>
              </w:rPr>
              <w:t>SS-RSRP</w:t>
            </w:r>
            <w:r w:rsidRPr="00A62BB0">
              <w:rPr>
                <w:rFonts w:ascii="Arial" w:hAnsi="Arial" w:cs="Arial"/>
                <w:sz w:val="18"/>
                <w:vertAlign w:val="superscript"/>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53BDFDFC"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dBm/SCS kHz</w:t>
            </w:r>
          </w:p>
        </w:tc>
        <w:tc>
          <w:tcPr>
            <w:tcW w:w="1701" w:type="dxa"/>
            <w:tcBorders>
              <w:top w:val="single" w:sz="4" w:space="0" w:color="auto"/>
              <w:left w:val="single" w:sz="4" w:space="0" w:color="auto"/>
              <w:bottom w:val="single" w:sz="4" w:space="0" w:color="auto"/>
              <w:right w:val="single" w:sz="4" w:space="0" w:color="auto"/>
            </w:tcBorders>
            <w:hideMark/>
          </w:tcPr>
          <w:p w14:paraId="3AC59CDD"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4A1FAED7"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-94</w:t>
            </w:r>
          </w:p>
        </w:tc>
        <w:tc>
          <w:tcPr>
            <w:tcW w:w="851" w:type="dxa"/>
            <w:tcBorders>
              <w:top w:val="single" w:sz="4" w:space="0" w:color="auto"/>
              <w:left w:val="single" w:sz="4" w:space="0" w:color="auto"/>
              <w:bottom w:val="single" w:sz="4" w:space="0" w:color="auto"/>
              <w:right w:val="single" w:sz="4" w:space="0" w:color="auto"/>
            </w:tcBorders>
            <w:hideMark/>
          </w:tcPr>
          <w:p w14:paraId="3C833ECE" w14:textId="77777777" w:rsidR="00507A48" w:rsidRPr="00A62BB0" w:rsidRDefault="00507A48" w:rsidP="006C31F7">
            <w:pPr>
              <w:keepLines/>
              <w:spacing w:after="0"/>
              <w:jc w:val="center"/>
              <w:rPr>
                <w:rFonts w:ascii="Arial" w:hAnsi="Arial" w:cs="Arial"/>
                <w:sz w:val="18"/>
              </w:rPr>
            </w:pPr>
            <w:r w:rsidRPr="00A62BB0">
              <w:rPr>
                <w:rFonts w:ascii="Arial" w:hAnsi="Arial" w:cs="v4.2.0"/>
                <w:sz w:val="18"/>
              </w:rPr>
              <w:t>-94</w:t>
            </w:r>
          </w:p>
        </w:tc>
        <w:tc>
          <w:tcPr>
            <w:tcW w:w="921" w:type="dxa"/>
            <w:tcBorders>
              <w:top w:val="single" w:sz="4" w:space="0" w:color="auto"/>
              <w:left w:val="single" w:sz="4" w:space="0" w:color="auto"/>
              <w:bottom w:val="single" w:sz="4" w:space="0" w:color="auto"/>
              <w:right w:val="single" w:sz="4" w:space="0" w:color="auto"/>
            </w:tcBorders>
            <w:hideMark/>
          </w:tcPr>
          <w:p w14:paraId="120D305E"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1F053D39"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-94</w:t>
            </w:r>
          </w:p>
        </w:tc>
      </w:tr>
      <w:tr w:rsidR="00507A48" w:rsidRPr="00A62BB0" w14:paraId="78F8CE9E" w14:textId="77777777" w:rsidTr="006C31F7">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580DC640" w14:textId="77777777" w:rsidR="00507A48" w:rsidRPr="00A62BB0" w:rsidRDefault="00507A48" w:rsidP="006C31F7">
            <w:pPr>
              <w:keepLines/>
              <w:spacing w:after="0"/>
              <w:rPr>
                <w:rFonts w:ascii="Arial" w:hAnsi="Arial" w:cs="v4.2.0"/>
                <w:sz w:val="18"/>
                <w:lang w:eastAsia="zh-CN"/>
              </w:rPr>
            </w:pPr>
            <w:r w:rsidRPr="00A62BB0">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237B6576"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4FF01C09"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497059A3"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-64.60</w:t>
            </w:r>
          </w:p>
        </w:tc>
        <w:tc>
          <w:tcPr>
            <w:tcW w:w="851" w:type="dxa"/>
            <w:tcBorders>
              <w:top w:val="single" w:sz="4" w:space="0" w:color="auto"/>
              <w:left w:val="single" w:sz="4" w:space="0" w:color="auto"/>
              <w:bottom w:val="single" w:sz="4" w:space="0" w:color="auto"/>
              <w:right w:val="single" w:sz="4" w:space="0" w:color="auto"/>
            </w:tcBorders>
            <w:hideMark/>
          </w:tcPr>
          <w:p w14:paraId="762BB048"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-62.25</w:t>
            </w:r>
          </w:p>
        </w:tc>
        <w:tc>
          <w:tcPr>
            <w:tcW w:w="921" w:type="dxa"/>
            <w:tcBorders>
              <w:top w:val="single" w:sz="4" w:space="0" w:color="auto"/>
              <w:left w:val="single" w:sz="4" w:space="0" w:color="auto"/>
              <w:bottom w:val="single" w:sz="4" w:space="0" w:color="auto"/>
              <w:right w:val="single" w:sz="4" w:space="0" w:color="auto"/>
            </w:tcBorders>
            <w:hideMark/>
          </w:tcPr>
          <w:p w14:paraId="0516B3D8" w14:textId="77777777" w:rsidR="00507A48" w:rsidRPr="00A62BB0" w:rsidRDefault="00507A48" w:rsidP="006C31F7">
            <w:pPr>
              <w:keepLines/>
              <w:spacing w:after="0"/>
              <w:jc w:val="center"/>
              <w:rPr>
                <w:rFonts w:ascii="Arial" w:hAnsi="Arial" w:cs="v4.2.0"/>
                <w:sz w:val="18"/>
                <w:lang w:eastAsia="zh-CN"/>
              </w:rPr>
            </w:pPr>
            <w:r w:rsidRPr="00A62BB0" w:rsidDel="00ED11C3">
              <w:rPr>
                <w:rFonts w:ascii="Arial" w:hAnsi="Arial" w:cs="v4.2.0"/>
                <w:sz w:val="18"/>
                <w:lang w:eastAsia="zh-CN"/>
              </w:rPr>
              <w:t>-</w:t>
            </w:r>
            <w:r w:rsidRPr="00A62BB0">
              <w:rPr>
                <w:rFonts w:ascii="Arial" w:hAnsi="Arial" w:cs="v4.2.0"/>
                <w:sz w:val="18"/>
                <w:lang w:eastAsia="zh-CN"/>
              </w:rPr>
              <w:t>-64.60</w:t>
            </w:r>
          </w:p>
        </w:tc>
        <w:tc>
          <w:tcPr>
            <w:tcW w:w="921" w:type="dxa"/>
            <w:tcBorders>
              <w:top w:val="single" w:sz="4" w:space="0" w:color="auto"/>
              <w:left w:val="single" w:sz="4" w:space="0" w:color="auto"/>
              <w:bottom w:val="single" w:sz="4" w:space="0" w:color="auto"/>
              <w:right w:val="single" w:sz="4" w:space="0" w:color="auto"/>
            </w:tcBorders>
            <w:hideMark/>
          </w:tcPr>
          <w:p w14:paraId="52FE1858"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-62.25</w:t>
            </w:r>
          </w:p>
        </w:tc>
      </w:tr>
      <w:tr w:rsidR="00507A48" w:rsidRPr="00A62BB0" w14:paraId="218ED0BD"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C1B7DC1" w14:textId="77777777" w:rsidR="00507A48" w:rsidRPr="00A62BB0" w:rsidRDefault="00507A48" w:rsidP="006C31F7">
            <w:pPr>
              <w:keepLines/>
              <w:spacing w:after="0"/>
              <w:rPr>
                <w:rFonts w:ascii="Arial" w:hAnsi="Arial" w:cs="Arial"/>
                <w:sz w:val="18"/>
              </w:rPr>
            </w:pPr>
            <w:r w:rsidRPr="00A62BB0">
              <w:rPr>
                <w:rFonts w:ascii="Arial" w:hAnsi="Arial" w:cs="v4.2.0"/>
                <w:sz w:val="18"/>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45B446C8" w14:textId="77777777" w:rsidR="00507A48" w:rsidRPr="00A62BB0" w:rsidRDefault="00507A48" w:rsidP="006C31F7">
            <w:pPr>
              <w:keepLines/>
              <w:spacing w:after="0"/>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00C2F43" w14:textId="77777777" w:rsidR="00507A48" w:rsidRPr="00A62BB0" w:rsidRDefault="00507A48" w:rsidP="006C31F7">
            <w:pPr>
              <w:keepLines/>
              <w:spacing w:after="0"/>
              <w:jc w:val="center"/>
              <w:rPr>
                <w:rFonts w:ascii="Arial" w:hAnsi="Arial" w:cs="v4.2.0"/>
                <w:sz w:val="18"/>
                <w:lang w:eastAsia="zh-CN"/>
              </w:rPr>
            </w:pPr>
            <w:r w:rsidRPr="00A62BB0">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5E7DF78D" w14:textId="77777777" w:rsidR="00507A48" w:rsidRPr="00A62BB0" w:rsidRDefault="00507A48" w:rsidP="006C31F7">
            <w:pPr>
              <w:keepLines/>
              <w:spacing w:after="0"/>
              <w:jc w:val="center"/>
              <w:rPr>
                <w:rFonts w:ascii="Arial" w:hAnsi="Arial" w:cs="v4.2.0"/>
                <w:sz w:val="18"/>
              </w:rPr>
            </w:pPr>
            <w:r w:rsidRPr="00A62BB0">
              <w:rPr>
                <w:rFonts w:ascii="Arial" w:hAnsi="Arial" w:cs="v4.2.0"/>
                <w:sz w:val="18"/>
              </w:rPr>
              <w:t>AWGN</w:t>
            </w:r>
          </w:p>
        </w:tc>
      </w:tr>
      <w:tr w:rsidR="00507A48" w:rsidRPr="00A62BB0" w14:paraId="72C5C0FE" w14:textId="77777777" w:rsidTr="006C31F7">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7EEAA771" w14:textId="77777777" w:rsidR="00507A48" w:rsidRPr="00A62BB0" w:rsidRDefault="00507A48" w:rsidP="006C31F7">
            <w:pPr>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 xml:space="preserve">The resources for uplink transmission are assigned to the UE prior to the start of </w:t>
            </w:r>
            <w:proofErr w:type="gramStart"/>
            <w:r w:rsidRPr="00A62BB0">
              <w:rPr>
                <w:rFonts w:ascii="Arial" w:hAnsi="Arial"/>
                <w:sz w:val="18"/>
              </w:rPr>
              <w:t>time period</w:t>
            </w:r>
            <w:proofErr w:type="gramEnd"/>
            <w:r w:rsidRPr="00A62BB0">
              <w:rPr>
                <w:rFonts w:ascii="Arial" w:hAnsi="Arial"/>
                <w:sz w:val="18"/>
              </w:rPr>
              <w:t xml:space="preserve"> T2.</w:t>
            </w:r>
          </w:p>
          <w:p w14:paraId="0B269084" w14:textId="77777777" w:rsidR="00507A48" w:rsidRPr="00A62BB0" w:rsidRDefault="00507A48" w:rsidP="006C31F7">
            <w:pPr>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v4.2.0"/>
                <w:noProof/>
                <w:position w:val="-12"/>
                <w:sz w:val="18"/>
                <w:lang w:val="en-US" w:eastAsia="zh-CN"/>
              </w:rPr>
              <w:drawing>
                <wp:inline distT="0" distB="0" distL="0" distR="0" wp14:anchorId="41188348" wp14:editId="647127A9">
                  <wp:extent cx="259080" cy="238125"/>
                  <wp:effectExtent l="0" t="0" r="7620" b="9525"/>
                  <wp:docPr id="2965" name="图片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62BB0">
              <w:rPr>
                <w:rFonts w:ascii="Arial" w:hAnsi="Arial"/>
                <w:sz w:val="18"/>
              </w:rPr>
              <w:t xml:space="preserve"> to be fulfilled.</w:t>
            </w:r>
          </w:p>
          <w:p w14:paraId="6182D22C" w14:textId="77777777" w:rsidR="00507A48" w:rsidRPr="00A62BB0" w:rsidRDefault="00507A48" w:rsidP="006C31F7">
            <w:pPr>
              <w:keepLines/>
              <w:spacing w:after="0"/>
              <w:ind w:left="851" w:hanging="851"/>
              <w:rPr>
                <w:rFonts w:ascii="Arial" w:hAnsi="Arial"/>
                <w:sz w:val="18"/>
              </w:rPr>
            </w:pPr>
            <w:r w:rsidRPr="00A62BB0">
              <w:rPr>
                <w:rFonts w:ascii="Arial" w:hAnsi="Arial"/>
                <w:sz w:val="18"/>
              </w:rPr>
              <w:t>Note 3:</w:t>
            </w:r>
            <w:r w:rsidRPr="00A62BB0">
              <w:rPr>
                <w:rFonts w:ascii="Arial" w:hAnsi="Arial"/>
                <w:sz w:val="18"/>
              </w:rPr>
              <w:tab/>
              <w:t>SS-RSRP levels have been derived from other parameters for information purposes. They are not settable parameters themselves.</w:t>
            </w:r>
          </w:p>
        </w:tc>
      </w:tr>
    </w:tbl>
    <w:p w14:paraId="2789B667" w14:textId="77777777" w:rsidR="00507A48" w:rsidRPr="004F548E" w:rsidRDefault="00507A48" w:rsidP="00507A48">
      <w:pPr>
        <w:rPr>
          <w:snapToGrid w:val="0"/>
        </w:rPr>
      </w:pPr>
    </w:p>
    <w:p w14:paraId="3E463055" w14:textId="393570BF"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B12345">
        <w:rPr>
          <w:rFonts w:ascii="Arial" w:hAnsi="Arial"/>
          <w:b/>
          <w:color w:val="0000FF"/>
          <w:sz w:val="36"/>
        </w:rPr>
        <w:t>26</w:t>
      </w:r>
      <w:r w:rsidRPr="0067187D">
        <w:rPr>
          <w:rFonts w:ascii="Arial" w:hAnsi="Arial"/>
          <w:b/>
          <w:color w:val="0000FF"/>
          <w:sz w:val="36"/>
        </w:rPr>
        <w:t>&gt;</w:t>
      </w:r>
    </w:p>
    <w:p w14:paraId="25B8F1BD" w14:textId="4164F557"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B12345">
        <w:rPr>
          <w:rFonts w:ascii="Arial" w:hAnsi="Arial"/>
          <w:b/>
          <w:color w:val="0000FF"/>
          <w:sz w:val="36"/>
        </w:rPr>
        <w:t>27</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25443C96"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17A02418" w14:textId="77777777" w:rsidR="00507A48" w:rsidRPr="00A62BB0" w:rsidRDefault="00507A48" w:rsidP="00507A48">
      <w:pPr>
        <w:keepNext/>
        <w:keepLines/>
        <w:spacing w:before="60"/>
        <w:jc w:val="center"/>
        <w:rPr>
          <w:rFonts w:ascii="Arial" w:hAnsi="Arial" w:cs="v4.2.0"/>
          <w:b/>
        </w:rPr>
      </w:pPr>
      <w:r w:rsidRPr="00A62BB0">
        <w:rPr>
          <w:rFonts w:ascii="Arial" w:hAnsi="Arial" w:cs="v4.2.0"/>
          <w:b/>
        </w:rPr>
        <w:t>Table A.7.6.1.1.1-3: NR Cell specific test parameters for intra-frequency event triggered reporting for SA with TDD PCell in FR2 without gap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
        <w:gridCol w:w="1701"/>
        <w:gridCol w:w="850"/>
        <w:gridCol w:w="795"/>
        <w:gridCol w:w="977"/>
        <w:gridCol w:w="921"/>
      </w:tblGrid>
      <w:tr w:rsidR="00507A48" w:rsidRPr="00A62BB0" w14:paraId="45DCD5D5" w14:textId="77777777" w:rsidTr="006C31F7">
        <w:trPr>
          <w:cantSplit/>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759571E0"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Parameter</w:t>
            </w:r>
          </w:p>
        </w:tc>
        <w:tc>
          <w:tcPr>
            <w:tcW w:w="680" w:type="dxa"/>
            <w:vMerge w:val="restart"/>
            <w:tcBorders>
              <w:top w:val="single" w:sz="4" w:space="0" w:color="auto"/>
              <w:left w:val="single" w:sz="4" w:space="0" w:color="auto"/>
              <w:bottom w:val="single" w:sz="4" w:space="0" w:color="auto"/>
              <w:right w:val="single" w:sz="4" w:space="0" w:color="auto"/>
            </w:tcBorders>
            <w:hideMark/>
          </w:tcPr>
          <w:p w14:paraId="013E9152"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8599C7A" w14:textId="77777777" w:rsidR="00507A48" w:rsidRPr="00A62BB0" w:rsidRDefault="00507A48" w:rsidP="006C31F7">
            <w:pPr>
              <w:keepNext/>
              <w:keepLines/>
              <w:spacing w:after="0" w:line="256" w:lineRule="auto"/>
              <w:jc w:val="center"/>
              <w:rPr>
                <w:rFonts w:ascii="Arial" w:hAnsi="Arial" w:cs="v4.2.0"/>
                <w:b/>
                <w:sz w:val="18"/>
              </w:rPr>
            </w:pPr>
            <w:r w:rsidRPr="00A62BB0">
              <w:rPr>
                <w:rFonts w:ascii="Arial" w:hAnsi="Arial" w:cs="v4.2.0"/>
                <w:b/>
                <w:sz w:val="18"/>
              </w:rPr>
              <w:t>Config</w:t>
            </w:r>
          </w:p>
        </w:tc>
        <w:tc>
          <w:tcPr>
            <w:tcW w:w="1645" w:type="dxa"/>
            <w:gridSpan w:val="2"/>
            <w:tcBorders>
              <w:top w:val="single" w:sz="4" w:space="0" w:color="auto"/>
              <w:left w:val="single" w:sz="4" w:space="0" w:color="auto"/>
              <w:bottom w:val="single" w:sz="4" w:space="0" w:color="auto"/>
              <w:right w:val="single" w:sz="4" w:space="0" w:color="auto"/>
            </w:tcBorders>
            <w:hideMark/>
          </w:tcPr>
          <w:p w14:paraId="00D4DC2D"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Cell 1</w:t>
            </w:r>
          </w:p>
        </w:tc>
        <w:tc>
          <w:tcPr>
            <w:tcW w:w="1898" w:type="dxa"/>
            <w:gridSpan w:val="2"/>
            <w:tcBorders>
              <w:top w:val="single" w:sz="4" w:space="0" w:color="auto"/>
              <w:left w:val="single" w:sz="4" w:space="0" w:color="auto"/>
              <w:bottom w:val="single" w:sz="4" w:space="0" w:color="auto"/>
              <w:right w:val="single" w:sz="4" w:space="0" w:color="auto"/>
            </w:tcBorders>
            <w:hideMark/>
          </w:tcPr>
          <w:p w14:paraId="010F5FDA"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Cell 2</w:t>
            </w:r>
          </w:p>
        </w:tc>
      </w:tr>
      <w:tr w:rsidR="00507A48" w:rsidRPr="00A62BB0" w14:paraId="6802F543" w14:textId="77777777" w:rsidTr="006C31F7">
        <w:trPr>
          <w:cantSplit/>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4043517" w14:textId="77777777" w:rsidR="00507A48" w:rsidRPr="00A62BB0" w:rsidRDefault="00507A48" w:rsidP="006C31F7">
            <w:pPr>
              <w:spacing w:after="0" w:line="256" w:lineRule="auto"/>
              <w:rPr>
                <w:rFonts w:ascii="Arial" w:hAnsi="Arial" w:cs="Arial"/>
                <w:b/>
                <w:sz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0758360" w14:textId="77777777" w:rsidR="00507A48" w:rsidRPr="00A62BB0"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3DF9C7" w14:textId="77777777" w:rsidR="00507A48" w:rsidRPr="00A62BB0"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4FA42387"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T1</w:t>
            </w:r>
          </w:p>
        </w:tc>
        <w:tc>
          <w:tcPr>
            <w:tcW w:w="795" w:type="dxa"/>
            <w:tcBorders>
              <w:top w:val="single" w:sz="4" w:space="0" w:color="auto"/>
              <w:left w:val="single" w:sz="4" w:space="0" w:color="auto"/>
              <w:bottom w:val="single" w:sz="4" w:space="0" w:color="auto"/>
              <w:right w:val="single" w:sz="4" w:space="0" w:color="auto"/>
            </w:tcBorders>
            <w:hideMark/>
          </w:tcPr>
          <w:p w14:paraId="66F3E2E2"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T2</w:t>
            </w:r>
          </w:p>
        </w:tc>
        <w:tc>
          <w:tcPr>
            <w:tcW w:w="977" w:type="dxa"/>
            <w:tcBorders>
              <w:top w:val="single" w:sz="4" w:space="0" w:color="auto"/>
              <w:left w:val="single" w:sz="4" w:space="0" w:color="auto"/>
              <w:bottom w:val="single" w:sz="4" w:space="0" w:color="auto"/>
              <w:right w:val="single" w:sz="4" w:space="0" w:color="auto"/>
            </w:tcBorders>
            <w:hideMark/>
          </w:tcPr>
          <w:p w14:paraId="3553E712"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6ED477C0"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T2</w:t>
            </w:r>
          </w:p>
        </w:tc>
      </w:tr>
      <w:tr w:rsidR="00507A48" w:rsidRPr="00A62BB0" w14:paraId="69AFF4C6"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5487F690"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lang w:val="it-IT" w:eastAsia="zh-CN"/>
              </w:rPr>
              <w:lastRenderedPageBreak/>
              <w:t xml:space="preserve">TDD </w:t>
            </w:r>
            <w:proofErr w:type="spellStart"/>
            <w:r w:rsidRPr="00A62BB0">
              <w:rPr>
                <w:rFonts w:ascii="Arial" w:hAnsi="Arial" w:cs="Arial"/>
                <w:sz w:val="18"/>
                <w:lang w:val="it-IT" w:eastAsia="zh-CN"/>
              </w:rPr>
              <w:t>configuration</w:t>
            </w:r>
            <w:proofErr w:type="spellEnd"/>
            <w:r w:rsidRPr="00A62BB0">
              <w:rPr>
                <w:rFonts w:ascii="Arial" w:hAnsi="Arial" w:cs="Arial"/>
                <w:sz w:val="18"/>
                <w:lang w:val="it-IT" w:eastAsia="zh-CN"/>
              </w:rPr>
              <w:t xml:space="preserve"> </w:t>
            </w:r>
          </w:p>
        </w:tc>
        <w:tc>
          <w:tcPr>
            <w:tcW w:w="680" w:type="dxa"/>
            <w:tcBorders>
              <w:top w:val="single" w:sz="4" w:space="0" w:color="auto"/>
              <w:left w:val="single" w:sz="4" w:space="0" w:color="auto"/>
              <w:bottom w:val="single" w:sz="4" w:space="0" w:color="auto"/>
              <w:right w:val="single" w:sz="4" w:space="0" w:color="auto"/>
            </w:tcBorders>
          </w:tcPr>
          <w:p w14:paraId="7F0AC960"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BDC6AA0"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31F3549E"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c>
          <w:tcPr>
            <w:tcW w:w="1898" w:type="dxa"/>
            <w:gridSpan w:val="2"/>
            <w:tcBorders>
              <w:top w:val="single" w:sz="4" w:space="0" w:color="auto"/>
              <w:left w:val="single" w:sz="4" w:space="0" w:color="auto"/>
              <w:bottom w:val="single" w:sz="4" w:space="0" w:color="auto"/>
              <w:right w:val="single" w:sz="4" w:space="0" w:color="auto"/>
            </w:tcBorders>
            <w:hideMark/>
          </w:tcPr>
          <w:p w14:paraId="5F01F8BB"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r>
      <w:tr w:rsidR="00507A48" w:rsidRPr="00A62BB0" w14:paraId="3DF31467"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tcPr>
          <w:p w14:paraId="1E4E3DC7"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3B7E04">
              <w:rPr>
                <w:rFonts w:ascii="Arial" w:hAnsi="Arial"/>
                <w:bCs/>
                <w:sz w:val="18"/>
              </w:rPr>
              <w:t>BW</w:t>
            </w:r>
            <w:r w:rsidRPr="003B7E04">
              <w:rPr>
                <w:rFonts w:ascii="Arial" w:hAnsi="Arial"/>
                <w:sz w:val="18"/>
                <w:vertAlign w:val="subscript"/>
              </w:rPr>
              <w:t>channel</w:t>
            </w:r>
            <w:proofErr w:type="spellEnd"/>
          </w:p>
        </w:tc>
        <w:tc>
          <w:tcPr>
            <w:tcW w:w="680" w:type="dxa"/>
            <w:tcBorders>
              <w:top w:val="single" w:sz="4" w:space="0" w:color="auto"/>
              <w:left w:val="single" w:sz="4" w:space="0" w:color="auto"/>
              <w:bottom w:val="single" w:sz="4" w:space="0" w:color="auto"/>
              <w:right w:val="single" w:sz="4" w:space="0" w:color="auto"/>
            </w:tcBorders>
          </w:tcPr>
          <w:p w14:paraId="3AA4B9B5" w14:textId="77777777" w:rsidR="00507A48" w:rsidRPr="00A62BB0" w:rsidRDefault="00507A48" w:rsidP="006C31F7">
            <w:pPr>
              <w:keepNext/>
              <w:keepLines/>
              <w:spacing w:after="0" w:line="256" w:lineRule="auto"/>
              <w:jc w:val="center"/>
              <w:rPr>
                <w:rFonts w:ascii="Arial" w:hAnsi="Arial" w:cs="Arial"/>
                <w:sz w:val="18"/>
                <w:lang w:val="it-IT"/>
              </w:rPr>
            </w:pPr>
            <w:r w:rsidRPr="003B7E04">
              <w:rPr>
                <w:rFonts w:ascii="Arial" w:hAnsi="Arial" w:cs="v4.2.0"/>
                <w:sz w:val="18"/>
              </w:rPr>
              <w:t>MHz</w:t>
            </w:r>
          </w:p>
        </w:tc>
        <w:tc>
          <w:tcPr>
            <w:tcW w:w="1701" w:type="dxa"/>
            <w:tcBorders>
              <w:top w:val="single" w:sz="4" w:space="0" w:color="auto"/>
              <w:left w:val="single" w:sz="4" w:space="0" w:color="auto"/>
              <w:bottom w:val="single" w:sz="4" w:space="0" w:color="auto"/>
              <w:right w:val="single" w:sz="4" w:space="0" w:color="auto"/>
            </w:tcBorders>
          </w:tcPr>
          <w:p w14:paraId="5C753A5B" w14:textId="77777777" w:rsidR="00507A48" w:rsidRPr="00A62BB0" w:rsidRDefault="00507A48" w:rsidP="006C31F7">
            <w:pPr>
              <w:keepNext/>
              <w:keepLines/>
              <w:spacing w:after="0" w:line="256" w:lineRule="auto"/>
              <w:jc w:val="center"/>
              <w:rPr>
                <w:rFonts w:ascii="Arial" w:hAnsi="Arial" w:cs="v4.2.0"/>
                <w:bCs/>
                <w:sz w:val="18"/>
              </w:rPr>
            </w:pPr>
            <w:r w:rsidRPr="003B7E04">
              <w:rPr>
                <w:rFonts w:ascii="Arial" w:hAnsi="Arial" w:cs="v4.2.0"/>
                <w:bCs/>
                <w:sz w:val="18"/>
              </w:rPr>
              <w:t>1, 2</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84C9A97"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hAnsi="Arial"/>
                <w:sz w:val="18"/>
                <w:szCs w:val="18"/>
                <w:lang w:val="de-DE"/>
              </w:rPr>
              <w:t xml:space="preserve">100: </w:t>
            </w:r>
            <w:proofErr w:type="spellStart"/>
            <w:r w:rsidRPr="003B7E04">
              <w:rPr>
                <w:rFonts w:ascii="Arial" w:hAnsi="Arial"/>
                <w:sz w:val="18"/>
                <w:szCs w:val="18"/>
                <w:lang w:val="de-DE"/>
              </w:rPr>
              <w:t>N</w:t>
            </w:r>
            <w:r w:rsidRPr="003B7E04">
              <w:rPr>
                <w:rFonts w:ascii="Arial" w:hAnsi="Arial"/>
                <w:sz w:val="18"/>
                <w:szCs w:val="18"/>
                <w:vertAlign w:val="subscript"/>
                <w:lang w:val="de-DE"/>
              </w:rPr>
              <w:t>RB,c</w:t>
            </w:r>
            <w:proofErr w:type="spellEnd"/>
            <w:r w:rsidRPr="003B7E04">
              <w:rPr>
                <w:rFonts w:ascii="Arial" w:hAnsi="Arial"/>
                <w:sz w:val="18"/>
                <w:szCs w:val="18"/>
                <w:vertAlign w:val="subscript"/>
                <w:lang w:val="de-DE"/>
              </w:rPr>
              <w:t xml:space="preserve"> </w:t>
            </w:r>
            <w:r w:rsidRPr="003B7E04">
              <w:rPr>
                <w:rFonts w:ascii="Arial" w:hAnsi="Arial"/>
                <w:sz w:val="18"/>
                <w:szCs w:val="18"/>
                <w:lang w:val="de-DE"/>
              </w:rPr>
              <w:t>= 66</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4DD34B0D"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hAnsi="Arial"/>
                <w:sz w:val="18"/>
                <w:szCs w:val="18"/>
                <w:lang w:val="de-DE"/>
              </w:rPr>
              <w:t xml:space="preserve">100: </w:t>
            </w:r>
            <w:proofErr w:type="spellStart"/>
            <w:r w:rsidRPr="003B7E04">
              <w:rPr>
                <w:rFonts w:ascii="Arial" w:hAnsi="Arial"/>
                <w:sz w:val="18"/>
                <w:szCs w:val="18"/>
                <w:lang w:val="de-DE"/>
              </w:rPr>
              <w:t>N</w:t>
            </w:r>
            <w:r w:rsidRPr="003B7E04">
              <w:rPr>
                <w:rFonts w:ascii="Arial" w:hAnsi="Arial"/>
                <w:sz w:val="18"/>
                <w:szCs w:val="18"/>
                <w:vertAlign w:val="subscript"/>
                <w:lang w:val="de-DE"/>
              </w:rPr>
              <w:t>RB,c</w:t>
            </w:r>
            <w:proofErr w:type="spellEnd"/>
            <w:r w:rsidRPr="003B7E04">
              <w:rPr>
                <w:rFonts w:ascii="Arial" w:hAnsi="Arial"/>
                <w:sz w:val="18"/>
                <w:szCs w:val="18"/>
                <w:vertAlign w:val="subscript"/>
                <w:lang w:val="de-DE"/>
              </w:rPr>
              <w:t xml:space="preserve"> </w:t>
            </w:r>
            <w:r w:rsidRPr="003B7E04">
              <w:rPr>
                <w:rFonts w:ascii="Arial" w:hAnsi="Arial"/>
                <w:sz w:val="18"/>
                <w:szCs w:val="18"/>
                <w:lang w:val="de-DE"/>
              </w:rPr>
              <w:t>= 66</w:t>
            </w:r>
          </w:p>
        </w:tc>
      </w:tr>
      <w:tr w:rsidR="00507A48" w:rsidRPr="00A62BB0" w14:paraId="2F54BB89" w14:textId="77777777" w:rsidTr="006C31F7">
        <w:trPr>
          <w:cantSplit/>
          <w:jc w:val="center"/>
        </w:trPr>
        <w:tc>
          <w:tcPr>
            <w:tcW w:w="2689" w:type="dxa"/>
            <w:vMerge w:val="restart"/>
            <w:tcBorders>
              <w:top w:val="single" w:sz="4" w:space="0" w:color="auto"/>
              <w:left w:val="single" w:sz="4" w:space="0" w:color="auto"/>
              <w:right w:val="single" w:sz="4" w:space="0" w:color="auto"/>
            </w:tcBorders>
          </w:tcPr>
          <w:p w14:paraId="316295BA" w14:textId="77777777" w:rsidR="00507A48" w:rsidRPr="003B7E04" w:rsidRDefault="00507A48" w:rsidP="006C31F7">
            <w:pPr>
              <w:keepNext/>
              <w:keepLines/>
              <w:spacing w:after="0" w:line="256" w:lineRule="auto"/>
              <w:rPr>
                <w:rFonts w:ascii="Arial" w:hAnsi="Arial"/>
                <w:bCs/>
                <w:sz w:val="18"/>
              </w:rPr>
            </w:pPr>
            <w:r w:rsidRPr="00A95137">
              <w:rPr>
                <w:rFonts w:ascii="Arial" w:hAnsi="Arial" w:cs="Arial"/>
                <w:bCs/>
                <w:sz w:val="18"/>
                <w:lang w:eastAsia="zh-CN"/>
              </w:rPr>
              <w:t>Data RBs allocated</w:t>
            </w:r>
          </w:p>
        </w:tc>
        <w:tc>
          <w:tcPr>
            <w:tcW w:w="680" w:type="dxa"/>
            <w:vMerge w:val="restart"/>
            <w:tcBorders>
              <w:top w:val="single" w:sz="4" w:space="0" w:color="auto"/>
              <w:left w:val="single" w:sz="4" w:space="0" w:color="auto"/>
              <w:right w:val="single" w:sz="4" w:space="0" w:color="auto"/>
            </w:tcBorders>
          </w:tcPr>
          <w:p w14:paraId="2E16C009" w14:textId="77777777" w:rsidR="00507A48" w:rsidRPr="003B7E04" w:rsidRDefault="00507A48" w:rsidP="006C31F7">
            <w:pPr>
              <w:keepNext/>
              <w:keepLines/>
              <w:spacing w:after="0" w:line="256" w:lineRule="auto"/>
              <w:jc w:val="center"/>
              <w:rPr>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tcPr>
          <w:p w14:paraId="39D1ED57" w14:textId="77777777" w:rsidR="00507A48" w:rsidRPr="003B7E04" w:rsidRDefault="00507A48" w:rsidP="006C31F7">
            <w:pPr>
              <w:keepNext/>
              <w:keepLines/>
              <w:spacing w:after="0" w:line="256" w:lineRule="auto"/>
              <w:jc w:val="center"/>
              <w:rPr>
                <w:rFonts w:ascii="Arial" w:hAnsi="Arial" w:cs="v4.2.0"/>
                <w:bCs/>
                <w:sz w:val="18"/>
              </w:rPr>
            </w:pPr>
            <w:r>
              <w:rPr>
                <w:rFonts w:ascii="Arial" w:hAnsi="Arial" w:cs="v4.2.0"/>
                <w:bCs/>
                <w:sz w:val="18"/>
              </w:rPr>
              <w:t>1</w:t>
            </w:r>
          </w:p>
        </w:tc>
        <w:tc>
          <w:tcPr>
            <w:tcW w:w="1645" w:type="dxa"/>
            <w:gridSpan w:val="2"/>
            <w:tcBorders>
              <w:top w:val="single" w:sz="4" w:space="0" w:color="auto"/>
              <w:left w:val="single" w:sz="4" w:space="0" w:color="auto"/>
              <w:right w:val="single" w:sz="4" w:space="0" w:color="auto"/>
            </w:tcBorders>
            <w:vAlign w:val="center"/>
          </w:tcPr>
          <w:p w14:paraId="458AF4CD" w14:textId="77777777" w:rsidR="00507A48" w:rsidRPr="003B7E04" w:rsidRDefault="00507A48" w:rsidP="006C31F7">
            <w:pPr>
              <w:keepNext/>
              <w:keepLines/>
              <w:spacing w:after="0" w:line="256" w:lineRule="auto"/>
              <w:jc w:val="center"/>
              <w:rPr>
                <w:rFonts w:ascii="Arial" w:hAnsi="Arial"/>
                <w:sz w:val="18"/>
                <w:szCs w:val="18"/>
                <w:lang w:val="de-DE"/>
              </w:rPr>
            </w:pPr>
            <w:r w:rsidRPr="00A95137">
              <w:rPr>
                <w:rFonts w:ascii="Arial" w:hAnsi="Arial" w:cs="v4.2.0"/>
                <w:bCs/>
                <w:sz w:val="18"/>
              </w:rPr>
              <w:t>24</w:t>
            </w:r>
          </w:p>
        </w:tc>
        <w:tc>
          <w:tcPr>
            <w:tcW w:w="1898" w:type="dxa"/>
            <w:gridSpan w:val="2"/>
            <w:tcBorders>
              <w:top w:val="single" w:sz="4" w:space="0" w:color="auto"/>
              <w:left w:val="single" w:sz="4" w:space="0" w:color="auto"/>
              <w:right w:val="single" w:sz="4" w:space="0" w:color="auto"/>
            </w:tcBorders>
            <w:vAlign w:val="center"/>
          </w:tcPr>
          <w:p w14:paraId="7EDE4046" w14:textId="77777777" w:rsidR="00507A48" w:rsidRPr="003B7E04" w:rsidRDefault="00507A48" w:rsidP="006C31F7">
            <w:pPr>
              <w:keepNext/>
              <w:keepLines/>
              <w:spacing w:after="0" w:line="256" w:lineRule="auto"/>
              <w:jc w:val="center"/>
              <w:rPr>
                <w:rFonts w:ascii="Arial" w:hAnsi="Arial"/>
                <w:sz w:val="18"/>
                <w:szCs w:val="18"/>
                <w:lang w:val="de-DE"/>
              </w:rPr>
            </w:pPr>
            <w:r w:rsidRPr="00A95137">
              <w:rPr>
                <w:rFonts w:ascii="Arial" w:hAnsi="Arial" w:cs="v4.2.0"/>
                <w:bCs/>
                <w:sz w:val="18"/>
              </w:rPr>
              <w:t>24</w:t>
            </w:r>
          </w:p>
        </w:tc>
      </w:tr>
      <w:tr w:rsidR="00507A48" w:rsidRPr="00A62BB0" w14:paraId="14786BA7" w14:textId="77777777" w:rsidTr="006C31F7">
        <w:trPr>
          <w:cantSplit/>
          <w:jc w:val="center"/>
        </w:trPr>
        <w:tc>
          <w:tcPr>
            <w:tcW w:w="2689" w:type="dxa"/>
            <w:vMerge/>
            <w:tcBorders>
              <w:left w:val="single" w:sz="4" w:space="0" w:color="auto"/>
              <w:bottom w:val="single" w:sz="4" w:space="0" w:color="auto"/>
              <w:right w:val="single" w:sz="4" w:space="0" w:color="auto"/>
            </w:tcBorders>
          </w:tcPr>
          <w:p w14:paraId="60AB4538" w14:textId="77777777" w:rsidR="00507A48" w:rsidRPr="003B7E04" w:rsidRDefault="00507A48" w:rsidP="006C31F7">
            <w:pPr>
              <w:keepNext/>
              <w:keepLines/>
              <w:spacing w:after="0" w:line="256" w:lineRule="auto"/>
              <w:rPr>
                <w:rFonts w:ascii="Arial" w:hAnsi="Arial"/>
                <w:bCs/>
                <w:sz w:val="18"/>
              </w:rPr>
            </w:pPr>
          </w:p>
        </w:tc>
        <w:tc>
          <w:tcPr>
            <w:tcW w:w="680" w:type="dxa"/>
            <w:vMerge/>
            <w:tcBorders>
              <w:left w:val="single" w:sz="4" w:space="0" w:color="auto"/>
              <w:bottom w:val="single" w:sz="4" w:space="0" w:color="auto"/>
              <w:right w:val="single" w:sz="4" w:space="0" w:color="auto"/>
            </w:tcBorders>
          </w:tcPr>
          <w:p w14:paraId="258B5601" w14:textId="77777777" w:rsidR="00507A48" w:rsidRPr="003B7E04" w:rsidRDefault="00507A48" w:rsidP="006C31F7">
            <w:pPr>
              <w:keepNext/>
              <w:keepLines/>
              <w:spacing w:after="0" w:line="256" w:lineRule="auto"/>
              <w:jc w:val="center"/>
              <w:rPr>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tcPr>
          <w:p w14:paraId="6D6F23FA" w14:textId="77777777" w:rsidR="00507A48" w:rsidRPr="003B7E04"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645" w:type="dxa"/>
            <w:gridSpan w:val="2"/>
            <w:tcBorders>
              <w:left w:val="single" w:sz="4" w:space="0" w:color="auto"/>
              <w:bottom w:val="single" w:sz="4" w:space="0" w:color="auto"/>
              <w:right w:val="single" w:sz="4" w:space="0" w:color="auto"/>
            </w:tcBorders>
            <w:vAlign w:val="center"/>
          </w:tcPr>
          <w:p w14:paraId="5BC40FD3" w14:textId="77777777" w:rsidR="00507A48" w:rsidRPr="003B7E04" w:rsidRDefault="00507A48" w:rsidP="006C31F7">
            <w:pPr>
              <w:keepNext/>
              <w:keepLines/>
              <w:spacing w:after="0" w:line="256" w:lineRule="auto"/>
              <w:jc w:val="center"/>
              <w:rPr>
                <w:rFonts w:ascii="Arial" w:hAnsi="Arial"/>
                <w:sz w:val="18"/>
                <w:szCs w:val="18"/>
                <w:lang w:val="de-DE"/>
              </w:rPr>
            </w:pPr>
            <w:r w:rsidRPr="00A95137">
              <w:rPr>
                <w:rFonts w:ascii="Arial" w:hAnsi="Arial" w:cs="v4.2.0"/>
                <w:bCs/>
                <w:sz w:val="18"/>
              </w:rPr>
              <w:t>48</w:t>
            </w:r>
          </w:p>
        </w:tc>
        <w:tc>
          <w:tcPr>
            <w:tcW w:w="1898" w:type="dxa"/>
            <w:gridSpan w:val="2"/>
            <w:tcBorders>
              <w:left w:val="single" w:sz="4" w:space="0" w:color="auto"/>
              <w:bottom w:val="single" w:sz="4" w:space="0" w:color="auto"/>
              <w:right w:val="single" w:sz="4" w:space="0" w:color="auto"/>
            </w:tcBorders>
            <w:vAlign w:val="center"/>
          </w:tcPr>
          <w:p w14:paraId="0BA001F9" w14:textId="77777777" w:rsidR="00507A48" w:rsidRPr="003B7E04" w:rsidRDefault="00507A48" w:rsidP="006C31F7">
            <w:pPr>
              <w:keepNext/>
              <w:keepLines/>
              <w:spacing w:after="0" w:line="256" w:lineRule="auto"/>
              <w:jc w:val="center"/>
              <w:rPr>
                <w:rFonts w:ascii="Arial" w:hAnsi="Arial"/>
                <w:sz w:val="18"/>
                <w:szCs w:val="18"/>
                <w:lang w:val="de-DE"/>
              </w:rPr>
            </w:pPr>
            <w:r w:rsidRPr="00A95137">
              <w:rPr>
                <w:rFonts w:ascii="Arial" w:hAnsi="Arial" w:cs="v4.2.0"/>
                <w:bCs/>
                <w:sz w:val="18"/>
              </w:rPr>
              <w:t>48</w:t>
            </w:r>
          </w:p>
        </w:tc>
      </w:tr>
      <w:tr w:rsidR="00507A48" w:rsidRPr="00A62BB0" w14:paraId="0DCB29B7"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6AC69000"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A62BB0">
              <w:rPr>
                <w:rFonts w:ascii="Arial" w:hAnsi="Arial" w:cs="Arial"/>
                <w:bCs/>
                <w:sz w:val="18"/>
                <w:lang w:eastAsia="zh-CN"/>
              </w:rPr>
              <w:t>Intial</w:t>
            </w:r>
            <w:proofErr w:type="spellEnd"/>
            <w:r w:rsidRPr="00A62BB0">
              <w:rPr>
                <w:rFonts w:ascii="Arial" w:hAnsi="Arial" w:cs="Arial"/>
                <w:bCs/>
                <w:sz w:val="18"/>
                <w:lang w:eastAsia="zh-CN"/>
              </w:rPr>
              <w:t xml:space="preserve"> BWP configuration</w:t>
            </w:r>
          </w:p>
        </w:tc>
        <w:tc>
          <w:tcPr>
            <w:tcW w:w="680" w:type="dxa"/>
            <w:tcBorders>
              <w:top w:val="single" w:sz="4" w:space="0" w:color="auto"/>
              <w:left w:val="single" w:sz="4" w:space="0" w:color="auto"/>
              <w:bottom w:val="single" w:sz="4" w:space="0" w:color="auto"/>
              <w:right w:val="single" w:sz="4" w:space="0" w:color="auto"/>
            </w:tcBorders>
          </w:tcPr>
          <w:p w14:paraId="5E8F41E4"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8DFA544"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sz w:val="18"/>
                <w:lang w:eastAsia="zh-CN"/>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76D3E895"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3A8E95E3"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c>
          <w:tcPr>
            <w:tcW w:w="1898" w:type="dxa"/>
            <w:gridSpan w:val="2"/>
            <w:tcBorders>
              <w:top w:val="single" w:sz="4" w:space="0" w:color="auto"/>
              <w:left w:val="single" w:sz="4" w:space="0" w:color="auto"/>
              <w:bottom w:val="single" w:sz="4" w:space="0" w:color="auto"/>
              <w:right w:val="single" w:sz="4" w:space="0" w:color="auto"/>
            </w:tcBorders>
            <w:hideMark/>
          </w:tcPr>
          <w:p w14:paraId="0B1905C0"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59FE59E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r>
      <w:tr w:rsidR="00507A48" w:rsidRPr="00A62BB0" w14:paraId="63805717"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460C1990"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DL BWP configuration</w:t>
            </w:r>
          </w:p>
        </w:tc>
        <w:tc>
          <w:tcPr>
            <w:tcW w:w="680" w:type="dxa"/>
            <w:tcBorders>
              <w:top w:val="single" w:sz="4" w:space="0" w:color="auto"/>
              <w:left w:val="single" w:sz="4" w:space="0" w:color="auto"/>
              <w:bottom w:val="single" w:sz="4" w:space="0" w:color="auto"/>
              <w:right w:val="single" w:sz="4" w:space="0" w:color="auto"/>
            </w:tcBorders>
          </w:tcPr>
          <w:p w14:paraId="593D791C"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65C122C"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3531E426"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DLBWP.1.1</w:t>
            </w:r>
          </w:p>
        </w:tc>
        <w:tc>
          <w:tcPr>
            <w:tcW w:w="1898" w:type="dxa"/>
            <w:gridSpan w:val="2"/>
            <w:tcBorders>
              <w:top w:val="single" w:sz="4" w:space="0" w:color="auto"/>
              <w:left w:val="single" w:sz="4" w:space="0" w:color="auto"/>
              <w:bottom w:val="single" w:sz="4" w:space="0" w:color="auto"/>
              <w:right w:val="single" w:sz="4" w:space="0" w:color="auto"/>
            </w:tcBorders>
            <w:hideMark/>
          </w:tcPr>
          <w:p w14:paraId="560A4831"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DLBWP.1.1</w:t>
            </w:r>
          </w:p>
        </w:tc>
      </w:tr>
      <w:tr w:rsidR="00507A48" w:rsidRPr="00A62BB0" w14:paraId="15A38403"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4D99FEA6"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UL BWP configuration</w:t>
            </w:r>
          </w:p>
        </w:tc>
        <w:tc>
          <w:tcPr>
            <w:tcW w:w="680" w:type="dxa"/>
            <w:tcBorders>
              <w:top w:val="single" w:sz="4" w:space="0" w:color="auto"/>
              <w:left w:val="single" w:sz="4" w:space="0" w:color="auto"/>
              <w:bottom w:val="single" w:sz="4" w:space="0" w:color="auto"/>
              <w:right w:val="single" w:sz="4" w:space="0" w:color="auto"/>
            </w:tcBorders>
          </w:tcPr>
          <w:p w14:paraId="27CAF25C"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FC074E9"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0551DF0C"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ULBWP.1.1</w:t>
            </w:r>
          </w:p>
        </w:tc>
        <w:tc>
          <w:tcPr>
            <w:tcW w:w="1898" w:type="dxa"/>
            <w:gridSpan w:val="2"/>
            <w:tcBorders>
              <w:top w:val="single" w:sz="4" w:space="0" w:color="auto"/>
              <w:left w:val="single" w:sz="4" w:space="0" w:color="auto"/>
              <w:bottom w:val="single" w:sz="4" w:space="0" w:color="auto"/>
              <w:right w:val="single" w:sz="4" w:space="0" w:color="auto"/>
            </w:tcBorders>
            <w:hideMark/>
          </w:tcPr>
          <w:p w14:paraId="30E67F04"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ULBWP.1.1</w:t>
            </w:r>
          </w:p>
        </w:tc>
      </w:tr>
      <w:tr w:rsidR="00507A48" w:rsidRPr="00A62BB0" w14:paraId="3C197FE2"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3D0C2C79"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RLM-RS</w:t>
            </w:r>
          </w:p>
        </w:tc>
        <w:tc>
          <w:tcPr>
            <w:tcW w:w="680" w:type="dxa"/>
            <w:tcBorders>
              <w:top w:val="single" w:sz="4" w:space="0" w:color="auto"/>
              <w:left w:val="single" w:sz="4" w:space="0" w:color="auto"/>
              <w:bottom w:val="single" w:sz="4" w:space="0" w:color="auto"/>
              <w:right w:val="single" w:sz="4" w:space="0" w:color="auto"/>
            </w:tcBorders>
          </w:tcPr>
          <w:p w14:paraId="1712FF71"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EDE5197"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41ECE8E5"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SSB</w:t>
            </w:r>
          </w:p>
        </w:tc>
        <w:tc>
          <w:tcPr>
            <w:tcW w:w="1898" w:type="dxa"/>
            <w:gridSpan w:val="2"/>
            <w:tcBorders>
              <w:top w:val="single" w:sz="4" w:space="0" w:color="auto"/>
              <w:left w:val="single" w:sz="4" w:space="0" w:color="auto"/>
              <w:bottom w:val="single" w:sz="4" w:space="0" w:color="auto"/>
              <w:right w:val="single" w:sz="4" w:space="0" w:color="auto"/>
            </w:tcBorders>
            <w:hideMark/>
          </w:tcPr>
          <w:p w14:paraId="38AF6744"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SSB</w:t>
            </w:r>
          </w:p>
        </w:tc>
      </w:tr>
      <w:tr w:rsidR="00507A48" w:rsidRPr="00A62BB0" w14:paraId="68370822" w14:textId="77777777" w:rsidTr="006C31F7">
        <w:trPr>
          <w:cantSplit/>
          <w:trHeight w:val="243"/>
          <w:jc w:val="center"/>
        </w:trPr>
        <w:tc>
          <w:tcPr>
            <w:tcW w:w="2689" w:type="dxa"/>
            <w:vMerge w:val="restart"/>
            <w:tcBorders>
              <w:top w:val="single" w:sz="4" w:space="0" w:color="auto"/>
              <w:left w:val="single" w:sz="4" w:space="0" w:color="auto"/>
              <w:right w:val="single" w:sz="4" w:space="0" w:color="auto"/>
            </w:tcBorders>
            <w:hideMark/>
          </w:tcPr>
          <w:p w14:paraId="394BD552"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PDSCH RMC configuration</w:t>
            </w:r>
          </w:p>
        </w:tc>
        <w:tc>
          <w:tcPr>
            <w:tcW w:w="680" w:type="dxa"/>
            <w:vMerge w:val="restart"/>
            <w:tcBorders>
              <w:top w:val="single" w:sz="4" w:space="0" w:color="auto"/>
              <w:left w:val="single" w:sz="4" w:space="0" w:color="auto"/>
              <w:right w:val="single" w:sz="4" w:space="0" w:color="auto"/>
            </w:tcBorders>
          </w:tcPr>
          <w:p w14:paraId="2D438AEC"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3355B4D"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645" w:type="dxa"/>
            <w:gridSpan w:val="2"/>
            <w:tcBorders>
              <w:top w:val="single" w:sz="4" w:space="0" w:color="auto"/>
              <w:left w:val="single" w:sz="4" w:space="0" w:color="auto"/>
              <w:right w:val="single" w:sz="4" w:space="0" w:color="auto"/>
            </w:tcBorders>
            <w:hideMark/>
          </w:tcPr>
          <w:p w14:paraId="00FC4B1B"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2</w:t>
            </w:r>
            <w:r w:rsidRPr="006A634C">
              <w:rPr>
                <w:rFonts w:ascii="Arial" w:hAnsi="Arial" w:cs="v4.2.0"/>
                <w:sz w:val="18"/>
                <w:lang w:eastAsia="zh-CN"/>
              </w:rPr>
              <w:t xml:space="preserve"> TDD </w:t>
            </w:r>
          </w:p>
        </w:tc>
        <w:tc>
          <w:tcPr>
            <w:tcW w:w="1898" w:type="dxa"/>
            <w:gridSpan w:val="2"/>
            <w:vMerge w:val="restart"/>
            <w:tcBorders>
              <w:top w:val="single" w:sz="4" w:space="0" w:color="auto"/>
              <w:left w:val="single" w:sz="4" w:space="0" w:color="auto"/>
              <w:right w:val="single" w:sz="4" w:space="0" w:color="auto"/>
            </w:tcBorders>
            <w:hideMark/>
          </w:tcPr>
          <w:p w14:paraId="69D9EBC6"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N/A</w:t>
            </w:r>
          </w:p>
        </w:tc>
      </w:tr>
      <w:tr w:rsidR="00507A48" w:rsidRPr="00A62BB0" w14:paraId="7CC8B525" w14:textId="77777777" w:rsidTr="006C31F7">
        <w:trPr>
          <w:cantSplit/>
          <w:trHeight w:val="242"/>
          <w:jc w:val="center"/>
        </w:trPr>
        <w:tc>
          <w:tcPr>
            <w:tcW w:w="2689" w:type="dxa"/>
            <w:vMerge/>
            <w:tcBorders>
              <w:left w:val="single" w:sz="4" w:space="0" w:color="auto"/>
              <w:bottom w:val="single" w:sz="4" w:space="0" w:color="auto"/>
              <w:right w:val="single" w:sz="4" w:space="0" w:color="auto"/>
            </w:tcBorders>
          </w:tcPr>
          <w:p w14:paraId="223FF9AA" w14:textId="77777777" w:rsidR="00507A48" w:rsidRPr="00A62BB0" w:rsidRDefault="00507A48" w:rsidP="006C31F7">
            <w:pPr>
              <w:keepNext/>
              <w:keepLines/>
              <w:spacing w:after="0" w:line="256" w:lineRule="auto"/>
              <w:rPr>
                <w:rFonts w:ascii="Arial" w:hAnsi="Arial" w:cs="Arial"/>
                <w:sz w:val="18"/>
              </w:rPr>
            </w:pPr>
          </w:p>
        </w:tc>
        <w:tc>
          <w:tcPr>
            <w:tcW w:w="680" w:type="dxa"/>
            <w:vMerge/>
            <w:tcBorders>
              <w:left w:val="single" w:sz="4" w:space="0" w:color="auto"/>
              <w:bottom w:val="single" w:sz="4" w:space="0" w:color="auto"/>
              <w:right w:val="single" w:sz="4" w:space="0" w:color="auto"/>
            </w:tcBorders>
          </w:tcPr>
          <w:p w14:paraId="0B59A529"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0921C46E"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645" w:type="dxa"/>
            <w:gridSpan w:val="2"/>
            <w:tcBorders>
              <w:left w:val="single" w:sz="4" w:space="0" w:color="auto"/>
              <w:bottom w:val="single" w:sz="4" w:space="0" w:color="auto"/>
              <w:right w:val="single" w:sz="4" w:space="0" w:color="auto"/>
            </w:tcBorders>
          </w:tcPr>
          <w:p w14:paraId="6F795BB7"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3</w:t>
            </w:r>
            <w:r w:rsidRPr="006A634C">
              <w:rPr>
                <w:rFonts w:ascii="Arial" w:hAnsi="Arial" w:cs="v4.2.0"/>
                <w:sz w:val="18"/>
                <w:lang w:eastAsia="zh-CN"/>
              </w:rPr>
              <w:t xml:space="preserve"> TDD</w:t>
            </w:r>
          </w:p>
        </w:tc>
        <w:tc>
          <w:tcPr>
            <w:tcW w:w="1898" w:type="dxa"/>
            <w:gridSpan w:val="2"/>
            <w:vMerge/>
            <w:tcBorders>
              <w:left w:val="single" w:sz="4" w:space="0" w:color="auto"/>
              <w:bottom w:val="single" w:sz="4" w:space="0" w:color="auto"/>
              <w:right w:val="single" w:sz="4" w:space="0" w:color="auto"/>
            </w:tcBorders>
          </w:tcPr>
          <w:p w14:paraId="1DC07EAF" w14:textId="77777777" w:rsidR="00507A48" w:rsidRPr="00A62BB0" w:rsidRDefault="00507A48" w:rsidP="006C31F7">
            <w:pPr>
              <w:keepNext/>
              <w:keepLines/>
              <w:spacing w:after="0" w:line="256" w:lineRule="auto"/>
              <w:jc w:val="center"/>
              <w:rPr>
                <w:rFonts w:ascii="Arial" w:hAnsi="Arial" w:cs="v4.2.0"/>
                <w:sz w:val="18"/>
                <w:lang w:eastAsia="zh-CN"/>
              </w:rPr>
            </w:pPr>
          </w:p>
        </w:tc>
      </w:tr>
      <w:tr w:rsidR="00507A48" w:rsidRPr="00A62BB0" w14:paraId="522EC794" w14:textId="77777777" w:rsidTr="006C31F7">
        <w:trPr>
          <w:cantSplit/>
          <w:trHeight w:val="364"/>
          <w:jc w:val="center"/>
        </w:trPr>
        <w:tc>
          <w:tcPr>
            <w:tcW w:w="2689" w:type="dxa"/>
            <w:vMerge w:val="restart"/>
            <w:tcBorders>
              <w:top w:val="single" w:sz="4" w:space="0" w:color="auto"/>
              <w:left w:val="single" w:sz="4" w:space="0" w:color="auto"/>
              <w:right w:val="single" w:sz="4" w:space="0" w:color="auto"/>
            </w:tcBorders>
            <w:hideMark/>
          </w:tcPr>
          <w:p w14:paraId="3ADA47C6"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RMSI CORESET RMC configuration</w:t>
            </w:r>
          </w:p>
        </w:tc>
        <w:tc>
          <w:tcPr>
            <w:tcW w:w="680" w:type="dxa"/>
            <w:vMerge w:val="restart"/>
            <w:tcBorders>
              <w:top w:val="single" w:sz="4" w:space="0" w:color="auto"/>
              <w:left w:val="single" w:sz="4" w:space="0" w:color="auto"/>
              <w:right w:val="single" w:sz="4" w:space="0" w:color="auto"/>
            </w:tcBorders>
          </w:tcPr>
          <w:p w14:paraId="6300502B"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E106846"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645" w:type="dxa"/>
            <w:gridSpan w:val="2"/>
            <w:tcBorders>
              <w:top w:val="single" w:sz="4" w:space="0" w:color="auto"/>
              <w:left w:val="single" w:sz="4" w:space="0" w:color="auto"/>
              <w:right w:val="single" w:sz="4" w:space="0" w:color="auto"/>
            </w:tcBorders>
            <w:hideMark/>
          </w:tcPr>
          <w:p w14:paraId="767D196C"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CR.3.1 TDD</w:t>
            </w:r>
          </w:p>
        </w:tc>
        <w:tc>
          <w:tcPr>
            <w:tcW w:w="1898" w:type="dxa"/>
            <w:gridSpan w:val="2"/>
            <w:tcBorders>
              <w:top w:val="single" w:sz="4" w:space="0" w:color="auto"/>
              <w:left w:val="single" w:sz="4" w:space="0" w:color="auto"/>
              <w:right w:val="single" w:sz="4" w:space="0" w:color="auto"/>
            </w:tcBorders>
            <w:hideMark/>
          </w:tcPr>
          <w:p w14:paraId="384535D4" w14:textId="77777777" w:rsidR="00507A48" w:rsidRPr="00A62BB0" w:rsidRDefault="00507A48" w:rsidP="006C31F7">
            <w:pPr>
              <w:keepNext/>
              <w:keepLines/>
              <w:spacing w:after="0" w:line="256" w:lineRule="auto"/>
              <w:jc w:val="center"/>
              <w:rPr>
                <w:rFonts w:ascii="Arial" w:hAnsi="Arial" w:cs="v4.2.0"/>
                <w:sz w:val="18"/>
                <w:lang w:eastAsia="zh-CN"/>
              </w:rPr>
            </w:pPr>
            <w:ins w:id="401" w:author="Karajani Bledar 1SI1" w:date="2022-04-25T17:05:00Z">
              <w:r w:rsidRPr="00176CB0">
                <w:rPr>
                  <w:rFonts w:ascii="Arial" w:hAnsi="Arial" w:cs="v4.2.0"/>
                  <w:sz w:val="18"/>
                  <w:lang w:eastAsia="zh-CN"/>
                </w:rPr>
                <w:t>N/A</w:t>
              </w:r>
            </w:ins>
            <w:del w:id="402" w:author="Karajani Bledar 1SI1" w:date="2022-04-25T17:05:00Z">
              <w:r w:rsidRPr="006A634C" w:rsidDel="005A2ADF">
                <w:rPr>
                  <w:rFonts w:ascii="Arial" w:hAnsi="Arial" w:cs="v4.2.0"/>
                  <w:sz w:val="18"/>
                  <w:lang w:eastAsia="zh-CN"/>
                </w:rPr>
                <w:delText xml:space="preserve">CR.3.1 TDD </w:delText>
              </w:r>
            </w:del>
          </w:p>
        </w:tc>
      </w:tr>
      <w:tr w:rsidR="00507A48" w:rsidRPr="00A62BB0" w14:paraId="52CCA296" w14:textId="77777777" w:rsidTr="006C31F7">
        <w:trPr>
          <w:cantSplit/>
          <w:trHeight w:val="363"/>
          <w:jc w:val="center"/>
        </w:trPr>
        <w:tc>
          <w:tcPr>
            <w:tcW w:w="2689" w:type="dxa"/>
            <w:vMerge/>
            <w:tcBorders>
              <w:left w:val="single" w:sz="4" w:space="0" w:color="auto"/>
              <w:bottom w:val="single" w:sz="4" w:space="0" w:color="auto"/>
              <w:right w:val="single" w:sz="4" w:space="0" w:color="auto"/>
            </w:tcBorders>
          </w:tcPr>
          <w:p w14:paraId="67AB5021" w14:textId="77777777" w:rsidR="00507A48" w:rsidRPr="00A62BB0" w:rsidRDefault="00507A48" w:rsidP="006C31F7">
            <w:pPr>
              <w:keepNext/>
              <w:keepLines/>
              <w:spacing w:after="0" w:line="256" w:lineRule="auto"/>
              <w:rPr>
                <w:rFonts w:ascii="Arial" w:hAnsi="Arial" w:cs="Arial"/>
                <w:sz w:val="18"/>
              </w:rPr>
            </w:pPr>
          </w:p>
        </w:tc>
        <w:tc>
          <w:tcPr>
            <w:tcW w:w="680" w:type="dxa"/>
            <w:vMerge/>
            <w:tcBorders>
              <w:left w:val="single" w:sz="4" w:space="0" w:color="auto"/>
              <w:bottom w:val="single" w:sz="4" w:space="0" w:color="auto"/>
              <w:right w:val="single" w:sz="4" w:space="0" w:color="auto"/>
            </w:tcBorders>
          </w:tcPr>
          <w:p w14:paraId="322DFA40"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28E6312F"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645" w:type="dxa"/>
            <w:gridSpan w:val="2"/>
            <w:tcBorders>
              <w:left w:val="single" w:sz="4" w:space="0" w:color="auto"/>
              <w:bottom w:val="single" w:sz="4" w:space="0" w:color="auto"/>
              <w:right w:val="single" w:sz="4" w:space="0" w:color="auto"/>
            </w:tcBorders>
          </w:tcPr>
          <w:p w14:paraId="21F999F0" w14:textId="77777777" w:rsidR="00507A48" w:rsidRPr="00A62BB0" w:rsidRDefault="00507A48" w:rsidP="006C31F7">
            <w:pPr>
              <w:keepNext/>
              <w:keepLines/>
              <w:spacing w:after="0" w:line="256" w:lineRule="auto"/>
              <w:jc w:val="center"/>
              <w:rPr>
                <w:rFonts w:ascii="Arial" w:hAnsi="Arial" w:cs="v4.2.0"/>
                <w:sz w:val="18"/>
                <w:lang w:eastAsia="zh-CN"/>
              </w:rPr>
            </w:pPr>
            <w:r w:rsidRPr="00A95137">
              <w:rPr>
                <w:rFonts w:ascii="Arial" w:hAnsi="Arial" w:cs="v4.2.0"/>
                <w:sz w:val="18"/>
                <w:lang w:eastAsia="zh-CN"/>
              </w:rPr>
              <w:t>CR.3.2 TDD</w:t>
            </w:r>
          </w:p>
        </w:tc>
        <w:tc>
          <w:tcPr>
            <w:tcW w:w="1898" w:type="dxa"/>
            <w:gridSpan w:val="2"/>
            <w:tcBorders>
              <w:left w:val="single" w:sz="4" w:space="0" w:color="auto"/>
              <w:bottom w:val="single" w:sz="4" w:space="0" w:color="auto"/>
              <w:right w:val="single" w:sz="4" w:space="0" w:color="auto"/>
            </w:tcBorders>
          </w:tcPr>
          <w:p w14:paraId="7F93590F" w14:textId="77777777" w:rsidR="00507A48" w:rsidRPr="00A62BB0" w:rsidRDefault="00507A48" w:rsidP="006C31F7">
            <w:pPr>
              <w:keepNext/>
              <w:keepLines/>
              <w:spacing w:after="0" w:line="256" w:lineRule="auto"/>
              <w:jc w:val="center"/>
              <w:rPr>
                <w:rFonts w:ascii="Arial" w:hAnsi="Arial" w:cs="v4.2.0"/>
                <w:sz w:val="18"/>
                <w:lang w:eastAsia="zh-CN"/>
              </w:rPr>
            </w:pPr>
            <w:ins w:id="403" w:author="Karajani Bledar 1SI1" w:date="2022-04-25T17:05:00Z">
              <w:r w:rsidRPr="00176CB0">
                <w:rPr>
                  <w:rFonts w:ascii="Arial" w:hAnsi="Arial" w:cs="v4.2.0"/>
                  <w:sz w:val="18"/>
                  <w:lang w:eastAsia="zh-CN"/>
                </w:rPr>
                <w:t>N/A</w:t>
              </w:r>
            </w:ins>
            <w:del w:id="404" w:author="Karajani Bledar 1SI1" w:date="2022-04-25T17:05:00Z">
              <w:r w:rsidRPr="00A95137" w:rsidDel="005A2ADF">
                <w:rPr>
                  <w:rFonts w:ascii="Arial" w:hAnsi="Arial" w:cs="v4.2.0"/>
                  <w:sz w:val="18"/>
                  <w:lang w:eastAsia="zh-CN"/>
                </w:rPr>
                <w:delText>CR.3.2 TDD</w:delText>
              </w:r>
            </w:del>
          </w:p>
        </w:tc>
      </w:tr>
      <w:tr w:rsidR="00507A48" w:rsidRPr="00A62BB0" w14:paraId="7ED7DC01" w14:textId="77777777" w:rsidTr="006C31F7">
        <w:trPr>
          <w:cantSplit/>
          <w:trHeight w:val="364"/>
          <w:jc w:val="center"/>
        </w:trPr>
        <w:tc>
          <w:tcPr>
            <w:tcW w:w="2689" w:type="dxa"/>
            <w:vMerge w:val="restart"/>
            <w:tcBorders>
              <w:top w:val="single" w:sz="4" w:space="0" w:color="auto"/>
              <w:left w:val="single" w:sz="4" w:space="0" w:color="auto"/>
              <w:right w:val="single" w:sz="4" w:space="0" w:color="auto"/>
            </w:tcBorders>
            <w:hideMark/>
          </w:tcPr>
          <w:p w14:paraId="0F86445D"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sz w:val="18"/>
              </w:rPr>
              <w:t>Dedicated CORESET RMC configuration</w:t>
            </w:r>
          </w:p>
        </w:tc>
        <w:tc>
          <w:tcPr>
            <w:tcW w:w="680" w:type="dxa"/>
            <w:vMerge w:val="restart"/>
            <w:tcBorders>
              <w:top w:val="single" w:sz="4" w:space="0" w:color="auto"/>
              <w:left w:val="single" w:sz="4" w:space="0" w:color="auto"/>
              <w:right w:val="single" w:sz="4" w:space="0" w:color="auto"/>
            </w:tcBorders>
          </w:tcPr>
          <w:p w14:paraId="2CF95E88"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5AC4A77" w14:textId="77777777" w:rsidR="00507A48" w:rsidRPr="00A62BB0" w:rsidRDefault="00507A48" w:rsidP="006C31F7">
            <w:pPr>
              <w:keepNext/>
              <w:keepLines/>
              <w:spacing w:after="0" w:line="256" w:lineRule="auto"/>
              <w:jc w:val="center"/>
              <w:rPr>
                <w:rFonts w:ascii="Arial" w:hAnsi="Arial" w:cs="v4.2.0"/>
                <w:bCs/>
                <w:sz w:val="18"/>
              </w:rPr>
            </w:pPr>
            <w:r w:rsidRPr="006A634C">
              <w:rPr>
                <w:rFonts w:ascii="Arial" w:hAnsi="Arial" w:cs="v4.2.0"/>
                <w:bCs/>
                <w:sz w:val="18"/>
              </w:rPr>
              <w:t>1</w:t>
            </w:r>
          </w:p>
        </w:tc>
        <w:tc>
          <w:tcPr>
            <w:tcW w:w="1645" w:type="dxa"/>
            <w:gridSpan w:val="2"/>
            <w:tcBorders>
              <w:top w:val="single" w:sz="4" w:space="0" w:color="auto"/>
              <w:left w:val="single" w:sz="4" w:space="0" w:color="auto"/>
              <w:right w:val="single" w:sz="4" w:space="0" w:color="auto"/>
            </w:tcBorders>
            <w:hideMark/>
          </w:tcPr>
          <w:p w14:paraId="6DB1A6DF"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CCR.3.1 TDD</w:t>
            </w:r>
          </w:p>
        </w:tc>
        <w:tc>
          <w:tcPr>
            <w:tcW w:w="1898" w:type="dxa"/>
            <w:gridSpan w:val="2"/>
            <w:tcBorders>
              <w:top w:val="single" w:sz="4" w:space="0" w:color="auto"/>
              <w:left w:val="single" w:sz="4" w:space="0" w:color="auto"/>
              <w:right w:val="single" w:sz="4" w:space="0" w:color="auto"/>
            </w:tcBorders>
            <w:hideMark/>
          </w:tcPr>
          <w:p w14:paraId="535BABBA" w14:textId="77777777" w:rsidR="00507A48" w:rsidRPr="00A62BB0" w:rsidRDefault="00507A48" w:rsidP="006C31F7">
            <w:pPr>
              <w:keepNext/>
              <w:keepLines/>
              <w:spacing w:after="0" w:line="256" w:lineRule="auto"/>
              <w:jc w:val="center"/>
              <w:rPr>
                <w:rFonts w:ascii="Arial" w:hAnsi="Arial" w:cs="v4.2.0"/>
                <w:sz w:val="18"/>
                <w:lang w:eastAsia="zh-CN"/>
              </w:rPr>
            </w:pPr>
            <w:ins w:id="405" w:author="Karajani Bledar 1SI1" w:date="2022-04-25T17:05:00Z">
              <w:r w:rsidRPr="00176CB0">
                <w:rPr>
                  <w:rFonts w:ascii="Arial" w:hAnsi="Arial" w:cs="v4.2.0"/>
                  <w:sz w:val="18"/>
                  <w:lang w:eastAsia="zh-CN"/>
                </w:rPr>
                <w:t>N/A</w:t>
              </w:r>
            </w:ins>
            <w:del w:id="406" w:author="Karajani Bledar 1SI1" w:date="2022-04-25T17:05:00Z">
              <w:r w:rsidRPr="006A634C" w:rsidDel="005A2ADF">
                <w:rPr>
                  <w:rFonts w:ascii="Arial" w:hAnsi="Arial" w:cs="v4.2.0"/>
                  <w:sz w:val="18"/>
                  <w:lang w:eastAsia="zh-CN"/>
                </w:rPr>
                <w:delText xml:space="preserve">CCR.3.1 TDD </w:delText>
              </w:r>
            </w:del>
          </w:p>
        </w:tc>
      </w:tr>
      <w:tr w:rsidR="00507A48" w:rsidRPr="00A62BB0" w14:paraId="06FC0470" w14:textId="77777777" w:rsidTr="006C31F7">
        <w:trPr>
          <w:cantSplit/>
          <w:trHeight w:val="363"/>
          <w:jc w:val="center"/>
        </w:trPr>
        <w:tc>
          <w:tcPr>
            <w:tcW w:w="2689" w:type="dxa"/>
            <w:vMerge/>
            <w:tcBorders>
              <w:left w:val="single" w:sz="4" w:space="0" w:color="auto"/>
              <w:bottom w:val="single" w:sz="4" w:space="0" w:color="auto"/>
              <w:right w:val="single" w:sz="4" w:space="0" w:color="auto"/>
            </w:tcBorders>
          </w:tcPr>
          <w:p w14:paraId="3A1FFF9C" w14:textId="77777777" w:rsidR="00507A48" w:rsidRPr="00A62BB0" w:rsidRDefault="00507A48" w:rsidP="006C31F7">
            <w:pPr>
              <w:keepNext/>
              <w:keepLines/>
              <w:spacing w:after="0" w:line="256" w:lineRule="auto"/>
              <w:rPr>
                <w:rFonts w:ascii="Arial" w:hAnsi="Arial" w:cs="Arial"/>
                <w:sz w:val="18"/>
              </w:rPr>
            </w:pPr>
          </w:p>
        </w:tc>
        <w:tc>
          <w:tcPr>
            <w:tcW w:w="680" w:type="dxa"/>
            <w:vMerge/>
            <w:tcBorders>
              <w:left w:val="single" w:sz="4" w:space="0" w:color="auto"/>
              <w:bottom w:val="single" w:sz="4" w:space="0" w:color="auto"/>
              <w:right w:val="single" w:sz="4" w:space="0" w:color="auto"/>
            </w:tcBorders>
          </w:tcPr>
          <w:p w14:paraId="789DD737"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5A564720"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645" w:type="dxa"/>
            <w:gridSpan w:val="2"/>
            <w:tcBorders>
              <w:left w:val="single" w:sz="4" w:space="0" w:color="auto"/>
              <w:bottom w:val="single" w:sz="4" w:space="0" w:color="auto"/>
              <w:right w:val="single" w:sz="4" w:space="0" w:color="auto"/>
            </w:tcBorders>
          </w:tcPr>
          <w:p w14:paraId="3AF37110" w14:textId="77777777" w:rsidR="00507A48" w:rsidRPr="00A62BB0" w:rsidRDefault="00507A48" w:rsidP="006C31F7">
            <w:pPr>
              <w:keepNext/>
              <w:keepLines/>
              <w:spacing w:after="0" w:line="256" w:lineRule="auto"/>
              <w:jc w:val="center"/>
              <w:rPr>
                <w:rFonts w:ascii="Arial" w:hAnsi="Arial" w:cs="v4.2.0"/>
                <w:sz w:val="18"/>
                <w:lang w:eastAsia="zh-CN"/>
              </w:rPr>
            </w:pPr>
            <w:r w:rsidRPr="00A95137">
              <w:rPr>
                <w:rFonts w:ascii="Arial" w:hAnsi="Arial" w:cs="v4.2.0"/>
                <w:sz w:val="18"/>
                <w:lang w:eastAsia="zh-CN"/>
              </w:rPr>
              <w:t>CCR.3.7 TDD</w:t>
            </w:r>
          </w:p>
        </w:tc>
        <w:tc>
          <w:tcPr>
            <w:tcW w:w="1898" w:type="dxa"/>
            <w:gridSpan w:val="2"/>
            <w:tcBorders>
              <w:left w:val="single" w:sz="4" w:space="0" w:color="auto"/>
              <w:bottom w:val="single" w:sz="4" w:space="0" w:color="auto"/>
              <w:right w:val="single" w:sz="4" w:space="0" w:color="auto"/>
            </w:tcBorders>
          </w:tcPr>
          <w:p w14:paraId="284555DF" w14:textId="77777777" w:rsidR="00507A48" w:rsidRPr="00A62BB0" w:rsidRDefault="00507A48" w:rsidP="006C31F7">
            <w:pPr>
              <w:keepNext/>
              <w:keepLines/>
              <w:spacing w:after="0" w:line="256" w:lineRule="auto"/>
              <w:jc w:val="center"/>
              <w:rPr>
                <w:rFonts w:ascii="Arial" w:hAnsi="Arial" w:cs="v4.2.0"/>
                <w:sz w:val="18"/>
                <w:lang w:eastAsia="zh-CN"/>
              </w:rPr>
            </w:pPr>
            <w:ins w:id="407" w:author="Karajani Bledar 1SI1" w:date="2022-04-25T17:05:00Z">
              <w:r w:rsidRPr="00176CB0">
                <w:rPr>
                  <w:rFonts w:ascii="Arial" w:hAnsi="Arial" w:cs="v4.2.0"/>
                  <w:sz w:val="18"/>
                  <w:lang w:eastAsia="zh-CN"/>
                </w:rPr>
                <w:t>N/A</w:t>
              </w:r>
            </w:ins>
            <w:del w:id="408" w:author="Karajani Bledar 1SI1" w:date="2022-04-25T17:05:00Z">
              <w:r w:rsidRPr="00A95137" w:rsidDel="005A2ADF">
                <w:rPr>
                  <w:rFonts w:ascii="Arial" w:hAnsi="Arial" w:cs="v4.2.0"/>
                  <w:sz w:val="18"/>
                  <w:lang w:eastAsia="zh-CN"/>
                </w:rPr>
                <w:delText>CCR.3.7 TDD</w:delText>
              </w:r>
            </w:del>
          </w:p>
        </w:tc>
      </w:tr>
      <w:tr w:rsidR="00507A48" w:rsidRPr="00A62BB0" w14:paraId="2D4F15A6"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D42E78D"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lang w:eastAsia="zh-CN"/>
              </w:rPr>
              <w:t>TRS configuration</w:t>
            </w:r>
          </w:p>
        </w:tc>
        <w:tc>
          <w:tcPr>
            <w:tcW w:w="680" w:type="dxa"/>
            <w:tcBorders>
              <w:top w:val="single" w:sz="4" w:space="0" w:color="auto"/>
              <w:left w:val="single" w:sz="4" w:space="0" w:color="auto"/>
              <w:bottom w:val="single" w:sz="4" w:space="0" w:color="auto"/>
              <w:right w:val="single" w:sz="4" w:space="0" w:color="auto"/>
            </w:tcBorders>
          </w:tcPr>
          <w:p w14:paraId="5AB9BBCD"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2668E6D"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5372B51A" w14:textId="77777777" w:rsidR="00507A48" w:rsidRPr="00A62BB0" w:rsidRDefault="00507A48" w:rsidP="006C31F7">
            <w:pPr>
              <w:keepNext/>
              <w:keepLines/>
              <w:spacing w:after="0" w:line="256" w:lineRule="auto"/>
              <w:jc w:val="center"/>
              <w:rPr>
                <w:rFonts w:ascii="Arial" w:hAnsi="Arial"/>
                <w:sz w:val="18"/>
                <w:lang w:eastAsia="zh-CN"/>
              </w:rPr>
            </w:pPr>
            <w:r w:rsidRPr="00A62BB0">
              <w:rPr>
                <w:rFonts w:ascii="Arial" w:hAnsi="Arial"/>
                <w:sz w:val="18"/>
                <w:lang w:eastAsia="zh-CN"/>
              </w:rPr>
              <w:t>TRS.2.1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729A878D" w14:textId="77777777" w:rsidR="00507A48" w:rsidRPr="00A62BB0" w:rsidRDefault="00507A48" w:rsidP="006C31F7">
            <w:pPr>
              <w:keepNext/>
              <w:keepLines/>
              <w:spacing w:after="0" w:line="256" w:lineRule="auto"/>
              <w:jc w:val="center"/>
              <w:rPr>
                <w:rFonts w:ascii="Arial" w:hAnsi="Arial"/>
                <w:sz w:val="18"/>
                <w:lang w:eastAsia="x-none"/>
              </w:rPr>
            </w:pPr>
            <w:r w:rsidRPr="00A62BB0">
              <w:rPr>
                <w:rFonts w:ascii="Arial" w:hAnsi="Arial" w:cs="v4.2.0"/>
                <w:sz w:val="18"/>
                <w:lang w:eastAsia="zh-CN"/>
              </w:rPr>
              <w:t>N/A</w:t>
            </w:r>
          </w:p>
        </w:tc>
      </w:tr>
      <w:tr w:rsidR="00507A48" w:rsidRPr="00A62BB0" w14:paraId="7D0A02D7"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4DFE4AA9"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PDSCH/PDCCH TCI states</w:t>
            </w:r>
          </w:p>
        </w:tc>
        <w:tc>
          <w:tcPr>
            <w:tcW w:w="680" w:type="dxa"/>
            <w:tcBorders>
              <w:top w:val="single" w:sz="4" w:space="0" w:color="auto"/>
              <w:left w:val="single" w:sz="4" w:space="0" w:color="auto"/>
              <w:bottom w:val="single" w:sz="4" w:space="0" w:color="auto"/>
              <w:right w:val="single" w:sz="4" w:space="0" w:color="auto"/>
            </w:tcBorders>
          </w:tcPr>
          <w:p w14:paraId="2F830891"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0EC6DFA"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1943FEB8" w14:textId="77777777" w:rsidR="00507A48" w:rsidRPr="00A62BB0" w:rsidRDefault="00507A48" w:rsidP="006C31F7">
            <w:pPr>
              <w:keepNext/>
              <w:keepLines/>
              <w:spacing w:after="0" w:line="256" w:lineRule="auto"/>
              <w:jc w:val="center"/>
              <w:rPr>
                <w:rFonts w:ascii="Arial" w:hAnsi="Arial"/>
                <w:sz w:val="18"/>
                <w:lang w:eastAsia="zh-CN"/>
              </w:rPr>
            </w:pPr>
            <w:r w:rsidRPr="00A62BB0">
              <w:rPr>
                <w:rFonts w:ascii="Arial" w:hAnsi="Arial"/>
                <w:sz w:val="18"/>
                <w:lang w:eastAsia="zh-CN"/>
              </w:rPr>
              <w:t>TCI.State.2</w:t>
            </w:r>
          </w:p>
        </w:tc>
        <w:tc>
          <w:tcPr>
            <w:tcW w:w="1898" w:type="dxa"/>
            <w:gridSpan w:val="2"/>
            <w:tcBorders>
              <w:top w:val="single" w:sz="4" w:space="0" w:color="auto"/>
              <w:left w:val="single" w:sz="4" w:space="0" w:color="auto"/>
              <w:bottom w:val="single" w:sz="4" w:space="0" w:color="auto"/>
              <w:right w:val="single" w:sz="4" w:space="0" w:color="auto"/>
            </w:tcBorders>
            <w:hideMark/>
          </w:tcPr>
          <w:p w14:paraId="608F85B9" w14:textId="77777777" w:rsidR="00507A48" w:rsidRPr="00A62BB0" w:rsidRDefault="00507A48" w:rsidP="006C31F7">
            <w:pPr>
              <w:keepNext/>
              <w:keepLines/>
              <w:spacing w:after="0" w:line="256" w:lineRule="auto"/>
              <w:jc w:val="center"/>
              <w:rPr>
                <w:rFonts w:ascii="Arial" w:hAnsi="Arial"/>
                <w:sz w:val="18"/>
                <w:lang w:eastAsia="x-none"/>
              </w:rPr>
            </w:pPr>
            <w:r w:rsidRPr="00A62BB0">
              <w:rPr>
                <w:rFonts w:ascii="Arial" w:hAnsi="Arial" w:cs="v4.2.0"/>
                <w:sz w:val="18"/>
                <w:lang w:eastAsia="zh-CN"/>
              </w:rPr>
              <w:t>N/A</w:t>
            </w:r>
          </w:p>
        </w:tc>
      </w:tr>
      <w:tr w:rsidR="00507A48" w:rsidRPr="00C30777" w14:paraId="16416445"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tcPr>
          <w:p w14:paraId="041BDCE2" w14:textId="77777777" w:rsidR="00507A48" w:rsidRPr="00C30777" w:rsidRDefault="00507A48" w:rsidP="006C31F7">
            <w:pPr>
              <w:keepNext/>
              <w:keepLines/>
              <w:spacing w:after="0" w:line="256" w:lineRule="auto"/>
              <w:rPr>
                <w:rFonts w:ascii="Arial" w:hAnsi="Arial" w:cs="Arial"/>
                <w:bCs/>
                <w:sz w:val="18"/>
                <w:lang w:eastAsia="zh-CN"/>
              </w:rPr>
            </w:pPr>
            <w:r w:rsidRPr="00A62BB0">
              <w:rPr>
                <w:rFonts w:ascii="Arial" w:hAnsi="Arial"/>
                <w:sz w:val="18"/>
                <w:lang w:val="da-DK"/>
              </w:rPr>
              <w:t xml:space="preserve">PDSCH/PDCCH </w:t>
            </w:r>
            <w:proofErr w:type="spellStart"/>
            <w:r w:rsidRPr="00A62BB0">
              <w:rPr>
                <w:rFonts w:ascii="Arial" w:hAnsi="Arial"/>
                <w:sz w:val="18"/>
                <w:lang w:val="da-DK"/>
              </w:rPr>
              <w:t>subcarrier</w:t>
            </w:r>
            <w:proofErr w:type="spellEnd"/>
            <w:r w:rsidRPr="00A62BB0">
              <w:rPr>
                <w:rFonts w:ascii="Arial" w:hAnsi="Arial"/>
                <w:sz w:val="18"/>
                <w:lang w:val="da-DK"/>
              </w:rPr>
              <w:t xml:space="preserve"> </w:t>
            </w:r>
            <w:proofErr w:type="spellStart"/>
            <w:r w:rsidRPr="00A62BB0">
              <w:rPr>
                <w:rFonts w:ascii="Arial" w:hAnsi="Arial"/>
                <w:sz w:val="18"/>
                <w:lang w:val="da-DK"/>
              </w:rPr>
              <w:t>spacing</w:t>
            </w:r>
            <w:proofErr w:type="spellEnd"/>
          </w:p>
        </w:tc>
        <w:tc>
          <w:tcPr>
            <w:tcW w:w="680" w:type="dxa"/>
            <w:tcBorders>
              <w:top w:val="single" w:sz="4" w:space="0" w:color="auto"/>
              <w:left w:val="single" w:sz="4" w:space="0" w:color="auto"/>
              <w:bottom w:val="single" w:sz="4" w:space="0" w:color="auto"/>
              <w:right w:val="single" w:sz="4" w:space="0" w:color="auto"/>
            </w:tcBorders>
          </w:tcPr>
          <w:p w14:paraId="3BF5776F" w14:textId="77777777" w:rsidR="00507A48" w:rsidRPr="00C30777" w:rsidRDefault="00507A48" w:rsidP="006C31F7">
            <w:pPr>
              <w:keepNext/>
              <w:keepLines/>
              <w:spacing w:after="0" w:line="256" w:lineRule="auto"/>
              <w:jc w:val="center"/>
              <w:rPr>
                <w:rFonts w:ascii="Arial" w:hAnsi="Arial" w:cs="Arial"/>
                <w:sz w:val="18"/>
              </w:rPr>
            </w:pPr>
            <w:r>
              <w:rPr>
                <w:rFonts w:ascii="Arial" w:hAnsi="Arial"/>
                <w:sz w:val="18"/>
              </w:rPr>
              <w:t>kHz</w:t>
            </w:r>
          </w:p>
        </w:tc>
        <w:tc>
          <w:tcPr>
            <w:tcW w:w="1701" w:type="dxa"/>
            <w:tcBorders>
              <w:top w:val="single" w:sz="4" w:space="0" w:color="auto"/>
              <w:left w:val="single" w:sz="4" w:space="0" w:color="auto"/>
              <w:bottom w:val="single" w:sz="4" w:space="0" w:color="auto"/>
              <w:right w:val="single" w:sz="4" w:space="0" w:color="auto"/>
            </w:tcBorders>
          </w:tcPr>
          <w:p w14:paraId="52F3B30B" w14:textId="77777777" w:rsidR="00507A48" w:rsidRPr="00C30777" w:rsidRDefault="00507A48" w:rsidP="006C31F7">
            <w:pPr>
              <w:keepNext/>
              <w:keepLines/>
              <w:spacing w:after="0" w:line="256" w:lineRule="auto"/>
              <w:jc w:val="center"/>
              <w:rPr>
                <w:rFonts w:ascii="Arial" w:hAnsi="Arial" w:cs="v4.2.0"/>
                <w:bCs/>
                <w:sz w:val="18"/>
              </w:rPr>
            </w:pPr>
            <w:r w:rsidRPr="003B7E04">
              <w:rPr>
                <w:rFonts w:ascii="Arial" w:hAnsi="Arial" w:cs="v4.2.0"/>
                <w:bCs/>
                <w:sz w:val="18"/>
              </w:rPr>
              <w:t>1, 2</w:t>
            </w:r>
          </w:p>
        </w:tc>
        <w:tc>
          <w:tcPr>
            <w:tcW w:w="1645" w:type="dxa"/>
            <w:gridSpan w:val="2"/>
            <w:tcBorders>
              <w:top w:val="single" w:sz="4" w:space="0" w:color="auto"/>
              <w:left w:val="single" w:sz="4" w:space="0" w:color="auto"/>
              <w:bottom w:val="single" w:sz="4" w:space="0" w:color="auto"/>
              <w:right w:val="single" w:sz="4" w:space="0" w:color="auto"/>
            </w:tcBorders>
          </w:tcPr>
          <w:p w14:paraId="6A287F0A" w14:textId="77777777" w:rsidR="00507A48" w:rsidRPr="00C30777" w:rsidRDefault="00507A48" w:rsidP="006C31F7">
            <w:pPr>
              <w:keepNext/>
              <w:keepLines/>
              <w:spacing w:after="0" w:line="256" w:lineRule="auto"/>
              <w:jc w:val="center"/>
              <w:rPr>
                <w:rFonts w:ascii="Arial" w:hAnsi="Arial"/>
                <w:sz w:val="18"/>
                <w:lang w:eastAsia="zh-CN"/>
              </w:rPr>
            </w:pPr>
            <w:r>
              <w:rPr>
                <w:rFonts w:ascii="Arial" w:hAnsi="Arial"/>
                <w:sz w:val="18"/>
                <w:lang w:eastAsia="zh-CN"/>
              </w:rPr>
              <w:t>120</w:t>
            </w:r>
          </w:p>
        </w:tc>
        <w:tc>
          <w:tcPr>
            <w:tcW w:w="1898" w:type="dxa"/>
            <w:gridSpan w:val="2"/>
            <w:tcBorders>
              <w:top w:val="single" w:sz="4" w:space="0" w:color="auto"/>
              <w:left w:val="single" w:sz="4" w:space="0" w:color="auto"/>
              <w:bottom w:val="single" w:sz="4" w:space="0" w:color="auto"/>
              <w:right w:val="single" w:sz="4" w:space="0" w:color="auto"/>
            </w:tcBorders>
          </w:tcPr>
          <w:p w14:paraId="2E9E9EDE" w14:textId="77777777" w:rsidR="00507A48" w:rsidRPr="00C30777"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120</w:t>
            </w:r>
          </w:p>
        </w:tc>
      </w:tr>
      <w:tr w:rsidR="00507A48" w:rsidRPr="00A62BB0" w14:paraId="47F7A5E8"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65B078B1"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bCs/>
                <w:sz w:val="18"/>
              </w:rPr>
              <w:t>OCNG Patterns</w:t>
            </w:r>
          </w:p>
        </w:tc>
        <w:tc>
          <w:tcPr>
            <w:tcW w:w="680" w:type="dxa"/>
            <w:tcBorders>
              <w:top w:val="single" w:sz="4" w:space="0" w:color="auto"/>
              <w:left w:val="single" w:sz="4" w:space="0" w:color="auto"/>
              <w:bottom w:val="single" w:sz="4" w:space="0" w:color="auto"/>
              <w:right w:val="single" w:sz="4" w:space="0" w:color="auto"/>
            </w:tcBorders>
          </w:tcPr>
          <w:p w14:paraId="3E12FF09"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9CEC2D9" w14:textId="77777777" w:rsidR="00507A48" w:rsidRPr="00A62BB0" w:rsidRDefault="00507A48" w:rsidP="006C31F7">
            <w:pPr>
              <w:keepNext/>
              <w:keepLines/>
              <w:spacing w:after="0" w:line="256" w:lineRule="auto"/>
              <w:jc w:val="center"/>
              <w:rPr>
                <w:rFonts w:ascii="Arial" w:hAnsi="Arial"/>
                <w:sz w:val="18"/>
              </w:rPr>
            </w:pPr>
            <w:r w:rsidRPr="00A62BB0">
              <w:rPr>
                <w:rFonts w:ascii="Arial" w:hAnsi="Arial" w:cs="v4.2.0"/>
                <w:bCs/>
                <w:sz w:val="18"/>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0C160315" w14:textId="77777777" w:rsidR="00507A48" w:rsidRPr="00A62BB0" w:rsidRDefault="00507A48" w:rsidP="006C31F7">
            <w:pPr>
              <w:keepNext/>
              <w:keepLines/>
              <w:spacing w:after="0" w:line="256" w:lineRule="auto"/>
              <w:jc w:val="center"/>
              <w:rPr>
                <w:rFonts w:ascii="Arial" w:hAnsi="Arial" w:cs="v4.2.0"/>
                <w:sz w:val="18"/>
              </w:rPr>
            </w:pPr>
            <w:r w:rsidRPr="006A634C">
              <w:rPr>
                <w:rFonts w:ascii="Arial" w:hAnsi="Arial"/>
                <w:sz w:val="18"/>
              </w:rPr>
              <w:t>OP.</w:t>
            </w:r>
            <w:r>
              <w:rPr>
                <w:rFonts w:ascii="Arial" w:hAnsi="Arial"/>
                <w:sz w:val="18"/>
              </w:rPr>
              <w:t>5</w:t>
            </w:r>
          </w:p>
        </w:tc>
        <w:tc>
          <w:tcPr>
            <w:tcW w:w="1898" w:type="dxa"/>
            <w:gridSpan w:val="2"/>
            <w:tcBorders>
              <w:top w:val="single" w:sz="4" w:space="0" w:color="auto"/>
              <w:left w:val="single" w:sz="4" w:space="0" w:color="auto"/>
              <w:bottom w:val="single" w:sz="4" w:space="0" w:color="auto"/>
              <w:right w:val="single" w:sz="4" w:space="0" w:color="auto"/>
            </w:tcBorders>
            <w:hideMark/>
          </w:tcPr>
          <w:p w14:paraId="43810708" w14:textId="77777777" w:rsidR="00507A48" w:rsidRPr="00A62BB0" w:rsidRDefault="00507A48" w:rsidP="006C31F7">
            <w:pPr>
              <w:keepNext/>
              <w:keepLines/>
              <w:spacing w:after="0" w:line="256" w:lineRule="auto"/>
              <w:jc w:val="center"/>
              <w:rPr>
                <w:rFonts w:ascii="Arial" w:hAnsi="Arial" w:cs="Arial"/>
                <w:sz w:val="18"/>
              </w:rPr>
            </w:pPr>
            <w:r>
              <w:rPr>
                <w:rFonts w:ascii="Arial" w:hAnsi="Arial"/>
                <w:sz w:val="18"/>
              </w:rPr>
              <w:t>N/A</w:t>
            </w:r>
          </w:p>
        </w:tc>
      </w:tr>
      <w:tr w:rsidR="00507A48" w:rsidRPr="00A62BB0" w14:paraId="0549E387"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tcPr>
          <w:p w14:paraId="02A4939F" w14:textId="77777777" w:rsidR="00507A48" w:rsidRPr="00A62BB0" w:rsidRDefault="00507A48" w:rsidP="006C31F7">
            <w:pPr>
              <w:keepNext/>
              <w:keepLines/>
              <w:spacing w:after="0" w:line="256" w:lineRule="auto"/>
              <w:rPr>
                <w:rFonts w:ascii="Arial" w:hAnsi="Arial" w:cs="Arial"/>
                <w:bCs/>
                <w:sz w:val="18"/>
              </w:rPr>
            </w:pPr>
            <w:proofErr w:type="spellStart"/>
            <w:r w:rsidRPr="00D85B5F">
              <w:rPr>
                <w:rFonts w:ascii="Arial" w:hAnsi="Arial" w:cs="Arial"/>
                <w:bCs/>
                <w:sz w:val="18"/>
              </w:rPr>
              <w:t>cellIndividualOffset</w:t>
            </w:r>
            <w:proofErr w:type="spellEnd"/>
          </w:p>
        </w:tc>
        <w:tc>
          <w:tcPr>
            <w:tcW w:w="680" w:type="dxa"/>
            <w:tcBorders>
              <w:top w:val="single" w:sz="4" w:space="0" w:color="auto"/>
              <w:left w:val="single" w:sz="4" w:space="0" w:color="auto"/>
              <w:bottom w:val="single" w:sz="4" w:space="0" w:color="auto"/>
              <w:right w:val="single" w:sz="4" w:space="0" w:color="auto"/>
            </w:tcBorders>
          </w:tcPr>
          <w:p w14:paraId="7EBFE22C"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hint="eastAsia"/>
                <w:bCs/>
                <w:sz w:val="18"/>
              </w:rPr>
              <w:t>d</w:t>
            </w:r>
            <w:r w:rsidRPr="00D85B5F">
              <w:rPr>
                <w:rFonts w:ascii="Arial" w:hAnsi="Arial" w:cs="Arial"/>
                <w:bCs/>
                <w:sz w:val="18"/>
              </w:rPr>
              <w:t>B</w:t>
            </w:r>
          </w:p>
        </w:tc>
        <w:tc>
          <w:tcPr>
            <w:tcW w:w="1701" w:type="dxa"/>
            <w:tcBorders>
              <w:top w:val="single" w:sz="4" w:space="0" w:color="auto"/>
              <w:left w:val="single" w:sz="4" w:space="0" w:color="auto"/>
              <w:bottom w:val="single" w:sz="4" w:space="0" w:color="auto"/>
              <w:right w:val="single" w:sz="4" w:space="0" w:color="auto"/>
            </w:tcBorders>
          </w:tcPr>
          <w:p w14:paraId="2254A0A8"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hint="eastAsia"/>
                <w:bCs/>
                <w:sz w:val="18"/>
              </w:rPr>
              <w:t>1</w:t>
            </w:r>
            <w:r w:rsidRPr="00D85B5F">
              <w:rPr>
                <w:rFonts w:ascii="Arial" w:hAnsi="Arial" w:cs="Arial"/>
                <w:bCs/>
                <w:sz w:val="18"/>
              </w:rPr>
              <w:t>~</w:t>
            </w:r>
            <w:r>
              <w:rPr>
                <w:rFonts w:ascii="Arial" w:hAnsi="Arial" w:cs="Arial"/>
                <w:bCs/>
                <w:sz w:val="18"/>
              </w:rPr>
              <w:t>2</w:t>
            </w:r>
          </w:p>
        </w:tc>
        <w:tc>
          <w:tcPr>
            <w:tcW w:w="1645" w:type="dxa"/>
            <w:gridSpan w:val="2"/>
            <w:tcBorders>
              <w:top w:val="single" w:sz="4" w:space="0" w:color="auto"/>
              <w:left w:val="single" w:sz="4" w:space="0" w:color="auto"/>
              <w:bottom w:val="single" w:sz="4" w:space="0" w:color="auto"/>
              <w:right w:val="single" w:sz="4" w:space="0" w:color="auto"/>
            </w:tcBorders>
          </w:tcPr>
          <w:p w14:paraId="23A42260"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bCs/>
                <w:sz w:val="18"/>
              </w:rPr>
              <w:t>N/A</w:t>
            </w:r>
          </w:p>
        </w:tc>
        <w:tc>
          <w:tcPr>
            <w:tcW w:w="1898" w:type="dxa"/>
            <w:gridSpan w:val="2"/>
            <w:tcBorders>
              <w:top w:val="single" w:sz="4" w:space="0" w:color="auto"/>
              <w:left w:val="single" w:sz="4" w:space="0" w:color="auto"/>
              <w:bottom w:val="single" w:sz="4" w:space="0" w:color="auto"/>
              <w:right w:val="single" w:sz="4" w:space="0" w:color="auto"/>
            </w:tcBorders>
          </w:tcPr>
          <w:p w14:paraId="6AC79271"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bCs/>
                <w:sz w:val="18"/>
              </w:rPr>
              <w:t>16</w:t>
            </w:r>
          </w:p>
        </w:tc>
      </w:tr>
      <w:tr w:rsidR="00507A48" w:rsidRPr="00A62BB0" w14:paraId="703AC5B4" w14:textId="77777777" w:rsidTr="006C31F7">
        <w:trPr>
          <w:cantSplit/>
          <w:trHeight w:val="84"/>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7EAA69DC"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rPr>
              <w:t xml:space="preserve">SSB </w:t>
            </w:r>
          </w:p>
        </w:tc>
        <w:tc>
          <w:tcPr>
            <w:tcW w:w="680" w:type="dxa"/>
            <w:vMerge w:val="restart"/>
            <w:tcBorders>
              <w:top w:val="single" w:sz="4" w:space="0" w:color="auto"/>
              <w:left w:val="single" w:sz="4" w:space="0" w:color="auto"/>
              <w:bottom w:val="single" w:sz="4" w:space="0" w:color="auto"/>
              <w:right w:val="single" w:sz="4" w:space="0" w:color="auto"/>
            </w:tcBorders>
          </w:tcPr>
          <w:p w14:paraId="6AAC297C"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9C070F5"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w:t>
            </w:r>
          </w:p>
        </w:tc>
        <w:tc>
          <w:tcPr>
            <w:tcW w:w="1645" w:type="dxa"/>
            <w:gridSpan w:val="2"/>
            <w:tcBorders>
              <w:top w:val="single" w:sz="4" w:space="0" w:color="auto"/>
              <w:left w:val="single" w:sz="4" w:space="0" w:color="auto"/>
              <w:bottom w:val="single" w:sz="4" w:space="0" w:color="auto"/>
              <w:right w:val="single" w:sz="4" w:space="0" w:color="auto"/>
            </w:tcBorders>
            <w:hideMark/>
          </w:tcPr>
          <w:p w14:paraId="16BA4AF6"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SSB.3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03DA7EB0"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w:t>
            </w:r>
            <w:r>
              <w:rPr>
                <w:rFonts w:ascii="Arial" w:hAnsi="Arial"/>
                <w:sz w:val="18"/>
              </w:rPr>
              <w:t>7</w:t>
            </w:r>
            <w:r w:rsidRPr="006A634C">
              <w:rPr>
                <w:rFonts w:ascii="Arial" w:hAnsi="Arial"/>
                <w:sz w:val="18"/>
              </w:rPr>
              <w:t xml:space="preserve"> FR2</w:t>
            </w:r>
          </w:p>
        </w:tc>
      </w:tr>
      <w:tr w:rsidR="00507A48" w:rsidRPr="00A62BB0" w14:paraId="7299D257" w14:textId="77777777" w:rsidTr="006C31F7">
        <w:trPr>
          <w:cantSplit/>
          <w:trHeight w:val="84"/>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9BF8B32" w14:textId="77777777" w:rsidR="00507A48" w:rsidRPr="00A62BB0" w:rsidRDefault="00507A48" w:rsidP="006C31F7">
            <w:pPr>
              <w:spacing w:after="0" w:line="256" w:lineRule="auto"/>
              <w:rPr>
                <w:rFonts w:ascii="Arial" w:hAnsi="Arial" w:cs="Arial"/>
                <w:bCs/>
                <w:sz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44BB9EE" w14:textId="77777777" w:rsidR="00507A48" w:rsidRPr="00A62BB0"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828C537"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2</w:t>
            </w:r>
          </w:p>
        </w:tc>
        <w:tc>
          <w:tcPr>
            <w:tcW w:w="1645" w:type="dxa"/>
            <w:gridSpan w:val="2"/>
            <w:tcBorders>
              <w:top w:val="single" w:sz="4" w:space="0" w:color="auto"/>
              <w:left w:val="single" w:sz="4" w:space="0" w:color="auto"/>
              <w:bottom w:val="single" w:sz="4" w:space="0" w:color="auto"/>
              <w:right w:val="single" w:sz="4" w:space="0" w:color="auto"/>
            </w:tcBorders>
            <w:hideMark/>
          </w:tcPr>
          <w:p w14:paraId="5F229C15"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SSB.4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4DCAA7F2"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w:t>
            </w:r>
            <w:r>
              <w:rPr>
                <w:rFonts w:ascii="Arial" w:hAnsi="Arial"/>
                <w:sz w:val="18"/>
              </w:rPr>
              <w:t>8</w:t>
            </w:r>
            <w:r w:rsidRPr="006A634C">
              <w:rPr>
                <w:rFonts w:ascii="Arial" w:hAnsi="Arial"/>
                <w:sz w:val="18"/>
              </w:rPr>
              <w:t xml:space="preserve"> FR2</w:t>
            </w:r>
          </w:p>
        </w:tc>
      </w:tr>
      <w:tr w:rsidR="00507A48" w:rsidRPr="00A62BB0" w14:paraId="7FDB3599"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1227553C"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v4.2.0"/>
                <w:sz w:val="18"/>
              </w:rPr>
              <w:t xml:space="preserve">Propagation Condition </w:t>
            </w:r>
          </w:p>
        </w:tc>
        <w:tc>
          <w:tcPr>
            <w:tcW w:w="680" w:type="dxa"/>
            <w:tcBorders>
              <w:top w:val="single" w:sz="4" w:space="0" w:color="auto"/>
              <w:left w:val="single" w:sz="4" w:space="0" w:color="auto"/>
              <w:bottom w:val="single" w:sz="4" w:space="0" w:color="auto"/>
              <w:right w:val="single" w:sz="4" w:space="0" w:color="auto"/>
            </w:tcBorders>
          </w:tcPr>
          <w:p w14:paraId="09FD9B91"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145C910"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4D3F5E47"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AWGN</w:t>
            </w:r>
          </w:p>
        </w:tc>
        <w:tc>
          <w:tcPr>
            <w:tcW w:w="1898" w:type="dxa"/>
            <w:gridSpan w:val="2"/>
            <w:tcBorders>
              <w:top w:val="single" w:sz="4" w:space="0" w:color="auto"/>
              <w:left w:val="single" w:sz="4" w:space="0" w:color="auto"/>
              <w:bottom w:val="single" w:sz="4" w:space="0" w:color="auto"/>
              <w:right w:val="single" w:sz="4" w:space="0" w:color="auto"/>
            </w:tcBorders>
          </w:tcPr>
          <w:p w14:paraId="1310A01D" w14:textId="77777777" w:rsidR="00507A48" w:rsidRPr="00A62BB0" w:rsidRDefault="00507A48" w:rsidP="006C31F7">
            <w:pPr>
              <w:keepNext/>
              <w:keepLines/>
              <w:spacing w:after="0" w:line="256" w:lineRule="auto"/>
              <w:jc w:val="center"/>
              <w:rPr>
                <w:rFonts w:ascii="Arial" w:hAnsi="Arial" w:cs="v4.2.0"/>
                <w:sz w:val="18"/>
              </w:rPr>
            </w:pPr>
            <w:r>
              <w:rPr>
                <w:rFonts w:ascii="Arial" w:hAnsi="Arial" w:cs="v4.2.0"/>
                <w:sz w:val="18"/>
              </w:rPr>
              <w:t>AWGN</w:t>
            </w:r>
          </w:p>
        </w:tc>
      </w:tr>
    </w:tbl>
    <w:p w14:paraId="431EB6BA" w14:textId="3542A36F"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A932DA">
        <w:rPr>
          <w:rFonts w:ascii="Arial" w:hAnsi="Arial"/>
          <w:b/>
          <w:color w:val="0000FF"/>
          <w:sz w:val="36"/>
        </w:rPr>
        <w:t>27</w:t>
      </w:r>
      <w:r w:rsidRPr="0067187D">
        <w:rPr>
          <w:rFonts w:ascii="Arial" w:hAnsi="Arial"/>
          <w:b/>
          <w:color w:val="0000FF"/>
          <w:sz w:val="36"/>
        </w:rPr>
        <w:t>&gt;</w:t>
      </w:r>
    </w:p>
    <w:p w14:paraId="0C54D9F6" w14:textId="7683C1E6"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A932DA">
        <w:rPr>
          <w:rFonts w:ascii="Arial" w:hAnsi="Arial"/>
          <w:b/>
          <w:color w:val="0000FF"/>
          <w:sz w:val="36"/>
        </w:rPr>
        <w:t>28</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10DA4463"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27D0F529" w14:textId="77777777" w:rsidR="00507A48" w:rsidRPr="00A62BB0" w:rsidRDefault="00507A48" w:rsidP="00507A48">
      <w:pPr>
        <w:keepNext/>
        <w:keepLines/>
        <w:spacing w:before="60"/>
        <w:jc w:val="center"/>
        <w:rPr>
          <w:rFonts w:ascii="Arial" w:hAnsi="Arial" w:cs="v4.2.0"/>
          <w:b/>
        </w:rPr>
      </w:pPr>
      <w:r w:rsidRPr="00A62BB0">
        <w:rPr>
          <w:rFonts w:ascii="Arial" w:hAnsi="Arial" w:cs="v4.2.0"/>
          <w:b/>
        </w:rPr>
        <w:t>Table A.7.6.1.</w:t>
      </w:r>
      <w:r w:rsidRPr="00A62BB0">
        <w:rPr>
          <w:rFonts w:ascii="Arial" w:hAnsi="Arial" w:cs="v4.2.0"/>
          <w:b/>
          <w:lang w:eastAsia="zh-CN"/>
        </w:rPr>
        <w:t>2</w:t>
      </w:r>
      <w:r w:rsidRPr="00A62BB0">
        <w:rPr>
          <w:rFonts w:ascii="Arial" w:hAnsi="Arial" w:cs="v4.2.0"/>
          <w:b/>
        </w:rPr>
        <w:t>.1-3: NR Cell specific test parameters for intra-frequency event triggered reporting for SA with TDD PCell in FR2 without gap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70"/>
        <w:gridCol w:w="851"/>
        <w:gridCol w:w="921"/>
      </w:tblGrid>
      <w:tr w:rsidR="00507A48" w:rsidRPr="00A62BB0" w14:paraId="697D7D72" w14:textId="77777777" w:rsidTr="006C31F7">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659FC37"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52D870D"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EA2B2A0" w14:textId="77777777" w:rsidR="00507A48" w:rsidRPr="00A62BB0" w:rsidRDefault="00507A48" w:rsidP="006C31F7">
            <w:pPr>
              <w:keepNext/>
              <w:keepLines/>
              <w:spacing w:after="0" w:line="256" w:lineRule="auto"/>
              <w:jc w:val="center"/>
              <w:rPr>
                <w:rFonts w:ascii="Arial" w:hAnsi="Arial" w:cs="v4.2.0"/>
                <w:b/>
                <w:sz w:val="18"/>
              </w:rPr>
            </w:pPr>
            <w:r w:rsidRPr="00A62BB0">
              <w:rPr>
                <w:rFonts w:ascii="Arial" w:hAnsi="Arial" w:cs="v4.2.0"/>
                <w:b/>
                <w:sz w:val="18"/>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12AB60BF"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Cell 1</w:t>
            </w:r>
          </w:p>
        </w:tc>
        <w:tc>
          <w:tcPr>
            <w:tcW w:w="1842" w:type="dxa"/>
            <w:gridSpan w:val="3"/>
            <w:tcBorders>
              <w:top w:val="single" w:sz="4" w:space="0" w:color="auto"/>
              <w:left w:val="single" w:sz="4" w:space="0" w:color="auto"/>
              <w:bottom w:val="single" w:sz="4" w:space="0" w:color="auto"/>
              <w:right w:val="single" w:sz="4" w:space="0" w:color="auto"/>
            </w:tcBorders>
            <w:hideMark/>
          </w:tcPr>
          <w:p w14:paraId="53AB30D7"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Cell 2</w:t>
            </w:r>
          </w:p>
        </w:tc>
      </w:tr>
      <w:tr w:rsidR="00507A48" w:rsidRPr="00A62BB0" w14:paraId="70FCB1B1"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E427A59" w14:textId="77777777" w:rsidR="00507A48" w:rsidRPr="00A62BB0"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5C6C72" w14:textId="77777777" w:rsidR="00507A48" w:rsidRPr="00A62BB0"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B9092A" w14:textId="77777777" w:rsidR="00507A48" w:rsidRPr="00A62BB0"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18A14922"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T1</w:t>
            </w:r>
          </w:p>
        </w:tc>
        <w:tc>
          <w:tcPr>
            <w:tcW w:w="851" w:type="dxa"/>
            <w:tcBorders>
              <w:top w:val="single" w:sz="4" w:space="0" w:color="auto"/>
              <w:left w:val="single" w:sz="4" w:space="0" w:color="auto"/>
              <w:bottom w:val="single" w:sz="4" w:space="0" w:color="auto"/>
              <w:right w:val="single" w:sz="4" w:space="0" w:color="auto"/>
            </w:tcBorders>
            <w:hideMark/>
          </w:tcPr>
          <w:p w14:paraId="7E7F4BA7"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T2</w:t>
            </w:r>
          </w:p>
        </w:tc>
        <w:tc>
          <w:tcPr>
            <w:tcW w:w="921" w:type="dxa"/>
            <w:gridSpan w:val="2"/>
            <w:tcBorders>
              <w:top w:val="single" w:sz="4" w:space="0" w:color="auto"/>
              <w:left w:val="single" w:sz="4" w:space="0" w:color="auto"/>
              <w:bottom w:val="single" w:sz="4" w:space="0" w:color="auto"/>
              <w:right w:val="single" w:sz="4" w:space="0" w:color="auto"/>
            </w:tcBorders>
            <w:hideMark/>
          </w:tcPr>
          <w:p w14:paraId="74864F9C"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FA8FCF2"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T2</w:t>
            </w:r>
          </w:p>
        </w:tc>
      </w:tr>
      <w:tr w:rsidR="00507A48" w:rsidRPr="00A62BB0" w14:paraId="7248FC77"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939D514"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lang w:val="it-IT" w:eastAsia="zh-CN"/>
              </w:rPr>
              <w:lastRenderedPageBreak/>
              <w:t xml:space="preserve">TDD </w:t>
            </w:r>
            <w:proofErr w:type="spellStart"/>
            <w:r w:rsidRPr="00A62BB0">
              <w:rPr>
                <w:rFonts w:ascii="Arial" w:hAnsi="Arial" w:cs="Arial"/>
                <w:sz w:val="18"/>
                <w:lang w:val="it-IT" w:eastAsia="zh-CN"/>
              </w:rPr>
              <w:t>configuration</w:t>
            </w:r>
            <w:proofErr w:type="spellEnd"/>
            <w:r w:rsidRPr="00A62BB0">
              <w:rPr>
                <w:rFonts w:ascii="Arial" w:hAnsi="Arial" w:cs="Arial"/>
                <w:sz w:val="18"/>
                <w:lang w:val="it-IT"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14:paraId="2AB02AD2"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36789DD"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620B960"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c>
          <w:tcPr>
            <w:tcW w:w="1842" w:type="dxa"/>
            <w:gridSpan w:val="3"/>
            <w:tcBorders>
              <w:top w:val="single" w:sz="4" w:space="0" w:color="auto"/>
              <w:left w:val="single" w:sz="4" w:space="0" w:color="auto"/>
              <w:bottom w:val="single" w:sz="4" w:space="0" w:color="auto"/>
              <w:right w:val="single" w:sz="4" w:space="0" w:color="auto"/>
            </w:tcBorders>
            <w:hideMark/>
          </w:tcPr>
          <w:p w14:paraId="60748CC3"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r>
      <w:tr w:rsidR="00507A48" w:rsidRPr="00A62BB0" w14:paraId="46BDD299"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750A4315"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3B7E04">
              <w:rPr>
                <w:rFonts w:ascii="Arial" w:eastAsia="SimSun" w:hAnsi="Arial"/>
                <w:bCs/>
                <w:sz w:val="18"/>
              </w:rPr>
              <w:t>BW</w:t>
            </w:r>
            <w:r w:rsidRPr="003B7E04">
              <w:rPr>
                <w:rFonts w:ascii="Arial" w:eastAsia="SimSun" w:hAnsi="Arial"/>
                <w:sz w:val="18"/>
                <w:vertAlign w:val="subscript"/>
              </w:rPr>
              <w:t>channel</w:t>
            </w:r>
            <w:proofErr w:type="spellEnd"/>
          </w:p>
        </w:tc>
        <w:tc>
          <w:tcPr>
            <w:tcW w:w="1701" w:type="dxa"/>
            <w:tcBorders>
              <w:top w:val="single" w:sz="4" w:space="0" w:color="auto"/>
              <w:left w:val="single" w:sz="4" w:space="0" w:color="auto"/>
              <w:bottom w:val="single" w:sz="4" w:space="0" w:color="auto"/>
              <w:right w:val="single" w:sz="4" w:space="0" w:color="auto"/>
            </w:tcBorders>
          </w:tcPr>
          <w:p w14:paraId="25BC8586" w14:textId="77777777" w:rsidR="00507A48" w:rsidRPr="00A62BB0" w:rsidRDefault="00507A48" w:rsidP="006C31F7">
            <w:pPr>
              <w:keepNext/>
              <w:keepLines/>
              <w:spacing w:after="0" w:line="256" w:lineRule="auto"/>
              <w:jc w:val="center"/>
              <w:rPr>
                <w:rFonts w:ascii="Arial" w:hAnsi="Arial" w:cs="Arial"/>
                <w:sz w:val="18"/>
                <w:lang w:val="it-IT"/>
              </w:rPr>
            </w:pPr>
            <w:r w:rsidRPr="003B7E04">
              <w:rPr>
                <w:rFonts w:ascii="Arial" w:eastAsia="SimSun" w:hAnsi="Arial" w:cs="v4.2.0"/>
                <w:sz w:val="18"/>
              </w:rPr>
              <w:t>MHz</w:t>
            </w:r>
          </w:p>
        </w:tc>
        <w:tc>
          <w:tcPr>
            <w:tcW w:w="1701" w:type="dxa"/>
            <w:tcBorders>
              <w:top w:val="single" w:sz="4" w:space="0" w:color="auto"/>
              <w:left w:val="single" w:sz="4" w:space="0" w:color="auto"/>
              <w:bottom w:val="single" w:sz="4" w:space="0" w:color="auto"/>
              <w:right w:val="single" w:sz="4" w:space="0" w:color="auto"/>
            </w:tcBorders>
          </w:tcPr>
          <w:p w14:paraId="4C5B3A20" w14:textId="77777777" w:rsidR="00507A48" w:rsidRPr="00A62BB0" w:rsidRDefault="00507A48" w:rsidP="006C31F7">
            <w:pPr>
              <w:keepNext/>
              <w:keepLines/>
              <w:spacing w:after="0" w:line="256" w:lineRule="auto"/>
              <w:jc w:val="center"/>
              <w:rPr>
                <w:rFonts w:ascii="Arial" w:hAnsi="Arial" w:cs="v4.2.0"/>
                <w:bCs/>
                <w:sz w:val="18"/>
              </w:rPr>
            </w:pPr>
            <w:r w:rsidRPr="003B7E04">
              <w:rPr>
                <w:rFonts w:ascii="Arial" w:eastAsia="SimSun" w:hAnsi="Arial" w:cs="v4.2.0"/>
                <w:bCs/>
                <w:sz w:val="18"/>
              </w:rPr>
              <w:t>1, 2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D1AC4C"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eastAsia="SimSun" w:hAnsi="Arial"/>
                <w:sz w:val="18"/>
                <w:szCs w:val="18"/>
                <w:lang w:val="de-DE"/>
              </w:rPr>
              <w:t xml:space="preserve">100: </w:t>
            </w:r>
            <w:proofErr w:type="spellStart"/>
            <w:r w:rsidRPr="003B7E04">
              <w:rPr>
                <w:rFonts w:ascii="Arial" w:eastAsia="SimSun" w:hAnsi="Arial"/>
                <w:sz w:val="18"/>
                <w:szCs w:val="18"/>
                <w:lang w:val="de-DE"/>
              </w:rPr>
              <w:t>N</w:t>
            </w:r>
            <w:r w:rsidRPr="003B7E04">
              <w:rPr>
                <w:rFonts w:ascii="Arial" w:eastAsia="SimSun" w:hAnsi="Arial"/>
                <w:sz w:val="18"/>
                <w:szCs w:val="18"/>
                <w:vertAlign w:val="subscript"/>
                <w:lang w:val="de-DE"/>
              </w:rPr>
              <w:t>RB,c</w:t>
            </w:r>
            <w:proofErr w:type="spellEnd"/>
            <w:r w:rsidRPr="003B7E04">
              <w:rPr>
                <w:rFonts w:ascii="Arial" w:eastAsia="SimSun" w:hAnsi="Arial"/>
                <w:sz w:val="18"/>
                <w:szCs w:val="18"/>
                <w:vertAlign w:val="subscript"/>
                <w:lang w:val="de-DE"/>
              </w:rPr>
              <w:t xml:space="preserve"> </w:t>
            </w:r>
            <w:r w:rsidRPr="003B7E04">
              <w:rPr>
                <w:rFonts w:ascii="Arial" w:eastAsia="SimSun" w:hAnsi="Arial"/>
                <w:sz w:val="18"/>
                <w:szCs w:val="18"/>
                <w:lang w:val="de-DE"/>
              </w:rPr>
              <w:t>= 66</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0CBD52D"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eastAsia="SimSun" w:hAnsi="Arial"/>
                <w:sz w:val="18"/>
                <w:szCs w:val="18"/>
                <w:lang w:val="de-DE"/>
              </w:rPr>
              <w:t xml:space="preserve">100: </w:t>
            </w:r>
            <w:proofErr w:type="spellStart"/>
            <w:r w:rsidRPr="003B7E04">
              <w:rPr>
                <w:rFonts w:ascii="Arial" w:eastAsia="SimSun" w:hAnsi="Arial"/>
                <w:sz w:val="18"/>
                <w:szCs w:val="18"/>
                <w:lang w:val="de-DE"/>
              </w:rPr>
              <w:t>N</w:t>
            </w:r>
            <w:r w:rsidRPr="003B7E04">
              <w:rPr>
                <w:rFonts w:ascii="Arial" w:eastAsia="SimSun" w:hAnsi="Arial"/>
                <w:sz w:val="18"/>
                <w:szCs w:val="18"/>
                <w:vertAlign w:val="subscript"/>
                <w:lang w:val="de-DE"/>
              </w:rPr>
              <w:t>RB,c</w:t>
            </w:r>
            <w:proofErr w:type="spellEnd"/>
            <w:r w:rsidRPr="003B7E04">
              <w:rPr>
                <w:rFonts w:ascii="Arial" w:eastAsia="SimSun" w:hAnsi="Arial"/>
                <w:sz w:val="18"/>
                <w:szCs w:val="18"/>
                <w:vertAlign w:val="subscript"/>
                <w:lang w:val="de-DE"/>
              </w:rPr>
              <w:t xml:space="preserve"> </w:t>
            </w:r>
            <w:r w:rsidRPr="003B7E04">
              <w:rPr>
                <w:rFonts w:ascii="Arial" w:eastAsia="SimSun" w:hAnsi="Arial"/>
                <w:sz w:val="18"/>
                <w:szCs w:val="18"/>
                <w:lang w:val="de-DE"/>
              </w:rPr>
              <w:t>= 66</w:t>
            </w:r>
          </w:p>
        </w:tc>
      </w:tr>
      <w:tr w:rsidR="00507A48" w:rsidRPr="00A62BB0" w14:paraId="10A16ECC"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7B451AB5" w14:textId="77777777" w:rsidR="00507A48" w:rsidRPr="00A62BB0" w:rsidRDefault="00507A48" w:rsidP="006C31F7">
            <w:pPr>
              <w:keepNext/>
              <w:keepLines/>
              <w:spacing w:after="0" w:line="256" w:lineRule="auto"/>
              <w:rPr>
                <w:rFonts w:ascii="Arial" w:hAnsi="Arial" w:cs="Arial"/>
                <w:bCs/>
                <w:sz w:val="18"/>
                <w:lang w:eastAsia="zh-CN"/>
              </w:rPr>
            </w:pPr>
            <w:r w:rsidRPr="00A95137">
              <w:rPr>
                <w:rFonts w:ascii="Arial" w:hAnsi="Arial" w:cs="Arial"/>
                <w:bCs/>
                <w:sz w:val="18"/>
                <w:lang w:eastAsia="zh-CN"/>
              </w:rPr>
              <w:t>Data RBs allocated</w:t>
            </w:r>
          </w:p>
        </w:tc>
        <w:tc>
          <w:tcPr>
            <w:tcW w:w="1701" w:type="dxa"/>
            <w:tcBorders>
              <w:top w:val="single" w:sz="4" w:space="0" w:color="auto"/>
              <w:left w:val="single" w:sz="4" w:space="0" w:color="auto"/>
              <w:bottom w:val="single" w:sz="4" w:space="0" w:color="auto"/>
              <w:right w:val="single" w:sz="4" w:space="0" w:color="auto"/>
            </w:tcBorders>
          </w:tcPr>
          <w:p w14:paraId="251E9DDF"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229B4144" w14:textId="77777777" w:rsidR="00507A48" w:rsidRPr="00A62BB0" w:rsidRDefault="00507A48" w:rsidP="006C31F7">
            <w:pPr>
              <w:keepNext/>
              <w:keepLines/>
              <w:spacing w:after="0" w:line="256" w:lineRule="auto"/>
              <w:jc w:val="center"/>
              <w:rPr>
                <w:rFonts w:ascii="Arial" w:hAnsi="Arial" w:cs="v4.2.0"/>
                <w:sz w:val="18"/>
                <w:lang w:eastAsia="zh-CN"/>
              </w:rPr>
            </w:pPr>
            <w:r w:rsidRPr="00A95137">
              <w:rPr>
                <w:rFonts w:ascii="Arial" w:hAnsi="Arial" w:cs="Arial"/>
                <w:bCs/>
                <w:sz w:val="18"/>
                <w:lang w:eastAsia="zh-CN"/>
              </w:rPr>
              <w:t>1</w:t>
            </w:r>
            <w:r>
              <w:rPr>
                <w:rFonts w:ascii="Arial" w:hAnsi="Arial" w:cs="Arial"/>
                <w:bCs/>
                <w:sz w:val="18"/>
                <w:lang w:eastAsia="zh-CN"/>
              </w:rPr>
              <w:t>, 2</w:t>
            </w:r>
          </w:p>
        </w:tc>
        <w:tc>
          <w:tcPr>
            <w:tcW w:w="1701" w:type="dxa"/>
            <w:gridSpan w:val="2"/>
            <w:tcBorders>
              <w:top w:val="single" w:sz="4" w:space="0" w:color="auto"/>
              <w:left w:val="single" w:sz="4" w:space="0" w:color="auto"/>
              <w:bottom w:val="single" w:sz="4" w:space="0" w:color="auto"/>
              <w:right w:val="single" w:sz="4" w:space="0" w:color="auto"/>
            </w:tcBorders>
          </w:tcPr>
          <w:p w14:paraId="39238B98" w14:textId="77777777" w:rsidR="00507A48" w:rsidRPr="00A62BB0" w:rsidRDefault="00507A48" w:rsidP="006C31F7">
            <w:pPr>
              <w:keepNext/>
              <w:keepLines/>
              <w:spacing w:after="0" w:line="256" w:lineRule="auto"/>
              <w:jc w:val="center"/>
              <w:rPr>
                <w:rFonts w:ascii="Arial" w:hAnsi="Arial" w:cs="v4.2.0"/>
                <w:sz w:val="18"/>
                <w:lang w:eastAsia="zh-CN"/>
              </w:rPr>
            </w:pPr>
            <w:r w:rsidRPr="00A95137">
              <w:rPr>
                <w:rFonts w:ascii="Arial" w:hAnsi="Arial" w:cs="Arial"/>
                <w:bCs/>
                <w:sz w:val="18"/>
                <w:lang w:eastAsia="zh-CN"/>
              </w:rPr>
              <w:t>66</w:t>
            </w:r>
          </w:p>
        </w:tc>
        <w:tc>
          <w:tcPr>
            <w:tcW w:w="1842" w:type="dxa"/>
            <w:gridSpan w:val="3"/>
            <w:tcBorders>
              <w:top w:val="single" w:sz="4" w:space="0" w:color="auto"/>
              <w:left w:val="single" w:sz="4" w:space="0" w:color="auto"/>
              <w:bottom w:val="single" w:sz="4" w:space="0" w:color="auto"/>
              <w:right w:val="single" w:sz="4" w:space="0" w:color="auto"/>
            </w:tcBorders>
          </w:tcPr>
          <w:p w14:paraId="23AF2169" w14:textId="77777777" w:rsidR="00507A48" w:rsidRPr="00A62BB0" w:rsidRDefault="00507A48" w:rsidP="006C31F7">
            <w:pPr>
              <w:keepNext/>
              <w:keepLines/>
              <w:spacing w:after="0" w:line="256" w:lineRule="auto"/>
              <w:jc w:val="center"/>
              <w:rPr>
                <w:rFonts w:ascii="Arial" w:hAnsi="Arial" w:cs="v4.2.0"/>
                <w:sz w:val="18"/>
                <w:lang w:eastAsia="zh-CN"/>
              </w:rPr>
            </w:pPr>
            <w:r w:rsidRPr="00A95137">
              <w:rPr>
                <w:rFonts w:ascii="Arial" w:hAnsi="Arial" w:cs="Arial"/>
                <w:bCs/>
                <w:sz w:val="18"/>
                <w:lang w:eastAsia="zh-CN"/>
              </w:rPr>
              <w:t>66</w:t>
            </w:r>
          </w:p>
        </w:tc>
      </w:tr>
      <w:tr w:rsidR="00507A48" w:rsidRPr="00A62BB0" w14:paraId="5E03448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C243DB0"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A62BB0">
              <w:rPr>
                <w:rFonts w:ascii="Arial" w:hAnsi="Arial" w:cs="Arial"/>
                <w:bCs/>
                <w:sz w:val="18"/>
                <w:lang w:eastAsia="zh-CN"/>
              </w:rPr>
              <w:t>Intial</w:t>
            </w:r>
            <w:proofErr w:type="spellEnd"/>
            <w:r w:rsidRPr="00A62BB0">
              <w:rPr>
                <w:rFonts w:ascii="Arial" w:hAnsi="Arial" w:cs="Arial"/>
                <w:bCs/>
                <w:sz w:val="18"/>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355F378B"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0E2A897"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326A5B35"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3539DC7E"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c>
          <w:tcPr>
            <w:tcW w:w="1842" w:type="dxa"/>
            <w:gridSpan w:val="3"/>
            <w:tcBorders>
              <w:top w:val="single" w:sz="4" w:space="0" w:color="auto"/>
              <w:left w:val="single" w:sz="4" w:space="0" w:color="auto"/>
              <w:bottom w:val="single" w:sz="4" w:space="0" w:color="auto"/>
              <w:right w:val="single" w:sz="4" w:space="0" w:color="auto"/>
            </w:tcBorders>
            <w:hideMark/>
          </w:tcPr>
          <w:p w14:paraId="07CC984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4EF9BE38"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r>
      <w:tr w:rsidR="00507A48" w:rsidRPr="00A62BB0" w14:paraId="4B16DDC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E69F01A"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012CDA3C"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0BCD988"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7F216EA"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DLBWP.1.1</w:t>
            </w:r>
          </w:p>
        </w:tc>
        <w:tc>
          <w:tcPr>
            <w:tcW w:w="1842" w:type="dxa"/>
            <w:gridSpan w:val="3"/>
            <w:tcBorders>
              <w:top w:val="single" w:sz="4" w:space="0" w:color="auto"/>
              <w:left w:val="single" w:sz="4" w:space="0" w:color="auto"/>
              <w:bottom w:val="single" w:sz="4" w:space="0" w:color="auto"/>
              <w:right w:val="single" w:sz="4" w:space="0" w:color="auto"/>
            </w:tcBorders>
            <w:hideMark/>
          </w:tcPr>
          <w:p w14:paraId="7D65F28C"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DLBWP.1.1</w:t>
            </w:r>
          </w:p>
        </w:tc>
      </w:tr>
      <w:tr w:rsidR="00507A48" w:rsidRPr="00A62BB0" w14:paraId="4A6C1DA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747952E"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2032D6C9"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966A506"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1D5C65F"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ULBWP.1.1</w:t>
            </w:r>
          </w:p>
        </w:tc>
        <w:tc>
          <w:tcPr>
            <w:tcW w:w="1842" w:type="dxa"/>
            <w:gridSpan w:val="3"/>
            <w:tcBorders>
              <w:top w:val="single" w:sz="4" w:space="0" w:color="auto"/>
              <w:left w:val="single" w:sz="4" w:space="0" w:color="auto"/>
              <w:bottom w:val="single" w:sz="4" w:space="0" w:color="auto"/>
              <w:right w:val="single" w:sz="4" w:space="0" w:color="auto"/>
            </w:tcBorders>
            <w:hideMark/>
          </w:tcPr>
          <w:p w14:paraId="112819A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ULBWP.1.1</w:t>
            </w:r>
          </w:p>
        </w:tc>
      </w:tr>
      <w:tr w:rsidR="00507A48" w:rsidRPr="00A62BB0" w14:paraId="77F424F2"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0B9E27D"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66329AF1"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E6EFEF8"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3384DC1"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SSB</w:t>
            </w:r>
          </w:p>
        </w:tc>
        <w:tc>
          <w:tcPr>
            <w:tcW w:w="1842" w:type="dxa"/>
            <w:gridSpan w:val="3"/>
            <w:tcBorders>
              <w:top w:val="single" w:sz="4" w:space="0" w:color="auto"/>
              <w:left w:val="single" w:sz="4" w:space="0" w:color="auto"/>
              <w:bottom w:val="single" w:sz="4" w:space="0" w:color="auto"/>
              <w:right w:val="single" w:sz="4" w:space="0" w:color="auto"/>
            </w:tcBorders>
            <w:hideMark/>
          </w:tcPr>
          <w:p w14:paraId="620BC0E6"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SSB</w:t>
            </w:r>
          </w:p>
        </w:tc>
      </w:tr>
      <w:tr w:rsidR="00507A48" w:rsidRPr="00A62BB0" w14:paraId="3C58DAFF" w14:textId="77777777" w:rsidTr="006C31F7">
        <w:trPr>
          <w:cantSplit/>
          <w:trHeight w:val="314"/>
          <w:jc w:val="center"/>
        </w:trPr>
        <w:tc>
          <w:tcPr>
            <w:tcW w:w="1668" w:type="dxa"/>
            <w:vMerge w:val="restart"/>
            <w:tcBorders>
              <w:top w:val="single" w:sz="4" w:space="0" w:color="auto"/>
              <w:left w:val="single" w:sz="4" w:space="0" w:color="auto"/>
              <w:right w:val="single" w:sz="4" w:space="0" w:color="auto"/>
            </w:tcBorders>
            <w:hideMark/>
          </w:tcPr>
          <w:p w14:paraId="6C3A5F9B"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PDSCH RMC configuration</w:t>
            </w:r>
          </w:p>
        </w:tc>
        <w:tc>
          <w:tcPr>
            <w:tcW w:w="1701" w:type="dxa"/>
            <w:vMerge w:val="restart"/>
            <w:tcBorders>
              <w:top w:val="single" w:sz="4" w:space="0" w:color="auto"/>
              <w:left w:val="single" w:sz="4" w:space="0" w:color="auto"/>
              <w:right w:val="single" w:sz="4" w:space="0" w:color="auto"/>
            </w:tcBorders>
          </w:tcPr>
          <w:p w14:paraId="1672BBB7"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right w:val="single" w:sz="4" w:space="0" w:color="auto"/>
            </w:tcBorders>
            <w:hideMark/>
          </w:tcPr>
          <w:p w14:paraId="4A981F71"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8FB0239"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2</w:t>
            </w:r>
            <w:r w:rsidRPr="006A634C">
              <w:rPr>
                <w:rFonts w:ascii="Arial" w:hAnsi="Arial" w:cs="v4.2.0"/>
                <w:sz w:val="18"/>
                <w:lang w:eastAsia="zh-CN"/>
              </w:rPr>
              <w:t xml:space="preserve"> TDD </w:t>
            </w:r>
          </w:p>
        </w:tc>
        <w:tc>
          <w:tcPr>
            <w:tcW w:w="1842" w:type="dxa"/>
            <w:gridSpan w:val="3"/>
            <w:vMerge w:val="restart"/>
            <w:tcBorders>
              <w:top w:val="single" w:sz="4" w:space="0" w:color="auto"/>
              <w:left w:val="single" w:sz="4" w:space="0" w:color="auto"/>
              <w:right w:val="single" w:sz="4" w:space="0" w:color="auto"/>
            </w:tcBorders>
            <w:hideMark/>
          </w:tcPr>
          <w:p w14:paraId="60912C2E"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N/A</w:t>
            </w:r>
          </w:p>
        </w:tc>
      </w:tr>
      <w:tr w:rsidR="00507A48" w:rsidRPr="00A62BB0" w14:paraId="1D69D2E6" w14:textId="77777777" w:rsidTr="006C31F7">
        <w:trPr>
          <w:cantSplit/>
          <w:trHeight w:val="313"/>
          <w:jc w:val="center"/>
        </w:trPr>
        <w:tc>
          <w:tcPr>
            <w:tcW w:w="1668" w:type="dxa"/>
            <w:vMerge/>
            <w:tcBorders>
              <w:left w:val="single" w:sz="4" w:space="0" w:color="auto"/>
              <w:bottom w:val="single" w:sz="4" w:space="0" w:color="auto"/>
              <w:right w:val="single" w:sz="4" w:space="0" w:color="auto"/>
            </w:tcBorders>
          </w:tcPr>
          <w:p w14:paraId="37D62CE6" w14:textId="77777777" w:rsidR="00507A48" w:rsidRPr="00A62BB0" w:rsidRDefault="00507A48" w:rsidP="006C31F7">
            <w:pPr>
              <w:keepNext/>
              <w:keepLines/>
              <w:spacing w:after="0" w:line="256" w:lineRule="auto"/>
              <w:rPr>
                <w:rFonts w:ascii="Arial" w:hAnsi="Arial" w:cs="Arial"/>
                <w:sz w:val="18"/>
              </w:rPr>
            </w:pPr>
          </w:p>
        </w:tc>
        <w:tc>
          <w:tcPr>
            <w:tcW w:w="1701" w:type="dxa"/>
            <w:vMerge/>
            <w:tcBorders>
              <w:left w:val="single" w:sz="4" w:space="0" w:color="auto"/>
              <w:bottom w:val="single" w:sz="4" w:space="0" w:color="auto"/>
              <w:right w:val="single" w:sz="4" w:space="0" w:color="auto"/>
            </w:tcBorders>
          </w:tcPr>
          <w:p w14:paraId="2E85393D"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left w:val="single" w:sz="4" w:space="0" w:color="auto"/>
              <w:bottom w:val="single" w:sz="4" w:space="0" w:color="auto"/>
              <w:right w:val="single" w:sz="4" w:space="0" w:color="auto"/>
            </w:tcBorders>
          </w:tcPr>
          <w:p w14:paraId="47F1B027"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01" w:type="dxa"/>
            <w:gridSpan w:val="2"/>
            <w:tcBorders>
              <w:top w:val="single" w:sz="4" w:space="0" w:color="auto"/>
              <w:left w:val="single" w:sz="4" w:space="0" w:color="auto"/>
              <w:bottom w:val="single" w:sz="4" w:space="0" w:color="auto"/>
              <w:right w:val="single" w:sz="4" w:space="0" w:color="auto"/>
            </w:tcBorders>
          </w:tcPr>
          <w:p w14:paraId="1DFF9D97"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3</w:t>
            </w:r>
            <w:r w:rsidRPr="006A634C">
              <w:rPr>
                <w:rFonts w:ascii="Arial" w:hAnsi="Arial" w:cs="v4.2.0"/>
                <w:sz w:val="18"/>
                <w:lang w:eastAsia="zh-CN"/>
              </w:rPr>
              <w:t xml:space="preserve"> TDD </w:t>
            </w:r>
          </w:p>
        </w:tc>
        <w:tc>
          <w:tcPr>
            <w:tcW w:w="1842" w:type="dxa"/>
            <w:gridSpan w:val="3"/>
            <w:vMerge/>
            <w:tcBorders>
              <w:left w:val="single" w:sz="4" w:space="0" w:color="auto"/>
              <w:bottom w:val="single" w:sz="4" w:space="0" w:color="auto"/>
              <w:right w:val="single" w:sz="4" w:space="0" w:color="auto"/>
            </w:tcBorders>
          </w:tcPr>
          <w:p w14:paraId="724D6007" w14:textId="77777777" w:rsidR="00507A48" w:rsidRPr="00A62BB0" w:rsidRDefault="00507A48" w:rsidP="006C31F7">
            <w:pPr>
              <w:keepNext/>
              <w:keepLines/>
              <w:spacing w:after="0" w:line="256" w:lineRule="auto"/>
              <w:jc w:val="center"/>
              <w:rPr>
                <w:rFonts w:ascii="Arial" w:hAnsi="Arial" w:cs="v4.2.0"/>
                <w:sz w:val="18"/>
                <w:lang w:eastAsia="zh-CN"/>
              </w:rPr>
            </w:pPr>
          </w:p>
        </w:tc>
      </w:tr>
      <w:tr w:rsidR="00507A48" w:rsidRPr="00A62BB0" w14:paraId="072F87D5" w14:textId="77777777" w:rsidTr="006C31F7">
        <w:trPr>
          <w:cantSplit/>
          <w:trHeight w:val="471"/>
          <w:jc w:val="center"/>
        </w:trPr>
        <w:tc>
          <w:tcPr>
            <w:tcW w:w="1668" w:type="dxa"/>
            <w:vMerge w:val="restart"/>
            <w:tcBorders>
              <w:top w:val="single" w:sz="4" w:space="0" w:color="auto"/>
              <w:left w:val="single" w:sz="4" w:space="0" w:color="auto"/>
              <w:right w:val="single" w:sz="4" w:space="0" w:color="auto"/>
            </w:tcBorders>
            <w:hideMark/>
          </w:tcPr>
          <w:p w14:paraId="7FCC79D3"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RMSI CORESET RMC configuration</w:t>
            </w:r>
          </w:p>
        </w:tc>
        <w:tc>
          <w:tcPr>
            <w:tcW w:w="1701" w:type="dxa"/>
            <w:vMerge w:val="restart"/>
            <w:tcBorders>
              <w:top w:val="single" w:sz="4" w:space="0" w:color="auto"/>
              <w:left w:val="single" w:sz="4" w:space="0" w:color="auto"/>
              <w:right w:val="single" w:sz="4" w:space="0" w:color="auto"/>
            </w:tcBorders>
          </w:tcPr>
          <w:p w14:paraId="626A7D4D"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A55D14F"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701" w:type="dxa"/>
            <w:gridSpan w:val="2"/>
            <w:tcBorders>
              <w:top w:val="single" w:sz="4" w:space="0" w:color="auto"/>
              <w:left w:val="single" w:sz="4" w:space="0" w:color="auto"/>
              <w:right w:val="single" w:sz="4" w:space="0" w:color="auto"/>
            </w:tcBorders>
            <w:hideMark/>
          </w:tcPr>
          <w:p w14:paraId="394B917A"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CR.3.1 TDD</w:t>
            </w:r>
          </w:p>
        </w:tc>
        <w:tc>
          <w:tcPr>
            <w:tcW w:w="1842" w:type="dxa"/>
            <w:gridSpan w:val="3"/>
            <w:tcBorders>
              <w:top w:val="single" w:sz="4" w:space="0" w:color="auto"/>
              <w:left w:val="single" w:sz="4" w:space="0" w:color="auto"/>
              <w:right w:val="single" w:sz="4" w:space="0" w:color="auto"/>
            </w:tcBorders>
            <w:hideMark/>
          </w:tcPr>
          <w:p w14:paraId="2318BDA1" w14:textId="77777777" w:rsidR="00507A48" w:rsidRPr="00A62BB0" w:rsidRDefault="00507A48" w:rsidP="006C31F7">
            <w:pPr>
              <w:keepNext/>
              <w:keepLines/>
              <w:spacing w:after="0" w:line="256" w:lineRule="auto"/>
              <w:jc w:val="center"/>
              <w:rPr>
                <w:rFonts w:ascii="Arial" w:hAnsi="Arial" w:cs="v4.2.0"/>
                <w:sz w:val="18"/>
                <w:lang w:eastAsia="zh-CN"/>
              </w:rPr>
            </w:pPr>
            <w:ins w:id="409" w:author="Karajani Bledar 1SI1" w:date="2022-04-25T17:05:00Z">
              <w:r w:rsidRPr="003D5F3A">
                <w:rPr>
                  <w:rFonts w:ascii="Arial" w:hAnsi="Arial" w:cs="v4.2.0"/>
                  <w:sz w:val="18"/>
                  <w:lang w:eastAsia="zh-CN"/>
                </w:rPr>
                <w:t>N/A</w:t>
              </w:r>
            </w:ins>
            <w:del w:id="410" w:author="Karajani Bledar 1SI1" w:date="2022-04-25T17:05:00Z">
              <w:r w:rsidRPr="006A634C" w:rsidDel="006B5694">
                <w:rPr>
                  <w:rFonts w:ascii="Arial" w:hAnsi="Arial" w:cs="v4.2.0"/>
                  <w:sz w:val="18"/>
                  <w:lang w:eastAsia="zh-CN"/>
                </w:rPr>
                <w:delText xml:space="preserve">CR.3.1 TDD </w:delText>
              </w:r>
            </w:del>
          </w:p>
        </w:tc>
      </w:tr>
      <w:tr w:rsidR="00507A48" w:rsidRPr="00A62BB0" w14:paraId="6C12C2C3" w14:textId="77777777" w:rsidTr="006C31F7">
        <w:trPr>
          <w:cantSplit/>
          <w:trHeight w:val="470"/>
          <w:jc w:val="center"/>
        </w:trPr>
        <w:tc>
          <w:tcPr>
            <w:tcW w:w="1668" w:type="dxa"/>
            <w:vMerge/>
            <w:tcBorders>
              <w:left w:val="single" w:sz="4" w:space="0" w:color="auto"/>
              <w:bottom w:val="single" w:sz="4" w:space="0" w:color="auto"/>
              <w:right w:val="single" w:sz="4" w:space="0" w:color="auto"/>
            </w:tcBorders>
          </w:tcPr>
          <w:p w14:paraId="457AAEA6" w14:textId="77777777" w:rsidR="00507A48" w:rsidRPr="00A62BB0" w:rsidRDefault="00507A48" w:rsidP="006C31F7">
            <w:pPr>
              <w:keepNext/>
              <w:keepLines/>
              <w:spacing w:after="0" w:line="256" w:lineRule="auto"/>
              <w:rPr>
                <w:rFonts w:ascii="Arial" w:hAnsi="Arial" w:cs="Arial"/>
                <w:sz w:val="18"/>
              </w:rPr>
            </w:pPr>
          </w:p>
        </w:tc>
        <w:tc>
          <w:tcPr>
            <w:tcW w:w="1701" w:type="dxa"/>
            <w:vMerge/>
            <w:tcBorders>
              <w:left w:val="single" w:sz="4" w:space="0" w:color="auto"/>
              <w:bottom w:val="single" w:sz="4" w:space="0" w:color="auto"/>
              <w:right w:val="single" w:sz="4" w:space="0" w:color="auto"/>
            </w:tcBorders>
          </w:tcPr>
          <w:p w14:paraId="0E8AFFF5"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058A11D4"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01" w:type="dxa"/>
            <w:gridSpan w:val="2"/>
            <w:tcBorders>
              <w:left w:val="single" w:sz="4" w:space="0" w:color="auto"/>
              <w:bottom w:val="single" w:sz="4" w:space="0" w:color="auto"/>
              <w:right w:val="single" w:sz="4" w:space="0" w:color="auto"/>
            </w:tcBorders>
          </w:tcPr>
          <w:p w14:paraId="1CDAB1DB"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CR.3.</w:t>
            </w:r>
            <w:r>
              <w:rPr>
                <w:rFonts w:ascii="Arial" w:hAnsi="Arial" w:cs="v4.2.0"/>
                <w:sz w:val="18"/>
                <w:lang w:eastAsia="zh-CN"/>
              </w:rPr>
              <w:t>2</w:t>
            </w:r>
            <w:r w:rsidRPr="006A634C">
              <w:rPr>
                <w:rFonts w:ascii="Arial" w:hAnsi="Arial" w:cs="v4.2.0"/>
                <w:sz w:val="18"/>
                <w:lang w:eastAsia="zh-CN"/>
              </w:rPr>
              <w:t xml:space="preserve"> TDD</w:t>
            </w:r>
          </w:p>
        </w:tc>
        <w:tc>
          <w:tcPr>
            <w:tcW w:w="1842" w:type="dxa"/>
            <w:gridSpan w:val="3"/>
            <w:tcBorders>
              <w:left w:val="single" w:sz="4" w:space="0" w:color="auto"/>
              <w:bottom w:val="single" w:sz="4" w:space="0" w:color="auto"/>
              <w:right w:val="single" w:sz="4" w:space="0" w:color="auto"/>
            </w:tcBorders>
          </w:tcPr>
          <w:p w14:paraId="0CE5EF1C" w14:textId="77777777" w:rsidR="00507A48" w:rsidRPr="00A62BB0" w:rsidRDefault="00507A48" w:rsidP="006C31F7">
            <w:pPr>
              <w:keepNext/>
              <w:keepLines/>
              <w:spacing w:after="0" w:line="256" w:lineRule="auto"/>
              <w:jc w:val="center"/>
              <w:rPr>
                <w:rFonts w:ascii="Arial" w:hAnsi="Arial" w:cs="v4.2.0"/>
                <w:sz w:val="18"/>
                <w:lang w:eastAsia="zh-CN"/>
              </w:rPr>
            </w:pPr>
            <w:ins w:id="411" w:author="Karajani Bledar 1SI1" w:date="2022-04-25T17:05:00Z">
              <w:r w:rsidRPr="003D5F3A">
                <w:rPr>
                  <w:rFonts w:ascii="Arial" w:hAnsi="Arial" w:cs="v4.2.0"/>
                  <w:sz w:val="18"/>
                  <w:lang w:eastAsia="zh-CN"/>
                </w:rPr>
                <w:t>N/A</w:t>
              </w:r>
            </w:ins>
            <w:del w:id="412" w:author="Karajani Bledar 1SI1" w:date="2022-04-25T17:05:00Z">
              <w:r w:rsidRPr="006A634C" w:rsidDel="006B5694">
                <w:rPr>
                  <w:rFonts w:ascii="Arial" w:hAnsi="Arial" w:cs="v4.2.0"/>
                  <w:sz w:val="18"/>
                  <w:lang w:eastAsia="zh-CN"/>
                </w:rPr>
                <w:delText>CR.3.</w:delText>
              </w:r>
              <w:r w:rsidDel="006B5694">
                <w:rPr>
                  <w:rFonts w:ascii="Arial" w:hAnsi="Arial" w:cs="v4.2.0"/>
                  <w:sz w:val="18"/>
                  <w:lang w:eastAsia="zh-CN"/>
                </w:rPr>
                <w:delText>2</w:delText>
              </w:r>
              <w:r w:rsidRPr="006A634C" w:rsidDel="006B5694">
                <w:rPr>
                  <w:rFonts w:ascii="Arial" w:hAnsi="Arial" w:cs="v4.2.0"/>
                  <w:sz w:val="18"/>
                  <w:lang w:eastAsia="zh-CN"/>
                </w:rPr>
                <w:delText xml:space="preserve"> TDD</w:delText>
              </w:r>
            </w:del>
          </w:p>
        </w:tc>
      </w:tr>
      <w:tr w:rsidR="00507A48" w:rsidRPr="00A62BB0" w14:paraId="147E1CAE" w14:textId="77777777" w:rsidTr="006C31F7">
        <w:trPr>
          <w:cantSplit/>
          <w:trHeight w:val="471"/>
          <w:jc w:val="center"/>
        </w:trPr>
        <w:tc>
          <w:tcPr>
            <w:tcW w:w="1668" w:type="dxa"/>
            <w:vMerge w:val="restart"/>
            <w:tcBorders>
              <w:top w:val="single" w:sz="4" w:space="0" w:color="auto"/>
              <w:left w:val="single" w:sz="4" w:space="0" w:color="auto"/>
              <w:right w:val="single" w:sz="4" w:space="0" w:color="auto"/>
            </w:tcBorders>
            <w:hideMark/>
          </w:tcPr>
          <w:p w14:paraId="26C69885"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sz w:val="18"/>
              </w:rPr>
              <w:t>Dedicated CORESET RMC configuration</w:t>
            </w:r>
          </w:p>
        </w:tc>
        <w:tc>
          <w:tcPr>
            <w:tcW w:w="1701" w:type="dxa"/>
            <w:vMerge w:val="restart"/>
            <w:tcBorders>
              <w:top w:val="single" w:sz="4" w:space="0" w:color="auto"/>
              <w:left w:val="single" w:sz="4" w:space="0" w:color="auto"/>
              <w:right w:val="single" w:sz="4" w:space="0" w:color="auto"/>
            </w:tcBorders>
          </w:tcPr>
          <w:p w14:paraId="2BD5EC87"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8DFB216" w14:textId="77777777" w:rsidR="00507A48" w:rsidRPr="00A62BB0" w:rsidRDefault="00507A48" w:rsidP="006C31F7">
            <w:pPr>
              <w:keepNext/>
              <w:keepLines/>
              <w:spacing w:after="0" w:line="256" w:lineRule="auto"/>
              <w:jc w:val="center"/>
              <w:rPr>
                <w:rFonts w:ascii="Arial" w:hAnsi="Arial" w:cs="v4.2.0"/>
                <w:bCs/>
                <w:sz w:val="18"/>
              </w:rPr>
            </w:pPr>
            <w:r w:rsidRPr="006A634C">
              <w:rPr>
                <w:rFonts w:ascii="Arial" w:hAnsi="Arial" w:cs="v4.2.0"/>
                <w:bCs/>
                <w:sz w:val="18"/>
              </w:rPr>
              <w:t>1</w:t>
            </w:r>
          </w:p>
        </w:tc>
        <w:tc>
          <w:tcPr>
            <w:tcW w:w="1701" w:type="dxa"/>
            <w:gridSpan w:val="2"/>
            <w:tcBorders>
              <w:top w:val="single" w:sz="4" w:space="0" w:color="auto"/>
              <w:left w:val="single" w:sz="4" w:space="0" w:color="auto"/>
              <w:right w:val="single" w:sz="4" w:space="0" w:color="auto"/>
            </w:tcBorders>
            <w:hideMark/>
          </w:tcPr>
          <w:p w14:paraId="48BFD4ED"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CCR.3.1 TDD</w:t>
            </w:r>
          </w:p>
        </w:tc>
        <w:tc>
          <w:tcPr>
            <w:tcW w:w="1842" w:type="dxa"/>
            <w:gridSpan w:val="3"/>
            <w:tcBorders>
              <w:top w:val="single" w:sz="4" w:space="0" w:color="auto"/>
              <w:left w:val="single" w:sz="4" w:space="0" w:color="auto"/>
              <w:right w:val="single" w:sz="4" w:space="0" w:color="auto"/>
            </w:tcBorders>
            <w:hideMark/>
          </w:tcPr>
          <w:p w14:paraId="02586743" w14:textId="77777777" w:rsidR="00507A48" w:rsidRPr="00A62BB0" w:rsidRDefault="00507A48" w:rsidP="006C31F7">
            <w:pPr>
              <w:keepNext/>
              <w:keepLines/>
              <w:spacing w:after="0" w:line="256" w:lineRule="auto"/>
              <w:jc w:val="center"/>
              <w:rPr>
                <w:rFonts w:ascii="Arial" w:hAnsi="Arial" w:cs="v4.2.0"/>
                <w:sz w:val="18"/>
                <w:lang w:eastAsia="zh-CN"/>
              </w:rPr>
            </w:pPr>
            <w:ins w:id="413" w:author="Karajani Bledar 1SI1" w:date="2022-04-25T17:05:00Z">
              <w:r w:rsidRPr="003D5F3A">
                <w:rPr>
                  <w:rFonts w:ascii="Arial" w:hAnsi="Arial" w:cs="v4.2.0"/>
                  <w:sz w:val="18"/>
                  <w:lang w:eastAsia="zh-CN"/>
                </w:rPr>
                <w:t>N/A</w:t>
              </w:r>
            </w:ins>
            <w:del w:id="414" w:author="Karajani Bledar 1SI1" w:date="2022-04-25T17:05:00Z">
              <w:r w:rsidRPr="006A634C" w:rsidDel="006B5694">
                <w:rPr>
                  <w:rFonts w:ascii="Arial" w:hAnsi="Arial" w:cs="v4.2.0"/>
                  <w:sz w:val="18"/>
                  <w:lang w:eastAsia="zh-CN"/>
                </w:rPr>
                <w:delText xml:space="preserve">CCR.3.1 TDD </w:delText>
              </w:r>
            </w:del>
          </w:p>
        </w:tc>
      </w:tr>
      <w:tr w:rsidR="00507A48" w:rsidRPr="00A62BB0" w14:paraId="7DA481E9" w14:textId="77777777" w:rsidTr="006C31F7">
        <w:trPr>
          <w:cantSplit/>
          <w:trHeight w:val="470"/>
          <w:jc w:val="center"/>
        </w:trPr>
        <w:tc>
          <w:tcPr>
            <w:tcW w:w="1668" w:type="dxa"/>
            <w:vMerge/>
            <w:tcBorders>
              <w:left w:val="single" w:sz="4" w:space="0" w:color="auto"/>
              <w:bottom w:val="single" w:sz="4" w:space="0" w:color="auto"/>
              <w:right w:val="single" w:sz="4" w:space="0" w:color="auto"/>
            </w:tcBorders>
          </w:tcPr>
          <w:p w14:paraId="451F008D" w14:textId="77777777" w:rsidR="00507A48" w:rsidRPr="00A62BB0" w:rsidRDefault="00507A48" w:rsidP="006C31F7">
            <w:pPr>
              <w:keepNext/>
              <w:keepLines/>
              <w:spacing w:after="0" w:line="256" w:lineRule="auto"/>
              <w:rPr>
                <w:rFonts w:ascii="Arial" w:hAnsi="Arial" w:cs="Arial"/>
                <w:sz w:val="18"/>
              </w:rPr>
            </w:pPr>
          </w:p>
        </w:tc>
        <w:tc>
          <w:tcPr>
            <w:tcW w:w="1701" w:type="dxa"/>
            <w:vMerge/>
            <w:tcBorders>
              <w:left w:val="single" w:sz="4" w:space="0" w:color="auto"/>
              <w:bottom w:val="single" w:sz="4" w:space="0" w:color="auto"/>
              <w:right w:val="single" w:sz="4" w:space="0" w:color="auto"/>
            </w:tcBorders>
          </w:tcPr>
          <w:p w14:paraId="5164FAB0"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29F20722"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01" w:type="dxa"/>
            <w:gridSpan w:val="2"/>
            <w:tcBorders>
              <w:left w:val="single" w:sz="4" w:space="0" w:color="auto"/>
              <w:bottom w:val="single" w:sz="4" w:space="0" w:color="auto"/>
              <w:right w:val="single" w:sz="4" w:space="0" w:color="auto"/>
            </w:tcBorders>
          </w:tcPr>
          <w:p w14:paraId="45086AFC"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CCR.3.</w:t>
            </w:r>
            <w:r>
              <w:rPr>
                <w:rFonts w:ascii="Arial" w:hAnsi="Arial" w:cs="v4.2.0"/>
                <w:sz w:val="18"/>
                <w:lang w:eastAsia="zh-CN"/>
              </w:rPr>
              <w:t>7</w:t>
            </w:r>
            <w:r w:rsidRPr="006A634C">
              <w:rPr>
                <w:rFonts w:ascii="Arial" w:hAnsi="Arial" w:cs="v4.2.0"/>
                <w:sz w:val="18"/>
                <w:lang w:eastAsia="zh-CN"/>
              </w:rPr>
              <w:t xml:space="preserve"> TDD</w:t>
            </w:r>
          </w:p>
        </w:tc>
        <w:tc>
          <w:tcPr>
            <w:tcW w:w="1842" w:type="dxa"/>
            <w:gridSpan w:val="3"/>
            <w:tcBorders>
              <w:left w:val="single" w:sz="4" w:space="0" w:color="auto"/>
              <w:bottom w:val="single" w:sz="4" w:space="0" w:color="auto"/>
              <w:right w:val="single" w:sz="4" w:space="0" w:color="auto"/>
            </w:tcBorders>
          </w:tcPr>
          <w:p w14:paraId="6EFD11E5" w14:textId="77777777" w:rsidR="00507A48" w:rsidRPr="00A62BB0" w:rsidRDefault="00507A48" w:rsidP="006C31F7">
            <w:pPr>
              <w:keepNext/>
              <w:keepLines/>
              <w:spacing w:after="0" w:line="256" w:lineRule="auto"/>
              <w:jc w:val="center"/>
              <w:rPr>
                <w:rFonts w:ascii="Arial" w:hAnsi="Arial" w:cs="v4.2.0"/>
                <w:sz w:val="18"/>
                <w:lang w:eastAsia="zh-CN"/>
              </w:rPr>
            </w:pPr>
            <w:ins w:id="415" w:author="Karajani Bledar 1SI1" w:date="2022-04-25T17:05:00Z">
              <w:r w:rsidRPr="003D5F3A">
                <w:rPr>
                  <w:rFonts w:ascii="Arial" w:hAnsi="Arial" w:cs="v4.2.0"/>
                  <w:sz w:val="18"/>
                  <w:lang w:eastAsia="zh-CN"/>
                </w:rPr>
                <w:t>N/A</w:t>
              </w:r>
            </w:ins>
            <w:del w:id="416" w:author="Karajani Bledar 1SI1" w:date="2022-04-25T17:05:00Z">
              <w:r w:rsidRPr="006A634C" w:rsidDel="006B5694">
                <w:rPr>
                  <w:rFonts w:ascii="Arial" w:hAnsi="Arial" w:cs="v4.2.0"/>
                  <w:sz w:val="18"/>
                  <w:lang w:eastAsia="zh-CN"/>
                </w:rPr>
                <w:delText>CCR.3.</w:delText>
              </w:r>
              <w:r w:rsidDel="006B5694">
                <w:rPr>
                  <w:rFonts w:ascii="Arial" w:hAnsi="Arial" w:cs="v4.2.0"/>
                  <w:sz w:val="18"/>
                  <w:lang w:eastAsia="zh-CN"/>
                </w:rPr>
                <w:delText>7</w:delText>
              </w:r>
              <w:r w:rsidRPr="006A634C" w:rsidDel="006B5694">
                <w:rPr>
                  <w:rFonts w:ascii="Arial" w:hAnsi="Arial" w:cs="v4.2.0"/>
                  <w:sz w:val="18"/>
                  <w:lang w:eastAsia="zh-CN"/>
                </w:rPr>
                <w:delText xml:space="preserve"> TDD</w:delText>
              </w:r>
            </w:del>
          </w:p>
        </w:tc>
      </w:tr>
      <w:tr w:rsidR="00507A48" w:rsidRPr="00A62BB0" w14:paraId="4AD7E85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B18D470"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lang w:eastAsia="zh-CN"/>
              </w:rPr>
              <w:t>TRS configuration</w:t>
            </w:r>
          </w:p>
        </w:tc>
        <w:tc>
          <w:tcPr>
            <w:tcW w:w="1701" w:type="dxa"/>
            <w:tcBorders>
              <w:top w:val="single" w:sz="4" w:space="0" w:color="auto"/>
              <w:left w:val="single" w:sz="4" w:space="0" w:color="auto"/>
              <w:bottom w:val="single" w:sz="4" w:space="0" w:color="auto"/>
              <w:right w:val="single" w:sz="4" w:space="0" w:color="auto"/>
            </w:tcBorders>
          </w:tcPr>
          <w:p w14:paraId="729A8BD9"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DF408C2"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0600B6F3" w14:textId="77777777" w:rsidR="00507A48" w:rsidRPr="00A62BB0" w:rsidRDefault="00507A48" w:rsidP="006C31F7">
            <w:pPr>
              <w:keepNext/>
              <w:keepLines/>
              <w:spacing w:after="0" w:line="256" w:lineRule="auto"/>
              <w:jc w:val="center"/>
              <w:rPr>
                <w:rFonts w:ascii="Arial" w:hAnsi="Arial"/>
                <w:sz w:val="18"/>
                <w:lang w:eastAsia="zh-CN"/>
              </w:rPr>
            </w:pPr>
            <w:r w:rsidRPr="00A62BB0">
              <w:rPr>
                <w:rFonts w:ascii="Arial" w:hAnsi="Arial"/>
                <w:sz w:val="18"/>
                <w:lang w:eastAsia="zh-CN"/>
              </w:rPr>
              <w:t>TRS.2.1 TDD</w:t>
            </w:r>
          </w:p>
        </w:tc>
        <w:tc>
          <w:tcPr>
            <w:tcW w:w="1842" w:type="dxa"/>
            <w:gridSpan w:val="3"/>
            <w:tcBorders>
              <w:top w:val="single" w:sz="4" w:space="0" w:color="auto"/>
              <w:left w:val="single" w:sz="4" w:space="0" w:color="auto"/>
              <w:bottom w:val="single" w:sz="4" w:space="0" w:color="auto"/>
              <w:right w:val="single" w:sz="4" w:space="0" w:color="auto"/>
            </w:tcBorders>
            <w:hideMark/>
          </w:tcPr>
          <w:p w14:paraId="64772BCB" w14:textId="77777777" w:rsidR="00507A48" w:rsidRPr="00A62BB0" w:rsidRDefault="00507A48" w:rsidP="006C31F7">
            <w:pPr>
              <w:keepNext/>
              <w:keepLines/>
              <w:spacing w:after="0" w:line="256" w:lineRule="auto"/>
              <w:jc w:val="center"/>
              <w:rPr>
                <w:rFonts w:ascii="Arial" w:hAnsi="Arial"/>
                <w:sz w:val="18"/>
                <w:lang w:eastAsia="x-none"/>
              </w:rPr>
            </w:pPr>
            <w:r w:rsidRPr="00A62BB0">
              <w:rPr>
                <w:rFonts w:ascii="Arial" w:hAnsi="Arial" w:cs="v4.2.0"/>
                <w:sz w:val="18"/>
                <w:lang w:eastAsia="zh-CN"/>
              </w:rPr>
              <w:t>N/A</w:t>
            </w:r>
          </w:p>
        </w:tc>
      </w:tr>
      <w:tr w:rsidR="00507A48" w:rsidRPr="00A62BB0" w14:paraId="3A56FEB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7F8D9B2"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PDSCH/PDCCH TCI states</w:t>
            </w:r>
          </w:p>
        </w:tc>
        <w:tc>
          <w:tcPr>
            <w:tcW w:w="1701" w:type="dxa"/>
            <w:tcBorders>
              <w:top w:val="single" w:sz="4" w:space="0" w:color="auto"/>
              <w:left w:val="single" w:sz="4" w:space="0" w:color="auto"/>
              <w:bottom w:val="single" w:sz="4" w:space="0" w:color="auto"/>
              <w:right w:val="single" w:sz="4" w:space="0" w:color="auto"/>
            </w:tcBorders>
          </w:tcPr>
          <w:p w14:paraId="00C4732F"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B838CAC"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0B8579C" w14:textId="77777777" w:rsidR="00507A48" w:rsidRPr="00A62BB0" w:rsidRDefault="00507A48" w:rsidP="006C31F7">
            <w:pPr>
              <w:keepNext/>
              <w:keepLines/>
              <w:spacing w:after="0" w:line="256" w:lineRule="auto"/>
              <w:jc w:val="center"/>
              <w:rPr>
                <w:rFonts w:ascii="Arial" w:hAnsi="Arial"/>
                <w:sz w:val="18"/>
                <w:lang w:eastAsia="zh-CN"/>
              </w:rPr>
            </w:pPr>
            <w:r w:rsidRPr="00A62BB0">
              <w:rPr>
                <w:rFonts w:ascii="Arial" w:hAnsi="Arial"/>
                <w:sz w:val="18"/>
                <w:lang w:eastAsia="zh-CN"/>
              </w:rPr>
              <w:t>TCI.State.2</w:t>
            </w:r>
          </w:p>
        </w:tc>
        <w:tc>
          <w:tcPr>
            <w:tcW w:w="1842" w:type="dxa"/>
            <w:gridSpan w:val="3"/>
            <w:tcBorders>
              <w:top w:val="single" w:sz="4" w:space="0" w:color="auto"/>
              <w:left w:val="single" w:sz="4" w:space="0" w:color="auto"/>
              <w:bottom w:val="single" w:sz="4" w:space="0" w:color="auto"/>
              <w:right w:val="single" w:sz="4" w:space="0" w:color="auto"/>
            </w:tcBorders>
            <w:hideMark/>
          </w:tcPr>
          <w:p w14:paraId="4B05D8B2" w14:textId="77777777" w:rsidR="00507A48" w:rsidRPr="00A62BB0" w:rsidRDefault="00507A48" w:rsidP="006C31F7">
            <w:pPr>
              <w:keepNext/>
              <w:keepLines/>
              <w:spacing w:after="0" w:line="256" w:lineRule="auto"/>
              <w:jc w:val="center"/>
              <w:rPr>
                <w:rFonts w:ascii="Arial" w:hAnsi="Arial"/>
                <w:sz w:val="18"/>
                <w:lang w:eastAsia="x-none"/>
              </w:rPr>
            </w:pPr>
            <w:r w:rsidRPr="00A62BB0">
              <w:rPr>
                <w:rFonts w:ascii="Arial" w:hAnsi="Arial" w:cs="v4.2.0"/>
                <w:sz w:val="18"/>
                <w:lang w:eastAsia="zh-CN"/>
              </w:rPr>
              <w:t>N/A</w:t>
            </w:r>
          </w:p>
        </w:tc>
      </w:tr>
      <w:tr w:rsidR="00507A48" w:rsidRPr="00C30777" w14:paraId="035DF36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36770C26" w14:textId="77777777" w:rsidR="00507A48" w:rsidRPr="00C30777" w:rsidRDefault="00507A48" w:rsidP="006C31F7">
            <w:pPr>
              <w:keepNext/>
              <w:keepLines/>
              <w:spacing w:after="0" w:line="256" w:lineRule="auto"/>
              <w:rPr>
                <w:rFonts w:ascii="Arial" w:hAnsi="Arial" w:cs="Arial"/>
                <w:bCs/>
                <w:sz w:val="18"/>
                <w:lang w:eastAsia="zh-CN"/>
              </w:rPr>
            </w:pPr>
            <w:r w:rsidRPr="00A62BB0">
              <w:rPr>
                <w:rFonts w:ascii="Arial" w:hAnsi="Arial"/>
                <w:sz w:val="18"/>
                <w:lang w:val="da-DK"/>
              </w:rPr>
              <w:t xml:space="preserve">PDSCH/PDCCH </w:t>
            </w:r>
            <w:proofErr w:type="spellStart"/>
            <w:r w:rsidRPr="00A62BB0">
              <w:rPr>
                <w:rFonts w:ascii="Arial" w:hAnsi="Arial"/>
                <w:sz w:val="18"/>
                <w:lang w:val="da-DK"/>
              </w:rPr>
              <w:t>subcarrier</w:t>
            </w:r>
            <w:proofErr w:type="spellEnd"/>
            <w:r w:rsidRPr="00A62BB0">
              <w:rPr>
                <w:rFonts w:ascii="Arial" w:hAnsi="Arial"/>
                <w:sz w:val="18"/>
                <w:lang w:val="da-DK"/>
              </w:rPr>
              <w:t xml:space="preserve"> </w:t>
            </w:r>
            <w:proofErr w:type="spellStart"/>
            <w:r w:rsidRPr="00A62BB0">
              <w:rPr>
                <w:rFonts w:ascii="Arial" w:hAnsi="Arial"/>
                <w:sz w:val="18"/>
                <w:lang w:val="da-DK"/>
              </w:rPr>
              <w:t>spacing</w:t>
            </w:r>
            <w:proofErr w:type="spellEnd"/>
          </w:p>
        </w:tc>
        <w:tc>
          <w:tcPr>
            <w:tcW w:w="1701" w:type="dxa"/>
            <w:tcBorders>
              <w:top w:val="single" w:sz="4" w:space="0" w:color="auto"/>
              <w:left w:val="single" w:sz="4" w:space="0" w:color="auto"/>
              <w:bottom w:val="single" w:sz="4" w:space="0" w:color="auto"/>
              <w:right w:val="single" w:sz="4" w:space="0" w:color="auto"/>
            </w:tcBorders>
          </w:tcPr>
          <w:p w14:paraId="1019DAD6" w14:textId="77777777" w:rsidR="00507A48" w:rsidRPr="00C30777" w:rsidRDefault="00507A48" w:rsidP="006C31F7">
            <w:pPr>
              <w:keepNext/>
              <w:keepLines/>
              <w:spacing w:after="0" w:line="256" w:lineRule="auto"/>
              <w:jc w:val="center"/>
              <w:rPr>
                <w:rFonts w:ascii="Arial" w:hAnsi="Arial" w:cs="Arial"/>
                <w:sz w:val="18"/>
              </w:rPr>
            </w:pPr>
            <w:r>
              <w:rPr>
                <w:rFonts w:ascii="Arial" w:eastAsia="SimSun" w:hAnsi="Arial"/>
                <w:sz w:val="18"/>
              </w:rPr>
              <w:t>kHz</w:t>
            </w:r>
          </w:p>
        </w:tc>
        <w:tc>
          <w:tcPr>
            <w:tcW w:w="1701" w:type="dxa"/>
            <w:tcBorders>
              <w:top w:val="single" w:sz="4" w:space="0" w:color="auto"/>
              <w:left w:val="single" w:sz="4" w:space="0" w:color="auto"/>
              <w:bottom w:val="single" w:sz="4" w:space="0" w:color="auto"/>
              <w:right w:val="single" w:sz="4" w:space="0" w:color="auto"/>
            </w:tcBorders>
          </w:tcPr>
          <w:p w14:paraId="4AECECBA" w14:textId="77777777" w:rsidR="00507A48" w:rsidRPr="00C30777" w:rsidRDefault="00507A48" w:rsidP="006C31F7">
            <w:pPr>
              <w:keepNext/>
              <w:keepLines/>
              <w:spacing w:after="0" w:line="256" w:lineRule="auto"/>
              <w:jc w:val="center"/>
              <w:rPr>
                <w:rFonts w:ascii="Arial" w:hAnsi="Arial" w:cs="v4.2.0"/>
                <w:bCs/>
                <w:sz w:val="18"/>
              </w:rPr>
            </w:pPr>
            <w:r w:rsidRPr="003B7E04">
              <w:rPr>
                <w:rFonts w:ascii="Arial" w:eastAsia="SimSun" w:hAnsi="Arial" w:cs="v4.2.0"/>
                <w:bCs/>
                <w:sz w:val="18"/>
              </w:rPr>
              <w:t>1, 2</w:t>
            </w:r>
          </w:p>
        </w:tc>
        <w:tc>
          <w:tcPr>
            <w:tcW w:w="1701" w:type="dxa"/>
            <w:gridSpan w:val="2"/>
            <w:tcBorders>
              <w:top w:val="single" w:sz="4" w:space="0" w:color="auto"/>
              <w:left w:val="single" w:sz="4" w:space="0" w:color="auto"/>
              <w:bottom w:val="single" w:sz="4" w:space="0" w:color="auto"/>
              <w:right w:val="single" w:sz="4" w:space="0" w:color="auto"/>
            </w:tcBorders>
          </w:tcPr>
          <w:p w14:paraId="7E42831E" w14:textId="77777777" w:rsidR="00507A48" w:rsidRPr="00C30777" w:rsidRDefault="00507A48" w:rsidP="006C31F7">
            <w:pPr>
              <w:keepNext/>
              <w:keepLines/>
              <w:spacing w:after="0" w:line="256" w:lineRule="auto"/>
              <w:jc w:val="center"/>
              <w:rPr>
                <w:rFonts w:ascii="Arial" w:hAnsi="Arial"/>
                <w:sz w:val="18"/>
                <w:lang w:eastAsia="zh-CN"/>
              </w:rPr>
            </w:pPr>
            <w:r>
              <w:rPr>
                <w:rFonts w:ascii="Arial" w:eastAsia="SimSun" w:hAnsi="Arial"/>
                <w:sz w:val="18"/>
                <w:lang w:eastAsia="zh-CN"/>
              </w:rPr>
              <w:t>120</w:t>
            </w:r>
          </w:p>
        </w:tc>
        <w:tc>
          <w:tcPr>
            <w:tcW w:w="1842" w:type="dxa"/>
            <w:gridSpan w:val="3"/>
            <w:tcBorders>
              <w:top w:val="single" w:sz="4" w:space="0" w:color="auto"/>
              <w:left w:val="single" w:sz="4" w:space="0" w:color="auto"/>
              <w:bottom w:val="single" w:sz="4" w:space="0" w:color="auto"/>
              <w:right w:val="single" w:sz="4" w:space="0" w:color="auto"/>
            </w:tcBorders>
          </w:tcPr>
          <w:p w14:paraId="58AD1726" w14:textId="77777777" w:rsidR="00507A48" w:rsidRPr="00C30777" w:rsidRDefault="00507A48" w:rsidP="006C31F7">
            <w:pPr>
              <w:keepNext/>
              <w:keepLines/>
              <w:spacing w:after="0" w:line="256" w:lineRule="auto"/>
              <w:jc w:val="center"/>
              <w:rPr>
                <w:rFonts w:ascii="Arial" w:hAnsi="Arial" w:cs="v4.2.0"/>
                <w:sz w:val="18"/>
                <w:lang w:eastAsia="zh-CN"/>
              </w:rPr>
            </w:pPr>
            <w:r>
              <w:rPr>
                <w:rFonts w:ascii="Arial" w:eastAsia="SimSun" w:hAnsi="Arial" w:cs="v4.2.0"/>
                <w:sz w:val="18"/>
                <w:lang w:eastAsia="zh-CN"/>
              </w:rPr>
              <w:t>120</w:t>
            </w:r>
          </w:p>
        </w:tc>
      </w:tr>
      <w:tr w:rsidR="00507A48" w:rsidRPr="00A62BB0" w14:paraId="56E5389E"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64EC3A1"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bCs/>
                <w:sz w:val="18"/>
              </w:rPr>
              <w:t>OCNG Patterns</w:t>
            </w:r>
          </w:p>
        </w:tc>
        <w:tc>
          <w:tcPr>
            <w:tcW w:w="1701" w:type="dxa"/>
            <w:tcBorders>
              <w:top w:val="single" w:sz="4" w:space="0" w:color="auto"/>
              <w:left w:val="single" w:sz="4" w:space="0" w:color="auto"/>
              <w:bottom w:val="single" w:sz="4" w:space="0" w:color="auto"/>
              <w:right w:val="single" w:sz="4" w:space="0" w:color="auto"/>
            </w:tcBorders>
          </w:tcPr>
          <w:p w14:paraId="56B3C6D6"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9DFE74B" w14:textId="77777777" w:rsidR="00507A48" w:rsidRPr="00A62BB0" w:rsidRDefault="00507A48" w:rsidP="006C31F7">
            <w:pPr>
              <w:keepNext/>
              <w:keepLines/>
              <w:spacing w:after="0" w:line="256" w:lineRule="auto"/>
              <w:jc w:val="center"/>
              <w:rPr>
                <w:rFonts w:ascii="Arial" w:hAnsi="Arial"/>
                <w:sz w:val="18"/>
              </w:rPr>
            </w:pPr>
            <w:r w:rsidRPr="00A62BB0">
              <w:rPr>
                <w:rFonts w:ascii="Arial" w:hAnsi="Arial" w:cs="v4.2.0"/>
                <w:bCs/>
                <w:sz w:val="18"/>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DB90323"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sz w:val="18"/>
              </w:rPr>
              <w:t>OP.1</w:t>
            </w:r>
          </w:p>
        </w:tc>
        <w:tc>
          <w:tcPr>
            <w:tcW w:w="1842" w:type="dxa"/>
            <w:gridSpan w:val="3"/>
            <w:tcBorders>
              <w:top w:val="single" w:sz="4" w:space="0" w:color="auto"/>
              <w:left w:val="single" w:sz="4" w:space="0" w:color="auto"/>
              <w:bottom w:val="single" w:sz="4" w:space="0" w:color="auto"/>
              <w:right w:val="single" w:sz="4" w:space="0" w:color="auto"/>
            </w:tcBorders>
            <w:hideMark/>
          </w:tcPr>
          <w:p w14:paraId="2DBA15DB" w14:textId="77777777" w:rsidR="00507A48" w:rsidRPr="00A62BB0" w:rsidRDefault="00507A48" w:rsidP="006C31F7">
            <w:pPr>
              <w:keepNext/>
              <w:keepLines/>
              <w:spacing w:after="0" w:line="256" w:lineRule="auto"/>
              <w:jc w:val="center"/>
              <w:rPr>
                <w:rFonts w:ascii="Arial" w:hAnsi="Arial" w:cs="Arial"/>
                <w:sz w:val="18"/>
              </w:rPr>
            </w:pPr>
            <w:r w:rsidRPr="00A62BB0">
              <w:rPr>
                <w:rFonts w:ascii="Arial" w:hAnsi="Arial"/>
                <w:sz w:val="18"/>
              </w:rPr>
              <w:t>OP.1</w:t>
            </w:r>
          </w:p>
        </w:tc>
      </w:tr>
      <w:tr w:rsidR="00507A48" w:rsidRPr="00A62BB0" w14:paraId="01E2356F" w14:textId="77777777" w:rsidTr="006C31F7">
        <w:trPr>
          <w:cantSplit/>
          <w:trHeight w:val="8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32B9D8DF"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rPr>
              <w:t xml:space="preserve">SSB </w:t>
            </w:r>
          </w:p>
        </w:tc>
        <w:tc>
          <w:tcPr>
            <w:tcW w:w="1701" w:type="dxa"/>
            <w:vMerge w:val="restart"/>
            <w:tcBorders>
              <w:top w:val="single" w:sz="4" w:space="0" w:color="auto"/>
              <w:left w:val="single" w:sz="4" w:space="0" w:color="auto"/>
              <w:bottom w:val="single" w:sz="4" w:space="0" w:color="auto"/>
              <w:right w:val="single" w:sz="4" w:space="0" w:color="auto"/>
            </w:tcBorders>
          </w:tcPr>
          <w:p w14:paraId="1EC1A3D4"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5B6B411"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D269E8E"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3</w:t>
            </w:r>
            <w:r w:rsidRPr="003B7E04">
              <w:rPr>
                <w:rFonts w:ascii="Arial" w:eastAsia="SimSun" w:hAnsi="Arial"/>
                <w:sz w:val="18"/>
              </w:rPr>
              <w:t xml:space="preserve"> FR2</w:t>
            </w:r>
          </w:p>
        </w:tc>
        <w:tc>
          <w:tcPr>
            <w:tcW w:w="1842" w:type="dxa"/>
            <w:gridSpan w:val="3"/>
            <w:tcBorders>
              <w:top w:val="single" w:sz="4" w:space="0" w:color="auto"/>
              <w:left w:val="single" w:sz="4" w:space="0" w:color="auto"/>
              <w:bottom w:val="single" w:sz="4" w:space="0" w:color="auto"/>
              <w:right w:val="single" w:sz="4" w:space="0" w:color="auto"/>
            </w:tcBorders>
            <w:hideMark/>
          </w:tcPr>
          <w:p w14:paraId="5D9D9822"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3</w:t>
            </w:r>
            <w:r w:rsidRPr="003B7E04">
              <w:rPr>
                <w:rFonts w:ascii="Arial" w:eastAsia="SimSun" w:hAnsi="Arial"/>
                <w:sz w:val="18"/>
              </w:rPr>
              <w:t xml:space="preserve"> FR2</w:t>
            </w:r>
          </w:p>
        </w:tc>
      </w:tr>
      <w:tr w:rsidR="00507A48" w:rsidRPr="00A62BB0" w14:paraId="2752BC73" w14:textId="77777777" w:rsidTr="006C31F7">
        <w:trPr>
          <w:cantSplit/>
          <w:trHeight w:val="8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E289812" w14:textId="77777777" w:rsidR="00507A48" w:rsidRPr="00A62BB0" w:rsidRDefault="00507A48" w:rsidP="006C31F7">
            <w:pPr>
              <w:spacing w:after="0" w:line="256" w:lineRule="auto"/>
              <w:rPr>
                <w:rFonts w:ascii="Arial" w:hAnsi="Arial" w:cs="Arial"/>
                <w:bCs/>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65EE5F2" w14:textId="77777777" w:rsidR="00507A48" w:rsidRPr="00A62BB0"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1A86BFA"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0543215A"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4</w:t>
            </w:r>
            <w:r w:rsidRPr="003B7E04">
              <w:rPr>
                <w:rFonts w:ascii="Arial" w:eastAsia="SimSun" w:hAnsi="Arial"/>
                <w:sz w:val="18"/>
              </w:rPr>
              <w:t xml:space="preserve"> FR2</w:t>
            </w:r>
          </w:p>
        </w:tc>
        <w:tc>
          <w:tcPr>
            <w:tcW w:w="1842" w:type="dxa"/>
            <w:gridSpan w:val="3"/>
            <w:tcBorders>
              <w:top w:val="single" w:sz="4" w:space="0" w:color="auto"/>
              <w:left w:val="single" w:sz="4" w:space="0" w:color="auto"/>
              <w:bottom w:val="single" w:sz="4" w:space="0" w:color="auto"/>
              <w:right w:val="single" w:sz="4" w:space="0" w:color="auto"/>
            </w:tcBorders>
            <w:hideMark/>
          </w:tcPr>
          <w:p w14:paraId="7B6330C4"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4</w:t>
            </w:r>
            <w:r w:rsidRPr="003B7E04">
              <w:rPr>
                <w:rFonts w:ascii="Arial" w:eastAsia="SimSun" w:hAnsi="Arial"/>
                <w:sz w:val="18"/>
              </w:rPr>
              <w:t xml:space="preserve"> FR2</w:t>
            </w:r>
          </w:p>
        </w:tc>
      </w:tr>
      <w:tr w:rsidR="00507A48" w:rsidRPr="00A62BB0" w14:paraId="59C06823"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C145B53"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v4.2.0"/>
                <w:sz w:val="18"/>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240046F0"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9AE191D"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1, 2</w:t>
            </w:r>
          </w:p>
        </w:tc>
        <w:tc>
          <w:tcPr>
            <w:tcW w:w="1771" w:type="dxa"/>
            <w:gridSpan w:val="3"/>
            <w:tcBorders>
              <w:top w:val="single" w:sz="4" w:space="0" w:color="auto"/>
              <w:left w:val="single" w:sz="4" w:space="0" w:color="auto"/>
              <w:bottom w:val="single" w:sz="4" w:space="0" w:color="auto"/>
              <w:right w:val="single" w:sz="4" w:space="0" w:color="auto"/>
            </w:tcBorders>
            <w:hideMark/>
          </w:tcPr>
          <w:p w14:paraId="670642A7"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AWGN</w:t>
            </w:r>
          </w:p>
        </w:tc>
        <w:tc>
          <w:tcPr>
            <w:tcW w:w="1772" w:type="dxa"/>
            <w:gridSpan w:val="2"/>
            <w:tcBorders>
              <w:top w:val="single" w:sz="4" w:space="0" w:color="auto"/>
              <w:left w:val="single" w:sz="4" w:space="0" w:color="auto"/>
              <w:bottom w:val="single" w:sz="4" w:space="0" w:color="auto"/>
              <w:right w:val="single" w:sz="4" w:space="0" w:color="auto"/>
            </w:tcBorders>
          </w:tcPr>
          <w:p w14:paraId="7637E7B1" w14:textId="77777777" w:rsidR="00507A48" w:rsidRPr="00A62BB0" w:rsidRDefault="00507A48" w:rsidP="006C31F7">
            <w:pPr>
              <w:keepNext/>
              <w:keepLines/>
              <w:spacing w:after="0" w:line="256" w:lineRule="auto"/>
              <w:jc w:val="center"/>
              <w:rPr>
                <w:rFonts w:ascii="Arial" w:hAnsi="Arial" w:cs="v4.2.0"/>
                <w:sz w:val="18"/>
              </w:rPr>
            </w:pPr>
            <w:r>
              <w:rPr>
                <w:rFonts w:ascii="Arial" w:hAnsi="Arial" w:cs="v4.2.0"/>
                <w:sz w:val="18"/>
              </w:rPr>
              <w:t>AWGN</w:t>
            </w:r>
          </w:p>
        </w:tc>
      </w:tr>
    </w:tbl>
    <w:p w14:paraId="2E3A646C" w14:textId="383D0D88"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A932DA">
        <w:rPr>
          <w:rFonts w:ascii="Arial" w:hAnsi="Arial"/>
          <w:b/>
          <w:color w:val="0000FF"/>
          <w:sz w:val="36"/>
        </w:rPr>
        <w:t>28</w:t>
      </w:r>
      <w:r w:rsidRPr="0067187D">
        <w:rPr>
          <w:rFonts w:ascii="Arial" w:hAnsi="Arial"/>
          <w:b/>
          <w:color w:val="0000FF"/>
          <w:sz w:val="36"/>
        </w:rPr>
        <w:t>&gt;</w:t>
      </w:r>
    </w:p>
    <w:p w14:paraId="112B439A" w14:textId="512BBB38"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A932DA">
        <w:rPr>
          <w:rFonts w:ascii="Arial" w:hAnsi="Arial"/>
          <w:b/>
          <w:color w:val="0000FF"/>
          <w:sz w:val="36"/>
        </w:rPr>
        <w:t>29</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3D9CF391"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26CB574C" w14:textId="77777777" w:rsidR="00507A48" w:rsidRPr="00A62BB0" w:rsidRDefault="00507A48" w:rsidP="00507A48">
      <w:pPr>
        <w:keepNext/>
        <w:keepLines/>
        <w:spacing w:before="60"/>
        <w:jc w:val="center"/>
        <w:rPr>
          <w:rFonts w:ascii="Arial" w:hAnsi="Arial" w:cs="v4.2.0"/>
          <w:b/>
        </w:rPr>
      </w:pPr>
      <w:r w:rsidRPr="00A62BB0">
        <w:rPr>
          <w:rFonts w:ascii="Arial" w:hAnsi="Arial" w:cs="v4.2.0"/>
          <w:b/>
        </w:rPr>
        <w:t>Table A.7.6.1.3.1-3: NR Cell specific test parameters for intra-frequency event triggered reporting for SA with TDD PCell in FR2 with per-UE gaps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
        <w:gridCol w:w="1701"/>
        <w:gridCol w:w="850"/>
        <w:gridCol w:w="879"/>
        <w:gridCol w:w="893"/>
        <w:gridCol w:w="921"/>
      </w:tblGrid>
      <w:tr w:rsidR="00507A48" w:rsidRPr="00A62BB0" w14:paraId="178C6EEF" w14:textId="77777777" w:rsidTr="006C31F7">
        <w:trPr>
          <w:cantSplit/>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61E0C8DD"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Parameter</w:t>
            </w:r>
          </w:p>
        </w:tc>
        <w:tc>
          <w:tcPr>
            <w:tcW w:w="680" w:type="dxa"/>
            <w:vMerge w:val="restart"/>
            <w:tcBorders>
              <w:top w:val="single" w:sz="4" w:space="0" w:color="auto"/>
              <w:left w:val="single" w:sz="4" w:space="0" w:color="auto"/>
              <w:bottom w:val="single" w:sz="4" w:space="0" w:color="auto"/>
              <w:right w:val="single" w:sz="4" w:space="0" w:color="auto"/>
            </w:tcBorders>
            <w:hideMark/>
          </w:tcPr>
          <w:p w14:paraId="0786A05A"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C25CE8" w14:textId="77777777" w:rsidR="00507A48" w:rsidRPr="00A62BB0" w:rsidRDefault="00507A48" w:rsidP="006C31F7">
            <w:pPr>
              <w:keepNext/>
              <w:keepLines/>
              <w:spacing w:after="0" w:line="256" w:lineRule="auto"/>
              <w:jc w:val="center"/>
              <w:rPr>
                <w:rFonts w:ascii="Arial" w:hAnsi="Arial" w:cs="v4.2.0"/>
                <w:b/>
                <w:sz w:val="18"/>
              </w:rPr>
            </w:pPr>
            <w:r w:rsidRPr="00A62BB0">
              <w:rPr>
                <w:rFonts w:ascii="Arial" w:hAnsi="Arial" w:cs="v4.2.0"/>
                <w:b/>
                <w:sz w:val="18"/>
              </w:rPr>
              <w:t>Config</w:t>
            </w:r>
          </w:p>
        </w:tc>
        <w:tc>
          <w:tcPr>
            <w:tcW w:w="1729" w:type="dxa"/>
            <w:gridSpan w:val="2"/>
            <w:tcBorders>
              <w:top w:val="single" w:sz="4" w:space="0" w:color="auto"/>
              <w:left w:val="single" w:sz="4" w:space="0" w:color="auto"/>
              <w:bottom w:val="single" w:sz="4" w:space="0" w:color="auto"/>
              <w:right w:val="single" w:sz="4" w:space="0" w:color="auto"/>
            </w:tcBorders>
            <w:hideMark/>
          </w:tcPr>
          <w:p w14:paraId="057323AD"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Cell 1</w:t>
            </w:r>
          </w:p>
        </w:tc>
        <w:tc>
          <w:tcPr>
            <w:tcW w:w="1814" w:type="dxa"/>
            <w:gridSpan w:val="2"/>
            <w:tcBorders>
              <w:top w:val="single" w:sz="4" w:space="0" w:color="auto"/>
              <w:left w:val="single" w:sz="4" w:space="0" w:color="auto"/>
              <w:bottom w:val="single" w:sz="4" w:space="0" w:color="auto"/>
              <w:right w:val="single" w:sz="4" w:space="0" w:color="auto"/>
            </w:tcBorders>
            <w:hideMark/>
          </w:tcPr>
          <w:p w14:paraId="2D2C4CD6"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Cell 2</w:t>
            </w:r>
          </w:p>
        </w:tc>
      </w:tr>
      <w:tr w:rsidR="00507A48" w:rsidRPr="00A62BB0" w14:paraId="319DD3D7" w14:textId="77777777" w:rsidTr="006C31F7">
        <w:trPr>
          <w:cantSplit/>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1887B5A" w14:textId="77777777" w:rsidR="00507A48" w:rsidRPr="00A62BB0" w:rsidRDefault="00507A48" w:rsidP="006C31F7">
            <w:pPr>
              <w:spacing w:after="0" w:line="256" w:lineRule="auto"/>
              <w:rPr>
                <w:rFonts w:ascii="Arial" w:hAnsi="Arial" w:cs="Arial"/>
                <w:b/>
                <w:sz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BF0EBD5" w14:textId="77777777" w:rsidR="00507A48" w:rsidRPr="00A62BB0"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9436CE" w14:textId="77777777" w:rsidR="00507A48" w:rsidRPr="00A62BB0"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1507358F"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509E75AE"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T2</w:t>
            </w:r>
          </w:p>
        </w:tc>
        <w:tc>
          <w:tcPr>
            <w:tcW w:w="893" w:type="dxa"/>
            <w:tcBorders>
              <w:top w:val="single" w:sz="4" w:space="0" w:color="auto"/>
              <w:left w:val="single" w:sz="4" w:space="0" w:color="auto"/>
              <w:bottom w:val="single" w:sz="4" w:space="0" w:color="auto"/>
              <w:right w:val="single" w:sz="4" w:space="0" w:color="auto"/>
            </w:tcBorders>
            <w:hideMark/>
          </w:tcPr>
          <w:p w14:paraId="6A158008"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5DD9B5B"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T2</w:t>
            </w:r>
          </w:p>
        </w:tc>
      </w:tr>
      <w:tr w:rsidR="00507A48" w:rsidRPr="00A62BB0" w14:paraId="66FC6214"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ED4BA85"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lang w:val="it-IT" w:eastAsia="zh-CN"/>
              </w:rPr>
              <w:lastRenderedPageBreak/>
              <w:t xml:space="preserve">TDD </w:t>
            </w:r>
            <w:proofErr w:type="spellStart"/>
            <w:r w:rsidRPr="00A62BB0">
              <w:rPr>
                <w:rFonts w:ascii="Arial" w:hAnsi="Arial" w:cs="Arial"/>
                <w:sz w:val="18"/>
                <w:lang w:val="it-IT" w:eastAsia="zh-CN"/>
              </w:rPr>
              <w:t>configuration</w:t>
            </w:r>
            <w:proofErr w:type="spellEnd"/>
            <w:r w:rsidRPr="00A62BB0">
              <w:rPr>
                <w:rFonts w:ascii="Arial" w:hAnsi="Arial" w:cs="Arial"/>
                <w:sz w:val="18"/>
                <w:lang w:val="it-IT" w:eastAsia="zh-CN"/>
              </w:rPr>
              <w:t xml:space="preserve"> </w:t>
            </w:r>
          </w:p>
        </w:tc>
        <w:tc>
          <w:tcPr>
            <w:tcW w:w="680" w:type="dxa"/>
            <w:tcBorders>
              <w:top w:val="single" w:sz="4" w:space="0" w:color="auto"/>
              <w:left w:val="single" w:sz="4" w:space="0" w:color="auto"/>
              <w:bottom w:val="single" w:sz="4" w:space="0" w:color="auto"/>
              <w:right w:val="single" w:sz="4" w:space="0" w:color="auto"/>
            </w:tcBorders>
          </w:tcPr>
          <w:p w14:paraId="12044AE0"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9B91C96"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5D8A7C95"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c>
          <w:tcPr>
            <w:tcW w:w="1814" w:type="dxa"/>
            <w:gridSpan w:val="2"/>
            <w:tcBorders>
              <w:top w:val="single" w:sz="4" w:space="0" w:color="auto"/>
              <w:left w:val="single" w:sz="4" w:space="0" w:color="auto"/>
              <w:bottom w:val="single" w:sz="4" w:space="0" w:color="auto"/>
              <w:right w:val="single" w:sz="4" w:space="0" w:color="auto"/>
            </w:tcBorders>
            <w:hideMark/>
          </w:tcPr>
          <w:p w14:paraId="24DA5505"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r>
      <w:tr w:rsidR="00507A48" w:rsidRPr="00A62BB0" w14:paraId="4821A031"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tcPr>
          <w:p w14:paraId="7B4B7B1E"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3B7E04">
              <w:rPr>
                <w:rFonts w:ascii="Arial" w:hAnsi="Arial"/>
                <w:bCs/>
                <w:sz w:val="18"/>
              </w:rPr>
              <w:t>BW</w:t>
            </w:r>
            <w:r w:rsidRPr="003B7E04">
              <w:rPr>
                <w:rFonts w:ascii="Arial" w:hAnsi="Arial"/>
                <w:sz w:val="18"/>
                <w:vertAlign w:val="subscript"/>
              </w:rPr>
              <w:t>channel</w:t>
            </w:r>
            <w:proofErr w:type="spellEnd"/>
          </w:p>
        </w:tc>
        <w:tc>
          <w:tcPr>
            <w:tcW w:w="680" w:type="dxa"/>
            <w:tcBorders>
              <w:top w:val="single" w:sz="4" w:space="0" w:color="auto"/>
              <w:left w:val="single" w:sz="4" w:space="0" w:color="auto"/>
              <w:bottom w:val="single" w:sz="4" w:space="0" w:color="auto"/>
              <w:right w:val="single" w:sz="4" w:space="0" w:color="auto"/>
            </w:tcBorders>
          </w:tcPr>
          <w:p w14:paraId="19BF36A5" w14:textId="77777777" w:rsidR="00507A48" w:rsidRPr="00A62BB0" w:rsidRDefault="00507A48" w:rsidP="006C31F7">
            <w:pPr>
              <w:keepNext/>
              <w:keepLines/>
              <w:spacing w:after="0" w:line="256" w:lineRule="auto"/>
              <w:jc w:val="center"/>
              <w:rPr>
                <w:rFonts w:ascii="Arial" w:hAnsi="Arial" w:cs="Arial"/>
                <w:sz w:val="18"/>
                <w:lang w:val="it-IT"/>
              </w:rPr>
            </w:pPr>
            <w:r w:rsidRPr="003B7E04">
              <w:rPr>
                <w:rFonts w:ascii="Arial" w:hAnsi="Arial" w:cs="v4.2.0"/>
                <w:sz w:val="18"/>
              </w:rPr>
              <w:t>MHz</w:t>
            </w:r>
          </w:p>
        </w:tc>
        <w:tc>
          <w:tcPr>
            <w:tcW w:w="1701" w:type="dxa"/>
            <w:tcBorders>
              <w:top w:val="single" w:sz="4" w:space="0" w:color="auto"/>
              <w:left w:val="single" w:sz="4" w:space="0" w:color="auto"/>
              <w:bottom w:val="single" w:sz="4" w:space="0" w:color="auto"/>
              <w:right w:val="single" w:sz="4" w:space="0" w:color="auto"/>
            </w:tcBorders>
          </w:tcPr>
          <w:p w14:paraId="57A01E73" w14:textId="77777777" w:rsidR="00507A48" w:rsidRPr="00A62BB0" w:rsidRDefault="00507A48" w:rsidP="006C31F7">
            <w:pPr>
              <w:keepNext/>
              <w:keepLines/>
              <w:spacing w:after="0" w:line="256" w:lineRule="auto"/>
              <w:jc w:val="center"/>
              <w:rPr>
                <w:rFonts w:ascii="Arial" w:hAnsi="Arial" w:cs="v4.2.0"/>
                <w:bCs/>
                <w:sz w:val="18"/>
              </w:rPr>
            </w:pPr>
            <w:r w:rsidRPr="003B7E04">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34BCF8B2"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hAnsi="Arial"/>
                <w:sz w:val="18"/>
                <w:szCs w:val="18"/>
                <w:lang w:val="de-DE"/>
              </w:rPr>
              <w:t xml:space="preserve">100: </w:t>
            </w:r>
            <w:proofErr w:type="spellStart"/>
            <w:r w:rsidRPr="003B7E04">
              <w:rPr>
                <w:rFonts w:ascii="Arial" w:hAnsi="Arial"/>
                <w:sz w:val="18"/>
                <w:szCs w:val="18"/>
                <w:lang w:val="de-DE"/>
              </w:rPr>
              <w:t>N</w:t>
            </w:r>
            <w:r w:rsidRPr="003B7E04">
              <w:rPr>
                <w:rFonts w:ascii="Arial" w:hAnsi="Arial"/>
                <w:sz w:val="18"/>
                <w:szCs w:val="18"/>
                <w:vertAlign w:val="subscript"/>
                <w:lang w:val="de-DE"/>
              </w:rPr>
              <w:t>RB,c</w:t>
            </w:r>
            <w:proofErr w:type="spellEnd"/>
            <w:r w:rsidRPr="003B7E04">
              <w:rPr>
                <w:rFonts w:ascii="Arial" w:hAnsi="Arial"/>
                <w:sz w:val="18"/>
                <w:szCs w:val="18"/>
                <w:vertAlign w:val="subscript"/>
                <w:lang w:val="de-DE"/>
              </w:rPr>
              <w:t xml:space="preserve"> </w:t>
            </w:r>
            <w:r w:rsidRPr="003B7E04">
              <w:rPr>
                <w:rFonts w:ascii="Arial" w:hAnsi="Arial"/>
                <w:sz w:val="18"/>
                <w:szCs w:val="18"/>
                <w:lang w:val="de-DE"/>
              </w:rPr>
              <w:t>= 66</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09D931D"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hAnsi="Arial"/>
                <w:sz w:val="18"/>
                <w:szCs w:val="18"/>
                <w:lang w:val="de-DE"/>
              </w:rPr>
              <w:t xml:space="preserve">100: </w:t>
            </w:r>
            <w:proofErr w:type="spellStart"/>
            <w:r w:rsidRPr="003B7E04">
              <w:rPr>
                <w:rFonts w:ascii="Arial" w:hAnsi="Arial"/>
                <w:sz w:val="18"/>
                <w:szCs w:val="18"/>
                <w:lang w:val="de-DE"/>
              </w:rPr>
              <w:t>N</w:t>
            </w:r>
            <w:r w:rsidRPr="003B7E04">
              <w:rPr>
                <w:rFonts w:ascii="Arial" w:hAnsi="Arial"/>
                <w:sz w:val="18"/>
                <w:szCs w:val="18"/>
                <w:vertAlign w:val="subscript"/>
                <w:lang w:val="de-DE"/>
              </w:rPr>
              <w:t>RB,c</w:t>
            </w:r>
            <w:proofErr w:type="spellEnd"/>
            <w:r w:rsidRPr="003B7E04">
              <w:rPr>
                <w:rFonts w:ascii="Arial" w:hAnsi="Arial"/>
                <w:sz w:val="18"/>
                <w:szCs w:val="18"/>
                <w:vertAlign w:val="subscript"/>
                <w:lang w:val="de-DE"/>
              </w:rPr>
              <w:t xml:space="preserve"> </w:t>
            </w:r>
            <w:r w:rsidRPr="003B7E04">
              <w:rPr>
                <w:rFonts w:ascii="Arial" w:hAnsi="Arial"/>
                <w:sz w:val="18"/>
                <w:szCs w:val="18"/>
                <w:lang w:val="de-DE"/>
              </w:rPr>
              <w:t>= 66</w:t>
            </w:r>
          </w:p>
        </w:tc>
      </w:tr>
      <w:tr w:rsidR="00507A48" w:rsidRPr="00A62BB0" w14:paraId="72F950AC" w14:textId="77777777" w:rsidTr="006C31F7">
        <w:trPr>
          <w:cantSplit/>
          <w:jc w:val="center"/>
        </w:trPr>
        <w:tc>
          <w:tcPr>
            <w:tcW w:w="2689" w:type="dxa"/>
            <w:vMerge w:val="restart"/>
            <w:tcBorders>
              <w:top w:val="single" w:sz="4" w:space="0" w:color="auto"/>
              <w:left w:val="single" w:sz="4" w:space="0" w:color="auto"/>
              <w:right w:val="single" w:sz="4" w:space="0" w:color="auto"/>
            </w:tcBorders>
          </w:tcPr>
          <w:p w14:paraId="4D0B5DC7" w14:textId="77777777" w:rsidR="00507A48" w:rsidRPr="00A62BB0" w:rsidRDefault="00507A48" w:rsidP="006C31F7">
            <w:pPr>
              <w:keepNext/>
              <w:keepLines/>
              <w:spacing w:after="0" w:line="256" w:lineRule="auto"/>
              <w:rPr>
                <w:rFonts w:ascii="Arial" w:hAnsi="Arial" w:cs="Arial"/>
                <w:bCs/>
                <w:sz w:val="18"/>
                <w:lang w:eastAsia="zh-CN"/>
              </w:rPr>
            </w:pPr>
            <w:r w:rsidRPr="00A95137">
              <w:rPr>
                <w:rFonts w:ascii="Arial" w:hAnsi="Arial" w:cs="Arial"/>
                <w:bCs/>
                <w:sz w:val="18"/>
                <w:lang w:eastAsia="zh-CN"/>
              </w:rPr>
              <w:t>Data RBs allocated</w:t>
            </w:r>
          </w:p>
        </w:tc>
        <w:tc>
          <w:tcPr>
            <w:tcW w:w="680" w:type="dxa"/>
            <w:vMerge w:val="restart"/>
            <w:tcBorders>
              <w:top w:val="single" w:sz="4" w:space="0" w:color="auto"/>
              <w:left w:val="single" w:sz="4" w:space="0" w:color="auto"/>
              <w:right w:val="single" w:sz="4" w:space="0" w:color="auto"/>
            </w:tcBorders>
          </w:tcPr>
          <w:p w14:paraId="48197D4D"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14E8BCEE"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1</w:t>
            </w:r>
          </w:p>
        </w:tc>
        <w:tc>
          <w:tcPr>
            <w:tcW w:w="1729" w:type="dxa"/>
            <w:gridSpan w:val="2"/>
            <w:tcBorders>
              <w:top w:val="single" w:sz="4" w:space="0" w:color="auto"/>
              <w:left w:val="single" w:sz="4" w:space="0" w:color="auto"/>
              <w:right w:val="single" w:sz="4" w:space="0" w:color="auto"/>
            </w:tcBorders>
          </w:tcPr>
          <w:p w14:paraId="3FA4B4A7"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24</w:t>
            </w:r>
          </w:p>
        </w:tc>
        <w:tc>
          <w:tcPr>
            <w:tcW w:w="1814" w:type="dxa"/>
            <w:gridSpan w:val="2"/>
            <w:tcBorders>
              <w:top w:val="single" w:sz="4" w:space="0" w:color="auto"/>
              <w:left w:val="single" w:sz="4" w:space="0" w:color="auto"/>
              <w:right w:val="single" w:sz="4" w:space="0" w:color="auto"/>
            </w:tcBorders>
          </w:tcPr>
          <w:p w14:paraId="2CB33B5E"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24</w:t>
            </w:r>
          </w:p>
        </w:tc>
      </w:tr>
      <w:tr w:rsidR="00507A48" w:rsidRPr="00A62BB0" w14:paraId="2AF158D2" w14:textId="77777777" w:rsidTr="006C31F7">
        <w:trPr>
          <w:cantSplit/>
          <w:jc w:val="center"/>
        </w:trPr>
        <w:tc>
          <w:tcPr>
            <w:tcW w:w="2689" w:type="dxa"/>
            <w:vMerge/>
            <w:tcBorders>
              <w:left w:val="single" w:sz="4" w:space="0" w:color="auto"/>
              <w:bottom w:val="single" w:sz="4" w:space="0" w:color="auto"/>
              <w:right w:val="single" w:sz="4" w:space="0" w:color="auto"/>
            </w:tcBorders>
          </w:tcPr>
          <w:p w14:paraId="6198DA48" w14:textId="77777777" w:rsidR="00507A48" w:rsidRPr="00A62BB0" w:rsidRDefault="00507A48" w:rsidP="006C31F7">
            <w:pPr>
              <w:keepNext/>
              <w:keepLines/>
              <w:spacing w:after="0" w:line="256" w:lineRule="auto"/>
              <w:rPr>
                <w:rFonts w:ascii="Arial" w:hAnsi="Arial" w:cs="Arial"/>
                <w:bCs/>
                <w:sz w:val="18"/>
                <w:lang w:eastAsia="zh-CN"/>
              </w:rPr>
            </w:pPr>
          </w:p>
        </w:tc>
        <w:tc>
          <w:tcPr>
            <w:tcW w:w="680" w:type="dxa"/>
            <w:vMerge/>
            <w:tcBorders>
              <w:left w:val="single" w:sz="4" w:space="0" w:color="auto"/>
              <w:bottom w:val="single" w:sz="4" w:space="0" w:color="auto"/>
              <w:right w:val="single" w:sz="4" w:space="0" w:color="auto"/>
            </w:tcBorders>
          </w:tcPr>
          <w:p w14:paraId="3FFAE97A"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17DBC7B0"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2</w:t>
            </w:r>
          </w:p>
        </w:tc>
        <w:tc>
          <w:tcPr>
            <w:tcW w:w="1729" w:type="dxa"/>
            <w:gridSpan w:val="2"/>
            <w:tcBorders>
              <w:left w:val="single" w:sz="4" w:space="0" w:color="auto"/>
              <w:bottom w:val="single" w:sz="4" w:space="0" w:color="auto"/>
              <w:right w:val="single" w:sz="4" w:space="0" w:color="auto"/>
            </w:tcBorders>
          </w:tcPr>
          <w:p w14:paraId="658860A9"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48</w:t>
            </w:r>
          </w:p>
        </w:tc>
        <w:tc>
          <w:tcPr>
            <w:tcW w:w="1814" w:type="dxa"/>
            <w:gridSpan w:val="2"/>
            <w:tcBorders>
              <w:left w:val="single" w:sz="4" w:space="0" w:color="auto"/>
              <w:bottom w:val="single" w:sz="4" w:space="0" w:color="auto"/>
              <w:right w:val="single" w:sz="4" w:space="0" w:color="auto"/>
            </w:tcBorders>
          </w:tcPr>
          <w:p w14:paraId="3BF1164D"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48</w:t>
            </w:r>
          </w:p>
        </w:tc>
      </w:tr>
      <w:tr w:rsidR="00507A48" w:rsidRPr="00A62BB0" w14:paraId="6025107F"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7E949C2"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A62BB0">
              <w:rPr>
                <w:rFonts w:ascii="Arial" w:hAnsi="Arial" w:cs="Arial"/>
                <w:bCs/>
                <w:sz w:val="18"/>
                <w:lang w:eastAsia="zh-CN"/>
              </w:rPr>
              <w:t>Intial</w:t>
            </w:r>
            <w:proofErr w:type="spellEnd"/>
            <w:r w:rsidRPr="00A62BB0">
              <w:rPr>
                <w:rFonts w:ascii="Arial" w:hAnsi="Arial" w:cs="Arial"/>
                <w:bCs/>
                <w:sz w:val="18"/>
                <w:lang w:eastAsia="zh-CN"/>
              </w:rPr>
              <w:t xml:space="preserve"> BWP configuration</w:t>
            </w:r>
          </w:p>
        </w:tc>
        <w:tc>
          <w:tcPr>
            <w:tcW w:w="680" w:type="dxa"/>
            <w:tcBorders>
              <w:top w:val="single" w:sz="4" w:space="0" w:color="auto"/>
              <w:left w:val="single" w:sz="4" w:space="0" w:color="auto"/>
              <w:bottom w:val="single" w:sz="4" w:space="0" w:color="auto"/>
              <w:right w:val="single" w:sz="4" w:space="0" w:color="auto"/>
            </w:tcBorders>
          </w:tcPr>
          <w:p w14:paraId="1BBF464F"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3F90C55"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545AE53B"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3E18E5CB"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c>
          <w:tcPr>
            <w:tcW w:w="1814" w:type="dxa"/>
            <w:gridSpan w:val="2"/>
            <w:tcBorders>
              <w:top w:val="single" w:sz="4" w:space="0" w:color="auto"/>
              <w:left w:val="single" w:sz="4" w:space="0" w:color="auto"/>
              <w:bottom w:val="single" w:sz="4" w:space="0" w:color="auto"/>
              <w:right w:val="single" w:sz="4" w:space="0" w:color="auto"/>
            </w:tcBorders>
            <w:hideMark/>
          </w:tcPr>
          <w:p w14:paraId="5C348306"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659354B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r>
      <w:tr w:rsidR="00507A48" w:rsidRPr="00A62BB0" w14:paraId="5F7AEB33"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8F6BE31"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DL BWP configuration</w:t>
            </w:r>
          </w:p>
        </w:tc>
        <w:tc>
          <w:tcPr>
            <w:tcW w:w="680" w:type="dxa"/>
            <w:tcBorders>
              <w:top w:val="single" w:sz="4" w:space="0" w:color="auto"/>
              <w:left w:val="single" w:sz="4" w:space="0" w:color="auto"/>
              <w:bottom w:val="single" w:sz="4" w:space="0" w:color="auto"/>
              <w:right w:val="single" w:sz="4" w:space="0" w:color="auto"/>
            </w:tcBorders>
          </w:tcPr>
          <w:p w14:paraId="7CEB2069"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3474857"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40AF1689"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180052F3"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DLBWP.1.1</w:t>
            </w:r>
          </w:p>
        </w:tc>
      </w:tr>
      <w:tr w:rsidR="00507A48" w:rsidRPr="00A62BB0" w14:paraId="2C200133"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99DE2D7"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UL BWP configuration</w:t>
            </w:r>
          </w:p>
        </w:tc>
        <w:tc>
          <w:tcPr>
            <w:tcW w:w="680" w:type="dxa"/>
            <w:tcBorders>
              <w:top w:val="single" w:sz="4" w:space="0" w:color="auto"/>
              <w:left w:val="single" w:sz="4" w:space="0" w:color="auto"/>
              <w:bottom w:val="single" w:sz="4" w:space="0" w:color="auto"/>
              <w:right w:val="single" w:sz="4" w:space="0" w:color="auto"/>
            </w:tcBorders>
          </w:tcPr>
          <w:p w14:paraId="09140762"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06BF3B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2870DD3D"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0CE44461"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ULBWP.1.1</w:t>
            </w:r>
          </w:p>
        </w:tc>
      </w:tr>
      <w:tr w:rsidR="00507A48" w:rsidRPr="00A62BB0" w14:paraId="17713BF9"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62DAD1B3"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RLM-RS</w:t>
            </w:r>
          </w:p>
        </w:tc>
        <w:tc>
          <w:tcPr>
            <w:tcW w:w="680" w:type="dxa"/>
            <w:tcBorders>
              <w:top w:val="single" w:sz="4" w:space="0" w:color="auto"/>
              <w:left w:val="single" w:sz="4" w:space="0" w:color="auto"/>
              <w:bottom w:val="single" w:sz="4" w:space="0" w:color="auto"/>
              <w:right w:val="single" w:sz="4" w:space="0" w:color="auto"/>
            </w:tcBorders>
          </w:tcPr>
          <w:p w14:paraId="7FABA780"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745D3C8"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4CDA8A47"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CSI-RS</w:t>
            </w:r>
          </w:p>
        </w:tc>
        <w:tc>
          <w:tcPr>
            <w:tcW w:w="1814" w:type="dxa"/>
            <w:gridSpan w:val="2"/>
            <w:tcBorders>
              <w:top w:val="single" w:sz="4" w:space="0" w:color="auto"/>
              <w:left w:val="single" w:sz="4" w:space="0" w:color="auto"/>
              <w:bottom w:val="single" w:sz="4" w:space="0" w:color="auto"/>
              <w:right w:val="single" w:sz="4" w:space="0" w:color="auto"/>
            </w:tcBorders>
            <w:hideMark/>
          </w:tcPr>
          <w:p w14:paraId="76F7B1E9"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SSB</w:t>
            </w:r>
          </w:p>
        </w:tc>
      </w:tr>
      <w:tr w:rsidR="00507A48" w:rsidRPr="00A62BB0" w14:paraId="5A1FA50A" w14:textId="77777777" w:rsidTr="006C31F7">
        <w:trPr>
          <w:cantSplit/>
          <w:trHeight w:val="314"/>
          <w:jc w:val="center"/>
        </w:trPr>
        <w:tc>
          <w:tcPr>
            <w:tcW w:w="2689" w:type="dxa"/>
            <w:vMerge w:val="restart"/>
            <w:tcBorders>
              <w:top w:val="single" w:sz="4" w:space="0" w:color="auto"/>
              <w:left w:val="single" w:sz="4" w:space="0" w:color="auto"/>
              <w:right w:val="single" w:sz="4" w:space="0" w:color="auto"/>
            </w:tcBorders>
            <w:hideMark/>
          </w:tcPr>
          <w:p w14:paraId="6E166A8A"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PDSCH RMC configuration</w:t>
            </w:r>
          </w:p>
        </w:tc>
        <w:tc>
          <w:tcPr>
            <w:tcW w:w="680" w:type="dxa"/>
            <w:vMerge w:val="restart"/>
            <w:tcBorders>
              <w:top w:val="single" w:sz="4" w:space="0" w:color="auto"/>
              <w:left w:val="single" w:sz="4" w:space="0" w:color="auto"/>
              <w:right w:val="single" w:sz="4" w:space="0" w:color="auto"/>
            </w:tcBorders>
          </w:tcPr>
          <w:p w14:paraId="6D021AFA"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4D1E9ED"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729" w:type="dxa"/>
            <w:gridSpan w:val="2"/>
            <w:tcBorders>
              <w:top w:val="single" w:sz="4" w:space="0" w:color="auto"/>
              <w:left w:val="single" w:sz="4" w:space="0" w:color="auto"/>
              <w:right w:val="single" w:sz="4" w:space="0" w:color="auto"/>
            </w:tcBorders>
            <w:hideMark/>
          </w:tcPr>
          <w:p w14:paraId="0407DB61"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2</w:t>
            </w:r>
            <w:r w:rsidRPr="006A634C">
              <w:rPr>
                <w:rFonts w:ascii="Arial" w:hAnsi="Arial" w:cs="v4.2.0"/>
                <w:sz w:val="18"/>
                <w:lang w:eastAsia="zh-CN"/>
              </w:rPr>
              <w:t xml:space="preserve"> TDD </w:t>
            </w:r>
          </w:p>
        </w:tc>
        <w:tc>
          <w:tcPr>
            <w:tcW w:w="1814" w:type="dxa"/>
            <w:gridSpan w:val="2"/>
            <w:vMerge w:val="restart"/>
            <w:tcBorders>
              <w:top w:val="single" w:sz="4" w:space="0" w:color="auto"/>
              <w:left w:val="single" w:sz="4" w:space="0" w:color="auto"/>
              <w:right w:val="single" w:sz="4" w:space="0" w:color="auto"/>
            </w:tcBorders>
            <w:hideMark/>
          </w:tcPr>
          <w:p w14:paraId="3C77C725"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N/A</w:t>
            </w:r>
          </w:p>
        </w:tc>
      </w:tr>
      <w:tr w:rsidR="00507A48" w:rsidRPr="00A62BB0" w14:paraId="0F65281D" w14:textId="77777777" w:rsidTr="006C31F7">
        <w:trPr>
          <w:cantSplit/>
          <w:trHeight w:val="313"/>
          <w:jc w:val="center"/>
        </w:trPr>
        <w:tc>
          <w:tcPr>
            <w:tcW w:w="2689" w:type="dxa"/>
            <w:vMerge/>
            <w:tcBorders>
              <w:left w:val="single" w:sz="4" w:space="0" w:color="auto"/>
              <w:bottom w:val="single" w:sz="4" w:space="0" w:color="auto"/>
              <w:right w:val="single" w:sz="4" w:space="0" w:color="auto"/>
            </w:tcBorders>
          </w:tcPr>
          <w:p w14:paraId="0B0B5F3B" w14:textId="77777777" w:rsidR="00507A48" w:rsidRPr="00A62BB0" w:rsidRDefault="00507A48" w:rsidP="006C31F7">
            <w:pPr>
              <w:keepNext/>
              <w:keepLines/>
              <w:spacing w:after="0" w:line="256" w:lineRule="auto"/>
              <w:rPr>
                <w:rFonts w:ascii="Arial" w:hAnsi="Arial" w:cs="Arial"/>
                <w:sz w:val="18"/>
              </w:rPr>
            </w:pPr>
          </w:p>
        </w:tc>
        <w:tc>
          <w:tcPr>
            <w:tcW w:w="680" w:type="dxa"/>
            <w:vMerge/>
            <w:tcBorders>
              <w:left w:val="single" w:sz="4" w:space="0" w:color="auto"/>
              <w:bottom w:val="single" w:sz="4" w:space="0" w:color="auto"/>
              <w:right w:val="single" w:sz="4" w:space="0" w:color="auto"/>
            </w:tcBorders>
          </w:tcPr>
          <w:p w14:paraId="4E5111CE"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1724EE98"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29" w:type="dxa"/>
            <w:gridSpan w:val="2"/>
            <w:tcBorders>
              <w:left w:val="single" w:sz="4" w:space="0" w:color="auto"/>
              <w:bottom w:val="single" w:sz="4" w:space="0" w:color="auto"/>
              <w:right w:val="single" w:sz="4" w:space="0" w:color="auto"/>
            </w:tcBorders>
          </w:tcPr>
          <w:p w14:paraId="7EE20020"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3</w:t>
            </w:r>
            <w:r w:rsidRPr="006A634C">
              <w:rPr>
                <w:rFonts w:ascii="Arial" w:hAnsi="Arial" w:cs="v4.2.0"/>
                <w:sz w:val="18"/>
                <w:lang w:eastAsia="zh-CN"/>
              </w:rPr>
              <w:t xml:space="preserve"> TDD </w:t>
            </w:r>
          </w:p>
        </w:tc>
        <w:tc>
          <w:tcPr>
            <w:tcW w:w="1814" w:type="dxa"/>
            <w:gridSpan w:val="2"/>
            <w:vMerge/>
            <w:tcBorders>
              <w:left w:val="single" w:sz="4" w:space="0" w:color="auto"/>
              <w:bottom w:val="single" w:sz="4" w:space="0" w:color="auto"/>
              <w:right w:val="single" w:sz="4" w:space="0" w:color="auto"/>
            </w:tcBorders>
          </w:tcPr>
          <w:p w14:paraId="3F2BD3B2" w14:textId="77777777" w:rsidR="00507A48" w:rsidRPr="00A62BB0" w:rsidRDefault="00507A48" w:rsidP="006C31F7">
            <w:pPr>
              <w:keepNext/>
              <w:keepLines/>
              <w:spacing w:after="0" w:line="256" w:lineRule="auto"/>
              <w:jc w:val="center"/>
              <w:rPr>
                <w:rFonts w:ascii="Arial" w:hAnsi="Arial" w:cs="v4.2.0"/>
                <w:sz w:val="18"/>
                <w:lang w:eastAsia="zh-CN"/>
              </w:rPr>
            </w:pPr>
          </w:p>
        </w:tc>
      </w:tr>
      <w:tr w:rsidR="00507A48" w:rsidRPr="00A62BB0" w14:paraId="33DC3EB9" w14:textId="77777777" w:rsidTr="006C31F7">
        <w:trPr>
          <w:cantSplit/>
          <w:trHeight w:val="471"/>
          <w:jc w:val="center"/>
        </w:trPr>
        <w:tc>
          <w:tcPr>
            <w:tcW w:w="2689" w:type="dxa"/>
            <w:vMerge w:val="restart"/>
            <w:tcBorders>
              <w:top w:val="single" w:sz="4" w:space="0" w:color="auto"/>
              <w:left w:val="single" w:sz="4" w:space="0" w:color="auto"/>
              <w:right w:val="single" w:sz="4" w:space="0" w:color="auto"/>
            </w:tcBorders>
            <w:hideMark/>
          </w:tcPr>
          <w:p w14:paraId="36C088D9"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RMSI CORESET RMC configuration</w:t>
            </w:r>
          </w:p>
        </w:tc>
        <w:tc>
          <w:tcPr>
            <w:tcW w:w="680" w:type="dxa"/>
            <w:vMerge w:val="restart"/>
            <w:tcBorders>
              <w:top w:val="single" w:sz="4" w:space="0" w:color="auto"/>
              <w:left w:val="single" w:sz="4" w:space="0" w:color="auto"/>
              <w:right w:val="single" w:sz="4" w:space="0" w:color="auto"/>
            </w:tcBorders>
          </w:tcPr>
          <w:p w14:paraId="134EBC09"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E905885"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729" w:type="dxa"/>
            <w:gridSpan w:val="2"/>
            <w:tcBorders>
              <w:top w:val="single" w:sz="4" w:space="0" w:color="auto"/>
              <w:left w:val="single" w:sz="4" w:space="0" w:color="auto"/>
              <w:right w:val="single" w:sz="4" w:space="0" w:color="auto"/>
            </w:tcBorders>
            <w:hideMark/>
          </w:tcPr>
          <w:p w14:paraId="12A0C973"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CR.3.1 TDD</w:t>
            </w:r>
          </w:p>
        </w:tc>
        <w:tc>
          <w:tcPr>
            <w:tcW w:w="1814" w:type="dxa"/>
            <w:gridSpan w:val="2"/>
            <w:tcBorders>
              <w:top w:val="single" w:sz="4" w:space="0" w:color="auto"/>
              <w:left w:val="single" w:sz="4" w:space="0" w:color="auto"/>
              <w:right w:val="single" w:sz="4" w:space="0" w:color="auto"/>
            </w:tcBorders>
            <w:hideMark/>
          </w:tcPr>
          <w:p w14:paraId="3D5D002B" w14:textId="77777777" w:rsidR="00507A48" w:rsidRPr="00A62BB0" w:rsidRDefault="00507A48" w:rsidP="006C31F7">
            <w:pPr>
              <w:keepNext/>
              <w:keepLines/>
              <w:spacing w:after="0" w:line="256" w:lineRule="auto"/>
              <w:jc w:val="center"/>
              <w:rPr>
                <w:rFonts w:ascii="Arial" w:hAnsi="Arial" w:cs="v4.2.0"/>
                <w:sz w:val="18"/>
                <w:lang w:eastAsia="zh-CN"/>
              </w:rPr>
            </w:pPr>
            <w:ins w:id="417" w:author="Karajani Bledar 1SI1" w:date="2022-04-25T17:05:00Z">
              <w:r w:rsidRPr="00B769F2">
                <w:rPr>
                  <w:rFonts w:ascii="Arial" w:hAnsi="Arial" w:cs="v4.2.0"/>
                  <w:sz w:val="18"/>
                  <w:lang w:eastAsia="zh-CN"/>
                </w:rPr>
                <w:t>N/A</w:t>
              </w:r>
            </w:ins>
            <w:del w:id="418" w:author="Karajani Bledar 1SI1" w:date="2022-04-25T17:05:00Z">
              <w:r w:rsidRPr="006A634C" w:rsidDel="008919AA">
                <w:rPr>
                  <w:rFonts w:ascii="Arial" w:hAnsi="Arial" w:cs="v4.2.0"/>
                  <w:sz w:val="18"/>
                  <w:lang w:eastAsia="zh-CN"/>
                </w:rPr>
                <w:delText xml:space="preserve">CR.3.1 TDD </w:delText>
              </w:r>
            </w:del>
          </w:p>
        </w:tc>
      </w:tr>
      <w:tr w:rsidR="00507A48" w:rsidRPr="00A62BB0" w14:paraId="3A2F8C75" w14:textId="77777777" w:rsidTr="006C31F7">
        <w:trPr>
          <w:cantSplit/>
          <w:trHeight w:val="470"/>
          <w:jc w:val="center"/>
        </w:trPr>
        <w:tc>
          <w:tcPr>
            <w:tcW w:w="2689" w:type="dxa"/>
            <w:vMerge/>
            <w:tcBorders>
              <w:left w:val="single" w:sz="4" w:space="0" w:color="auto"/>
              <w:bottom w:val="single" w:sz="4" w:space="0" w:color="auto"/>
              <w:right w:val="single" w:sz="4" w:space="0" w:color="auto"/>
            </w:tcBorders>
          </w:tcPr>
          <w:p w14:paraId="235F1587" w14:textId="77777777" w:rsidR="00507A48" w:rsidRPr="00A62BB0" w:rsidRDefault="00507A48" w:rsidP="006C31F7">
            <w:pPr>
              <w:keepNext/>
              <w:keepLines/>
              <w:spacing w:after="0" w:line="256" w:lineRule="auto"/>
              <w:rPr>
                <w:rFonts w:ascii="Arial" w:hAnsi="Arial" w:cs="Arial"/>
                <w:sz w:val="18"/>
              </w:rPr>
            </w:pPr>
          </w:p>
        </w:tc>
        <w:tc>
          <w:tcPr>
            <w:tcW w:w="680" w:type="dxa"/>
            <w:vMerge/>
            <w:tcBorders>
              <w:left w:val="single" w:sz="4" w:space="0" w:color="auto"/>
              <w:bottom w:val="single" w:sz="4" w:space="0" w:color="auto"/>
              <w:right w:val="single" w:sz="4" w:space="0" w:color="auto"/>
            </w:tcBorders>
          </w:tcPr>
          <w:p w14:paraId="11C9991D"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E03A26E"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29" w:type="dxa"/>
            <w:gridSpan w:val="2"/>
            <w:tcBorders>
              <w:left w:val="single" w:sz="4" w:space="0" w:color="auto"/>
              <w:bottom w:val="single" w:sz="4" w:space="0" w:color="auto"/>
              <w:right w:val="single" w:sz="4" w:space="0" w:color="auto"/>
            </w:tcBorders>
          </w:tcPr>
          <w:p w14:paraId="6C7B5F4D"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CR.3.</w:t>
            </w:r>
            <w:r>
              <w:rPr>
                <w:rFonts w:ascii="Arial" w:hAnsi="Arial" w:cs="v4.2.0"/>
                <w:sz w:val="18"/>
                <w:lang w:eastAsia="zh-CN"/>
              </w:rPr>
              <w:t>2</w:t>
            </w:r>
            <w:r w:rsidRPr="006A634C">
              <w:rPr>
                <w:rFonts w:ascii="Arial" w:hAnsi="Arial" w:cs="v4.2.0"/>
                <w:sz w:val="18"/>
                <w:lang w:eastAsia="zh-CN"/>
              </w:rPr>
              <w:t xml:space="preserve"> TDD</w:t>
            </w:r>
          </w:p>
        </w:tc>
        <w:tc>
          <w:tcPr>
            <w:tcW w:w="1814" w:type="dxa"/>
            <w:gridSpan w:val="2"/>
            <w:tcBorders>
              <w:left w:val="single" w:sz="4" w:space="0" w:color="auto"/>
              <w:bottom w:val="single" w:sz="4" w:space="0" w:color="auto"/>
              <w:right w:val="single" w:sz="4" w:space="0" w:color="auto"/>
            </w:tcBorders>
          </w:tcPr>
          <w:p w14:paraId="54040B3A" w14:textId="77777777" w:rsidR="00507A48" w:rsidRPr="00A62BB0" w:rsidRDefault="00507A48" w:rsidP="006C31F7">
            <w:pPr>
              <w:keepNext/>
              <w:keepLines/>
              <w:spacing w:after="0" w:line="256" w:lineRule="auto"/>
              <w:jc w:val="center"/>
              <w:rPr>
                <w:rFonts w:ascii="Arial" w:hAnsi="Arial" w:cs="v4.2.0"/>
                <w:sz w:val="18"/>
                <w:lang w:eastAsia="zh-CN"/>
              </w:rPr>
            </w:pPr>
            <w:ins w:id="419" w:author="Karajani Bledar 1SI1" w:date="2022-04-25T17:05:00Z">
              <w:r w:rsidRPr="00B769F2">
                <w:rPr>
                  <w:rFonts w:ascii="Arial" w:hAnsi="Arial" w:cs="v4.2.0"/>
                  <w:sz w:val="18"/>
                  <w:lang w:eastAsia="zh-CN"/>
                </w:rPr>
                <w:t>N/A</w:t>
              </w:r>
            </w:ins>
            <w:del w:id="420" w:author="Karajani Bledar 1SI1" w:date="2022-04-25T17:05:00Z">
              <w:r w:rsidRPr="006A634C" w:rsidDel="008919AA">
                <w:rPr>
                  <w:rFonts w:ascii="Arial" w:hAnsi="Arial" w:cs="v4.2.0"/>
                  <w:sz w:val="18"/>
                  <w:lang w:eastAsia="zh-CN"/>
                </w:rPr>
                <w:delText>CR.3.</w:delText>
              </w:r>
              <w:r w:rsidDel="008919AA">
                <w:rPr>
                  <w:rFonts w:ascii="Arial" w:hAnsi="Arial" w:cs="v4.2.0"/>
                  <w:sz w:val="18"/>
                  <w:lang w:eastAsia="zh-CN"/>
                </w:rPr>
                <w:delText>2</w:delText>
              </w:r>
              <w:r w:rsidRPr="006A634C" w:rsidDel="008919AA">
                <w:rPr>
                  <w:rFonts w:ascii="Arial" w:hAnsi="Arial" w:cs="v4.2.0"/>
                  <w:sz w:val="18"/>
                  <w:lang w:eastAsia="zh-CN"/>
                </w:rPr>
                <w:delText xml:space="preserve"> TDD</w:delText>
              </w:r>
            </w:del>
          </w:p>
        </w:tc>
      </w:tr>
      <w:tr w:rsidR="00507A48" w:rsidRPr="00A62BB0" w14:paraId="25535541" w14:textId="77777777" w:rsidTr="006C31F7">
        <w:trPr>
          <w:cantSplit/>
          <w:trHeight w:val="471"/>
          <w:jc w:val="center"/>
        </w:trPr>
        <w:tc>
          <w:tcPr>
            <w:tcW w:w="2689" w:type="dxa"/>
            <w:vMerge w:val="restart"/>
            <w:tcBorders>
              <w:top w:val="single" w:sz="4" w:space="0" w:color="auto"/>
              <w:left w:val="single" w:sz="4" w:space="0" w:color="auto"/>
              <w:right w:val="single" w:sz="4" w:space="0" w:color="auto"/>
            </w:tcBorders>
            <w:hideMark/>
          </w:tcPr>
          <w:p w14:paraId="4D2C3CEB"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sz w:val="18"/>
              </w:rPr>
              <w:t>Dedicated CORESET RMC configuration</w:t>
            </w:r>
          </w:p>
        </w:tc>
        <w:tc>
          <w:tcPr>
            <w:tcW w:w="680" w:type="dxa"/>
            <w:vMerge w:val="restart"/>
            <w:tcBorders>
              <w:top w:val="single" w:sz="4" w:space="0" w:color="auto"/>
              <w:left w:val="single" w:sz="4" w:space="0" w:color="auto"/>
              <w:right w:val="single" w:sz="4" w:space="0" w:color="auto"/>
            </w:tcBorders>
          </w:tcPr>
          <w:p w14:paraId="3529EA19"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4069C0C" w14:textId="77777777" w:rsidR="00507A48" w:rsidRPr="00A62BB0" w:rsidRDefault="00507A48" w:rsidP="006C31F7">
            <w:pPr>
              <w:keepNext/>
              <w:keepLines/>
              <w:spacing w:after="0" w:line="256" w:lineRule="auto"/>
              <w:jc w:val="center"/>
              <w:rPr>
                <w:rFonts w:ascii="Arial" w:hAnsi="Arial" w:cs="v4.2.0"/>
                <w:bCs/>
                <w:sz w:val="18"/>
              </w:rPr>
            </w:pPr>
            <w:r w:rsidRPr="006A634C">
              <w:rPr>
                <w:rFonts w:ascii="Arial" w:hAnsi="Arial" w:cs="v4.2.0"/>
                <w:bCs/>
                <w:sz w:val="18"/>
              </w:rPr>
              <w:t>1</w:t>
            </w:r>
          </w:p>
        </w:tc>
        <w:tc>
          <w:tcPr>
            <w:tcW w:w="1729" w:type="dxa"/>
            <w:gridSpan w:val="2"/>
            <w:tcBorders>
              <w:top w:val="single" w:sz="4" w:space="0" w:color="auto"/>
              <w:left w:val="single" w:sz="4" w:space="0" w:color="auto"/>
              <w:right w:val="single" w:sz="4" w:space="0" w:color="auto"/>
            </w:tcBorders>
            <w:hideMark/>
          </w:tcPr>
          <w:p w14:paraId="2C9D3F78"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CCR.3.1 TDD</w:t>
            </w:r>
          </w:p>
        </w:tc>
        <w:tc>
          <w:tcPr>
            <w:tcW w:w="1814" w:type="dxa"/>
            <w:gridSpan w:val="2"/>
            <w:tcBorders>
              <w:top w:val="single" w:sz="4" w:space="0" w:color="auto"/>
              <w:left w:val="single" w:sz="4" w:space="0" w:color="auto"/>
              <w:right w:val="single" w:sz="4" w:space="0" w:color="auto"/>
            </w:tcBorders>
            <w:hideMark/>
          </w:tcPr>
          <w:p w14:paraId="2798A088" w14:textId="77777777" w:rsidR="00507A48" w:rsidRPr="00A62BB0" w:rsidRDefault="00507A48" w:rsidP="006C31F7">
            <w:pPr>
              <w:keepNext/>
              <w:keepLines/>
              <w:spacing w:after="0" w:line="256" w:lineRule="auto"/>
              <w:jc w:val="center"/>
              <w:rPr>
                <w:rFonts w:ascii="Arial" w:hAnsi="Arial" w:cs="v4.2.0"/>
                <w:sz w:val="18"/>
                <w:lang w:eastAsia="zh-CN"/>
              </w:rPr>
            </w:pPr>
            <w:ins w:id="421" w:author="Karajani Bledar 1SI1" w:date="2022-04-25T17:05:00Z">
              <w:r w:rsidRPr="00B769F2">
                <w:rPr>
                  <w:rFonts w:ascii="Arial" w:hAnsi="Arial" w:cs="v4.2.0"/>
                  <w:sz w:val="18"/>
                  <w:lang w:eastAsia="zh-CN"/>
                </w:rPr>
                <w:t>N/A</w:t>
              </w:r>
            </w:ins>
            <w:del w:id="422" w:author="Karajani Bledar 1SI1" w:date="2022-04-25T17:05:00Z">
              <w:r w:rsidRPr="006A634C" w:rsidDel="008919AA">
                <w:rPr>
                  <w:rFonts w:ascii="Arial" w:hAnsi="Arial" w:cs="v4.2.0"/>
                  <w:sz w:val="18"/>
                  <w:lang w:eastAsia="zh-CN"/>
                </w:rPr>
                <w:delText xml:space="preserve">CCR.3.1 TDD </w:delText>
              </w:r>
            </w:del>
          </w:p>
        </w:tc>
      </w:tr>
      <w:tr w:rsidR="00507A48" w:rsidRPr="00A62BB0" w14:paraId="3059150B" w14:textId="77777777" w:rsidTr="006C31F7">
        <w:trPr>
          <w:cantSplit/>
          <w:trHeight w:val="470"/>
          <w:jc w:val="center"/>
        </w:trPr>
        <w:tc>
          <w:tcPr>
            <w:tcW w:w="2689" w:type="dxa"/>
            <w:vMerge/>
            <w:tcBorders>
              <w:left w:val="single" w:sz="4" w:space="0" w:color="auto"/>
              <w:bottom w:val="single" w:sz="4" w:space="0" w:color="auto"/>
              <w:right w:val="single" w:sz="4" w:space="0" w:color="auto"/>
            </w:tcBorders>
          </w:tcPr>
          <w:p w14:paraId="08FA5BE9" w14:textId="77777777" w:rsidR="00507A48" w:rsidRPr="00A62BB0" w:rsidRDefault="00507A48" w:rsidP="006C31F7">
            <w:pPr>
              <w:keepNext/>
              <w:keepLines/>
              <w:spacing w:after="0" w:line="256" w:lineRule="auto"/>
              <w:rPr>
                <w:rFonts w:ascii="Arial" w:hAnsi="Arial" w:cs="Arial"/>
                <w:sz w:val="18"/>
              </w:rPr>
            </w:pPr>
          </w:p>
        </w:tc>
        <w:tc>
          <w:tcPr>
            <w:tcW w:w="680" w:type="dxa"/>
            <w:vMerge/>
            <w:tcBorders>
              <w:left w:val="single" w:sz="4" w:space="0" w:color="auto"/>
              <w:bottom w:val="single" w:sz="4" w:space="0" w:color="auto"/>
              <w:right w:val="single" w:sz="4" w:space="0" w:color="auto"/>
            </w:tcBorders>
          </w:tcPr>
          <w:p w14:paraId="07A49D17"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512B2B9C"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29" w:type="dxa"/>
            <w:gridSpan w:val="2"/>
            <w:tcBorders>
              <w:left w:val="single" w:sz="4" w:space="0" w:color="auto"/>
              <w:bottom w:val="single" w:sz="4" w:space="0" w:color="auto"/>
              <w:right w:val="single" w:sz="4" w:space="0" w:color="auto"/>
            </w:tcBorders>
          </w:tcPr>
          <w:p w14:paraId="0034D89E"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CCR.3.</w:t>
            </w:r>
            <w:r>
              <w:rPr>
                <w:rFonts w:ascii="Arial" w:hAnsi="Arial" w:cs="v4.2.0"/>
                <w:sz w:val="18"/>
                <w:lang w:eastAsia="zh-CN"/>
              </w:rPr>
              <w:t>7</w:t>
            </w:r>
            <w:r w:rsidRPr="006A634C">
              <w:rPr>
                <w:rFonts w:ascii="Arial" w:hAnsi="Arial" w:cs="v4.2.0"/>
                <w:sz w:val="18"/>
                <w:lang w:eastAsia="zh-CN"/>
              </w:rPr>
              <w:t xml:space="preserve"> TDD</w:t>
            </w:r>
          </w:p>
        </w:tc>
        <w:tc>
          <w:tcPr>
            <w:tcW w:w="1814" w:type="dxa"/>
            <w:gridSpan w:val="2"/>
            <w:tcBorders>
              <w:left w:val="single" w:sz="4" w:space="0" w:color="auto"/>
              <w:bottom w:val="single" w:sz="4" w:space="0" w:color="auto"/>
              <w:right w:val="single" w:sz="4" w:space="0" w:color="auto"/>
            </w:tcBorders>
          </w:tcPr>
          <w:p w14:paraId="0666C9D1" w14:textId="77777777" w:rsidR="00507A48" w:rsidRPr="00A62BB0" w:rsidRDefault="00507A48" w:rsidP="006C31F7">
            <w:pPr>
              <w:keepNext/>
              <w:keepLines/>
              <w:spacing w:after="0" w:line="256" w:lineRule="auto"/>
              <w:jc w:val="center"/>
              <w:rPr>
                <w:rFonts w:ascii="Arial" w:hAnsi="Arial" w:cs="v4.2.0"/>
                <w:sz w:val="18"/>
                <w:lang w:eastAsia="zh-CN"/>
              </w:rPr>
            </w:pPr>
            <w:ins w:id="423" w:author="Karajani Bledar 1SI1" w:date="2022-04-25T17:05:00Z">
              <w:r w:rsidRPr="00B769F2">
                <w:rPr>
                  <w:rFonts w:ascii="Arial" w:hAnsi="Arial" w:cs="v4.2.0"/>
                  <w:sz w:val="18"/>
                  <w:lang w:eastAsia="zh-CN"/>
                </w:rPr>
                <w:t>N/A</w:t>
              </w:r>
            </w:ins>
            <w:del w:id="424" w:author="Karajani Bledar 1SI1" w:date="2022-04-25T17:05:00Z">
              <w:r w:rsidRPr="006A634C" w:rsidDel="008919AA">
                <w:rPr>
                  <w:rFonts w:ascii="Arial" w:hAnsi="Arial" w:cs="v4.2.0"/>
                  <w:sz w:val="18"/>
                  <w:lang w:eastAsia="zh-CN"/>
                </w:rPr>
                <w:delText>CCR.3.</w:delText>
              </w:r>
              <w:r w:rsidDel="008919AA">
                <w:rPr>
                  <w:rFonts w:ascii="Arial" w:hAnsi="Arial" w:cs="v4.2.0"/>
                  <w:sz w:val="18"/>
                  <w:lang w:eastAsia="zh-CN"/>
                </w:rPr>
                <w:delText>7</w:delText>
              </w:r>
              <w:r w:rsidRPr="006A634C" w:rsidDel="008919AA">
                <w:rPr>
                  <w:rFonts w:ascii="Arial" w:hAnsi="Arial" w:cs="v4.2.0"/>
                  <w:sz w:val="18"/>
                  <w:lang w:eastAsia="zh-CN"/>
                </w:rPr>
                <w:delText xml:space="preserve"> TDD</w:delText>
              </w:r>
            </w:del>
          </w:p>
        </w:tc>
      </w:tr>
      <w:tr w:rsidR="00507A48" w:rsidRPr="00A62BB0" w14:paraId="3799F219"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64891F19"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lang w:eastAsia="zh-CN"/>
              </w:rPr>
              <w:t>TRS configuration</w:t>
            </w:r>
          </w:p>
        </w:tc>
        <w:tc>
          <w:tcPr>
            <w:tcW w:w="680" w:type="dxa"/>
            <w:tcBorders>
              <w:top w:val="single" w:sz="4" w:space="0" w:color="auto"/>
              <w:left w:val="single" w:sz="4" w:space="0" w:color="auto"/>
              <w:bottom w:val="single" w:sz="4" w:space="0" w:color="auto"/>
              <w:right w:val="single" w:sz="4" w:space="0" w:color="auto"/>
            </w:tcBorders>
          </w:tcPr>
          <w:p w14:paraId="7B7ADC68"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3666D87"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7B84B5AC" w14:textId="77777777" w:rsidR="00507A48" w:rsidRPr="00A62BB0" w:rsidRDefault="00507A48" w:rsidP="006C31F7">
            <w:pPr>
              <w:keepNext/>
              <w:keepLines/>
              <w:spacing w:after="0" w:line="256" w:lineRule="auto"/>
              <w:jc w:val="center"/>
              <w:rPr>
                <w:rFonts w:ascii="Arial" w:hAnsi="Arial"/>
                <w:sz w:val="18"/>
                <w:lang w:eastAsia="zh-CN"/>
              </w:rPr>
            </w:pPr>
            <w:r w:rsidRPr="00A62BB0">
              <w:rPr>
                <w:rFonts w:ascii="Arial" w:hAnsi="Arial"/>
                <w:sz w:val="18"/>
                <w:lang w:eastAsia="zh-CN"/>
              </w:rPr>
              <w:t>TRS.2.1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2D3A7B53" w14:textId="77777777" w:rsidR="00507A48" w:rsidRPr="00A62BB0" w:rsidRDefault="00507A48" w:rsidP="006C31F7">
            <w:pPr>
              <w:keepNext/>
              <w:keepLines/>
              <w:spacing w:after="0" w:line="256" w:lineRule="auto"/>
              <w:jc w:val="center"/>
              <w:rPr>
                <w:rFonts w:ascii="Arial" w:hAnsi="Arial"/>
                <w:sz w:val="18"/>
                <w:lang w:eastAsia="x-none"/>
              </w:rPr>
            </w:pPr>
            <w:r w:rsidRPr="00A62BB0">
              <w:rPr>
                <w:rFonts w:ascii="Arial" w:hAnsi="Arial" w:cs="v4.2.0"/>
                <w:sz w:val="18"/>
                <w:lang w:eastAsia="zh-CN"/>
              </w:rPr>
              <w:t>N/A</w:t>
            </w:r>
          </w:p>
        </w:tc>
      </w:tr>
      <w:tr w:rsidR="00507A48" w:rsidRPr="00A62BB0" w14:paraId="3CABAAD7"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27E985D8"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PDSCH/PDCCH TCI states</w:t>
            </w:r>
          </w:p>
        </w:tc>
        <w:tc>
          <w:tcPr>
            <w:tcW w:w="680" w:type="dxa"/>
            <w:tcBorders>
              <w:top w:val="single" w:sz="4" w:space="0" w:color="auto"/>
              <w:left w:val="single" w:sz="4" w:space="0" w:color="auto"/>
              <w:bottom w:val="single" w:sz="4" w:space="0" w:color="auto"/>
              <w:right w:val="single" w:sz="4" w:space="0" w:color="auto"/>
            </w:tcBorders>
          </w:tcPr>
          <w:p w14:paraId="44C0845D"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8A2B5E9"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0529621F" w14:textId="77777777" w:rsidR="00507A48" w:rsidRPr="00A62BB0" w:rsidRDefault="00507A48" w:rsidP="006C31F7">
            <w:pPr>
              <w:keepNext/>
              <w:keepLines/>
              <w:spacing w:after="0" w:line="256" w:lineRule="auto"/>
              <w:jc w:val="center"/>
              <w:rPr>
                <w:rFonts w:ascii="Arial" w:hAnsi="Arial"/>
                <w:sz w:val="18"/>
                <w:lang w:eastAsia="zh-CN"/>
              </w:rPr>
            </w:pPr>
            <w:r w:rsidRPr="00A62BB0">
              <w:rPr>
                <w:rFonts w:ascii="Arial" w:hAnsi="Arial"/>
                <w:sz w:val="18"/>
                <w:lang w:eastAsia="zh-CN"/>
              </w:rPr>
              <w:t>TCI.State.2</w:t>
            </w:r>
          </w:p>
        </w:tc>
        <w:tc>
          <w:tcPr>
            <w:tcW w:w="1814" w:type="dxa"/>
            <w:gridSpan w:val="2"/>
            <w:tcBorders>
              <w:top w:val="single" w:sz="4" w:space="0" w:color="auto"/>
              <w:left w:val="single" w:sz="4" w:space="0" w:color="auto"/>
              <w:bottom w:val="single" w:sz="4" w:space="0" w:color="auto"/>
              <w:right w:val="single" w:sz="4" w:space="0" w:color="auto"/>
            </w:tcBorders>
            <w:hideMark/>
          </w:tcPr>
          <w:p w14:paraId="1FA5F4C3" w14:textId="77777777" w:rsidR="00507A48" w:rsidRPr="00A62BB0" w:rsidRDefault="00507A48" w:rsidP="006C31F7">
            <w:pPr>
              <w:keepNext/>
              <w:keepLines/>
              <w:spacing w:after="0" w:line="256" w:lineRule="auto"/>
              <w:jc w:val="center"/>
              <w:rPr>
                <w:rFonts w:ascii="Arial" w:hAnsi="Arial"/>
                <w:sz w:val="18"/>
                <w:lang w:eastAsia="x-none"/>
              </w:rPr>
            </w:pPr>
            <w:r w:rsidRPr="00A62BB0">
              <w:rPr>
                <w:rFonts w:ascii="Arial" w:hAnsi="Arial" w:cs="v4.2.0"/>
                <w:sz w:val="18"/>
                <w:lang w:eastAsia="zh-CN"/>
              </w:rPr>
              <w:t>N/A</w:t>
            </w:r>
          </w:p>
        </w:tc>
      </w:tr>
      <w:tr w:rsidR="00507A48" w:rsidRPr="00C30777" w14:paraId="369CA6D6"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tcPr>
          <w:p w14:paraId="20C5D752" w14:textId="77777777" w:rsidR="00507A48" w:rsidRPr="00C30777" w:rsidRDefault="00507A48" w:rsidP="006C31F7">
            <w:pPr>
              <w:keepNext/>
              <w:keepLines/>
              <w:spacing w:after="0" w:line="256" w:lineRule="auto"/>
              <w:rPr>
                <w:rFonts w:ascii="Arial" w:hAnsi="Arial" w:cs="Arial"/>
                <w:bCs/>
                <w:sz w:val="18"/>
                <w:lang w:eastAsia="zh-CN"/>
              </w:rPr>
            </w:pPr>
            <w:r w:rsidRPr="00A62BB0">
              <w:rPr>
                <w:rFonts w:ascii="Arial" w:hAnsi="Arial"/>
                <w:sz w:val="18"/>
                <w:lang w:val="da-DK"/>
              </w:rPr>
              <w:t xml:space="preserve">PDSCH/PDCCH </w:t>
            </w:r>
            <w:proofErr w:type="spellStart"/>
            <w:r w:rsidRPr="00A62BB0">
              <w:rPr>
                <w:rFonts w:ascii="Arial" w:hAnsi="Arial"/>
                <w:sz w:val="18"/>
                <w:lang w:val="da-DK"/>
              </w:rPr>
              <w:t>subcarrier</w:t>
            </w:r>
            <w:proofErr w:type="spellEnd"/>
            <w:r w:rsidRPr="00A62BB0">
              <w:rPr>
                <w:rFonts w:ascii="Arial" w:hAnsi="Arial"/>
                <w:sz w:val="18"/>
                <w:lang w:val="da-DK"/>
              </w:rPr>
              <w:t xml:space="preserve"> </w:t>
            </w:r>
            <w:proofErr w:type="spellStart"/>
            <w:r w:rsidRPr="00A62BB0">
              <w:rPr>
                <w:rFonts w:ascii="Arial" w:hAnsi="Arial"/>
                <w:sz w:val="18"/>
                <w:lang w:val="da-DK"/>
              </w:rPr>
              <w:t>spacing</w:t>
            </w:r>
            <w:proofErr w:type="spellEnd"/>
          </w:p>
        </w:tc>
        <w:tc>
          <w:tcPr>
            <w:tcW w:w="680" w:type="dxa"/>
            <w:tcBorders>
              <w:top w:val="single" w:sz="4" w:space="0" w:color="auto"/>
              <w:left w:val="single" w:sz="4" w:space="0" w:color="auto"/>
              <w:bottom w:val="single" w:sz="4" w:space="0" w:color="auto"/>
              <w:right w:val="single" w:sz="4" w:space="0" w:color="auto"/>
            </w:tcBorders>
          </w:tcPr>
          <w:p w14:paraId="60E216C4" w14:textId="77777777" w:rsidR="00507A48" w:rsidRPr="00C30777" w:rsidRDefault="00507A48" w:rsidP="006C31F7">
            <w:pPr>
              <w:keepNext/>
              <w:keepLines/>
              <w:spacing w:after="0" w:line="256" w:lineRule="auto"/>
              <w:jc w:val="center"/>
              <w:rPr>
                <w:rFonts w:ascii="Arial" w:hAnsi="Arial" w:cs="Arial"/>
                <w:sz w:val="18"/>
              </w:rPr>
            </w:pPr>
            <w:r>
              <w:rPr>
                <w:rFonts w:ascii="Arial" w:hAnsi="Arial"/>
                <w:sz w:val="18"/>
              </w:rPr>
              <w:t>kHz</w:t>
            </w:r>
          </w:p>
        </w:tc>
        <w:tc>
          <w:tcPr>
            <w:tcW w:w="1701" w:type="dxa"/>
            <w:tcBorders>
              <w:top w:val="single" w:sz="4" w:space="0" w:color="auto"/>
              <w:left w:val="single" w:sz="4" w:space="0" w:color="auto"/>
              <w:bottom w:val="single" w:sz="4" w:space="0" w:color="auto"/>
              <w:right w:val="single" w:sz="4" w:space="0" w:color="auto"/>
            </w:tcBorders>
          </w:tcPr>
          <w:p w14:paraId="5C903CF6" w14:textId="77777777" w:rsidR="00507A48" w:rsidRPr="00C30777" w:rsidRDefault="00507A48" w:rsidP="006C31F7">
            <w:pPr>
              <w:keepNext/>
              <w:keepLines/>
              <w:spacing w:after="0" w:line="256" w:lineRule="auto"/>
              <w:jc w:val="center"/>
              <w:rPr>
                <w:rFonts w:ascii="Arial" w:hAnsi="Arial" w:cs="v4.2.0"/>
                <w:bCs/>
                <w:sz w:val="18"/>
              </w:rPr>
            </w:pPr>
            <w:r w:rsidRPr="003B7E04">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tcPr>
          <w:p w14:paraId="247F8874" w14:textId="77777777" w:rsidR="00507A48" w:rsidRPr="00C30777" w:rsidRDefault="00507A48" w:rsidP="006C31F7">
            <w:pPr>
              <w:keepNext/>
              <w:keepLines/>
              <w:spacing w:after="0" w:line="256" w:lineRule="auto"/>
              <w:jc w:val="center"/>
              <w:rPr>
                <w:rFonts w:ascii="Arial" w:hAnsi="Arial"/>
                <w:sz w:val="18"/>
                <w:lang w:eastAsia="zh-CN"/>
              </w:rPr>
            </w:pPr>
            <w:r>
              <w:rPr>
                <w:rFonts w:ascii="Arial" w:hAnsi="Arial"/>
                <w:sz w:val="18"/>
                <w:lang w:eastAsia="zh-CN"/>
              </w:rPr>
              <w:t>120</w:t>
            </w:r>
          </w:p>
        </w:tc>
        <w:tc>
          <w:tcPr>
            <w:tcW w:w="1814" w:type="dxa"/>
            <w:gridSpan w:val="2"/>
            <w:tcBorders>
              <w:top w:val="single" w:sz="4" w:space="0" w:color="auto"/>
              <w:left w:val="single" w:sz="4" w:space="0" w:color="auto"/>
              <w:bottom w:val="single" w:sz="4" w:space="0" w:color="auto"/>
              <w:right w:val="single" w:sz="4" w:space="0" w:color="auto"/>
            </w:tcBorders>
          </w:tcPr>
          <w:p w14:paraId="4BA290DF" w14:textId="77777777" w:rsidR="00507A48" w:rsidRPr="00C30777"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120</w:t>
            </w:r>
          </w:p>
        </w:tc>
      </w:tr>
      <w:tr w:rsidR="00507A48" w:rsidRPr="00A62BB0" w14:paraId="2E374EE7"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32B921D5"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bCs/>
                <w:sz w:val="18"/>
              </w:rPr>
              <w:t>OCNG Patterns</w:t>
            </w:r>
          </w:p>
        </w:tc>
        <w:tc>
          <w:tcPr>
            <w:tcW w:w="680" w:type="dxa"/>
            <w:tcBorders>
              <w:top w:val="single" w:sz="4" w:space="0" w:color="auto"/>
              <w:left w:val="single" w:sz="4" w:space="0" w:color="auto"/>
              <w:bottom w:val="single" w:sz="4" w:space="0" w:color="auto"/>
              <w:right w:val="single" w:sz="4" w:space="0" w:color="auto"/>
            </w:tcBorders>
          </w:tcPr>
          <w:p w14:paraId="0353A3CD"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ABFA486" w14:textId="77777777" w:rsidR="00507A48" w:rsidRPr="00A62BB0" w:rsidRDefault="00507A48" w:rsidP="006C31F7">
            <w:pPr>
              <w:keepNext/>
              <w:keepLines/>
              <w:spacing w:after="0" w:line="256" w:lineRule="auto"/>
              <w:jc w:val="center"/>
              <w:rPr>
                <w:rFonts w:ascii="Arial" w:hAnsi="Arial"/>
                <w:sz w:val="18"/>
              </w:rPr>
            </w:pPr>
            <w:r w:rsidRPr="00A62BB0">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6517733C" w14:textId="77777777" w:rsidR="00507A48" w:rsidRPr="00A62BB0" w:rsidRDefault="00507A48" w:rsidP="006C31F7">
            <w:pPr>
              <w:keepNext/>
              <w:keepLines/>
              <w:spacing w:after="0" w:line="256" w:lineRule="auto"/>
              <w:jc w:val="center"/>
              <w:rPr>
                <w:rFonts w:ascii="Arial" w:hAnsi="Arial" w:cs="v4.2.0"/>
                <w:sz w:val="18"/>
              </w:rPr>
            </w:pPr>
            <w:r w:rsidRPr="006A634C">
              <w:rPr>
                <w:rFonts w:ascii="Arial" w:hAnsi="Arial"/>
                <w:sz w:val="18"/>
              </w:rPr>
              <w:t>OP.</w:t>
            </w:r>
            <w:r>
              <w:rPr>
                <w:rFonts w:ascii="Arial" w:hAnsi="Arial"/>
                <w:sz w:val="18"/>
              </w:rPr>
              <w:t>5</w:t>
            </w:r>
          </w:p>
        </w:tc>
        <w:tc>
          <w:tcPr>
            <w:tcW w:w="1814" w:type="dxa"/>
            <w:gridSpan w:val="2"/>
            <w:tcBorders>
              <w:top w:val="single" w:sz="4" w:space="0" w:color="auto"/>
              <w:left w:val="single" w:sz="4" w:space="0" w:color="auto"/>
              <w:bottom w:val="single" w:sz="4" w:space="0" w:color="auto"/>
              <w:right w:val="single" w:sz="4" w:space="0" w:color="auto"/>
            </w:tcBorders>
            <w:hideMark/>
          </w:tcPr>
          <w:p w14:paraId="4FACAB60" w14:textId="77777777" w:rsidR="00507A48" w:rsidRPr="00A62BB0" w:rsidRDefault="00507A48" w:rsidP="006C31F7">
            <w:pPr>
              <w:keepNext/>
              <w:keepLines/>
              <w:spacing w:after="0" w:line="256" w:lineRule="auto"/>
              <w:jc w:val="center"/>
              <w:rPr>
                <w:rFonts w:ascii="Arial" w:hAnsi="Arial" w:cs="Arial"/>
                <w:sz w:val="18"/>
              </w:rPr>
            </w:pPr>
            <w:r>
              <w:rPr>
                <w:rFonts w:ascii="Arial" w:hAnsi="Arial"/>
                <w:sz w:val="18"/>
              </w:rPr>
              <w:t>N/A</w:t>
            </w:r>
          </w:p>
        </w:tc>
      </w:tr>
      <w:tr w:rsidR="00507A48" w:rsidRPr="00A62BB0" w14:paraId="6CF652B4"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tcPr>
          <w:p w14:paraId="1ADAC345" w14:textId="77777777" w:rsidR="00507A48" w:rsidRPr="00A62BB0" w:rsidRDefault="00507A48" w:rsidP="006C31F7">
            <w:pPr>
              <w:keepNext/>
              <w:keepLines/>
              <w:spacing w:after="0" w:line="256" w:lineRule="auto"/>
              <w:rPr>
                <w:rFonts w:ascii="Arial" w:hAnsi="Arial" w:cs="Arial"/>
                <w:bCs/>
                <w:sz w:val="18"/>
              </w:rPr>
            </w:pPr>
            <w:proofErr w:type="spellStart"/>
            <w:r w:rsidRPr="00D85B5F">
              <w:rPr>
                <w:rFonts w:ascii="Arial" w:hAnsi="Arial" w:cs="Arial"/>
                <w:bCs/>
                <w:sz w:val="18"/>
              </w:rPr>
              <w:t>cellIndividualOffset</w:t>
            </w:r>
            <w:proofErr w:type="spellEnd"/>
          </w:p>
        </w:tc>
        <w:tc>
          <w:tcPr>
            <w:tcW w:w="680" w:type="dxa"/>
            <w:tcBorders>
              <w:top w:val="single" w:sz="4" w:space="0" w:color="auto"/>
              <w:left w:val="single" w:sz="4" w:space="0" w:color="auto"/>
              <w:bottom w:val="single" w:sz="4" w:space="0" w:color="auto"/>
              <w:right w:val="single" w:sz="4" w:space="0" w:color="auto"/>
            </w:tcBorders>
          </w:tcPr>
          <w:p w14:paraId="5581EF41"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hint="eastAsia"/>
                <w:bCs/>
                <w:sz w:val="18"/>
              </w:rPr>
              <w:t>d</w:t>
            </w:r>
            <w:r w:rsidRPr="00D85B5F">
              <w:rPr>
                <w:rFonts w:ascii="Arial" w:hAnsi="Arial" w:cs="Arial"/>
                <w:bCs/>
                <w:sz w:val="18"/>
              </w:rPr>
              <w:t>B</w:t>
            </w:r>
          </w:p>
        </w:tc>
        <w:tc>
          <w:tcPr>
            <w:tcW w:w="1701" w:type="dxa"/>
            <w:tcBorders>
              <w:top w:val="single" w:sz="4" w:space="0" w:color="auto"/>
              <w:left w:val="single" w:sz="4" w:space="0" w:color="auto"/>
              <w:bottom w:val="single" w:sz="4" w:space="0" w:color="auto"/>
              <w:right w:val="single" w:sz="4" w:space="0" w:color="auto"/>
            </w:tcBorders>
          </w:tcPr>
          <w:p w14:paraId="74C46B80"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hint="eastAsia"/>
                <w:bCs/>
                <w:sz w:val="18"/>
              </w:rPr>
              <w:t>1</w:t>
            </w:r>
            <w:r w:rsidRPr="00D85B5F">
              <w:rPr>
                <w:rFonts w:ascii="Arial" w:hAnsi="Arial" w:cs="Arial"/>
                <w:bCs/>
                <w:sz w:val="18"/>
              </w:rPr>
              <w:t>~</w:t>
            </w:r>
            <w:r>
              <w:rPr>
                <w:rFonts w:ascii="Arial" w:hAnsi="Arial" w:cs="Arial"/>
                <w:bCs/>
                <w:sz w:val="18"/>
              </w:rPr>
              <w:t>2</w:t>
            </w:r>
          </w:p>
        </w:tc>
        <w:tc>
          <w:tcPr>
            <w:tcW w:w="1729" w:type="dxa"/>
            <w:gridSpan w:val="2"/>
            <w:tcBorders>
              <w:top w:val="single" w:sz="4" w:space="0" w:color="auto"/>
              <w:left w:val="single" w:sz="4" w:space="0" w:color="auto"/>
              <w:bottom w:val="single" w:sz="4" w:space="0" w:color="auto"/>
              <w:right w:val="single" w:sz="4" w:space="0" w:color="auto"/>
            </w:tcBorders>
          </w:tcPr>
          <w:p w14:paraId="2E5CF401"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bCs/>
                <w:sz w:val="18"/>
              </w:rPr>
              <w:t>N/A</w:t>
            </w:r>
          </w:p>
        </w:tc>
        <w:tc>
          <w:tcPr>
            <w:tcW w:w="1814" w:type="dxa"/>
            <w:gridSpan w:val="2"/>
            <w:tcBorders>
              <w:top w:val="single" w:sz="4" w:space="0" w:color="auto"/>
              <w:left w:val="single" w:sz="4" w:space="0" w:color="auto"/>
              <w:bottom w:val="single" w:sz="4" w:space="0" w:color="auto"/>
              <w:right w:val="single" w:sz="4" w:space="0" w:color="auto"/>
            </w:tcBorders>
          </w:tcPr>
          <w:p w14:paraId="3F09906C" w14:textId="77777777" w:rsidR="00507A48" w:rsidRPr="00D85B5F" w:rsidRDefault="00507A48" w:rsidP="006C31F7">
            <w:pPr>
              <w:keepNext/>
              <w:keepLines/>
              <w:spacing w:after="0" w:line="256" w:lineRule="auto"/>
              <w:jc w:val="center"/>
              <w:rPr>
                <w:rFonts w:ascii="Arial" w:hAnsi="Arial" w:cs="Arial"/>
                <w:bCs/>
                <w:sz w:val="18"/>
              </w:rPr>
            </w:pPr>
            <w:r w:rsidRPr="00D85B5F">
              <w:rPr>
                <w:rFonts w:ascii="Arial" w:hAnsi="Arial" w:cs="Arial"/>
                <w:bCs/>
                <w:sz w:val="18"/>
              </w:rPr>
              <w:t>16</w:t>
            </w:r>
          </w:p>
        </w:tc>
      </w:tr>
      <w:tr w:rsidR="00507A48" w:rsidRPr="00A62BB0" w14:paraId="0BDD3558" w14:textId="77777777" w:rsidTr="006C31F7">
        <w:trPr>
          <w:cantSplit/>
          <w:trHeight w:val="84"/>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40CFAA91"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rPr>
              <w:t xml:space="preserve">SSB </w:t>
            </w:r>
          </w:p>
        </w:tc>
        <w:tc>
          <w:tcPr>
            <w:tcW w:w="680" w:type="dxa"/>
            <w:vMerge w:val="restart"/>
            <w:tcBorders>
              <w:top w:val="single" w:sz="4" w:space="0" w:color="auto"/>
              <w:left w:val="single" w:sz="4" w:space="0" w:color="auto"/>
              <w:bottom w:val="single" w:sz="4" w:space="0" w:color="auto"/>
              <w:right w:val="single" w:sz="4" w:space="0" w:color="auto"/>
            </w:tcBorders>
          </w:tcPr>
          <w:p w14:paraId="79CF5B28"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2E90F9C"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620893BC"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SSB.3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7E1878BF"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w:t>
            </w:r>
            <w:r>
              <w:rPr>
                <w:rFonts w:ascii="Arial" w:hAnsi="Arial"/>
                <w:sz w:val="18"/>
              </w:rPr>
              <w:t>7</w:t>
            </w:r>
            <w:r w:rsidRPr="006A634C">
              <w:rPr>
                <w:rFonts w:ascii="Arial" w:hAnsi="Arial"/>
                <w:sz w:val="18"/>
              </w:rPr>
              <w:t xml:space="preserve"> FR2</w:t>
            </w:r>
          </w:p>
        </w:tc>
      </w:tr>
      <w:tr w:rsidR="00507A48" w:rsidRPr="00A62BB0" w14:paraId="11494E4F" w14:textId="77777777" w:rsidTr="006C31F7">
        <w:trPr>
          <w:cantSplit/>
          <w:trHeight w:val="84"/>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054317B" w14:textId="77777777" w:rsidR="00507A48" w:rsidRPr="00A62BB0" w:rsidRDefault="00507A48" w:rsidP="006C31F7">
            <w:pPr>
              <w:spacing w:after="0" w:line="256" w:lineRule="auto"/>
              <w:rPr>
                <w:rFonts w:ascii="Arial" w:hAnsi="Arial" w:cs="Arial"/>
                <w:bCs/>
                <w:sz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8FB2494" w14:textId="77777777" w:rsidR="00507A48" w:rsidRPr="00A62BB0"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5B74D5B"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741F852E"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SSB.4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78452FD7" w14:textId="77777777" w:rsidR="00507A48" w:rsidRPr="00A62BB0" w:rsidRDefault="00507A48" w:rsidP="006C31F7">
            <w:pPr>
              <w:keepNext/>
              <w:keepLines/>
              <w:spacing w:after="0" w:line="256" w:lineRule="auto"/>
              <w:jc w:val="center"/>
              <w:rPr>
                <w:rFonts w:ascii="Arial" w:hAnsi="Arial"/>
                <w:sz w:val="18"/>
              </w:rPr>
            </w:pPr>
            <w:r w:rsidRPr="006A634C">
              <w:rPr>
                <w:rFonts w:ascii="Arial" w:hAnsi="Arial"/>
                <w:sz w:val="18"/>
              </w:rPr>
              <w:t>SSB.</w:t>
            </w:r>
            <w:r>
              <w:rPr>
                <w:rFonts w:ascii="Arial" w:hAnsi="Arial"/>
                <w:sz w:val="18"/>
              </w:rPr>
              <w:t>8</w:t>
            </w:r>
            <w:r w:rsidRPr="006A634C">
              <w:rPr>
                <w:rFonts w:ascii="Arial" w:hAnsi="Arial"/>
                <w:sz w:val="18"/>
              </w:rPr>
              <w:t xml:space="preserve"> FR2</w:t>
            </w:r>
          </w:p>
        </w:tc>
      </w:tr>
      <w:tr w:rsidR="00507A48" w:rsidRPr="00A62BB0" w14:paraId="6F2145EF" w14:textId="77777777" w:rsidTr="006C31F7">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444DE246"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v4.2.0"/>
                <w:sz w:val="18"/>
              </w:rPr>
              <w:t xml:space="preserve">Propagation Condition </w:t>
            </w:r>
          </w:p>
        </w:tc>
        <w:tc>
          <w:tcPr>
            <w:tcW w:w="680" w:type="dxa"/>
            <w:tcBorders>
              <w:top w:val="single" w:sz="4" w:space="0" w:color="auto"/>
              <w:left w:val="single" w:sz="4" w:space="0" w:color="auto"/>
              <w:bottom w:val="single" w:sz="4" w:space="0" w:color="auto"/>
              <w:right w:val="single" w:sz="4" w:space="0" w:color="auto"/>
            </w:tcBorders>
          </w:tcPr>
          <w:p w14:paraId="7AEE6C65"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7C15E25"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40458A3B"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AWGN</w:t>
            </w:r>
          </w:p>
        </w:tc>
        <w:tc>
          <w:tcPr>
            <w:tcW w:w="1814" w:type="dxa"/>
            <w:gridSpan w:val="2"/>
            <w:tcBorders>
              <w:top w:val="single" w:sz="4" w:space="0" w:color="auto"/>
              <w:left w:val="single" w:sz="4" w:space="0" w:color="auto"/>
              <w:bottom w:val="single" w:sz="4" w:space="0" w:color="auto"/>
              <w:right w:val="single" w:sz="4" w:space="0" w:color="auto"/>
            </w:tcBorders>
          </w:tcPr>
          <w:p w14:paraId="46D4DCA3" w14:textId="77777777" w:rsidR="00507A48" w:rsidRPr="00A62BB0" w:rsidRDefault="00507A48" w:rsidP="006C31F7">
            <w:pPr>
              <w:keepNext/>
              <w:keepLines/>
              <w:spacing w:after="0" w:line="256" w:lineRule="auto"/>
              <w:jc w:val="center"/>
              <w:rPr>
                <w:rFonts w:ascii="Arial" w:hAnsi="Arial" w:cs="v4.2.0"/>
                <w:sz w:val="18"/>
              </w:rPr>
            </w:pPr>
            <w:r>
              <w:rPr>
                <w:rFonts w:ascii="Arial" w:hAnsi="Arial" w:cs="v4.2.0"/>
                <w:sz w:val="18"/>
              </w:rPr>
              <w:t>AWGN</w:t>
            </w:r>
          </w:p>
        </w:tc>
      </w:tr>
    </w:tbl>
    <w:p w14:paraId="43CD1F8C" w14:textId="2AACCD5F" w:rsidR="00507A48" w:rsidRPr="0067187D" w:rsidRDefault="00507A48" w:rsidP="00507A48">
      <w:pPr>
        <w:jc w:val="center"/>
        <w:rPr>
          <w:rFonts w:ascii="Arial" w:hAnsi="Arial"/>
          <w:b/>
          <w:color w:val="0000FF"/>
          <w:sz w:val="36"/>
        </w:rPr>
      </w:pPr>
      <w:r w:rsidRPr="0067187D">
        <w:rPr>
          <w:rFonts w:ascii="Arial" w:hAnsi="Arial"/>
          <w:b/>
          <w:color w:val="0000FF"/>
          <w:sz w:val="36"/>
        </w:rPr>
        <w:t xml:space="preserve">&lt; End of change </w:t>
      </w:r>
      <w:r w:rsidR="00EE11B8">
        <w:rPr>
          <w:rFonts w:ascii="Arial" w:hAnsi="Arial"/>
          <w:b/>
          <w:color w:val="0000FF"/>
          <w:sz w:val="36"/>
        </w:rPr>
        <w:t>29</w:t>
      </w:r>
      <w:r w:rsidRPr="0067187D">
        <w:rPr>
          <w:rFonts w:ascii="Arial" w:hAnsi="Arial"/>
          <w:b/>
          <w:color w:val="0000FF"/>
          <w:sz w:val="36"/>
        </w:rPr>
        <w:t>&gt;</w:t>
      </w:r>
    </w:p>
    <w:p w14:paraId="2F4004F8" w14:textId="617EAE53" w:rsidR="00507A48" w:rsidRDefault="00507A48" w:rsidP="00507A48">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EE11B8">
        <w:rPr>
          <w:rFonts w:ascii="Arial" w:hAnsi="Arial"/>
          <w:b/>
          <w:color w:val="0000FF"/>
          <w:sz w:val="36"/>
        </w:rPr>
        <w:t>30</w:t>
      </w:r>
      <w:r>
        <w:rPr>
          <w:rFonts w:ascii="Arial" w:hAnsi="Arial"/>
          <w:b/>
          <w:color w:val="0000FF"/>
          <w:sz w:val="36"/>
        </w:rPr>
        <w:t xml:space="preserve"> (from </w:t>
      </w:r>
      <w:r w:rsidRPr="008E2759">
        <w:rPr>
          <w:rFonts w:ascii="Arial" w:hAnsi="Arial"/>
          <w:b/>
          <w:color w:val="0000FF"/>
          <w:sz w:val="36"/>
        </w:rPr>
        <w:t>-</w:t>
      </w:r>
      <w:r w:rsidRPr="008E2759">
        <w:rPr>
          <w:rFonts w:ascii="Arial" w:hAnsi="Arial"/>
          <w:b/>
          <w:color w:val="0000FF"/>
          <w:sz w:val="36"/>
        </w:rPr>
        <w:tab/>
        <w:t>R4-220</w:t>
      </w:r>
      <w:r>
        <w:rPr>
          <w:rFonts w:ascii="Arial" w:hAnsi="Arial"/>
          <w:b/>
          <w:color w:val="0000FF"/>
          <w:sz w:val="36"/>
        </w:rPr>
        <w:t xml:space="preserve">9609) </w:t>
      </w:r>
      <w:r w:rsidRPr="002205EE">
        <w:rPr>
          <w:rFonts w:ascii="Arial" w:hAnsi="Arial"/>
          <w:b/>
          <w:color w:val="0000FF"/>
          <w:sz w:val="36"/>
        </w:rPr>
        <w:t>&gt;</w:t>
      </w:r>
    </w:p>
    <w:p w14:paraId="04593578" w14:textId="77777777" w:rsidR="00507A48" w:rsidRPr="004F548E" w:rsidRDefault="00507A48" w:rsidP="00507A48">
      <w:pPr>
        <w:keepNext/>
        <w:keepLines/>
        <w:spacing w:before="240"/>
        <w:ind w:left="1134" w:hanging="1134"/>
        <w:outlineLvl w:val="0"/>
        <w:rPr>
          <w:rFonts w:ascii="Arial" w:hAnsi="Arial"/>
          <w:b/>
          <w:color w:val="0000FF"/>
          <w:sz w:val="36"/>
        </w:rPr>
      </w:pPr>
      <w:r w:rsidRPr="004F548E">
        <w:rPr>
          <w:rFonts w:ascii="Arial" w:hAnsi="Arial"/>
          <w:b/>
          <w:color w:val="0000FF"/>
          <w:sz w:val="36"/>
        </w:rPr>
        <w:t>&lt; Unchanged sections omitted &gt;</w:t>
      </w:r>
    </w:p>
    <w:p w14:paraId="519A73E5" w14:textId="77777777" w:rsidR="00507A48" w:rsidRPr="00A62BB0" w:rsidRDefault="00507A48" w:rsidP="00507A48">
      <w:pPr>
        <w:keepNext/>
        <w:keepLines/>
        <w:spacing w:before="60"/>
        <w:jc w:val="center"/>
        <w:rPr>
          <w:rFonts w:ascii="Arial" w:hAnsi="Arial" w:cs="v4.2.0"/>
          <w:b/>
        </w:rPr>
      </w:pPr>
      <w:r w:rsidRPr="00A62BB0">
        <w:rPr>
          <w:rFonts w:ascii="Arial" w:hAnsi="Arial" w:cs="v4.2.0"/>
          <w:b/>
        </w:rPr>
        <w:t>Table A.7.6.1.4.1-3: NR Cell specific test parameters for intra-frequency event triggered reporting for SA with TDD PCell in FR2 with per-UE gaps with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79"/>
        <w:gridCol w:w="893"/>
        <w:gridCol w:w="921"/>
      </w:tblGrid>
      <w:tr w:rsidR="00507A48" w:rsidRPr="00A62BB0" w14:paraId="56B331A1" w14:textId="77777777" w:rsidTr="006C31F7">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D5CFDDF"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3841A25"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DEBD7E1" w14:textId="77777777" w:rsidR="00507A48" w:rsidRPr="00A62BB0" w:rsidRDefault="00507A48" w:rsidP="006C31F7">
            <w:pPr>
              <w:keepNext/>
              <w:keepLines/>
              <w:spacing w:after="0" w:line="256" w:lineRule="auto"/>
              <w:jc w:val="center"/>
              <w:rPr>
                <w:rFonts w:ascii="Arial" w:hAnsi="Arial" w:cs="v4.2.0"/>
                <w:b/>
                <w:sz w:val="18"/>
              </w:rPr>
            </w:pPr>
            <w:r w:rsidRPr="00A62BB0">
              <w:rPr>
                <w:rFonts w:ascii="Arial" w:hAnsi="Arial" w:cs="v4.2.0"/>
                <w:b/>
                <w:sz w:val="18"/>
              </w:rPr>
              <w:t>Config</w:t>
            </w:r>
          </w:p>
        </w:tc>
        <w:tc>
          <w:tcPr>
            <w:tcW w:w="1729" w:type="dxa"/>
            <w:gridSpan w:val="2"/>
            <w:tcBorders>
              <w:top w:val="single" w:sz="4" w:space="0" w:color="auto"/>
              <w:left w:val="single" w:sz="4" w:space="0" w:color="auto"/>
              <w:bottom w:val="single" w:sz="4" w:space="0" w:color="auto"/>
              <w:right w:val="single" w:sz="4" w:space="0" w:color="auto"/>
            </w:tcBorders>
            <w:hideMark/>
          </w:tcPr>
          <w:p w14:paraId="3BC5B5CB"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Cell 1</w:t>
            </w:r>
          </w:p>
        </w:tc>
        <w:tc>
          <w:tcPr>
            <w:tcW w:w="1814" w:type="dxa"/>
            <w:gridSpan w:val="2"/>
            <w:tcBorders>
              <w:top w:val="single" w:sz="4" w:space="0" w:color="auto"/>
              <w:left w:val="single" w:sz="4" w:space="0" w:color="auto"/>
              <w:bottom w:val="single" w:sz="4" w:space="0" w:color="auto"/>
              <w:right w:val="single" w:sz="4" w:space="0" w:color="auto"/>
            </w:tcBorders>
            <w:hideMark/>
          </w:tcPr>
          <w:p w14:paraId="2ADC0B88"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Cell 2</w:t>
            </w:r>
          </w:p>
        </w:tc>
      </w:tr>
      <w:tr w:rsidR="00507A48" w:rsidRPr="00A62BB0" w14:paraId="1D13535F" w14:textId="77777777" w:rsidTr="006C31F7">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383C36F" w14:textId="77777777" w:rsidR="00507A48" w:rsidRPr="00A62BB0"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ED39E9" w14:textId="77777777" w:rsidR="00507A48" w:rsidRPr="00A62BB0" w:rsidRDefault="00507A48" w:rsidP="006C31F7">
            <w:pPr>
              <w:spacing w:after="0" w:line="256" w:lineRule="auto"/>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D38F84" w14:textId="77777777" w:rsidR="00507A48" w:rsidRPr="00A62BB0" w:rsidRDefault="00507A48" w:rsidP="006C31F7">
            <w:pPr>
              <w:spacing w:after="0" w:line="256" w:lineRule="auto"/>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5A3575B2"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4FF11716" w14:textId="77777777" w:rsidR="00507A48" w:rsidRPr="00A62BB0" w:rsidRDefault="00507A48" w:rsidP="006C31F7">
            <w:pPr>
              <w:keepNext/>
              <w:keepLines/>
              <w:spacing w:after="0" w:line="256" w:lineRule="auto"/>
              <w:jc w:val="center"/>
              <w:rPr>
                <w:rFonts w:ascii="Arial" w:hAnsi="Arial" w:cs="Arial"/>
                <w:b/>
                <w:sz w:val="18"/>
              </w:rPr>
            </w:pPr>
            <w:r w:rsidRPr="00A62BB0">
              <w:rPr>
                <w:rFonts w:ascii="Arial" w:hAnsi="Arial" w:cs="v4.2.0"/>
                <w:b/>
                <w:sz w:val="18"/>
              </w:rPr>
              <w:t>T2</w:t>
            </w:r>
          </w:p>
        </w:tc>
        <w:tc>
          <w:tcPr>
            <w:tcW w:w="893" w:type="dxa"/>
            <w:tcBorders>
              <w:top w:val="single" w:sz="4" w:space="0" w:color="auto"/>
              <w:left w:val="single" w:sz="4" w:space="0" w:color="auto"/>
              <w:bottom w:val="single" w:sz="4" w:space="0" w:color="auto"/>
              <w:right w:val="single" w:sz="4" w:space="0" w:color="auto"/>
            </w:tcBorders>
            <w:hideMark/>
          </w:tcPr>
          <w:p w14:paraId="6F0F96A2"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4412B76B" w14:textId="77777777" w:rsidR="00507A48" w:rsidRPr="00A62BB0" w:rsidRDefault="00507A48" w:rsidP="006C31F7">
            <w:pPr>
              <w:keepNext/>
              <w:keepLines/>
              <w:spacing w:after="0" w:line="256" w:lineRule="auto"/>
              <w:jc w:val="center"/>
              <w:rPr>
                <w:rFonts w:ascii="Arial" w:hAnsi="Arial" w:cs="v4.2.0"/>
                <w:b/>
                <w:sz w:val="18"/>
                <w:lang w:eastAsia="zh-CN"/>
              </w:rPr>
            </w:pPr>
            <w:r w:rsidRPr="00A62BB0">
              <w:rPr>
                <w:rFonts w:ascii="Arial" w:hAnsi="Arial" w:cs="v4.2.0"/>
                <w:b/>
                <w:sz w:val="18"/>
                <w:lang w:eastAsia="zh-CN"/>
              </w:rPr>
              <w:t>T2</w:t>
            </w:r>
          </w:p>
        </w:tc>
      </w:tr>
      <w:tr w:rsidR="00507A48" w:rsidRPr="00A62BB0" w14:paraId="79C64D7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97232A4"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lang w:val="it-IT" w:eastAsia="zh-CN"/>
              </w:rPr>
              <w:lastRenderedPageBreak/>
              <w:t xml:space="preserve">TDD </w:t>
            </w:r>
            <w:proofErr w:type="spellStart"/>
            <w:r w:rsidRPr="00A62BB0">
              <w:rPr>
                <w:rFonts w:ascii="Arial" w:hAnsi="Arial" w:cs="Arial"/>
                <w:sz w:val="18"/>
                <w:lang w:val="it-IT" w:eastAsia="zh-CN"/>
              </w:rPr>
              <w:t>configuration</w:t>
            </w:r>
            <w:proofErr w:type="spellEnd"/>
            <w:r w:rsidRPr="00A62BB0">
              <w:rPr>
                <w:rFonts w:ascii="Arial" w:hAnsi="Arial" w:cs="Arial"/>
                <w:sz w:val="18"/>
                <w:lang w:val="it-IT"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14:paraId="7D0D69DB"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6A3042D"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36E3F183"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c>
          <w:tcPr>
            <w:tcW w:w="1814" w:type="dxa"/>
            <w:gridSpan w:val="2"/>
            <w:tcBorders>
              <w:top w:val="single" w:sz="4" w:space="0" w:color="auto"/>
              <w:left w:val="single" w:sz="4" w:space="0" w:color="auto"/>
              <w:bottom w:val="single" w:sz="4" w:space="0" w:color="auto"/>
              <w:right w:val="single" w:sz="4" w:space="0" w:color="auto"/>
            </w:tcBorders>
            <w:hideMark/>
          </w:tcPr>
          <w:p w14:paraId="61B50D26"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TDDConf.3.1</w:t>
            </w:r>
          </w:p>
        </w:tc>
      </w:tr>
      <w:tr w:rsidR="00507A48" w:rsidRPr="00A62BB0" w14:paraId="09423E76"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4797705A"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3B7E04">
              <w:rPr>
                <w:rFonts w:ascii="Arial" w:eastAsia="SimSun" w:hAnsi="Arial"/>
                <w:bCs/>
                <w:sz w:val="18"/>
              </w:rPr>
              <w:t>BW</w:t>
            </w:r>
            <w:r w:rsidRPr="003B7E04">
              <w:rPr>
                <w:rFonts w:ascii="Arial" w:eastAsia="SimSun" w:hAnsi="Arial"/>
                <w:sz w:val="18"/>
                <w:vertAlign w:val="subscript"/>
              </w:rPr>
              <w:t>channel</w:t>
            </w:r>
            <w:proofErr w:type="spellEnd"/>
          </w:p>
        </w:tc>
        <w:tc>
          <w:tcPr>
            <w:tcW w:w="1701" w:type="dxa"/>
            <w:tcBorders>
              <w:top w:val="single" w:sz="4" w:space="0" w:color="auto"/>
              <w:left w:val="single" w:sz="4" w:space="0" w:color="auto"/>
              <w:bottom w:val="single" w:sz="4" w:space="0" w:color="auto"/>
              <w:right w:val="single" w:sz="4" w:space="0" w:color="auto"/>
            </w:tcBorders>
          </w:tcPr>
          <w:p w14:paraId="17BE1287" w14:textId="77777777" w:rsidR="00507A48" w:rsidRPr="00A62BB0" w:rsidRDefault="00507A48" w:rsidP="006C31F7">
            <w:pPr>
              <w:keepNext/>
              <w:keepLines/>
              <w:spacing w:after="0" w:line="256" w:lineRule="auto"/>
              <w:jc w:val="center"/>
              <w:rPr>
                <w:rFonts w:ascii="Arial" w:hAnsi="Arial" w:cs="Arial"/>
                <w:sz w:val="18"/>
                <w:lang w:val="it-IT"/>
              </w:rPr>
            </w:pPr>
            <w:r w:rsidRPr="003B7E04">
              <w:rPr>
                <w:rFonts w:ascii="Arial" w:eastAsia="SimSun" w:hAnsi="Arial" w:cs="v4.2.0"/>
                <w:sz w:val="18"/>
              </w:rPr>
              <w:t>MHz</w:t>
            </w:r>
          </w:p>
        </w:tc>
        <w:tc>
          <w:tcPr>
            <w:tcW w:w="1701" w:type="dxa"/>
            <w:tcBorders>
              <w:top w:val="single" w:sz="4" w:space="0" w:color="auto"/>
              <w:left w:val="single" w:sz="4" w:space="0" w:color="auto"/>
              <w:bottom w:val="single" w:sz="4" w:space="0" w:color="auto"/>
              <w:right w:val="single" w:sz="4" w:space="0" w:color="auto"/>
            </w:tcBorders>
          </w:tcPr>
          <w:p w14:paraId="71D972BF" w14:textId="77777777" w:rsidR="00507A48" w:rsidRPr="00A62BB0" w:rsidRDefault="00507A48" w:rsidP="006C31F7">
            <w:pPr>
              <w:keepNext/>
              <w:keepLines/>
              <w:spacing w:after="0" w:line="256" w:lineRule="auto"/>
              <w:jc w:val="center"/>
              <w:rPr>
                <w:rFonts w:ascii="Arial" w:hAnsi="Arial" w:cs="v4.2.0"/>
                <w:bCs/>
                <w:sz w:val="18"/>
              </w:rPr>
            </w:pPr>
            <w:r w:rsidRPr="003B7E04">
              <w:rPr>
                <w:rFonts w:ascii="Arial" w:eastAsia="SimSun"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3E1401F2"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eastAsia="SimSun" w:hAnsi="Arial"/>
                <w:sz w:val="18"/>
                <w:szCs w:val="18"/>
                <w:lang w:val="de-DE"/>
              </w:rPr>
              <w:t xml:space="preserve">100: </w:t>
            </w:r>
            <w:proofErr w:type="spellStart"/>
            <w:r w:rsidRPr="003B7E04">
              <w:rPr>
                <w:rFonts w:ascii="Arial" w:eastAsia="SimSun" w:hAnsi="Arial"/>
                <w:sz w:val="18"/>
                <w:szCs w:val="18"/>
                <w:lang w:val="de-DE"/>
              </w:rPr>
              <w:t>N</w:t>
            </w:r>
            <w:r w:rsidRPr="003B7E04">
              <w:rPr>
                <w:rFonts w:ascii="Arial" w:eastAsia="SimSun" w:hAnsi="Arial"/>
                <w:sz w:val="18"/>
                <w:szCs w:val="18"/>
                <w:vertAlign w:val="subscript"/>
                <w:lang w:val="de-DE"/>
              </w:rPr>
              <w:t>RB,c</w:t>
            </w:r>
            <w:proofErr w:type="spellEnd"/>
            <w:r w:rsidRPr="003B7E04">
              <w:rPr>
                <w:rFonts w:ascii="Arial" w:eastAsia="SimSun" w:hAnsi="Arial"/>
                <w:sz w:val="18"/>
                <w:szCs w:val="18"/>
                <w:vertAlign w:val="subscript"/>
                <w:lang w:val="de-DE"/>
              </w:rPr>
              <w:t xml:space="preserve"> </w:t>
            </w:r>
            <w:r w:rsidRPr="003B7E04">
              <w:rPr>
                <w:rFonts w:ascii="Arial" w:eastAsia="SimSun" w:hAnsi="Arial"/>
                <w:sz w:val="18"/>
                <w:szCs w:val="18"/>
                <w:lang w:val="de-DE"/>
              </w:rPr>
              <w:t>= 66</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09B84CC" w14:textId="77777777" w:rsidR="00507A48" w:rsidRPr="00A62BB0" w:rsidRDefault="00507A48" w:rsidP="006C31F7">
            <w:pPr>
              <w:keepNext/>
              <w:keepLines/>
              <w:spacing w:after="0" w:line="256" w:lineRule="auto"/>
              <w:jc w:val="center"/>
              <w:rPr>
                <w:rFonts w:ascii="Arial" w:hAnsi="Arial" w:cs="v4.2.0"/>
                <w:sz w:val="18"/>
                <w:lang w:eastAsia="zh-CN"/>
              </w:rPr>
            </w:pPr>
            <w:r w:rsidRPr="003B7E04">
              <w:rPr>
                <w:rFonts w:ascii="Arial" w:eastAsia="SimSun" w:hAnsi="Arial"/>
                <w:sz w:val="18"/>
                <w:szCs w:val="18"/>
                <w:lang w:val="de-DE"/>
              </w:rPr>
              <w:t xml:space="preserve">100: </w:t>
            </w:r>
            <w:proofErr w:type="spellStart"/>
            <w:r w:rsidRPr="003B7E04">
              <w:rPr>
                <w:rFonts w:ascii="Arial" w:eastAsia="SimSun" w:hAnsi="Arial"/>
                <w:sz w:val="18"/>
                <w:szCs w:val="18"/>
                <w:lang w:val="de-DE"/>
              </w:rPr>
              <w:t>N</w:t>
            </w:r>
            <w:r w:rsidRPr="003B7E04">
              <w:rPr>
                <w:rFonts w:ascii="Arial" w:eastAsia="SimSun" w:hAnsi="Arial"/>
                <w:sz w:val="18"/>
                <w:szCs w:val="18"/>
                <w:vertAlign w:val="subscript"/>
                <w:lang w:val="de-DE"/>
              </w:rPr>
              <w:t>RB,c</w:t>
            </w:r>
            <w:proofErr w:type="spellEnd"/>
            <w:r w:rsidRPr="003B7E04">
              <w:rPr>
                <w:rFonts w:ascii="Arial" w:eastAsia="SimSun" w:hAnsi="Arial"/>
                <w:sz w:val="18"/>
                <w:szCs w:val="18"/>
                <w:vertAlign w:val="subscript"/>
                <w:lang w:val="de-DE"/>
              </w:rPr>
              <w:t xml:space="preserve"> </w:t>
            </w:r>
            <w:r w:rsidRPr="003B7E04">
              <w:rPr>
                <w:rFonts w:ascii="Arial" w:eastAsia="SimSun" w:hAnsi="Arial"/>
                <w:sz w:val="18"/>
                <w:szCs w:val="18"/>
                <w:lang w:val="de-DE"/>
              </w:rPr>
              <w:t>= 66</w:t>
            </w:r>
          </w:p>
        </w:tc>
      </w:tr>
      <w:tr w:rsidR="00507A48" w:rsidRPr="00A62BB0" w14:paraId="154751F0"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4D62D8C2" w14:textId="77777777" w:rsidR="00507A48" w:rsidRPr="00A62BB0" w:rsidRDefault="00507A48" w:rsidP="006C31F7">
            <w:pPr>
              <w:keepNext/>
              <w:keepLines/>
              <w:spacing w:after="0" w:line="256" w:lineRule="auto"/>
              <w:rPr>
                <w:rFonts w:ascii="Arial" w:hAnsi="Arial" w:cs="Arial"/>
                <w:bCs/>
                <w:sz w:val="18"/>
                <w:lang w:eastAsia="zh-CN"/>
              </w:rPr>
            </w:pPr>
            <w:r w:rsidRPr="00A95137">
              <w:rPr>
                <w:rFonts w:ascii="Arial" w:hAnsi="Arial" w:cs="Arial"/>
                <w:bCs/>
                <w:sz w:val="18"/>
                <w:lang w:eastAsia="zh-CN"/>
              </w:rPr>
              <w:t>Data RBs allocated</w:t>
            </w:r>
          </w:p>
        </w:tc>
        <w:tc>
          <w:tcPr>
            <w:tcW w:w="1701" w:type="dxa"/>
            <w:tcBorders>
              <w:top w:val="single" w:sz="4" w:space="0" w:color="auto"/>
              <w:left w:val="single" w:sz="4" w:space="0" w:color="auto"/>
              <w:bottom w:val="single" w:sz="4" w:space="0" w:color="auto"/>
              <w:right w:val="single" w:sz="4" w:space="0" w:color="auto"/>
            </w:tcBorders>
          </w:tcPr>
          <w:p w14:paraId="6422648A"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1677E8B6"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eastAsia="SimSun"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tcPr>
          <w:p w14:paraId="11275B26"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66</w:t>
            </w:r>
          </w:p>
        </w:tc>
        <w:tc>
          <w:tcPr>
            <w:tcW w:w="1814" w:type="dxa"/>
            <w:gridSpan w:val="2"/>
            <w:tcBorders>
              <w:top w:val="single" w:sz="4" w:space="0" w:color="auto"/>
              <w:left w:val="single" w:sz="4" w:space="0" w:color="auto"/>
              <w:bottom w:val="single" w:sz="4" w:space="0" w:color="auto"/>
              <w:right w:val="single" w:sz="4" w:space="0" w:color="auto"/>
            </w:tcBorders>
          </w:tcPr>
          <w:p w14:paraId="2DE069CB" w14:textId="77777777" w:rsidR="00507A48" w:rsidRPr="00A62BB0" w:rsidRDefault="00507A48" w:rsidP="006C31F7">
            <w:pPr>
              <w:keepNext/>
              <w:keepLines/>
              <w:spacing w:after="0" w:line="256" w:lineRule="auto"/>
              <w:jc w:val="center"/>
              <w:rPr>
                <w:rFonts w:ascii="Arial" w:hAnsi="Arial" w:cs="v4.2.0"/>
                <w:sz w:val="18"/>
                <w:lang w:eastAsia="zh-CN"/>
              </w:rPr>
            </w:pPr>
            <w:r>
              <w:rPr>
                <w:rFonts w:ascii="Arial" w:hAnsi="Arial" w:cs="v4.2.0"/>
                <w:sz w:val="18"/>
                <w:lang w:eastAsia="zh-CN"/>
              </w:rPr>
              <w:t>66</w:t>
            </w:r>
          </w:p>
        </w:tc>
      </w:tr>
      <w:tr w:rsidR="00507A48" w:rsidRPr="00A62BB0" w14:paraId="6408617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C1F18B6" w14:textId="77777777" w:rsidR="00507A48" w:rsidRPr="00A62BB0" w:rsidRDefault="00507A48" w:rsidP="006C31F7">
            <w:pPr>
              <w:keepNext/>
              <w:keepLines/>
              <w:spacing w:after="0" w:line="256" w:lineRule="auto"/>
              <w:rPr>
                <w:rFonts w:ascii="Arial" w:hAnsi="Arial" w:cs="Arial"/>
                <w:sz w:val="18"/>
                <w:lang w:val="it-IT" w:eastAsia="zh-CN"/>
              </w:rPr>
            </w:pPr>
            <w:proofErr w:type="spellStart"/>
            <w:r w:rsidRPr="00A62BB0">
              <w:rPr>
                <w:rFonts w:ascii="Arial" w:hAnsi="Arial" w:cs="Arial"/>
                <w:bCs/>
                <w:sz w:val="18"/>
                <w:lang w:eastAsia="zh-CN"/>
              </w:rPr>
              <w:t>Intial</w:t>
            </w:r>
            <w:proofErr w:type="spellEnd"/>
            <w:r w:rsidRPr="00A62BB0">
              <w:rPr>
                <w:rFonts w:ascii="Arial" w:hAnsi="Arial" w:cs="Arial"/>
                <w:bCs/>
                <w:sz w:val="18"/>
                <w:lang w:eastAsia="zh-CN"/>
              </w:rPr>
              <w:t xml:space="preserve"> BWP configuration</w:t>
            </w:r>
          </w:p>
        </w:tc>
        <w:tc>
          <w:tcPr>
            <w:tcW w:w="1701" w:type="dxa"/>
            <w:tcBorders>
              <w:top w:val="single" w:sz="4" w:space="0" w:color="auto"/>
              <w:left w:val="single" w:sz="4" w:space="0" w:color="auto"/>
              <w:bottom w:val="single" w:sz="4" w:space="0" w:color="auto"/>
              <w:right w:val="single" w:sz="4" w:space="0" w:color="auto"/>
            </w:tcBorders>
          </w:tcPr>
          <w:p w14:paraId="0003E4A0"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0666DD2"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648FE4C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7F47DB79"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c>
          <w:tcPr>
            <w:tcW w:w="1814" w:type="dxa"/>
            <w:gridSpan w:val="2"/>
            <w:tcBorders>
              <w:top w:val="single" w:sz="4" w:space="0" w:color="auto"/>
              <w:left w:val="single" w:sz="4" w:space="0" w:color="auto"/>
              <w:bottom w:val="single" w:sz="4" w:space="0" w:color="auto"/>
              <w:right w:val="single" w:sz="4" w:space="0" w:color="auto"/>
            </w:tcBorders>
            <w:hideMark/>
          </w:tcPr>
          <w:p w14:paraId="02BBB62F"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DLBWP.0.1</w:t>
            </w:r>
          </w:p>
          <w:p w14:paraId="7648DB0C"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ULBWP.0.1</w:t>
            </w:r>
          </w:p>
        </w:tc>
      </w:tr>
      <w:tr w:rsidR="00507A48" w:rsidRPr="00A62BB0" w14:paraId="2348C4B2"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090A1D9"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379DC678"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AD3ABC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6570F3DC"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39483C94"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DLBWP.1.1</w:t>
            </w:r>
          </w:p>
        </w:tc>
      </w:tr>
      <w:tr w:rsidR="00507A48" w:rsidRPr="00A62BB0" w14:paraId="7E89AD88"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9AEACB8"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7D24D054"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8591D48"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5DC502E2"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6A0C8CFD"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ULBWP.1.1</w:t>
            </w:r>
          </w:p>
        </w:tc>
      </w:tr>
      <w:tr w:rsidR="00507A48" w:rsidRPr="00A62BB0" w14:paraId="08B2D37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2D342A1" w14:textId="77777777" w:rsidR="00507A48" w:rsidRPr="00A62BB0" w:rsidRDefault="00507A48" w:rsidP="006C31F7">
            <w:pPr>
              <w:keepNext/>
              <w:keepLines/>
              <w:spacing w:after="0" w:line="256" w:lineRule="auto"/>
              <w:rPr>
                <w:rFonts w:ascii="Arial" w:hAnsi="Arial" w:cs="Arial"/>
                <w:bCs/>
                <w:sz w:val="18"/>
                <w:lang w:eastAsia="zh-CN"/>
              </w:rPr>
            </w:pPr>
            <w:r w:rsidRPr="00A62BB0">
              <w:rPr>
                <w:rFonts w:ascii="Arial" w:hAnsi="Arial" w:cs="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7DAFD6A7"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DCABF67"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461DB134"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SCSI-RS</w:t>
            </w:r>
          </w:p>
        </w:tc>
        <w:tc>
          <w:tcPr>
            <w:tcW w:w="1814" w:type="dxa"/>
            <w:gridSpan w:val="2"/>
            <w:tcBorders>
              <w:top w:val="single" w:sz="4" w:space="0" w:color="auto"/>
              <w:left w:val="single" w:sz="4" w:space="0" w:color="auto"/>
              <w:bottom w:val="single" w:sz="4" w:space="0" w:color="auto"/>
              <w:right w:val="single" w:sz="4" w:space="0" w:color="auto"/>
            </w:tcBorders>
            <w:hideMark/>
          </w:tcPr>
          <w:p w14:paraId="7C23E91C"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SSB</w:t>
            </w:r>
          </w:p>
        </w:tc>
      </w:tr>
      <w:tr w:rsidR="00507A48" w:rsidRPr="00A62BB0" w14:paraId="0157571D" w14:textId="77777777" w:rsidTr="006C31F7">
        <w:trPr>
          <w:cantSplit/>
          <w:trHeight w:val="314"/>
          <w:jc w:val="center"/>
        </w:trPr>
        <w:tc>
          <w:tcPr>
            <w:tcW w:w="1668" w:type="dxa"/>
            <w:vMerge w:val="restart"/>
            <w:tcBorders>
              <w:top w:val="single" w:sz="4" w:space="0" w:color="auto"/>
              <w:left w:val="single" w:sz="4" w:space="0" w:color="auto"/>
              <w:right w:val="single" w:sz="4" w:space="0" w:color="auto"/>
            </w:tcBorders>
            <w:hideMark/>
          </w:tcPr>
          <w:p w14:paraId="4F67D659"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PDSCH RMC configuration</w:t>
            </w:r>
          </w:p>
        </w:tc>
        <w:tc>
          <w:tcPr>
            <w:tcW w:w="1701" w:type="dxa"/>
            <w:vMerge w:val="restart"/>
            <w:tcBorders>
              <w:top w:val="single" w:sz="4" w:space="0" w:color="auto"/>
              <w:left w:val="single" w:sz="4" w:space="0" w:color="auto"/>
              <w:right w:val="single" w:sz="4" w:space="0" w:color="auto"/>
            </w:tcBorders>
          </w:tcPr>
          <w:p w14:paraId="5D96E4CE"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0D48FD3"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729" w:type="dxa"/>
            <w:gridSpan w:val="2"/>
            <w:tcBorders>
              <w:top w:val="single" w:sz="4" w:space="0" w:color="auto"/>
              <w:left w:val="single" w:sz="4" w:space="0" w:color="auto"/>
              <w:right w:val="single" w:sz="4" w:space="0" w:color="auto"/>
            </w:tcBorders>
            <w:hideMark/>
          </w:tcPr>
          <w:p w14:paraId="759E5516"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2</w:t>
            </w:r>
            <w:r w:rsidRPr="006A634C">
              <w:rPr>
                <w:rFonts w:ascii="Arial" w:hAnsi="Arial" w:cs="v4.2.0"/>
                <w:sz w:val="18"/>
                <w:lang w:eastAsia="zh-CN"/>
              </w:rPr>
              <w:t xml:space="preserve"> TDD </w:t>
            </w:r>
          </w:p>
        </w:tc>
        <w:tc>
          <w:tcPr>
            <w:tcW w:w="1814" w:type="dxa"/>
            <w:gridSpan w:val="2"/>
            <w:vMerge w:val="restart"/>
            <w:tcBorders>
              <w:top w:val="single" w:sz="4" w:space="0" w:color="auto"/>
              <w:left w:val="single" w:sz="4" w:space="0" w:color="auto"/>
              <w:right w:val="single" w:sz="4" w:space="0" w:color="auto"/>
            </w:tcBorders>
            <w:hideMark/>
          </w:tcPr>
          <w:p w14:paraId="5633191D" w14:textId="77777777" w:rsidR="00507A48" w:rsidRPr="00A62BB0" w:rsidRDefault="00507A48" w:rsidP="006C31F7">
            <w:pPr>
              <w:keepNext/>
              <w:keepLines/>
              <w:spacing w:after="0" w:line="256" w:lineRule="auto"/>
              <w:jc w:val="center"/>
              <w:rPr>
                <w:rFonts w:ascii="Arial" w:hAnsi="Arial" w:cs="v4.2.0"/>
                <w:sz w:val="18"/>
                <w:lang w:eastAsia="zh-CN"/>
              </w:rPr>
            </w:pPr>
            <w:r w:rsidRPr="00A62BB0">
              <w:rPr>
                <w:rFonts w:ascii="Arial" w:hAnsi="Arial" w:cs="v4.2.0"/>
                <w:sz w:val="18"/>
                <w:lang w:eastAsia="zh-CN"/>
              </w:rPr>
              <w:t>N/A</w:t>
            </w:r>
          </w:p>
        </w:tc>
      </w:tr>
      <w:tr w:rsidR="00507A48" w:rsidRPr="00A62BB0" w14:paraId="465B833C" w14:textId="77777777" w:rsidTr="006C31F7">
        <w:trPr>
          <w:cantSplit/>
          <w:trHeight w:val="313"/>
          <w:jc w:val="center"/>
        </w:trPr>
        <w:tc>
          <w:tcPr>
            <w:tcW w:w="1668" w:type="dxa"/>
            <w:vMerge/>
            <w:tcBorders>
              <w:left w:val="single" w:sz="4" w:space="0" w:color="auto"/>
              <w:bottom w:val="single" w:sz="4" w:space="0" w:color="auto"/>
              <w:right w:val="single" w:sz="4" w:space="0" w:color="auto"/>
            </w:tcBorders>
          </w:tcPr>
          <w:p w14:paraId="0EB5A464" w14:textId="77777777" w:rsidR="00507A48" w:rsidRPr="00A62BB0" w:rsidRDefault="00507A48" w:rsidP="006C31F7">
            <w:pPr>
              <w:keepNext/>
              <w:keepLines/>
              <w:spacing w:after="0" w:line="256" w:lineRule="auto"/>
              <w:rPr>
                <w:rFonts w:ascii="Arial" w:hAnsi="Arial" w:cs="Arial"/>
                <w:sz w:val="18"/>
              </w:rPr>
            </w:pPr>
          </w:p>
        </w:tc>
        <w:tc>
          <w:tcPr>
            <w:tcW w:w="1701" w:type="dxa"/>
            <w:vMerge/>
            <w:tcBorders>
              <w:left w:val="single" w:sz="4" w:space="0" w:color="auto"/>
              <w:bottom w:val="single" w:sz="4" w:space="0" w:color="auto"/>
              <w:right w:val="single" w:sz="4" w:space="0" w:color="auto"/>
            </w:tcBorders>
          </w:tcPr>
          <w:p w14:paraId="69705449"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155E768F"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29" w:type="dxa"/>
            <w:gridSpan w:val="2"/>
            <w:tcBorders>
              <w:left w:val="single" w:sz="4" w:space="0" w:color="auto"/>
              <w:bottom w:val="single" w:sz="4" w:space="0" w:color="auto"/>
              <w:right w:val="single" w:sz="4" w:space="0" w:color="auto"/>
            </w:tcBorders>
          </w:tcPr>
          <w:p w14:paraId="63F71BAC"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SR.3.</w:t>
            </w:r>
            <w:r>
              <w:rPr>
                <w:rFonts w:ascii="Arial" w:hAnsi="Arial" w:cs="v4.2.0"/>
                <w:sz w:val="18"/>
                <w:lang w:eastAsia="zh-CN"/>
              </w:rPr>
              <w:t>3</w:t>
            </w:r>
            <w:r w:rsidRPr="006A634C">
              <w:rPr>
                <w:rFonts w:ascii="Arial" w:hAnsi="Arial" w:cs="v4.2.0"/>
                <w:sz w:val="18"/>
                <w:lang w:eastAsia="zh-CN"/>
              </w:rPr>
              <w:t xml:space="preserve"> TDD </w:t>
            </w:r>
          </w:p>
        </w:tc>
        <w:tc>
          <w:tcPr>
            <w:tcW w:w="1814" w:type="dxa"/>
            <w:gridSpan w:val="2"/>
            <w:vMerge/>
            <w:tcBorders>
              <w:left w:val="single" w:sz="4" w:space="0" w:color="auto"/>
              <w:bottom w:val="single" w:sz="4" w:space="0" w:color="auto"/>
              <w:right w:val="single" w:sz="4" w:space="0" w:color="auto"/>
            </w:tcBorders>
          </w:tcPr>
          <w:p w14:paraId="19ED7984" w14:textId="77777777" w:rsidR="00507A48" w:rsidRPr="00A62BB0" w:rsidRDefault="00507A48" w:rsidP="006C31F7">
            <w:pPr>
              <w:keepNext/>
              <w:keepLines/>
              <w:spacing w:after="0" w:line="256" w:lineRule="auto"/>
              <w:jc w:val="center"/>
              <w:rPr>
                <w:rFonts w:ascii="Arial" w:hAnsi="Arial" w:cs="v4.2.0"/>
                <w:sz w:val="18"/>
                <w:lang w:eastAsia="zh-CN"/>
              </w:rPr>
            </w:pPr>
          </w:p>
        </w:tc>
      </w:tr>
      <w:tr w:rsidR="00507A48" w:rsidRPr="00A62BB0" w14:paraId="1498C9D6" w14:textId="77777777" w:rsidTr="006C31F7">
        <w:trPr>
          <w:cantSplit/>
          <w:trHeight w:val="471"/>
          <w:jc w:val="center"/>
        </w:trPr>
        <w:tc>
          <w:tcPr>
            <w:tcW w:w="1668" w:type="dxa"/>
            <w:vMerge w:val="restart"/>
            <w:tcBorders>
              <w:top w:val="single" w:sz="4" w:space="0" w:color="auto"/>
              <w:left w:val="single" w:sz="4" w:space="0" w:color="auto"/>
              <w:right w:val="single" w:sz="4" w:space="0" w:color="auto"/>
            </w:tcBorders>
            <w:hideMark/>
          </w:tcPr>
          <w:p w14:paraId="3FC67D2C" w14:textId="77777777" w:rsidR="00507A48" w:rsidRPr="00A62BB0" w:rsidRDefault="00507A48" w:rsidP="006C31F7">
            <w:pPr>
              <w:keepNext/>
              <w:keepLines/>
              <w:spacing w:after="0" w:line="256" w:lineRule="auto"/>
              <w:rPr>
                <w:rFonts w:ascii="Arial" w:hAnsi="Arial" w:cs="Arial"/>
                <w:sz w:val="18"/>
                <w:lang w:val="it-IT" w:eastAsia="zh-CN"/>
              </w:rPr>
            </w:pPr>
            <w:r w:rsidRPr="00A62BB0">
              <w:rPr>
                <w:rFonts w:ascii="Arial" w:hAnsi="Arial" w:cs="Arial"/>
                <w:sz w:val="18"/>
              </w:rPr>
              <w:t>RMSI CORESET RMC configuration</w:t>
            </w:r>
          </w:p>
        </w:tc>
        <w:tc>
          <w:tcPr>
            <w:tcW w:w="1701" w:type="dxa"/>
            <w:vMerge w:val="restart"/>
            <w:tcBorders>
              <w:top w:val="single" w:sz="4" w:space="0" w:color="auto"/>
              <w:left w:val="single" w:sz="4" w:space="0" w:color="auto"/>
              <w:right w:val="single" w:sz="4" w:space="0" w:color="auto"/>
            </w:tcBorders>
          </w:tcPr>
          <w:p w14:paraId="3CBCDBCC"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right w:val="single" w:sz="4" w:space="0" w:color="auto"/>
            </w:tcBorders>
            <w:hideMark/>
          </w:tcPr>
          <w:p w14:paraId="344900A5"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6FAA841E"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CR.3.1 TDD</w:t>
            </w:r>
          </w:p>
        </w:tc>
        <w:tc>
          <w:tcPr>
            <w:tcW w:w="1814" w:type="dxa"/>
            <w:gridSpan w:val="2"/>
            <w:tcBorders>
              <w:top w:val="single" w:sz="4" w:space="0" w:color="auto"/>
              <w:left w:val="single" w:sz="4" w:space="0" w:color="auto"/>
              <w:right w:val="single" w:sz="4" w:space="0" w:color="auto"/>
            </w:tcBorders>
            <w:hideMark/>
          </w:tcPr>
          <w:p w14:paraId="7B9B6C5B" w14:textId="77777777" w:rsidR="00507A48" w:rsidRPr="00A62BB0" w:rsidRDefault="00507A48" w:rsidP="006C31F7">
            <w:pPr>
              <w:keepNext/>
              <w:keepLines/>
              <w:spacing w:after="0" w:line="256" w:lineRule="auto"/>
              <w:jc w:val="center"/>
              <w:rPr>
                <w:rFonts w:ascii="Arial" w:hAnsi="Arial" w:cs="v4.2.0"/>
                <w:sz w:val="18"/>
                <w:lang w:eastAsia="zh-CN"/>
              </w:rPr>
            </w:pPr>
            <w:ins w:id="425" w:author="Karajani Bledar 1SI1" w:date="2022-04-25T17:05:00Z">
              <w:r w:rsidRPr="003C161F">
                <w:rPr>
                  <w:rFonts w:ascii="Arial" w:hAnsi="Arial" w:cs="v4.2.0"/>
                  <w:sz w:val="18"/>
                  <w:lang w:eastAsia="zh-CN"/>
                </w:rPr>
                <w:t>N/A</w:t>
              </w:r>
            </w:ins>
            <w:del w:id="426" w:author="Karajani Bledar 1SI1" w:date="2022-04-25T17:05:00Z">
              <w:r w:rsidRPr="006A634C" w:rsidDel="003C0FF2">
                <w:rPr>
                  <w:rFonts w:ascii="Arial" w:hAnsi="Arial" w:cs="v4.2.0"/>
                  <w:sz w:val="18"/>
                  <w:lang w:eastAsia="zh-CN"/>
                </w:rPr>
                <w:delText xml:space="preserve">CR.3.1 TDD </w:delText>
              </w:r>
            </w:del>
          </w:p>
        </w:tc>
      </w:tr>
      <w:tr w:rsidR="00507A48" w:rsidRPr="00A62BB0" w14:paraId="0D2DDC86" w14:textId="77777777" w:rsidTr="006C31F7">
        <w:trPr>
          <w:cantSplit/>
          <w:trHeight w:val="470"/>
          <w:jc w:val="center"/>
        </w:trPr>
        <w:tc>
          <w:tcPr>
            <w:tcW w:w="1668" w:type="dxa"/>
            <w:vMerge/>
            <w:tcBorders>
              <w:left w:val="single" w:sz="4" w:space="0" w:color="auto"/>
              <w:bottom w:val="single" w:sz="4" w:space="0" w:color="auto"/>
              <w:right w:val="single" w:sz="4" w:space="0" w:color="auto"/>
            </w:tcBorders>
          </w:tcPr>
          <w:p w14:paraId="4483C413" w14:textId="77777777" w:rsidR="00507A48" w:rsidRPr="00A62BB0" w:rsidRDefault="00507A48" w:rsidP="006C31F7">
            <w:pPr>
              <w:keepNext/>
              <w:keepLines/>
              <w:spacing w:after="0" w:line="256" w:lineRule="auto"/>
              <w:rPr>
                <w:rFonts w:ascii="Arial" w:hAnsi="Arial" w:cs="Arial"/>
                <w:sz w:val="18"/>
              </w:rPr>
            </w:pPr>
          </w:p>
        </w:tc>
        <w:tc>
          <w:tcPr>
            <w:tcW w:w="1701" w:type="dxa"/>
            <w:vMerge/>
            <w:tcBorders>
              <w:left w:val="single" w:sz="4" w:space="0" w:color="auto"/>
              <w:bottom w:val="single" w:sz="4" w:space="0" w:color="auto"/>
              <w:right w:val="single" w:sz="4" w:space="0" w:color="auto"/>
            </w:tcBorders>
          </w:tcPr>
          <w:p w14:paraId="0E05E2A0"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left w:val="single" w:sz="4" w:space="0" w:color="auto"/>
              <w:bottom w:val="single" w:sz="4" w:space="0" w:color="auto"/>
              <w:right w:val="single" w:sz="4" w:space="0" w:color="auto"/>
            </w:tcBorders>
          </w:tcPr>
          <w:p w14:paraId="12D3BFD0"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tcPr>
          <w:p w14:paraId="60723E11"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CR.3.</w:t>
            </w:r>
            <w:r>
              <w:rPr>
                <w:rFonts w:ascii="Arial" w:hAnsi="Arial" w:cs="v4.2.0"/>
                <w:sz w:val="18"/>
                <w:lang w:eastAsia="zh-CN"/>
              </w:rPr>
              <w:t>2</w:t>
            </w:r>
            <w:r w:rsidRPr="006A634C">
              <w:rPr>
                <w:rFonts w:ascii="Arial" w:hAnsi="Arial" w:cs="v4.2.0"/>
                <w:sz w:val="18"/>
                <w:lang w:eastAsia="zh-CN"/>
              </w:rPr>
              <w:t xml:space="preserve"> TDD</w:t>
            </w:r>
          </w:p>
        </w:tc>
        <w:tc>
          <w:tcPr>
            <w:tcW w:w="1814" w:type="dxa"/>
            <w:gridSpan w:val="2"/>
            <w:tcBorders>
              <w:left w:val="single" w:sz="4" w:space="0" w:color="auto"/>
              <w:bottom w:val="single" w:sz="4" w:space="0" w:color="auto"/>
              <w:right w:val="single" w:sz="4" w:space="0" w:color="auto"/>
            </w:tcBorders>
          </w:tcPr>
          <w:p w14:paraId="19C3F229" w14:textId="77777777" w:rsidR="00507A48" w:rsidRPr="00A62BB0" w:rsidRDefault="00507A48" w:rsidP="006C31F7">
            <w:pPr>
              <w:keepNext/>
              <w:keepLines/>
              <w:spacing w:after="0" w:line="256" w:lineRule="auto"/>
              <w:jc w:val="center"/>
              <w:rPr>
                <w:rFonts w:ascii="Arial" w:hAnsi="Arial" w:cs="v4.2.0"/>
                <w:sz w:val="18"/>
                <w:lang w:eastAsia="zh-CN"/>
              </w:rPr>
            </w:pPr>
            <w:ins w:id="427" w:author="Karajani Bledar 1SI1" w:date="2022-04-25T17:05:00Z">
              <w:r w:rsidRPr="003C161F">
                <w:rPr>
                  <w:rFonts w:ascii="Arial" w:hAnsi="Arial" w:cs="v4.2.0"/>
                  <w:sz w:val="18"/>
                  <w:lang w:eastAsia="zh-CN"/>
                </w:rPr>
                <w:t>N/A</w:t>
              </w:r>
            </w:ins>
            <w:del w:id="428" w:author="Karajani Bledar 1SI1" w:date="2022-04-25T17:05:00Z">
              <w:r w:rsidRPr="006A634C" w:rsidDel="003C0FF2">
                <w:rPr>
                  <w:rFonts w:ascii="Arial" w:hAnsi="Arial" w:cs="v4.2.0"/>
                  <w:sz w:val="18"/>
                  <w:lang w:eastAsia="zh-CN"/>
                </w:rPr>
                <w:delText>CR.3.</w:delText>
              </w:r>
              <w:r w:rsidDel="003C0FF2">
                <w:rPr>
                  <w:rFonts w:ascii="Arial" w:hAnsi="Arial" w:cs="v4.2.0"/>
                  <w:sz w:val="18"/>
                  <w:lang w:eastAsia="zh-CN"/>
                </w:rPr>
                <w:delText>2</w:delText>
              </w:r>
              <w:r w:rsidRPr="006A634C" w:rsidDel="003C0FF2">
                <w:rPr>
                  <w:rFonts w:ascii="Arial" w:hAnsi="Arial" w:cs="v4.2.0"/>
                  <w:sz w:val="18"/>
                  <w:lang w:eastAsia="zh-CN"/>
                </w:rPr>
                <w:delText xml:space="preserve"> TDD</w:delText>
              </w:r>
            </w:del>
          </w:p>
        </w:tc>
      </w:tr>
      <w:tr w:rsidR="00507A48" w:rsidRPr="00A62BB0" w14:paraId="1DDD296E" w14:textId="77777777" w:rsidTr="006C31F7">
        <w:trPr>
          <w:cantSplit/>
          <w:trHeight w:val="471"/>
          <w:jc w:val="center"/>
        </w:trPr>
        <w:tc>
          <w:tcPr>
            <w:tcW w:w="1668" w:type="dxa"/>
            <w:vMerge w:val="restart"/>
            <w:tcBorders>
              <w:top w:val="single" w:sz="4" w:space="0" w:color="auto"/>
              <w:left w:val="single" w:sz="4" w:space="0" w:color="auto"/>
              <w:right w:val="single" w:sz="4" w:space="0" w:color="auto"/>
            </w:tcBorders>
            <w:hideMark/>
          </w:tcPr>
          <w:p w14:paraId="3371BB0D"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sz w:val="18"/>
              </w:rPr>
              <w:t>Dedicated CORESET RMC configuration</w:t>
            </w:r>
          </w:p>
        </w:tc>
        <w:tc>
          <w:tcPr>
            <w:tcW w:w="1701" w:type="dxa"/>
            <w:vMerge w:val="restart"/>
            <w:tcBorders>
              <w:top w:val="single" w:sz="4" w:space="0" w:color="auto"/>
              <w:left w:val="single" w:sz="4" w:space="0" w:color="auto"/>
              <w:right w:val="single" w:sz="4" w:space="0" w:color="auto"/>
            </w:tcBorders>
          </w:tcPr>
          <w:p w14:paraId="2D21A84E"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F429638" w14:textId="77777777" w:rsidR="00507A48" w:rsidRPr="00A62BB0" w:rsidRDefault="00507A48" w:rsidP="006C31F7">
            <w:pPr>
              <w:keepNext/>
              <w:keepLines/>
              <w:spacing w:after="0" w:line="256" w:lineRule="auto"/>
              <w:jc w:val="center"/>
              <w:rPr>
                <w:rFonts w:ascii="Arial" w:hAnsi="Arial" w:cs="v4.2.0"/>
                <w:bCs/>
                <w:sz w:val="18"/>
              </w:rPr>
            </w:pPr>
            <w:r w:rsidRPr="006A634C">
              <w:rPr>
                <w:rFonts w:ascii="Arial" w:hAnsi="Arial" w:cs="v4.2.0"/>
                <w:bCs/>
                <w:sz w:val="18"/>
              </w:rPr>
              <w:t>1</w:t>
            </w:r>
          </w:p>
        </w:tc>
        <w:tc>
          <w:tcPr>
            <w:tcW w:w="1729" w:type="dxa"/>
            <w:gridSpan w:val="2"/>
            <w:tcBorders>
              <w:top w:val="single" w:sz="4" w:space="0" w:color="auto"/>
              <w:left w:val="single" w:sz="4" w:space="0" w:color="auto"/>
              <w:right w:val="single" w:sz="4" w:space="0" w:color="auto"/>
            </w:tcBorders>
            <w:hideMark/>
          </w:tcPr>
          <w:p w14:paraId="3889D309"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CCR.3.1 TDD</w:t>
            </w:r>
          </w:p>
        </w:tc>
        <w:tc>
          <w:tcPr>
            <w:tcW w:w="1814" w:type="dxa"/>
            <w:gridSpan w:val="2"/>
            <w:tcBorders>
              <w:top w:val="single" w:sz="4" w:space="0" w:color="auto"/>
              <w:left w:val="single" w:sz="4" w:space="0" w:color="auto"/>
              <w:right w:val="single" w:sz="4" w:space="0" w:color="auto"/>
            </w:tcBorders>
            <w:hideMark/>
          </w:tcPr>
          <w:p w14:paraId="1A71E14E" w14:textId="77777777" w:rsidR="00507A48" w:rsidRPr="00A62BB0" w:rsidRDefault="00507A48" w:rsidP="006C31F7">
            <w:pPr>
              <w:keepNext/>
              <w:keepLines/>
              <w:spacing w:after="0" w:line="256" w:lineRule="auto"/>
              <w:jc w:val="center"/>
              <w:rPr>
                <w:rFonts w:ascii="Arial" w:hAnsi="Arial" w:cs="v4.2.0"/>
                <w:sz w:val="18"/>
                <w:lang w:eastAsia="zh-CN"/>
              </w:rPr>
            </w:pPr>
            <w:ins w:id="429" w:author="Karajani Bledar 1SI1" w:date="2022-04-25T17:05:00Z">
              <w:r w:rsidRPr="003C161F">
                <w:rPr>
                  <w:rFonts w:ascii="Arial" w:hAnsi="Arial" w:cs="v4.2.0"/>
                  <w:sz w:val="18"/>
                  <w:lang w:eastAsia="zh-CN"/>
                </w:rPr>
                <w:t>N/A</w:t>
              </w:r>
            </w:ins>
            <w:del w:id="430" w:author="Karajani Bledar 1SI1" w:date="2022-04-25T17:05:00Z">
              <w:r w:rsidRPr="006A634C" w:rsidDel="003C0FF2">
                <w:rPr>
                  <w:rFonts w:ascii="Arial" w:hAnsi="Arial" w:cs="v4.2.0"/>
                  <w:sz w:val="18"/>
                  <w:lang w:eastAsia="zh-CN"/>
                </w:rPr>
                <w:delText xml:space="preserve">CCR.3.1 TDD </w:delText>
              </w:r>
            </w:del>
          </w:p>
        </w:tc>
      </w:tr>
      <w:tr w:rsidR="00507A48" w:rsidRPr="00A62BB0" w14:paraId="577C4E23" w14:textId="77777777" w:rsidTr="006C31F7">
        <w:trPr>
          <w:cantSplit/>
          <w:trHeight w:val="470"/>
          <w:jc w:val="center"/>
        </w:trPr>
        <w:tc>
          <w:tcPr>
            <w:tcW w:w="1668" w:type="dxa"/>
            <w:vMerge/>
            <w:tcBorders>
              <w:left w:val="single" w:sz="4" w:space="0" w:color="auto"/>
              <w:bottom w:val="single" w:sz="4" w:space="0" w:color="auto"/>
              <w:right w:val="single" w:sz="4" w:space="0" w:color="auto"/>
            </w:tcBorders>
          </w:tcPr>
          <w:p w14:paraId="488B2E5D" w14:textId="77777777" w:rsidR="00507A48" w:rsidRPr="00A62BB0" w:rsidRDefault="00507A48" w:rsidP="006C31F7">
            <w:pPr>
              <w:keepNext/>
              <w:keepLines/>
              <w:spacing w:after="0" w:line="256" w:lineRule="auto"/>
              <w:rPr>
                <w:rFonts w:ascii="Arial" w:hAnsi="Arial" w:cs="Arial"/>
                <w:sz w:val="18"/>
              </w:rPr>
            </w:pPr>
          </w:p>
        </w:tc>
        <w:tc>
          <w:tcPr>
            <w:tcW w:w="1701" w:type="dxa"/>
            <w:vMerge/>
            <w:tcBorders>
              <w:left w:val="single" w:sz="4" w:space="0" w:color="auto"/>
              <w:bottom w:val="single" w:sz="4" w:space="0" w:color="auto"/>
              <w:right w:val="single" w:sz="4" w:space="0" w:color="auto"/>
            </w:tcBorders>
          </w:tcPr>
          <w:p w14:paraId="1E7E719D" w14:textId="77777777" w:rsidR="00507A48" w:rsidRPr="00A62BB0" w:rsidRDefault="00507A48" w:rsidP="006C31F7">
            <w:pPr>
              <w:keepNext/>
              <w:keepLines/>
              <w:spacing w:after="0" w:line="256"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73D966FA" w14:textId="77777777" w:rsidR="00507A48" w:rsidRPr="00A62BB0" w:rsidRDefault="00507A48" w:rsidP="006C31F7">
            <w:pPr>
              <w:keepNext/>
              <w:keepLines/>
              <w:spacing w:after="0" w:line="256" w:lineRule="auto"/>
              <w:jc w:val="center"/>
              <w:rPr>
                <w:rFonts w:ascii="Arial" w:hAnsi="Arial" w:cs="v4.2.0"/>
                <w:bCs/>
                <w:sz w:val="18"/>
              </w:rPr>
            </w:pPr>
            <w:r>
              <w:rPr>
                <w:rFonts w:ascii="Arial" w:hAnsi="Arial" w:cs="v4.2.0"/>
                <w:bCs/>
                <w:sz w:val="18"/>
              </w:rPr>
              <w:t>2</w:t>
            </w:r>
          </w:p>
        </w:tc>
        <w:tc>
          <w:tcPr>
            <w:tcW w:w="1729" w:type="dxa"/>
            <w:gridSpan w:val="2"/>
            <w:tcBorders>
              <w:left w:val="single" w:sz="4" w:space="0" w:color="auto"/>
              <w:bottom w:val="single" w:sz="4" w:space="0" w:color="auto"/>
              <w:right w:val="single" w:sz="4" w:space="0" w:color="auto"/>
            </w:tcBorders>
          </w:tcPr>
          <w:p w14:paraId="765087F1" w14:textId="77777777" w:rsidR="00507A48" w:rsidRPr="00A62BB0" w:rsidRDefault="00507A48" w:rsidP="006C31F7">
            <w:pPr>
              <w:keepNext/>
              <w:keepLines/>
              <w:spacing w:after="0" w:line="256" w:lineRule="auto"/>
              <w:jc w:val="center"/>
              <w:rPr>
                <w:rFonts w:ascii="Arial" w:hAnsi="Arial" w:cs="v4.2.0"/>
                <w:sz w:val="18"/>
                <w:lang w:eastAsia="zh-CN"/>
              </w:rPr>
            </w:pPr>
            <w:r w:rsidRPr="006A634C">
              <w:rPr>
                <w:rFonts w:ascii="Arial" w:hAnsi="Arial" w:cs="v4.2.0"/>
                <w:sz w:val="18"/>
                <w:lang w:eastAsia="zh-CN"/>
              </w:rPr>
              <w:t>CCR.3.</w:t>
            </w:r>
            <w:r>
              <w:rPr>
                <w:rFonts w:ascii="Arial" w:hAnsi="Arial" w:cs="v4.2.0"/>
                <w:sz w:val="18"/>
                <w:lang w:eastAsia="zh-CN"/>
              </w:rPr>
              <w:t>7</w:t>
            </w:r>
            <w:r w:rsidRPr="006A634C">
              <w:rPr>
                <w:rFonts w:ascii="Arial" w:hAnsi="Arial" w:cs="v4.2.0"/>
                <w:sz w:val="18"/>
                <w:lang w:eastAsia="zh-CN"/>
              </w:rPr>
              <w:t xml:space="preserve"> TDD</w:t>
            </w:r>
          </w:p>
        </w:tc>
        <w:tc>
          <w:tcPr>
            <w:tcW w:w="1814" w:type="dxa"/>
            <w:gridSpan w:val="2"/>
            <w:tcBorders>
              <w:left w:val="single" w:sz="4" w:space="0" w:color="auto"/>
              <w:bottom w:val="single" w:sz="4" w:space="0" w:color="auto"/>
              <w:right w:val="single" w:sz="4" w:space="0" w:color="auto"/>
            </w:tcBorders>
          </w:tcPr>
          <w:p w14:paraId="0A7C23F6" w14:textId="77777777" w:rsidR="00507A48" w:rsidRPr="00A62BB0" w:rsidRDefault="00507A48" w:rsidP="006C31F7">
            <w:pPr>
              <w:keepNext/>
              <w:keepLines/>
              <w:spacing w:after="0" w:line="256" w:lineRule="auto"/>
              <w:jc w:val="center"/>
              <w:rPr>
                <w:rFonts w:ascii="Arial" w:hAnsi="Arial" w:cs="v4.2.0"/>
                <w:sz w:val="18"/>
                <w:lang w:eastAsia="zh-CN"/>
              </w:rPr>
            </w:pPr>
            <w:ins w:id="431" w:author="Karajani Bledar 1SI1" w:date="2022-04-25T17:05:00Z">
              <w:r w:rsidRPr="003C161F">
                <w:rPr>
                  <w:rFonts w:ascii="Arial" w:hAnsi="Arial" w:cs="v4.2.0"/>
                  <w:sz w:val="18"/>
                  <w:lang w:eastAsia="zh-CN"/>
                </w:rPr>
                <w:t>N/A</w:t>
              </w:r>
            </w:ins>
            <w:del w:id="432" w:author="Karajani Bledar 1SI1" w:date="2022-04-25T17:05:00Z">
              <w:r w:rsidRPr="006A634C" w:rsidDel="003C0FF2">
                <w:rPr>
                  <w:rFonts w:ascii="Arial" w:hAnsi="Arial" w:cs="v4.2.0"/>
                  <w:sz w:val="18"/>
                  <w:lang w:eastAsia="zh-CN"/>
                </w:rPr>
                <w:delText>CCR.3.</w:delText>
              </w:r>
              <w:r w:rsidDel="003C0FF2">
                <w:rPr>
                  <w:rFonts w:ascii="Arial" w:hAnsi="Arial" w:cs="v4.2.0"/>
                  <w:sz w:val="18"/>
                  <w:lang w:eastAsia="zh-CN"/>
                </w:rPr>
                <w:delText>7</w:delText>
              </w:r>
              <w:r w:rsidRPr="006A634C" w:rsidDel="003C0FF2">
                <w:rPr>
                  <w:rFonts w:ascii="Arial" w:hAnsi="Arial" w:cs="v4.2.0"/>
                  <w:sz w:val="18"/>
                  <w:lang w:eastAsia="zh-CN"/>
                </w:rPr>
                <w:delText xml:space="preserve"> TDD</w:delText>
              </w:r>
            </w:del>
          </w:p>
        </w:tc>
      </w:tr>
      <w:tr w:rsidR="00507A48" w:rsidRPr="00A62BB0" w14:paraId="075C9951"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6CE7047"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lang w:eastAsia="zh-CN"/>
              </w:rPr>
              <w:t>TRS configuration</w:t>
            </w:r>
          </w:p>
        </w:tc>
        <w:tc>
          <w:tcPr>
            <w:tcW w:w="1701" w:type="dxa"/>
            <w:tcBorders>
              <w:top w:val="single" w:sz="4" w:space="0" w:color="auto"/>
              <w:left w:val="single" w:sz="4" w:space="0" w:color="auto"/>
              <w:bottom w:val="single" w:sz="4" w:space="0" w:color="auto"/>
              <w:right w:val="single" w:sz="4" w:space="0" w:color="auto"/>
            </w:tcBorders>
          </w:tcPr>
          <w:p w14:paraId="48B62C48"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FCDB3DB"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61798909" w14:textId="77777777" w:rsidR="00507A48" w:rsidRPr="00A62BB0" w:rsidRDefault="00507A48" w:rsidP="006C31F7">
            <w:pPr>
              <w:keepNext/>
              <w:keepLines/>
              <w:spacing w:after="0" w:line="256" w:lineRule="auto"/>
              <w:jc w:val="center"/>
              <w:rPr>
                <w:rFonts w:ascii="Arial" w:hAnsi="Arial"/>
                <w:sz w:val="18"/>
                <w:lang w:eastAsia="zh-CN"/>
              </w:rPr>
            </w:pPr>
            <w:r w:rsidRPr="00A62BB0">
              <w:rPr>
                <w:rFonts w:ascii="Arial" w:hAnsi="Arial"/>
                <w:sz w:val="18"/>
                <w:lang w:eastAsia="zh-CN"/>
              </w:rPr>
              <w:t>TRS.2.1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0E8B0C1E" w14:textId="77777777" w:rsidR="00507A48" w:rsidRPr="00A62BB0" w:rsidRDefault="00507A48" w:rsidP="006C31F7">
            <w:pPr>
              <w:keepNext/>
              <w:keepLines/>
              <w:spacing w:after="0" w:line="256" w:lineRule="auto"/>
              <w:jc w:val="center"/>
              <w:rPr>
                <w:rFonts w:ascii="Arial" w:hAnsi="Arial"/>
                <w:sz w:val="18"/>
                <w:lang w:eastAsia="x-none"/>
              </w:rPr>
            </w:pPr>
            <w:r w:rsidRPr="00A62BB0">
              <w:rPr>
                <w:rFonts w:ascii="Arial" w:hAnsi="Arial" w:cs="v4.2.0"/>
                <w:sz w:val="18"/>
                <w:lang w:eastAsia="zh-CN"/>
              </w:rPr>
              <w:t>N/A</w:t>
            </w:r>
          </w:p>
        </w:tc>
      </w:tr>
      <w:tr w:rsidR="00507A48" w:rsidRPr="00A62BB0" w14:paraId="1DCD59F4"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67277AB" w14:textId="77777777" w:rsidR="00507A48" w:rsidRPr="00A62BB0" w:rsidRDefault="00507A48" w:rsidP="006C31F7">
            <w:pPr>
              <w:keepNext/>
              <w:keepLines/>
              <w:spacing w:after="0" w:line="256" w:lineRule="auto"/>
              <w:rPr>
                <w:rFonts w:ascii="Arial" w:hAnsi="Arial" w:cs="Arial"/>
                <w:bCs/>
                <w:sz w:val="18"/>
                <w:lang w:eastAsia="zh-CN"/>
              </w:rPr>
            </w:pPr>
            <w:r w:rsidRPr="003A680F">
              <w:rPr>
                <w:rFonts w:ascii="Arial" w:hAnsi="Arial" w:cs="Arial"/>
                <w:bCs/>
                <w:sz w:val="18"/>
                <w:lang w:eastAsia="zh-CN"/>
              </w:rPr>
              <w:t xml:space="preserve">PDSCH/PDCCH TCI state </w:t>
            </w:r>
          </w:p>
        </w:tc>
        <w:tc>
          <w:tcPr>
            <w:tcW w:w="1701" w:type="dxa"/>
            <w:tcBorders>
              <w:top w:val="single" w:sz="4" w:space="0" w:color="auto"/>
              <w:left w:val="single" w:sz="4" w:space="0" w:color="auto"/>
              <w:bottom w:val="single" w:sz="4" w:space="0" w:color="auto"/>
              <w:right w:val="single" w:sz="4" w:space="0" w:color="auto"/>
            </w:tcBorders>
          </w:tcPr>
          <w:p w14:paraId="70659A48"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4DCC115" w14:textId="77777777" w:rsidR="00507A48" w:rsidRPr="00A62BB0" w:rsidRDefault="00507A48" w:rsidP="006C31F7">
            <w:pPr>
              <w:keepNext/>
              <w:keepLines/>
              <w:spacing w:after="0" w:line="256" w:lineRule="auto"/>
              <w:jc w:val="center"/>
              <w:rPr>
                <w:rFonts w:ascii="Arial" w:hAnsi="Arial" w:cs="v4.2.0"/>
                <w:bCs/>
                <w:sz w:val="18"/>
              </w:rPr>
            </w:pPr>
            <w:r w:rsidRPr="003A680F">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23E7FF19" w14:textId="77777777" w:rsidR="00507A48" w:rsidRPr="00A62BB0" w:rsidRDefault="00507A48" w:rsidP="006C31F7">
            <w:pPr>
              <w:keepNext/>
              <w:keepLines/>
              <w:spacing w:after="0" w:line="256" w:lineRule="auto"/>
              <w:jc w:val="center"/>
              <w:rPr>
                <w:rFonts w:ascii="Arial" w:hAnsi="Arial"/>
                <w:sz w:val="18"/>
                <w:lang w:eastAsia="zh-CN"/>
              </w:rPr>
            </w:pPr>
            <w:r w:rsidRPr="003A680F">
              <w:rPr>
                <w:rFonts w:ascii="Arial" w:hAnsi="Arial"/>
                <w:sz w:val="18"/>
                <w:lang w:eastAsia="zh-CN"/>
              </w:rPr>
              <w:t>TCI.State.2</w:t>
            </w:r>
          </w:p>
        </w:tc>
        <w:tc>
          <w:tcPr>
            <w:tcW w:w="1814" w:type="dxa"/>
            <w:gridSpan w:val="2"/>
            <w:tcBorders>
              <w:top w:val="single" w:sz="4" w:space="0" w:color="auto"/>
              <w:left w:val="single" w:sz="4" w:space="0" w:color="auto"/>
              <w:bottom w:val="single" w:sz="4" w:space="0" w:color="auto"/>
              <w:right w:val="single" w:sz="4" w:space="0" w:color="auto"/>
            </w:tcBorders>
            <w:hideMark/>
          </w:tcPr>
          <w:p w14:paraId="16322BF7" w14:textId="77777777" w:rsidR="00507A48" w:rsidRPr="00A62BB0" w:rsidRDefault="00507A48" w:rsidP="006C31F7">
            <w:pPr>
              <w:keepNext/>
              <w:keepLines/>
              <w:spacing w:after="0" w:line="256" w:lineRule="auto"/>
              <w:jc w:val="center"/>
              <w:rPr>
                <w:rFonts w:ascii="Arial" w:hAnsi="Arial"/>
                <w:sz w:val="18"/>
                <w:lang w:eastAsia="x-none"/>
              </w:rPr>
            </w:pPr>
            <w:r w:rsidRPr="003A680F">
              <w:rPr>
                <w:rFonts w:ascii="Arial" w:hAnsi="Arial" w:cs="v4.2.0"/>
                <w:sz w:val="18"/>
                <w:lang w:eastAsia="zh-CN"/>
              </w:rPr>
              <w:t>N/A</w:t>
            </w:r>
          </w:p>
        </w:tc>
      </w:tr>
      <w:tr w:rsidR="00507A48" w:rsidRPr="00C30777" w14:paraId="7A820B24"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tcPr>
          <w:p w14:paraId="6A00BA75" w14:textId="77777777" w:rsidR="00507A48" w:rsidRPr="00C30777" w:rsidRDefault="00507A48" w:rsidP="006C31F7">
            <w:pPr>
              <w:keepNext/>
              <w:keepLines/>
              <w:spacing w:after="0" w:line="256" w:lineRule="auto"/>
              <w:rPr>
                <w:rFonts w:ascii="Arial" w:hAnsi="Arial" w:cs="Arial"/>
                <w:bCs/>
                <w:sz w:val="18"/>
                <w:lang w:eastAsia="zh-CN"/>
              </w:rPr>
            </w:pPr>
            <w:r w:rsidRPr="00A62BB0">
              <w:rPr>
                <w:rFonts w:ascii="Arial" w:hAnsi="Arial"/>
                <w:sz w:val="18"/>
                <w:lang w:val="da-DK"/>
              </w:rPr>
              <w:t xml:space="preserve">PDSCH/PDCCH </w:t>
            </w:r>
            <w:proofErr w:type="spellStart"/>
            <w:r w:rsidRPr="00A62BB0">
              <w:rPr>
                <w:rFonts w:ascii="Arial" w:hAnsi="Arial"/>
                <w:sz w:val="18"/>
                <w:lang w:val="da-DK"/>
              </w:rPr>
              <w:t>subcarrier</w:t>
            </w:r>
            <w:proofErr w:type="spellEnd"/>
            <w:r w:rsidRPr="00A62BB0">
              <w:rPr>
                <w:rFonts w:ascii="Arial" w:hAnsi="Arial"/>
                <w:sz w:val="18"/>
                <w:lang w:val="da-DK"/>
              </w:rPr>
              <w:t xml:space="preserve"> </w:t>
            </w:r>
            <w:proofErr w:type="spellStart"/>
            <w:r w:rsidRPr="00A62BB0">
              <w:rPr>
                <w:rFonts w:ascii="Arial" w:hAnsi="Arial"/>
                <w:sz w:val="18"/>
                <w:lang w:val="da-DK"/>
              </w:rPr>
              <w:t>spacing</w:t>
            </w:r>
            <w:proofErr w:type="spellEnd"/>
          </w:p>
        </w:tc>
        <w:tc>
          <w:tcPr>
            <w:tcW w:w="1701" w:type="dxa"/>
            <w:tcBorders>
              <w:top w:val="single" w:sz="4" w:space="0" w:color="auto"/>
              <w:left w:val="single" w:sz="4" w:space="0" w:color="auto"/>
              <w:bottom w:val="single" w:sz="4" w:space="0" w:color="auto"/>
              <w:right w:val="single" w:sz="4" w:space="0" w:color="auto"/>
            </w:tcBorders>
          </w:tcPr>
          <w:p w14:paraId="38FE0C05" w14:textId="77777777" w:rsidR="00507A48" w:rsidRPr="00C30777" w:rsidRDefault="00507A48" w:rsidP="006C31F7">
            <w:pPr>
              <w:keepNext/>
              <w:keepLines/>
              <w:spacing w:after="0" w:line="256" w:lineRule="auto"/>
              <w:jc w:val="center"/>
              <w:rPr>
                <w:rFonts w:ascii="Arial" w:hAnsi="Arial" w:cs="Arial"/>
                <w:sz w:val="18"/>
              </w:rPr>
            </w:pPr>
            <w:r>
              <w:rPr>
                <w:rFonts w:ascii="Arial" w:eastAsia="SimSun" w:hAnsi="Arial"/>
                <w:sz w:val="18"/>
              </w:rPr>
              <w:t>kHz</w:t>
            </w:r>
          </w:p>
        </w:tc>
        <w:tc>
          <w:tcPr>
            <w:tcW w:w="1701" w:type="dxa"/>
            <w:tcBorders>
              <w:top w:val="single" w:sz="4" w:space="0" w:color="auto"/>
              <w:left w:val="single" w:sz="4" w:space="0" w:color="auto"/>
              <w:bottom w:val="single" w:sz="4" w:space="0" w:color="auto"/>
              <w:right w:val="single" w:sz="4" w:space="0" w:color="auto"/>
            </w:tcBorders>
          </w:tcPr>
          <w:p w14:paraId="051FFCC7" w14:textId="77777777" w:rsidR="00507A48" w:rsidRPr="00C30777" w:rsidRDefault="00507A48" w:rsidP="006C31F7">
            <w:pPr>
              <w:keepNext/>
              <w:keepLines/>
              <w:spacing w:after="0" w:line="256" w:lineRule="auto"/>
              <w:jc w:val="center"/>
              <w:rPr>
                <w:rFonts w:ascii="Arial" w:hAnsi="Arial" w:cs="v4.2.0"/>
                <w:bCs/>
                <w:sz w:val="18"/>
              </w:rPr>
            </w:pPr>
            <w:r w:rsidRPr="003B7E04">
              <w:rPr>
                <w:rFonts w:ascii="Arial" w:eastAsia="SimSun"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tcPr>
          <w:p w14:paraId="3731136B" w14:textId="77777777" w:rsidR="00507A48" w:rsidRPr="00C30777" w:rsidRDefault="00507A48" w:rsidP="006C31F7">
            <w:pPr>
              <w:keepNext/>
              <w:keepLines/>
              <w:spacing w:after="0" w:line="256" w:lineRule="auto"/>
              <w:jc w:val="center"/>
              <w:rPr>
                <w:rFonts w:ascii="Arial" w:hAnsi="Arial"/>
                <w:sz w:val="18"/>
                <w:lang w:eastAsia="zh-CN"/>
              </w:rPr>
            </w:pPr>
            <w:r>
              <w:rPr>
                <w:rFonts w:ascii="Arial" w:eastAsia="SimSun" w:hAnsi="Arial"/>
                <w:sz w:val="18"/>
                <w:lang w:eastAsia="zh-CN"/>
              </w:rPr>
              <w:t>120</w:t>
            </w:r>
          </w:p>
        </w:tc>
        <w:tc>
          <w:tcPr>
            <w:tcW w:w="1814" w:type="dxa"/>
            <w:gridSpan w:val="2"/>
            <w:tcBorders>
              <w:top w:val="single" w:sz="4" w:space="0" w:color="auto"/>
              <w:left w:val="single" w:sz="4" w:space="0" w:color="auto"/>
              <w:bottom w:val="single" w:sz="4" w:space="0" w:color="auto"/>
              <w:right w:val="single" w:sz="4" w:space="0" w:color="auto"/>
            </w:tcBorders>
          </w:tcPr>
          <w:p w14:paraId="70C2C164" w14:textId="77777777" w:rsidR="00507A48" w:rsidRPr="00C30777" w:rsidRDefault="00507A48" w:rsidP="006C31F7">
            <w:pPr>
              <w:keepNext/>
              <w:keepLines/>
              <w:spacing w:after="0" w:line="256" w:lineRule="auto"/>
              <w:jc w:val="center"/>
              <w:rPr>
                <w:rFonts w:ascii="Arial" w:hAnsi="Arial" w:cs="v4.2.0"/>
                <w:sz w:val="18"/>
                <w:lang w:eastAsia="zh-CN"/>
              </w:rPr>
            </w:pPr>
            <w:r>
              <w:rPr>
                <w:rFonts w:ascii="Arial" w:eastAsia="SimSun" w:hAnsi="Arial" w:cs="v4.2.0"/>
                <w:sz w:val="18"/>
                <w:lang w:eastAsia="zh-CN"/>
              </w:rPr>
              <w:t>120</w:t>
            </w:r>
          </w:p>
        </w:tc>
      </w:tr>
      <w:tr w:rsidR="00507A48" w:rsidRPr="00A62BB0" w14:paraId="7A650325"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9F260FB"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Arial"/>
                <w:bCs/>
                <w:sz w:val="18"/>
              </w:rPr>
              <w:t>OCNG Patterns</w:t>
            </w:r>
          </w:p>
        </w:tc>
        <w:tc>
          <w:tcPr>
            <w:tcW w:w="1701" w:type="dxa"/>
            <w:tcBorders>
              <w:top w:val="single" w:sz="4" w:space="0" w:color="auto"/>
              <w:left w:val="single" w:sz="4" w:space="0" w:color="auto"/>
              <w:bottom w:val="single" w:sz="4" w:space="0" w:color="auto"/>
              <w:right w:val="single" w:sz="4" w:space="0" w:color="auto"/>
            </w:tcBorders>
          </w:tcPr>
          <w:p w14:paraId="127F7599"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ECF1E16" w14:textId="77777777" w:rsidR="00507A48" w:rsidRPr="00A62BB0" w:rsidRDefault="00507A48" w:rsidP="006C31F7">
            <w:pPr>
              <w:keepNext/>
              <w:keepLines/>
              <w:spacing w:after="0" w:line="256" w:lineRule="auto"/>
              <w:jc w:val="center"/>
              <w:rPr>
                <w:rFonts w:ascii="Arial" w:hAnsi="Arial"/>
                <w:sz w:val="18"/>
              </w:rPr>
            </w:pPr>
            <w:r w:rsidRPr="00A62BB0">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2AC211FA"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sz w:val="18"/>
              </w:rPr>
              <w:t>OP.1</w:t>
            </w:r>
          </w:p>
        </w:tc>
        <w:tc>
          <w:tcPr>
            <w:tcW w:w="1814" w:type="dxa"/>
            <w:gridSpan w:val="2"/>
            <w:tcBorders>
              <w:top w:val="single" w:sz="4" w:space="0" w:color="auto"/>
              <w:left w:val="single" w:sz="4" w:space="0" w:color="auto"/>
              <w:bottom w:val="single" w:sz="4" w:space="0" w:color="auto"/>
              <w:right w:val="single" w:sz="4" w:space="0" w:color="auto"/>
            </w:tcBorders>
            <w:hideMark/>
          </w:tcPr>
          <w:p w14:paraId="72387171" w14:textId="77777777" w:rsidR="00507A48" w:rsidRPr="00A62BB0" w:rsidRDefault="00507A48" w:rsidP="006C31F7">
            <w:pPr>
              <w:keepNext/>
              <w:keepLines/>
              <w:spacing w:after="0" w:line="256" w:lineRule="auto"/>
              <w:jc w:val="center"/>
              <w:rPr>
                <w:rFonts w:ascii="Arial" w:hAnsi="Arial" w:cs="Arial"/>
                <w:sz w:val="18"/>
              </w:rPr>
            </w:pPr>
            <w:r w:rsidRPr="00A62BB0">
              <w:rPr>
                <w:rFonts w:ascii="Arial" w:hAnsi="Arial"/>
                <w:sz w:val="18"/>
              </w:rPr>
              <w:t>OP.1</w:t>
            </w:r>
          </w:p>
        </w:tc>
      </w:tr>
      <w:tr w:rsidR="00507A48" w:rsidRPr="00A62BB0" w14:paraId="10E5A315" w14:textId="77777777" w:rsidTr="006C31F7">
        <w:trPr>
          <w:cantSplit/>
          <w:trHeight w:val="8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0368F77" w14:textId="77777777" w:rsidR="00507A48" w:rsidRPr="00A62BB0" w:rsidRDefault="00507A48" w:rsidP="006C31F7">
            <w:pPr>
              <w:keepNext/>
              <w:keepLines/>
              <w:spacing w:after="0" w:line="256" w:lineRule="auto"/>
              <w:rPr>
                <w:rFonts w:ascii="Arial" w:hAnsi="Arial" w:cs="Arial"/>
                <w:bCs/>
                <w:sz w:val="18"/>
              </w:rPr>
            </w:pPr>
            <w:r w:rsidRPr="00A62BB0">
              <w:rPr>
                <w:rFonts w:ascii="Arial" w:hAnsi="Arial" w:cs="Arial"/>
                <w:bCs/>
                <w:sz w:val="18"/>
              </w:rPr>
              <w:t xml:space="preserve">SSB </w:t>
            </w:r>
          </w:p>
        </w:tc>
        <w:tc>
          <w:tcPr>
            <w:tcW w:w="1701" w:type="dxa"/>
            <w:vMerge w:val="restart"/>
            <w:tcBorders>
              <w:top w:val="single" w:sz="4" w:space="0" w:color="auto"/>
              <w:left w:val="single" w:sz="4" w:space="0" w:color="auto"/>
              <w:bottom w:val="single" w:sz="4" w:space="0" w:color="auto"/>
              <w:right w:val="single" w:sz="4" w:space="0" w:color="auto"/>
            </w:tcBorders>
          </w:tcPr>
          <w:p w14:paraId="182A86CC"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2820D49"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424486CE"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3</w:t>
            </w:r>
            <w:r w:rsidRPr="003B7E04">
              <w:rPr>
                <w:rFonts w:ascii="Arial" w:eastAsia="SimSun" w:hAnsi="Arial"/>
                <w:sz w:val="18"/>
              </w:rPr>
              <w:t xml:space="preserve">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59F46C25"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3</w:t>
            </w:r>
            <w:r w:rsidRPr="003B7E04">
              <w:rPr>
                <w:rFonts w:ascii="Arial" w:eastAsia="SimSun" w:hAnsi="Arial"/>
                <w:sz w:val="18"/>
              </w:rPr>
              <w:t xml:space="preserve"> FR2</w:t>
            </w:r>
          </w:p>
        </w:tc>
      </w:tr>
      <w:tr w:rsidR="00507A48" w:rsidRPr="00A62BB0" w14:paraId="19A44C23" w14:textId="77777777" w:rsidTr="006C31F7">
        <w:trPr>
          <w:cantSplit/>
          <w:trHeight w:val="8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4AE15B9" w14:textId="77777777" w:rsidR="00507A48" w:rsidRPr="00A62BB0" w:rsidRDefault="00507A48" w:rsidP="006C31F7">
            <w:pPr>
              <w:spacing w:after="0" w:line="256" w:lineRule="auto"/>
              <w:rPr>
                <w:rFonts w:ascii="Arial" w:hAnsi="Arial" w:cs="Arial"/>
                <w:bCs/>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8443C8" w14:textId="77777777" w:rsidR="00507A48" w:rsidRPr="00A62BB0" w:rsidRDefault="00507A48" w:rsidP="006C31F7">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E2926E0" w14:textId="77777777" w:rsidR="00507A48" w:rsidRPr="00A62BB0" w:rsidRDefault="00507A48" w:rsidP="006C31F7">
            <w:pPr>
              <w:keepNext/>
              <w:keepLines/>
              <w:spacing w:after="0" w:line="256" w:lineRule="auto"/>
              <w:jc w:val="center"/>
              <w:rPr>
                <w:rFonts w:ascii="Arial" w:hAnsi="Arial" w:cs="v4.2.0"/>
                <w:bCs/>
                <w:sz w:val="18"/>
              </w:rPr>
            </w:pPr>
            <w:r w:rsidRPr="00A62BB0">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7BC52355"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4</w:t>
            </w:r>
            <w:r w:rsidRPr="003B7E04">
              <w:rPr>
                <w:rFonts w:ascii="Arial" w:eastAsia="SimSun" w:hAnsi="Arial"/>
                <w:sz w:val="18"/>
              </w:rPr>
              <w:t xml:space="preserve">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54E96A6A" w14:textId="77777777" w:rsidR="00507A48" w:rsidRPr="00A62BB0" w:rsidRDefault="00507A48" w:rsidP="006C31F7">
            <w:pPr>
              <w:keepNext/>
              <w:keepLines/>
              <w:spacing w:after="0" w:line="256" w:lineRule="auto"/>
              <w:jc w:val="center"/>
              <w:rPr>
                <w:rFonts w:ascii="Arial" w:hAnsi="Arial"/>
                <w:sz w:val="18"/>
              </w:rPr>
            </w:pPr>
            <w:r w:rsidRPr="003B7E04">
              <w:rPr>
                <w:rFonts w:ascii="Arial" w:eastAsia="SimSun" w:hAnsi="Arial"/>
                <w:sz w:val="18"/>
              </w:rPr>
              <w:t>SSB.</w:t>
            </w:r>
            <w:r>
              <w:rPr>
                <w:rFonts w:ascii="Arial" w:eastAsia="SimSun" w:hAnsi="Arial"/>
                <w:sz w:val="18"/>
              </w:rPr>
              <w:t>4</w:t>
            </w:r>
            <w:r w:rsidRPr="003B7E04">
              <w:rPr>
                <w:rFonts w:ascii="Arial" w:eastAsia="SimSun" w:hAnsi="Arial"/>
                <w:sz w:val="18"/>
              </w:rPr>
              <w:t xml:space="preserve"> FR2</w:t>
            </w:r>
          </w:p>
        </w:tc>
      </w:tr>
      <w:tr w:rsidR="00507A48" w:rsidRPr="00A62BB0" w14:paraId="66AC8B5B" w14:textId="77777777" w:rsidTr="006C31F7">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4F099635" w14:textId="77777777" w:rsidR="00507A48" w:rsidRPr="00A62BB0" w:rsidRDefault="00507A48" w:rsidP="006C31F7">
            <w:pPr>
              <w:keepNext/>
              <w:keepLines/>
              <w:spacing w:after="0" w:line="256" w:lineRule="auto"/>
              <w:rPr>
                <w:rFonts w:ascii="Arial" w:hAnsi="Arial" w:cs="Arial"/>
                <w:sz w:val="18"/>
              </w:rPr>
            </w:pPr>
            <w:r w:rsidRPr="00A62BB0">
              <w:rPr>
                <w:rFonts w:ascii="Arial" w:hAnsi="Arial" w:cs="v4.2.0"/>
                <w:sz w:val="18"/>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3DD451A3" w14:textId="77777777" w:rsidR="00507A48" w:rsidRPr="00A62BB0" w:rsidRDefault="00507A48" w:rsidP="006C31F7">
            <w:pPr>
              <w:keepNext/>
              <w:keepLines/>
              <w:spacing w:after="0" w:line="256"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54CA0A6"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37BBD041" w14:textId="77777777" w:rsidR="00507A48" w:rsidRPr="00A62BB0" w:rsidRDefault="00507A48" w:rsidP="006C31F7">
            <w:pPr>
              <w:keepNext/>
              <w:keepLines/>
              <w:spacing w:after="0" w:line="256" w:lineRule="auto"/>
              <w:jc w:val="center"/>
              <w:rPr>
                <w:rFonts w:ascii="Arial" w:hAnsi="Arial" w:cs="v4.2.0"/>
                <w:sz w:val="18"/>
              </w:rPr>
            </w:pPr>
            <w:r w:rsidRPr="00A62BB0">
              <w:rPr>
                <w:rFonts w:ascii="Arial" w:hAnsi="Arial" w:cs="v4.2.0"/>
                <w:sz w:val="18"/>
              </w:rPr>
              <w:t>AWGN</w:t>
            </w:r>
          </w:p>
        </w:tc>
        <w:tc>
          <w:tcPr>
            <w:tcW w:w="1814" w:type="dxa"/>
            <w:gridSpan w:val="2"/>
            <w:tcBorders>
              <w:top w:val="single" w:sz="4" w:space="0" w:color="auto"/>
              <w:left w:val="single" w:sz="4" w:space="0" w:color="auto"/>
              <w:bottom w:val="single" w:sz="4" w:space="0" w:color="auto"/>
              <w:right w:val="single" w:sz="4" w:space="0" w:color="auto"/>
            </w:tcBorders>
          </w:tcPr>
          <w:p w14:paraId="3B31202F" w14:textId="77777777" w:rsidR="00507A48" w:rsidRPr="00A62BB0" w:rsidRDefault="00507A48" w:rsidP="006C31F7">
            <w:pPr>
              <w:keepNext/>
              <w:keepLines/>
              <w:spacing w:after="0" w:line="256" w:lineRule="auto"/>
              <w:jc w:val="center"/>
              <w:rPr>
                <w:rFonts w:ascii="Arial" w:hAnsi="Arial" w:cs="v4.2.0"/>
                <w:sz w:val="18"/>
              </w:rPr>
            </w:pPr>
            <w:r>
              <w:rPr>
                <w:rFonts w:ascii="Arial" w:hAnsi="Arial" w:cs="v4.2.0"/>
                <w:sz w:val="18"/>
              </w:rPr>
              <w:t>AWGN</w:t>
            </w:r>
          </w:p>
        </w:tc>
      </w:tr>
    </w:tbl>
    <w:p w14:paraId="6A1345FF" w14:textId="76274C13" w:rsidR="00DA0284" w:rsidRPr="0067187D" w:rsidRDefault="00DA0284" w:rsidP="00DA0284">
      <w:pPr>
        <w:jc w:val="center"/>
        <w:rPr>
          <w:rFonts w:ascii="Arial" w:hAnsi="Arial"/>
          <w:b/>
          <w:color w:val="0000FF"/>
          <w:sz w:val="36"/>
        </w:rPr>
      </w:pPr>
      <w:r w:rsidRPr="0067187D">
        <w:rPr>
          <w:rFonts w:ascii="Arial" w:hAnsi="Arial"/>
          <w:b/>
          <w:color w:val="0000FF"/>
          <w:sz w:val="36"/>
        </w:rPr>
        <w:t xml:space="preserve">&lt; End of change </w:t>
      </w:r>
      <w:r w:rsidR="00EE11B8">
        <w:rPr>
          <w:rFonts w:ascii="Arial" w:hAnsi="Arial"/>
          <w:b/>
          <w:color w:val="0000FF"/>
          <w:sz w:val="36"/>
        </w:rPr>
        <w:t>30</w:t>
      </w:r>
      <w:r w:rsidRPr="0067187D">
        <w:rPr>
          <w:rFonts w:ascii="Arial" w:hAnsi="Arial"/>
          <w:b/>
          <w:color w:val="0000FF"/>
          <w:sz w:val="36"/>
        </w:rPr>
        <w:t>&gt;</w:t>
      </w:r>
    </w:p>
    <w:sectPr w:rsidR="00DA0284" w:rsidRPr="0067187D"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8CA7" w14:textId="77777777" w:rsidR="008B3046" w:rsidRDefault="008B3046">
      <w:r>
        <w:separator/>
      </w:r>
    </w:p>
  </w:endnote>
  <w:endnote w:type="continuationSeparator" w:id="0">
    <w:p w14:paraId="7CC5F861" w14:textId="77777777" w:rsidR="008B3046" w:rsidRDefault="008B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Verdana">
    <w:panose1 w:val="020B0604030504040204"/>
    <w:charset w:val="00"/>
    <w:family w:val="swiss"/>
    <w:pitch w:val="variable"/>
    <w:sig w:usb0="A00006FF" w:usb1="4000205B" w:usb2="0000001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CC08" w14:textId="77777777" w:rsidR="000E06A7" w:rsidRDefault="000E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52C6" w14:textId="77777777" w:rsidR="000E06A7" w:rsidRDefault="000E0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9824" w14:textId="77777777" w:rsidR="000E06A7" w:rsidRDefault="000E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E2D8" w14:textId="77777777" w:rsidR="008B3046" w:rsidRDefault="008B3046">
      <w:r>
        <w:separator/>
      </w:r>
    </w:p>
  </w:footnote>
  <w:footnote w:type="continuationSeparator" w:id="0">
    <w:p w14:paraId="44A4B293" w14:textId="77777777" w:rsidR="008B3046" w:rsidRDefault="008B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16EA" w14:textId="77777777" w:rsidR="000E06A7" w:rsidRDefault="000E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B2D2" w14:textId="77777777" w:rsidR="000E06A7" w:rsidRDefault="000E0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006E19AF"/>
    <w:multiLevelType w:val="hybridMultilevel"/>
    <w:tmpl w:val="96746B7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01B52E52"/>
    <w:multiLevelType w:val="hybridMultilevel"/>
    <w:tmpl w:val="6E2E5A10"/>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C5493"/>
    <w:multiLevelType w:val="hybridMultilevel"/>
    <w:tmpl w:val="291EAF2E"/>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057F7D13"/>
    <w:multiLevelType w:val="hybridMultilevel"/>
    <w:tmpl w:val="2F762464"/>
    <w:lvl w:ilvl="0" w:tplc="DD56BEB8">
      <w:start w:val="2"/>
      <w:numFmt w:val="bullet"/>
      <w:lvlText w:val="-"/>
      <w:lvlJc w:val="left"/>
      <w:pPr>
        <w:ind w:left="720" w:hanging="360"/>
      </w:pPr>
      <w:rPr>
        <w:rFonts w:ascii="Calibri" w:eastAsia="Calibri"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6"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6FC7D23"/>
    <w:multiLevelType w:val="hybridMultilevel"/>
    <w:tmpl w:val="28C0CD16"/>
    <w:lvl w:ilvl="0" w:tplc="66623E5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CDC20CD"/>
    <w:multiLevelType w:val="hybridMultilevel"/>
    <w:tmpl w:val="0D64344E"/>
    <w:lvl w:ilvl="0" w:tplc="ED30E080">
      <w:start w:val="16"/>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32E2D"/>
    <w:multiLevelType w:val="hybridMultilevel"/>
    <w:tmpl w:val="35CEB1C2"/>
    <w:lvl w:ilvl="0" w:tplc="54522AE4">
      <w:start w:val="3"/>
      <w:numFmt w:val="bullet"/>
      <w:lvlText w:val="-"/>
      <w:lvlJc w:val="left"/>
      <w:pPr>
        <w:ind w:left="420" w:hanging="360"/>
      </w:pPr>
      <w:rPr>
        <w:rFonts w:ascii="Arial" w:eastAsia="SimSu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769DE"/>
    <w:multiLevelType w:val="hybridMultilevel"/>
    <w:tmpl w:val="834EF086"/>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6" w15:restartNumberingAfterBreak="0">
    <w:nsid w:val="571E5D24"/>
    <w:multiLevelType w:val="hybridMultilevel"/>
    <w:tmpl w:val="E9C23EE2"/>
    <w:lvl w:ilvl="0" w:tplc="ADAE79CA">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8"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9"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0" w15:restartNumberingAfterBreak="0">
    <w:nsid w:val="655F4076"/>
    <w:multiLevelType w:val="hybridMultilevel"/>
    <w:tmpl w:val="26828EE8"/>
    <w:lvl w:ilvl="0" w:tplc="E6746FE6">
      <w:start w:val="9"/>
      <w:numFmt w:val="bullet"/>
      <w:lvlText w:val="-"/>
      <w:lvlJc w:val="left"/>
      <w:pPr>
        <w:ind w:left="644" w:hanging="360"/>
      </w:pPr>
      <w:rPr>
        <w:rFonts w:ascii="Arial" w:eastAsia="Times New Roman"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4"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34597"/>
    <w:multiLevelType w:val="hybridMultilevel"/>
    <w:tmpl w:val="D15A1D2A"/>
    <w:lvl w:ilvl="0" w:tplc="20000003">
      <w:start w:val="1"/>
      <w:numFmt w:val="bullet"/>
      <w:lvlText w:val="o"/>
      <w:lvlJc w:val="left"/>
      <w:pPr>
        <w:ind w:left="928" w:hanging="360"/>
      </w:pPr>
      <w:rPr>
        <w:rFonts w:ascii="Courier New" w:hAnsi="Courier New" w:cs="Courier New"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6"/>
  </w:num>
  <w:num w:numId="13">
    <w:abstractNumId w:val="36"/>
  </w:num>
  <w:num w:numId="14">
    <w:abstractNumId w:val="12"/>
  </w:num>
  <w:num w:numId="15">
    <w:abstractNumId w:val="11"/>
  </w:num>
  <w:num w:numId="16">
    <w:abstractNumId w:val="24"/>
  </w:num>
  <w:num w:numId="17">
    <w:abstractNumId w:val="7"/>
  </w:num>
  <w:num w:numId="18">
    <w:abstractNumId w:val="37"/>
  </w:num>
  <w:num w:numId="19">
    <w:abstractNumId w:val="30"/>
  </w:num>
  <w:num w:numId="20">
    <w:abstractNumId w:val="40"/>
  </w:num>
  <w:num w:numId="21">
    <w:abstractNumId w:val="13"/>
  </w:num>
  <w:num w:numId="22">
    <w:abstractNumId w:val="45"/>
  </w:num>
  <w:num w:numId="23">
    <w:abstractNumId w:val="43"/>
  </w:num>
  <w:num w:numId="24">
    <w:abstractNumId w:val="46"/>
  </w:num>
  <w:num w:numId="25">
    <w:abstractNumId w:val="20"/>
  </w:num>
  <w:num w:numId="26">
    <w:abstractNumId w:val="22"/>
  </w:num>
  <w:num w:numId="27">
    <w:abstractNumId w:val="10"/>
  </w:num>
  <w:num w:numId="28">
    <w:abstractNumId w:val="26"/>
  </w:num>
  <w:num w:numId="29">
    <w:abstractNumId w:val="1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7"/>
  </w:num>
  <w:num w:numId="33">
    <w:abstractNumId w:val="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num>
  <w:num w:numId="37">
    <w:abstractNumId w:val="19"/>
  </w:num>
  <w:num w:numId="38">
    <w:abstractNumId w:val="32"/>
  </w:num>
  <w:num w:numId="39">
    <w:abstractNumId w:val="44"/>
  </w:num>
  <w:num w:numId="40">
    <w:abstractNumId w:val="21"/>
  </w:num>
  <w:num w:numId="41">
    <w:abstractNumId w:val="34"/>
  </w:num>
  <w:num w:numId="42">
    <w:abstractNumId w:val="25"/>
  </w:num>
  <w:num w:numId="43">
    <w:abstractNumId w:val="42"/>
  </w:num>
  <w:num w:numId="44">
    <w:abstractNumId w:val="33"/>
  </w:num>
  <w:num w:numId="45">
    <w:abstractNumId w:val="14"/>
  </w:num>
  <w:num w:numId="46">
    <w:abstractNumId w:val="29"/>
  </w:num>
  <w:num w:numId="47">
    <w:abstractNumId w:val="15"/>
  </w:num>
  <w:num w:numId="48">
    <w:abstractNumId w:val="41"/>
  </w:num>
  <w:num w:numId="49">
    <w:abstractNumId w:val="39"/>
  </w:num>
  <w:num w:numId="5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jani Bledar 1SI1">
    <w15:presenceInfo w15:providerId="AD" w15:userId="S-1-5-21-2192267283-3503987877-2706462575-78883"/>
  </w15:person>
  <w15:person w15:author="OPPO_1">
    <w15:presenceInfo w15:providerId="None" w15:userId="OPPO_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509"/>
    <w:rsid w:val="000A6394"/>
    <w:rsid w:val="000B7FED"/>
    <w:rsid w:val="000C038A"/>
    <w:rsid w:val="000C6598"/>
    <w:rsid w:val="000D44B3"/>
    <w:rsid w:val="000E06A7"/>
    <w:rsid w:val="00145D43"/>
    <w:rsid w:val="00161717"/>
    <w:rsid w:val="00176107"/>
    <w:rsid w:val="00192C46"/>
    <w:rsid w:val="0019341D"/>
    <w:rsid w:val="001A08B3"/>
    <w:rsid w:val="001A7B60"/>
    <w:rsid w:val="001B52F0"/>
    <w:rsid w:val="001B7A65"/>
    <w:rsid w:val="001E41F3"/>
    <w:rsid w:val="001F0976"/>
    <w:rsid w:val="001F79D8"/>
    <w:rsid w:val="00235C5B"/>
    <w:rsid w:val="0026004D"/>
    <w:rsid w:val="002640DD"/>
    <w:rsid w:val="002718A5"/>
    <w:rsid w:val="00275D12"/>
    <w:rsid w:val="00277910"/>
    <w:rsid w:val="00284FEB"/>
    <w:rsid w:val="002860C4"/>
    <w:rsid w:val="00294A31"/>
    <w:rsid w:val="002A46BC"/>
    <w:rsid w:val="002A6280"/>
    <w:rsid w:val="002B5741"/>
    <w:rsid w:val="002E472E"/>
    <w:rsid w:val="00305409"/>
    <w:rsid w:val="00330757"/>
    <w:rsid w:val="003609EF"/>
    <w:rsid w:val="0036231A"/>
    <w:rsid w:val="00374DD4"/>
    <w:rsid w:val="0038751D"/>
    <w:rsid w:val="003B6FB6"/>
    <w:rsid w:val="003D64EF"/>
    <w:rsid w:val="003E1A36"/>
    <w:rsid w:val="00410371"/>
    <w:rsid w:val="00415EA5"/>
    <w:rsid w:val="0042167D"/>
    <w:rsid w:val="004242F1"/>
    <w:rsid w:val="0044004C"/>
    <w:rsid w:val="00452BF2"/>
    <w:rsid w:val="0049056A"/>
    <w:rsid w:val="004B110B"/>
    <w:rsid w:val="004B75B7"/>
    <w:rsid w:val="004E2AAE"/>
    <w:rsid w:val="00507A48"/>
    <w:rsid w:val="005141D9"/>
    <w:rsid w:val="0051580D"/>
    <w:rsid w:val="00547111"/>
    <w:rsid w:val="00586E12"/>
    <w:rsid w:val="00592D74"/>
    <w:rsid w:val="005A5FF2"/>
    <w:rsid w:val="005E2C44"/>
    <w:rsid w:val="00610BFE"/>
    <w:rsid w:val="00621188"/>
    <w:rsid w:val="006257ED"/>
    <w:rsid w:val="00627D91"/>
    <w:rsid w:val="00632FC3"/>
    <w:rsid w:val="00653DE4"/>
    <w:rsid w:val="00653E56"/>
    <w:rsid w:val="00665120"/>
    <w:rsid w:val="00665C47"/>
    <w:rsid w:val="00681EC8"/>
    <w:rsid w:val="00685F76"/>
    <w:rsid w:val="006919F4"/>
    <w:rsid w:val="00695808"/>
    <w:rsid w:val="006A5196"/>
    <w:rsid w:val="006B46FB"/>
    <w:rsid w:val="006D7604"/>
    <w:rsid w:val="006E21FB"/>
    <w:rsid w:val="00700859"/>
    <w:rsid w:val="00766BC9"/>
    <w:rsid w:val="00792342"/>
    <w:rsid w:val="007977A8"/>
    <w:rsid w:val="007B512A"/>
    <w:rsid w:val="007C2097"/>
    <w:rsid w:val="007C7C5F"/>
    <w:rsid w:val="007D6A07"/>
    <w:rsid w:val="007F7259"/>
    <w:rsid w:val="008009BE"/>
    <w:rsid w:val="008040A8"/>
    <w:rsid w:val="008279FA"/>
    <w:rsid w:val="00847801"/>
    <w:rsid w:val="008567F8"/>
    <w:rsid w:val="008626E7"/>
    <w:rsid w:val="0086338E"/>
    <w:rsid w:val="00870EE7"/>
    <w:rsid w:val="008863B9"/>
    <w:rsid w:val="008A45A6"/>
    <w:rsid w:val="008B3046"/>
    <w:rsid w:val="008D3CCC"/>
    <w:rsid w:val="008E2759"/>
    <w:rsid w:val="008F3789"/>
    <w:rsid w:val="008F686C"/>
    <w:rsid w:val="0090797E"/>
    <w:rsid w:val="009148DE"/>
    <w:rsid w:val="00917678"/>
    <w:rsid w:val="009204FF"/>
    <w:rsid w:val="00941E30"/>
    <w:rsid w:val="009777D9"/>
    <w:rsid w:val="0098524F"/>
    <w:rsid w:val="00991B88"/>
    <w:rsid w:val="009A5753"/>
    <w:rsid w:val="009A579D"/>
    <w:rsid w:val="009B2DFC"/>
    <w:rsid w:val="009C1514"/>
    <w:rsid w:val="009C549B"/>
    <w:rsid w:val="009E27C5"/>
    <w:rsid w:val="009E3297"/>
    <w:rsid w:val="009F734F"/>
    <w:rsid w:val="00A03D6B"/>
    <w:rsid w:val="00A24319"/>
    <w:rsid w:val="00A246B6"/>
    <w:rsid w:val="00A24CD4"/>
    <w:rsid w:val="00A40E75"/>
    <w:rsid w:val="00A4301C"/>
    <w:rsid w:val="00A47E70"/>
    <w:rsid w:val="00A50CF0"/>
    <w:rsid w:val="00A52976"/>
    <w:rsid w:val="00A7671C"/>
    <w:rsid w:val="00A84AB5"/>
    <w:rsid w:val="00A928C1"/>
    <w:rsid w:val="00A932DA"/>
    <w:rsid w:val="00AA2CBC"/>
    <w:rsid w:val="00AA77CD"/>
    <w:rsid w:val="00AC5820"/>
    <w:rsid w:val="00AD1CD8"/>
    <w:rsid w:val="00B12345"/>
    <w:rsid w:val="00B1241D"/>
    <w:rsid w:val="00B258BB"/>
    <w:rsid w:val="00B35805"/>
    <w:rsid w:val="00B67B97"/>
    <w:rsid w:val="00B968C8"/>
    <w:rsid w:val="00BA3EC5"/>
    <w:rsid w:val="00BA51D9"/>
    <w:rsid w:val="00BB479A"/>
    <w:rsid w:val="00BB5DFC"/>
    <w:rsid w:val="00BD279D"/>
    <w:rsid w:val="00BD6BB8"/>
    <w:rsid w:val="00BE2064"/>
    <w:rsid w:val="00BF1422"/>
    <w:rsid w:val="00C02AA0"/>
    <w:rsid w:val="00C27AFF"/>
    <w:rsid w:val="00C66BA2"/>
    <w:rsid w:val="00C870F6"/>
    <w:rsid w:val="00C95985"/>
    <w:rsid w:val="00CA351C"/>
    <w:rsid w:val="00CB42BE"/>
    <w:rsid w:val="00CC20EC"/>
    <w:rsid w:val="00CC5026"/>
    <w:rsid w:val="00CC68D0"/>
    <w:rsid w:val="00CE77BF"/>
    <w:rsid w:val="00CF6C1E"/>
    <w:rsid w:val="00D03F9A"/>
    <w:rsid w:val="00D06D51"/>
    <w:rsid w:val="00D07C9D"/>
    <w:rsid w:val="00D14F75"/>
    <w:rsid w:val="00D24991"/>
    <w:rsid w:val="00D50255"/>
    <w:rsid w:val="00D66520"/>
    <w:rsid w:val="00D8454F"/>
    <w:rsid w:val="00D84AE9"/>
    <w:rsid w:val="00DA0284"/>
    <w:rsid w:val="00DC59AA"/>
    <w:rsid w:val="00DD748B"/>
    <w:rsid w:val="00DE34CF"/>
    <w:rsid w:val="00DE4B64"/>
    <w:rsid w:val="00E0673F"/>
    <w:rsid w:val="00E13F3D"/>
    <w:rsid w:val="00E162CD"/>
    <w:rsid w:val="00E34898"/>
    <w:rsid w:val="00E83860"/>
    <w:rsid w:val="00EA79C5"/>
    <w:rsid w:val="00EB09B7"/>
    <w:rsid w:val="00EC7341"/>
    <w:rsid w:val="00EE11B8"/>
    <w:rsid w:val="00EE7D7C"/>
    <w:rsid w:val="00F035EE"/>
    <w:rsid w:val="00F03F22"/>
    <w:rsid w:val="00F25D98"/>
    <w:rsid w:val="00F300FB"/>
    <w:rsid w:val="00F72523"/>
    <w:rsid w:val="00FB6386"/>
    <w:rsid w:val="00FF2E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0E06A7"/>
    <w:rPr>
      <w:rFonts w:ascii="Arial" w:hAnsi="Arial"/>
      <w:b/>
      <w:noProof/>
      <w:sz w:val="18"/>
      <w:lang w:val="en-GB" w:eastAsia="en-US"/>
    </w:rPr>
  </w:style>
  <w:style w:type="character" w:customStyle="1" w:styleId="B1Char">
    <w:name w:val="B1 Char"/>
    <w:link w:val="B10"/>
    <w:qFormat/>
    <w:rsid w:val="0044004C"/>
    <w:rPr>
      <w:rFonts w:ascii="Times New Roman" w:hAnsi="Times New Roman"/>
      <w:lang w:val="en-GB" w:eastAsia="en-US"/>
    </w:rPr>
  </w:style>
  <w:style w:type="character" w:customStyle="1" w:styleId="CRCoverPageChar">
    <w:name w:val="CR Cover Page Char"/>
    <w:link w:val="CRCoverPage"/>
    <w:qFormat/>
    <w:locked/>
    <w:rsid w:val="00665120"/>
    <w:rPr>
      <w:rFonts w:ascii="Arial" w:hAnsi="Arial"/>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CA351C"/>
    <w:rPr>
      <w:rFonts w:ascii="Calibri" w:eastAsia="Calibri" w:hAnsi="Calibri" w:cs="Calibri"/>
      <w:sz w:val="22"/>
      <w:szCs w:val="22"/>
      <w:lang w:val="x-none"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列,목록 단락,列出段落"/>
    <w:basedOn w:val="Normal"/>
    <w:link w:val="ListParagraphChar"/>
    <w:uiPriority w:val="34"/>
    <w:qFormat/>
    <w:rsid w:val="00CA351C"/>
    <w:pPr>
      <w:overflowPunct w:val="0"/>
      <w:autoSpaceDE w:val="0"/>
      <w:autoSpaceDN w:val="0"/>
      <w:adjustRightInd w:val="0"/>
      <w:spacing w:after="0"/>
      <w:ind w:left="720"/>
    </w:pPr>
    <w:rPr>
      <w:rFonts w:ascii="Calibri" w:eastAsia="Calibri" w:hAnsi="Calibri" w:cs="Calibri"/>
      <w:sz w:val="22"/>
      <w:szCs w:val="22"/>
      <w:lang w:val="x-none"/>
    </w:rPr>
  </w:style>
  <w:style w:type="numbering" w:customStyle="1" w:styleId="NoList1">
    <w:name w:val="No List1"/>
    <w:next w:val="NoList"/>
    <w:uiPriority w:val="99"/>
    <w:semiHidden/>
    <w:unhideWhenUsed/>
    <w:rsid w:val="00C27AFF"/>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C27AF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C27AFF"/>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rsid w:val="00C27AF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C27AF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uiPriority w:val="9"/>
    <w:rsid w:val="00C27AFF"/>
    <w:rPr>
      <w:rFonts w:ascii="Arial" w:hAnsi="Arial"/>
      <w:sz w:val="22"/>
      <w:lang w:val="en-GB" w:eastAsia="en-US"/>
    </w:rPr>
  </w:style>
  <w:style w:type="character" w:customStyle="1" w:styleId="Heading6Char">
    <w:name w:val="Heading 6 Char"/>
    <w:aliases w:val="T1 Char4,Header 6 Char"/>
    <w:basedOn w:val="DefaultParagraphFont"/>
    <w:link w:val="Heading6"/>
    <w:rsid w:val="00C27AFF"/>
    <w:rPr>
      <w:rFonts w:ascii="Arial" w:hAnsi="Arial"/>
      <w:lang w:val="en-GB" w:eastAsia="en-US"/>
    </w:rPr>
  </w:style>
  <w:style w:type="character" w:customStyle="1" w:styleId="Heading7Char">
    <w:name w:val="Heading 7 Char"/>
    <w:basedOn w:val="DefaultParagraphFont"/>
    <w:link w:val="Heading7"/>
    <w:rsid w:val="00C27AFF"/>
    <w:rPr>
      <w:rFonts w:ascii="Arial" w:hAnsi="Arial"/>
      <w:lang w:val="en-GB" w:eastAsia="en-US"/>
    </w:rPr>
  </w:style>
  <w:style w:type="character" w:customStyle="1" w:styleId="Heading8Char">
    <w:name w:val="Heading 8 Char"/>
    <w:basedOn w:val="DefaultParagraphFont"/>
    <w:link w:val="Heading8"/>
    <w:rsid w:val="00C27AFF"/>
    <w:rPr>
      <w:rFonts w:ascii="Arial" w:hAnsi="Arial"/>
      <w:sz w:val="36"/>
      <w:lang w:val="en-GB" w:eastAsia="en-US"/>
    </w:rPr>
  </w:style>
  <w:style w:type="character" w:customStyle="1" w:styleId="Heading9Char">
    <w:name w:val="Heading 9 Char"/>
    <w:aliases w:val="Figure Heading Char,FH Char"/>
    <w:basedOn w:val="DefaultParagraphFont"/>
    <w:link w:val="Heading9"/>
    <w:rsid w:val="00C27AFF"/>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rsid w:val="00C27AFF"/>
    <w:rPr>
      <w:rFonts w:ascii="Calibri Light" w:eastAsia="DengXian Light" w:hAnsi="Calibri Light" w:cs="Times New Roman"/>
      <w:i/>
      <w:iCs/>
      <w:color w:val="2F5496"/>
      <w:lang w:val="en-GB" w:eastAsia="en-US"/>
    </w:rPr>
  </w:style>
  <w:style w:type="paragraph" w:customStyle="1" w:styleId="msonormal0">
    <w:name w:val="msonormal"/>
    <w:basedOn w:val="Normal"/>
    <w:uiPriority w:val="99"/>
    <w:rsid w:val="00C27AFF"/>
    <w:pPr>
      <w:spacing w:before="100" w:beforeAutospacing="1" w:after="100" w:afterAutospacing="1"/>
    </w:pPr>
    <w:rPr>
      <w:sz w:val="24"/>
      <w:szCs w:val="24"/>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27AFF"/>
    <w:rPr>
      <w:rFonts w:ascii="Times New Roman" w:hAnsi="Times New Roman"/>
      <w:sz w:val="16"/>
      <w:lang w:val="en-GB" w:eastAsia="en-US"/>
    </w:rPr>
  </w:style>
  <w:style w:type="character" w:customStyle="1" w:styleId="CommentTextChar">
    <w:name w:val="Comment Text Char"/>
    <w:basedOn w:val="DefaultParagraphFont"/>
    <w:link w:val="CommentText"/>
    <w:uiPriority w:val="99"/>
    <w:rsid w:val="00C27AFF"/>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C27AFF"/>
    <w:rPr>
      <w:rFonts w:ascii="Times New Roman" w:hAnsi="Times New Roman"/>
      <w:lang w:val="en-GB" w:eastAsia="en-US"/>
    </w:rPr>
  </w:style>
  <w:style w:type="character" w:customStyle="1" w:styleId="FooterChar">
    <w:name w:val="Footer Char"/>
    <w:basedOn w:val="DefaultParagraphFont"/>
    <w:link w:val="Footer"/>
    <w:uiPriority w:val="99"/>
    <w:rsid w:val="00C27AFF"/>
    <w:rPr>
      <w:rFonts w:ascii="Arial" w:hAnsi="Arial"/>
      <w:b/>
      <w:i/>
      <w:noProof/>
      <w:sz w:val="18"/>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C27AFF"/>
    <w:pPr>
      <w:spacing w:after="120"/>
    </w:pPr>
    <w:rPr>
      <w:rFonts w:eastAsia="SimSu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27AFF"/>
    <w:rPr>
      <w:rFonts w:ascii="Times New Roman" w:eastAsia="SimSun" w:hAnsi="Times New Roman"/>
      <w:lang w:val="en-GB" w:eastAsia="en-US"/>
    </w:rPr>
  </w:style>
  <w:style w:type="character" w:customStyle="1" w:styleId="DocumentMapChar">
    <w:name w:val="Document Map Char"/>
    <w:basedOn w:val="DefaultParagraphFont"/>
    <w:link w:val="DocumentMap"/>
    <w:rsid w:val="00C27AFF"/>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C27AFF"/>
    <w:rPr>
      <w:rFonts w:ascii="Times New Roman" w:hAnsi="Times New Roman"/>
      <w:b/>
      <w:bCs/>
      <w:lang w:val="en-GB" w:eastAsia="en-US"/>
    </w:rPr>
  </w:style>
  <w:style w:type="character" w:customStyle="1" w:styleId="BalloonTextChar">
    <w:name w:val="Balloon Text Char"/>
    <w:basedOn w:val="DefaultParagraphFont"/>
    <w:link w:val="BalloonText"/>
    <w:rsid w:val="00C27AFF"/>
    <w:rPr>
      <w:rFonts w:ascii="Tahoma" w:hAnsi="Tahoma" w:cs="Tahoma"/>
      <w:sz w:val="16"/>
      <w:szCs w:val="16"/>
      <w:lang w:val="en-GB" w:eastAsia="en-US"/>
    </w:rPr>
  </w:style>
  <w:style w:type="character" w:customStyle="1" w:styleId="NOChar">
    <w:name w:val="NO Char"/>
    <w:link w:val="NO"/>
    <w:qFormat/>
    <w:locked/>
    <w:rsid w:val="00C27AFF"/>
    <w:rPr>
      <w:rFonts w:ascii="Times New Roman" w:hAnsi="Times New Roman"/>
      <w:lang w:val="en-GB" w:eastAsia="en-US"/>
    </w:rPr>
  </w:style>
  <w:style w:type="character" w:customStyle="1" w:styleId="THChar">
    <w:name w:val="TH Char"/>
    <w:link w:val="TH"/>
    <w:qFormat/>
    <w:locked/>
    <w:rsid w:val="00C27AFF"/>
    <w:rPr>
      <w:rFonts w:ascii="Arial" w:hAnsi="Arial"/>
      <w:b/>
      <w:lang w:val="en-GB" w:eastAsia="en-US"/>
    </w:rPr>
  </w:style>
  <w:style w:type="character" w:customStyle="1" w:styleId="TALCar">
    <w:name w:val="TAL Car"/>
    <w:link w:val="TAL"/>
    <w:qFormat/>
    <w:locked/>
    <w:rsid w:val="00C27AFF"/>
    <w:rPr>
      <w:rFonts w:ascii="Arial" w:hAnsi="Arial"/>
      <w:sz w:val="18"/>
      <w:lang w:val="en-GB" w:eastAsia="en-US"/>
    </w:rPr>
  </w:style>
  <w:style w:type="character" w:customStyle="1" w:styleId="B2Char">
    <w:name w:val="B2 Char"/>
    <w:link w:val="B2"/>
    <w:qFormat/>
    <w:locked/>
    <w:rsid w:val="00C27AFF"/>
    <w:rPr>
      <w:rFonts w:ascii="Times New Roman" w:hAnsi="Times New Roman"/>
      <w:lang w:val="en-GB" w:eastAsia="en-US"/>
    </w:rPr>
  </w:style>
  <w:style w:type="character" w:customStyle="1" w:styleId="B3Char2">
    <w:name w:val="B3 Char2"/>
    <w:link w:val="B3"/>
    <w:qFormat/>
    <w:locked/>
    <w:rsid w:val="00C27AFF"/>
    <w:rPr>
      <w:rFonts w:ascii="Times New Roman" w:hAnsi="Times New Roman"/>
      <w:lang w:val="en-GB" w:eastAsia="en-US"/>
    </w:rPr>
  </w:style>
  <w:style w:type="character" w:customStyle="1" w:styleId="IvDbodytextChar">
    <w:name w:val="IvD bodytext Char"/>
    <w:link w:val="IvDbodytext"/>
    <w:locked/>
    <w:rsid w:val="00C27AFF"/>
    <w:rPr>
      <w:rFonts w:ascii="Arial" w:eastAsia="Malgun Gothic" w:hAnsi="Arial" w:cs="Arial"/>
      <w:spacing w:val="2"/>
      <w:lang w:val="en-GB" w:eastAsia="en-GB"/>
    </w:rPr>
  </w:style>
  <w:style w:type="paragraph" w:customStyle="1" w:styleId="IvDbodytext">
    <w:name w:val="IvD bodytext"/>
    <w:basedOn w:val="BodyText"/>
    <w:link w:val="IvDbodytextChar"/>
    <w:qFormat/>
    <w:rsid w:val="00C27AF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C27AFF"/>
    <w:rPr>
      <w:rFonts w:ascii="Arial" w:hAnsi="Arial"/>
      <w:sz w:val="18"/>
      <w:lang w:val="en-GB" w:eastAsia="en-US"/>
    </w:rPr>
  </w:style>
  <w:style w:type="character" w:customStyle="1" w:styleId="TAHCar">
    <w:name w:val="TAH Car"/>
    <w:link w:val="TAH"/>
    <w:qFormat/>
    <w:locked/>
    <w:rsid w:val="00C27AFF"/>
    <w:rPr>
      <w:rFonts w:ascii="Arial" w:hAnsi="Arial"/>
      <w:b/>
      <w:sz w:val="18"/>
      <w:lang w:val="en-GB" w:eastAsia="en-US"/>
    </w:rPr>
  </w:style>
  <w:style w:type="character" w:customStyle="1" w:styleId="TANChar">
    <w:name w:val="TAN Char"/>
    <w:link w:val="TAN"/>
    <w:qFormat/>
    <w:locked/>
    <w:rsid w:val="00C27AFF"/>
    <w:rPr>
      <w:rFonts w:ascii="Arial" w:hAnsi="Arial"/>
      <w:sz w:val="18"/>
      <w:lang w:val="en-GB" w:eastAsia="en-US"/>
    </w:rPr>
  </w:style>
  <w:style w:type="character" w:customStyle="1" w:styleId="B3Char">
    <w:name w:val="B3 Char"/>
    <w:locked/>
    <w:rsid w:val="00C27AFF"/>
    <w:rPr>
      <w:rFonts w:ascii="Times New Roman" w:eastAsia="SimSun" w:hAnsi="Times New Roman" w:cs="Times New Roman"/>
      <w:sz w:val="20"/>
      <w:szCs w:val="20"/>
      <w:lang w:val="en-GB"/>
    </w:rPr>
  </w:style>
  <w:style w:type="character" w:customStyle="1" w:styleId="EQChar">
    <w:name w:val="EQ Char"/>
    <w:link w:val="EQ"/>
    <w:qFormat/>
    <w:locked/>
    <w:rsid w:val="00C27AFF"/>
    <w:rPr>
      <w:rFonts w:ascii="Times New Roman" w:hAnsi="Times New Roman"/>
      <w:noProof/>
      <w:lang w:val="en-GB" w:eastAsia="en-US"/>
    </w:rPr>
  </w:style>
  <w:style w:type="table" w:styleId="TableGrid">
    <w:name w:val="Table Grid"/>
    <w:aliases w:val="SGS Table Basic 1"/>
    <w:basedOn w:val="TableNormal"/>
    <w:qFormat/>
    <w:rsid w:val="00C27AFF"/>
    <w:pPr>
      <w:widowControl w:val="0"/>
      <w:autoSpaceDE w:val="0"/>
      <w:autoSpaceDN w:val="0"/>
      <w:adjustRightInd w:val="0"/>
      <w:spacing w:line="360" w:lineRule="auto"/>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ion">
    <w:name w:val="Separation"/>
    <w:basedOn w:val="Heading1"/>
    <w:next w:val="Normal"/>
    <w:rsid w:val="00507A48"/>
    <w:pPr>
      <w:pBdr>
        <w:top w:val="none" w:sz="0" w:space="0" w:color="auto"/>
      </w:pBdr>
    </w:pPr>
    <w:rPr>
      <w:rFonts w:eastAsia="SimSun"/>
      <w:b/>
      <w:color w:val="0000FF"/>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3B6FB6"/>
    <w:rPr>
      <w:rFonts w:ascii="Arial" w:hAnsi="Arial"/>
      <w:sz w:val="28"/>
      <w:lang w:val="en-GB" w:eastAsia="en-US"/>
    </w:rPr>
  </w:style>
  <w:style w:type="character" w:customStyle="1" w:styleId="H6Char">
    <w:name w:val="H6 Char"/>
    <w:link w:val="H6"/>
    <w:qFormat/>
    <w:rsid w:val="003B6FB6"/>
    <w:rPr>
      <w:rFonts w:ascii="Arial" w:hAnsi="Arial"/>
      <w:lang w:val="en-GB" w:eastAsia="en-US"/>
    </w:rPr>
  </w:style>
  <w:style w:type="character" w:customStyle="1" w:styleId="EXChar">
    <w:name w:val="EX Char"/>
    <w:link w:val="EX"/>
    <w:rsid w:val="003B6FB6"/>
    <w:rPr>
      <w:rFonts w:ascii="Times New Roman" w:hAnsi="Times New Roman"/>
      <w:lang w:val="en-GB" w:eastAsia="en-US"/>
    </w:rPr>
  </w:style>
  <w:style w:type="character" w:customStyle="1" w:styleId="TFChar">
    <w:name w:val="TF Char"/>
    <w:link w:val="TF"/>
    <w:qFormat/>
    <w:rsid w:val="003B6FB6"/>
    <w:rPr>
      <w:rFonts w:ascii="Arial" w:hAnsi="Arial"/>
      <w:b/>
      <w:lang w:val="en-GB" w:eastAsia="en-US"/>
    </w:rPr>
  </w:style>
  <w:style w:type="character" w:customStyle="1" w:styleId="B4Char">
    <w:name w:val="B4 Char"/>
    <w:link w:val="B4"/>
    <w:rsid w:val="003B6FB6"/>
    <w:rPr>
      <w:rFonts w:ascii="Times New Roman" w:hAnsi="Times New Roman"/>
      <w:lang w:val="en-GB" w:eastAsia="en-US"/>
    </w:rPr>
  </w:style>
  <w:style w:type="paragraph" w:customStyle="1" w:styleId="TAJ">
    <w:name w:val="TAJ"/>
    <w:basedOn w:val="TH"/>
    <w:uiPriority w:val="99"/>
    <w:rsid w:val="003B6FB6"/>
    <w:pPr>
      <w:overflowPunct w:val="0"/>
      <w:autoSpaceDE w:val="0"/>
      <w:autoSpaceDN w:val="0"/>
      <w:adjustRightInd w:val="0"/>
      <w:textAlignment w:val="baseline"/>
    </w:pPr>
  </w:style>
  <w:style w:type="paragraph" w:customStyle="1" w:styleId="Guidance">
    <w:name w:val="Guidance"/>
    <w:basedOn w:val="Normal"/>
    <w:uiPriority w:val="99"/>
    <w:rsid w:val="003B6FB6"/>
    <w:pPr>
      <w:overflowPunct w:val="0"/>
      <w:autoSpaceDE w:val="0"/>
      <w:autoSpaceDN w:val="0"/>
      <w:adjustRightInd w:val="0"/>
      <w:textAlignment w:val="baseline"/>
    </w:pPr>
    <w:rPr>
      <w:i/>
      <w:color w:val="0000FF"/>
    </w:rPr>
  </w:style>
  <w:style w:type="character" w:customStyle="1" w:styleId="ListChar">
    <w:name w:val="List Char"/>
    <w:link w:val="List"/>
    <w:rsid w:val="003B6FB6"/>
    <w:rPr>
      <w:rFonts w:ascii="Times New Roman" w:hAnsi="Times New Roman"/>
      <w:lang w:val="en-GB" w:eastAsia="en-US"/>
    </w:rPr>
  </w:style>
  <w:style w:type="character" w:customStyle="1" w:styleId="ListBulletChar">
    <w:name w:val="List Bullet Char"/>
    <w:link w:val="ListBullet"/>
    <w:rsid w:val="003B6FB6"/>
    <w:rPr>
      <w:rFonts w:ascii="Times New Roman" w:hAnsi="Times New Roman"/>
      <w:lang w:val="en-GB" w:eastAsia="en-US"/>
    </w:rPr>
  </w:style>
  <w:style w:type="character" w:customStyle="1" w:styleId="ListBullet2Char">
    <w:name w:val="List Bullet 2 Char"/>
    <w:link w:val="ListBullet2"/>
    <w:rsid w:val="003B6FB6"/>
    <w:rPr>
      <w:rFonts w:ascii="Times New Roman" w:hAnsi="Times New Roman"/>
      <w:lang w:val="en-GB" w:eastAsia="en-US"/>
    </w:rPr>
  </w:style>
  <w:style w:type="character" w:customStyle="1" w:styleId="ListBullet3Char">
    <w:name w:val="List Bullet 3 Char"/>
    <w:link w:val="ListBullet3"/>
    <w:rsid w:val="003B6FB6"/>
    <w:rPr>
      <w:rFonts w:ascii="Times New Roman" w:hAnsi="Times New Roman"/>
      <w:lang w:val="en-GB" w:eastAsia="en-US"/>
    </w:rPr>
  </w:style>
  <w:style w:type="character" w:customStyle="1" w:styleId="List2Char">
    <w:name w:val="List 2 Char"/>
    <w:link w:val="List2"/>
    <w:rsid w:val="003B6FB6"/>
    <w:rPr>
      <w:rFonts w:ascii="Times New Roman" w:hAnsi="Times New Roman"/>
      <w:lang w:val="en-GB" w:eastAsia="en-US"/>
    </w:rPr>
  </w:style>
  <w:style w:type="paragraph" w:styleId="IndexHeading">
    <w:name w:val="index heading"/>
    <w:basedOn w:val="Normal"/>
    <w:next w:val="Normal"/>
    <w:uiPriority w:val="99"/>
    <w:rsid w:val="003B6FB6"/>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3B6FB6"/>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3B6FB6"/>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3B6FB6"/>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3B6FB6"/>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3B6FB6"/>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3B6FB6"/>
    <w:rPr>
      <w:rFonts w:ascii="Courier New" w:eastAsia="MS Mincho" w:hAnsi="Courier New"/>
      <w:lang w:val="en-GB" w:eastAsia="en-US"/>
    </w:rPr>
  </w:style>
  <w:style w:type="paragraph" w:customStyle="1" w:styleId="text">
    <w:name w:val="text"/>
    <w:basedOn w:val="Normal"/>
    <w:uiPriority w:val="99"/>
    <w:rsid w:val="003B6FB6"/>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3B6FB6"/>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3B6FB6"/>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3B6FB6"/>
    <w:rPr>
      <w:rFonts w:ascii="Arial" w:eastAsia="MS Mincho" w:hAnsi="Arial"/>
      <w:lang w:val="en-GB" w:eastAsia="en-US"/>
    </w:rPr>
  </w:style>
  <w:style w:type="paragraph" w:customStyle="1" w:styleId="textintend1">
    <w:name w:val="text intend 1"/>
    <w:basedOn w:val="text"/>
    <w:uiPriority w:val="99"/>
    <w:rsid w:val="003B6FB6"/>
    <w:pPr>
      <w:widowControl/>
      <w:tabs>
        <w:tab w:val="num" w:pos="992"/>
      </w:tabs>
      <w:spacing w:after="120"/>
      <w:ind w:left="992" w:hanging="425"/>
    </w:pPr>
    <w:rPr>
      <w:lang w:val="en-US"/>
    </w:rPr>
  </w:style>
  <w:style w:type="paragraph" w:customStyle="1" w:styleId="textintend2">
    <w:name w:val="text intend 2"/>
    <w:basedOn w:val="text"/>
    <w:uiPriority w:val="99"/>
    <w:rsid w:val="003B6FB6"/>
    <w:pPr>
      <w:widowControl/>
      <w:tabs>
        <w:tab w:val="num" w:pos="1418"/>
      </w:tabs>
      <w:spacing w:after="120"/>
      <w:ind w:left="1418" w:hanging="426"/>
    </w:pPr>
    <w:rPr>
      <w:lang w:val="en-US"/>
    </w:rPr>
  </w:style>
  <w:style w:type="paragraph" w:customStyle="1" w:styleId="textintend3">
    <w:name w:val="text intend 3"/>
    <w:basedOn w:val="text"/>
    <w:uiPriority w:val="99"/>
    <w:rsid w:val="003B6FB6"/>
    <w:pPr>
      <w:widowControl/>
      <w:tabs>
        <w:tab w:val="num" w:pos="1843"/>
      </w:tabs>
      <w:spacing w:after="120"/>
      <w:ind w:left="1843" w:hanging="425"/>
    </w:pPr>
    <w:rPr>
      <w:lang w:val="en-US"/>
    </w:rPr>
  </w:style>
  <w:style w:type="paragraph" w:customStyle="1" w:styleId="normalpuce">
    <w:name w:val="normal puce"/>
    <w:basedOn w:val="Normal"/>
    <w:uiPriority w:val="99"/>
    <w:rsid w:val="003B6FB6"/>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3B6FB6"/>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3B6FB6"/>
    <w:rPr>
      <w:rFonts w:ascii="Times New Roman" w:eastAsia="MS Mincho" w:hAnsi="Times New Roman"/>
      <w:i/>
      <w:sz w:val="22"/>
      <w:lang w:val="en-GB" w:eastAsia="en-US"/>
    </w:rPr>
  </w:style>
  <w:style w:type="character" w:styleId="PageNumber">
    <w:name w:val="page number"/>
    <w:basedOn w:val="DefaultParagraphFont"/>
    <w:rsid w:val="003B6FB6"/>
  </w:style>
  <w:style w:type="paragraph" w:styleId="BodyText2">
    <w:name w:val="Body Text 2"/>
    <w:basedOn w:val="Normal"/>
    <w:link w:val="BodyText2Char"/>
    <w:uiPriority w:val="99"/>
    <w:rsid w:val="003B6FB6"/>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3B6FB6"/>
    <w:rPr>
      <w:rFonts w:ascii="Times New Roman" w:eastAsia="MS Mincho" w:hAnsi="Times New Roman"/>
      <w:sz w:val="24"/>
      <w:lang w:val="en-GB" w:eastAsia="en-US"/>
    </w:rPr>
  </w:style>
  <w:style w:type="paragraph" w:customStyle="1" w:styleId="para">
    <w:name w:val="para"/>
    <w:basedOn w:val="Normal"/>
    <w:uiPriority w:val="99"/>
    <w:rsid w:val="003B6FB6"/>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3B6FB6"/>
    <w:rPr>
      <w:noProof w:val="0"/>
      <w:vanish w:val="0"/>
      <w:color w:val="FF0000"/>
      <w:lang w:eastAsia="en-US"/>
    </w:rPr>
  </w:style>
  <w:style w:type="paragraph" w:customStyle="1" w:styleId="MTDisplayEquation">
    <w:name w:val="MTDisplayEquation"/>
    <w:basedOn w:val="Normal"/>
    <w:uiPriority w:val="99"/>
    <w:rsid w:val="003B6FB6"/>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3B6FB6"/>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3B6FB6"/>
    <w:rPr>
      <w:rFonts w:ascii="Times New Roman" w:eastAsia="MS Mincho" w:hAnsi="Times New Roman"/>
      <w:lang w:val="en-GB" w:eastAsia="en-US"/>
    </w:rPr>
  </w:style>
  <w:style w:type="paragraph" w:customStyle="1" w:styleId="List1">
    <w:name w:val="List1"/>
    <w:basedOn w:val="Normal"/>
    <w:uiPriority w:val="99"/>
    <w:rsid w:val="003B6FB6"/>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3B6FB6"/>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3B6FB6"/>
    <w:rPr>
      <w:rFonts w:ascii="Times New Roman" w:eastAsia="MS Mincho" w:hAnsi="Times New Roman"/>
      <w:b/>
      <w:i/>
      <w:lang w:val="en-GB" w:eastAsia="en-US"/>
    </w:rPr>
  </w:style>
  <w:style w:type="paragraph" w:customStyle="1" w:styleId="TdocText">
    <w:name w:val="Tdoc_Text"/>
    <w:basedOn w:val="Normal"/>
    <w:uiPriority w:val="99"/>
    <w:rsid w:val="003B6FB6"/>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3B6FB6"/>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3B6FB6"/>
    <w:rPr>
      <w:rFonts w:ascii="Bookman" w:hAnsi="Bookman"/>
      <w:position w:val="6"/>
      <w:sz w:val="18"/>
    </w:rPr>
  </w:style>
  <w:style w:type="paragraph" w:customStyle="1" w:styleId="References">
    <w:name w:val="References"/>
    <w:basedOn w:val="Normal"/>
    <w:uiPriority w:val="99"/>
    <w:rsid w:val="003B6FB6"/>
    <w:pPr>
      <w:numPr>
        <w:numId w:val="23"/>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3B6FB6"/>
    <w:pPr>
      <w:keepNext/>
      <w:numPr>
        <w:numId w:val="24"/>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3B6FB6"/>
    <w:rPr>
      <w:rFonts w:eastAsia="MS Mincho"/>
      <w:lang w:val="en-GB" w:eastAsia="en-US" w:bidi="ar-SA"/>
    </w:rPr>
  </w:style>
  <w:style w:type="character" w:customStyle="1" w:styleId="B1Char1">
    <w:name w:val="B1 Char1"/>
    <w:rsid w:val="003B6FB6"/>
    <w:rPr>
      <w:rFonts w:eastAsia="MS Mincho"/>
      <w:lang w:val="en-GB" w:eastAsia="en-US" w:bidi="ar-SA"/>
    </w:rPr>
  </w:style>
  <w:style w:type="paragraph" w:customStyle="1" w:styleId="TableText0">
    <w:name w:val="TableText"/>
    <w:basedOn w:val="BodyTextIndent"/>
    <w:uiPriority w:val="99"/>
    <w:rsid w:val="003B6FB6"/>
    <w:pPr>
      <w:keepNext/>
      <w:keepLines/>
      <w:spacing w:before="0" w:after="180"/>
      <w:ind w:left="0"/>
      <w:jc w:val="center"/>
    </w:pPr>
    <w:rPr>
      <w:i w:val="0"/>
      <w:snapToGrid w:val="0"/>
      <w:kern w:val="2"/>
      <w:sz w:val="20"/>
    </w:rPr>
  </w:style>
  <w:style w:type="character" w:customStyle="1" w:styleId="msoins0">
    <w:name w:val="msoins"/>
    <w:basedOn w:val="DefaultParagraphFont"/>
    <w:rsid w:val="003B6FB6"/>
  </w:style>
  <w:style w:type="paragraph" w:customStyle="1" w:styleId="B1">
    <w:name w:val="B1+"/>
    <w:basedOn w:val="B10"/>
    <w:uiPriority w:val="99"/>
    <w:rsid w:val="003B6FB6"/>
    <w:pPr>
      <w:numPr>
        <w:numId w:val="25"/>
      </w:numPr>
      <w:overflowPunct w:val="0"/>
      <w:autoSpaceDE w:val="0"/>
      <w:autoSpaceDN w:val="0"/>
      <w:adjustRightInd w:val="0"/>
      <w:textAlignment w:val="baseline"/>
    </w:pPr>
    <w:rPr>
      <w:lang w:eastAsia="zh-CN"/>
    </w:rPr>
  </w:style>
  <w:style w:type="paragraph" w:styleId="NormalWeb">
    <w:name w:val="Normal (Web)"/>
    <w:basedOn w:val="Normal"/>
    <w:uiPriority w:val="99"/>
    <w:unhideWhenUsed/>
    <w:rsid w:val="003B6FB6"/>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TdocHeading1">
    <w:name w:val="Tdoc_Heading_1"/>
    <w:basedOn w:val="Heading1"/>
    <w:next w:val="BodyText"/>
    <w:autoRedefine/>
    <w:uiPriority w:val="99"/>
    <w:rsid w:val="003B6FB6"/>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3B6FB6"/>
    <w:rPr>
      <w:rFonts w:eastAsia="SimSun"/>
      <w:i/>
      <w:color w:val="0000FF"/>
      <w:lang w:val="en-GB" w:eastAsia="en-US"/>
    </w:rPr>
  </w:style>
  <w:style w:type="paragraph" w:customStyle="1" w:styleId="Bulletedo1">
    <w:name w:val="Bulleted o 1"/>
    <w:basedOn w:val="Normal"/>
    <w:uiPriority w:val="99"/>
    <w:rsid w:val="003B6FB6"/>
    <w:pPr>
      <w:numPr>
        <w:numId w:val="26"/>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3B6FB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3B6FB6"/>
    <w:rPr>
      <w:rFonts w:ascii="Arial" w:hAnsi="Arial"/>
      <w:sz w:val="18"/>
      <w:lang w:val="en-GB"/>
    </w:rPr>
  </w:style>
  <w:style w:type="paragraph" w:styleId="Revision">
    <w:name w:val="Revision"/>
    <w:hidden/>
    <w:uiPriority w:val="99"/>
    <w:semiHidden/>
    <w:rsid w:val="003B6FB6"/>
    <w:rPr>
      <w:rFonts w:ascii="Times New Roman" w:eastAsia="SimSun" w:hAnsi="Times New Roman"/>
      <w:lang w:val="en-GB" w:eastAsia="en-US"/>
    </w:rPr>
  </w:style>
  <w:style w:type="character" w:styleId="Strong">
    <w:name w:val="Strong"/>
    <w:qFormat/>
    <w:rsid w:val="003B6FB6"/>
    <w:rPr>
      <w:b/>
      <w:bCs/>
    </w:rPr>
  </w:style>
  <w:style w:type="character" w:customStyle="1" w:styleId="TAL0">
    <w:name w:val="TAL (文字)"/>
    <w:rsid w:val="003B6FB6"/>
    <w:rPr>
      <w:rFonts w:ascii="Arial" w:hAnsi="Arial"/>
      <w:sz w:val="1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3B6FB6"/>
    <w:rPr>
      <w:lang w:val="en-GB" w:eastAsia="en-US" w:bidi="ar-SA"/>
    </w:rPr>
  </w:style>
  <w:style w:type="character" w:customStyle="1" w:styleId="msoins00">
    <w:name w:val="msoins0"/>
    <w:rsid w:val="003B6FB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B6FB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B6FB6"/>
    <w:rPr>
      <w:rFonts w:ascii="Arial" w:hAnsi="Arial"/>
      <w:sz w:val="24"/>
      <w:lang w:val="en-GB" w:eastAsia="en-US" w:bidi="ar-SA"/>
    </w:rPr>
  </w:style>
  <w:style w:type="paragraph" w:customStyle="1" w:styleId="no0">
    <w:name w:val="no"/>
    <w:basedOn w:val="Normal"/>
    <w:uiPriority w:val="99"/>
    <w:rsid w:val="003B6FB6"/>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3B6FB6"/>
    <w:rPr>
      <w:rFonts w:ascii="Times New Roman" w:hAnsi="Times New Roman"/>
      <w:color w:val="FF0000"/>
      <w:lang w:val="en-GB" w:eastAsia="en-US"/>
    </w:rPr>
  </w:style>
  <w:style w:type="paragraph" w:customStyle="1" w:styleId="BL">
    <w:name w:val="BL"/>
    <w:basedOn w:val="Normal"/>
    <w:uiPriority w:val="99"/>
    <w:rsid w:val="003B6FB6"/>
    <w:pPr>
      <w:numPr>
        <w:numId w:val="2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rsid w:val="003B6FB6"/>
    <w:rPr>
      <w:color w:val="808080"/>
    </w:rPr>
  </w:style>
  <w:style w:type="character" w:customStyle="1" w:styleId="PLChar">
    <w:name w:val="PL Char"/>
    <w:link w:val="PL"/>
    <w:rsid w:val="003B6FB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3B6FB6"/>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3B6FB6"/>
    <w:rPr>
      <w:rFonts w:ascii="Calibri Light" w:eastAsia="Times New Roman" w:hAnsi="Calibri Light" w:cs="Times New Roman"/>
      <w:color w:val="2F549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B6FB6"/>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3B6FB6"/>
    <w:rPr>
      <w:rFonts w:ascii="Arial" w:hAnsi="Arial" w:cs="Times New Roman"/>
      <w:sz w:val="28"/>
      <w:szCs w:val="20"/>
      <w:lang w:val="en-GB" w:eastAsia="en-US"/>
    </w:rPr>
  </w:style>
  <w:style w:type="numbering" w:customStyle="1" w:styleId="1">
    <w:name w:val="リストなし1"/>
    <w:next w:val="NoList"/>
    <w:uiPriority w:val="99"/>
    <w:semiHidden/>
    <w:unhideWhenUsed/>
    <w:rsid w:val="003B6FB6"/>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B6FB6"/>
    <w:rPr>
      <w:rFonts w:ascii="Arial" w:hAnsi="Arial"/>
      <w:sz w:val="32"/>
      <w:lang w:val="en-GB" w:eastAsia="ja-JP" w:bidi="ar-SA"/>
    </w:rPr>
  </w:style>
  <w:style w:type="character" w:customStyle="1" w:styleId="AndreaLeonardi">
    <w:name w:val="Andrea Leonardi"/>
    <w:semiHidden/>
    <w:rsid w:val="003B6FB6"/>
    <w:rPr>
      <w:rFonts w:ascii="Arial" w:hAnsi="Arial" w:cs="Arial"/>
      <w:color w:val="auto"/>
      <w:sz w:val="20"/>
      <w:szCs w:val="20"/>
    </w:rPr>
  </w:style>
  <w:style w:type="character" w:customStyle="1" w:styleId="NOCharChar">
    <w:name w:val="NO Char Char"/>
    <w:rsid w:val="003B6FB6"/>
    <w:rPr>
      <w:lang w:val="en-GB" w:eastAsia="en-US" w:bidi="ar-SA"/>
    </w:rPr>
  </w:style>
  <w:style w:type="character" w:customStyle="1" w:styleId="NOZchn">
    <w:name w:val="NO Zchn"/>
    <w:rsid w:val="003B6FB6"/>
    <w:rPr>
      <w:lang w:val="en-GB" w:eastAsia="en-US" w:bidi="ar-SA"/>
    </w:rPr>
  </w:style>
  <w:style w:type="character" w:customStyle="1" w:styleId="TACCar">
    <w:name w:val="TAC Car"/>
    <w:qFormat/>
    <w:rsid w:val="003B6FB6"/>
    <w:rPr>
      <w:rFonts w:ascii="Arial" w:hAnsi="Arial"/>
      <w:sz w:val="18"/>
      <w:lang w:val="en-GB" w:eastAsia="ja-JP" w:bidi="ar-SA"/>
    </w:rPr>
  </w:style>
  <w:style w:type="character" w:customStyle="1" w:styleId="T1Char">
    <w:name w:val="T1 Char"/>
    <w:aliases w:val="Header 6 Char Char"/>
    <w:rsid w:val="003B6FB6"/>
    <w:rPr>
      <w:rFonts w:ascii="Arial" w:hAnsi="Arial" w:cs="Times New Roman"/>
      <w:sz w:val="20"/>
      <w:szCs w:val="20"/>
      <w:lang w:val="en-GB" w:eastAsia="en-US"/>
    </w:rPr>
  </w:style>
  <w:style w:type="character" w:customStyle="1" w:styleId="T1Char1">
    <w:name w:val="T1 Char1"/>
    <w:aliases w:val="Header 6 Char Char1"/>
    <w:rsid w:val="003B6FB6"/>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B6FB6"/>
    <w:rPr>
      <w:rFonts w:ascii="Arial" w:hAnsi="Arial"/>
      <w:sz w:val="32"/>
      <w:lang w:val="en-GB" w:eastAsia="en-US" w:bidi="ar-SA"/>
    </w:rPr>
  </w:style>
  <w:style w:type="paragraph" w:customStyle="1" w:styleId="ZchnZchn1">
    <w:name w:val="Zchn Zchn1"/>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B6FB6"/>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B6FB6"/>
    <w:rPr>
      <w:rFonts w:ascii="Arial" w:hAnsi="Arial"/>
      <w:sz w:val="32"/>
      <w:lang w:val="en-GB" w:eastAsia="en-US" w:bidi="ar-SA"/>
    </w:rPr>
  </w:style>
  <w:style w:type="paragraph" w:customStyle="1" w:styleId="ZchnZchn2">
    <w:name w:val="Zchn Zchn2"/>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3B6FB6"/>
    <w:rPr>
      <w:rFonts w:ascii="Arial" w:hAnsi="Arial" w:cs="Times New Roman"/>
      <w:sz w:val="20"/>
      <w:szCs w:val="20"/>
      <w:lang w:val="en-GB" w:eastAsia="en-US"/>
    </w:rPr>
  </w:style>
  <w:style w:type="paragraph" w:styleId="NormalIndent">
    <w:name w:val="Normal Indent"/>
    <w:basedOn w:val="Normal"/>
    <w:rsid w:val="003B6FB6"/>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3B6FB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3B6FB6"/>
    <w:pPr>
      <w:numPr>
        <w:numId w:val="29"/>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3B6FB6"/>
    <w:pPr>
      <w:numPr>
        <w:numId w:val="2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3B6FB6"/>
    <w:rPr>
      <w:rFonts w:ascii="Courier New" w:eastAsia="Batang" w:hAnsi="Courier New"/>
      <w:lang w:val="nb-NO" w:eastAsia="en-US" w:bidi="ar-SA"/>
    </w:rPr>
  </w:style>
  <w:style w:type="paragraph" w:customStyle="1" w:styleId="10">
    <w:name w:val="修订1"/>
    <w:hidden/>
    <w:semiHidden/>
    <w:rsid w:val="003B6FB6"/>
    <w:rPr>
      <w:rFonts w:ascii="Times New Roman" w:eastAsia="Batang" w:hAnsi="Times New Roman"/>
      <w:lang w:val="en-GB" w:eastAsia="en-US"/>
    </w:rPr>
  </w:style>
  <w:style w:type="paragraph" w:styleId="EndnoteText">
    <w:name w:val="endnote text"/>
    <w:basedOn w:val="Normal"/>
    <w:link w:val="EndnoteTextChar"/>
    <w:rsid w:val="003B6FB6"/>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rsid w:val="003B6FB6"/>
    <w:rPr>
      <w:rFonts w:ascii="Times New Roman" w:hAnsi="Times New Roman"/>
      <w:lang w:val="en-GB" w:eastAsia="en-US"/>
    </w:rPr>
  </w:style>
  <w:style w:type="character" w:styleId="EndnoteReference">
    <w:name w:val="endnote reference"/>
    <w:rsid w:val="003B6FB6"/>
    <w:rPr>
      <w:vertAlign w:val="superscript"/>
    </w:rPr>
  </w:style>
  <w:style w:type="character" w:customStyle="1" w:styleId="btChar3">
    <w:name w:val="bt Char3"/>
    <w:rsid w:val="003B6FB6"/>
    <w:rPr>
      <w:lang w:val="en-GB" w:eastAsia="ja-JP" w:bidi="ar-SA"/>
    </w:rPr>
  </w:style>
  <w:style w:type="paragraph" w:styleId="Title">
    <w:name w:val="Title"/>
    <w:basedOn w:val="Normal"/>
    <w:next w:val="Normal"/>
    <w:link w:val="TitleChar"/>
    <w:qFormat/>
    <w:rsid w:val="003B6FB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3B6FB6"/>
    <w:rPr>
      <w:rFonts w:ascii="Courier New" w:eastAsia="Malgun Gothic" w:hAnsi="Courier New"/>
      <w:lang w:val="nb-NO" w:eastAsia="en-US"/>
    </w:rPr>
  </w:style>
  <w:style w:type="paragraph" w:customStyle="1" w:styleId="FL">
    <w:name w:val="FL"/>
    <w:basedOn w:val="Normal"/>
    <w:rsid w:val="003B6F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3B6FB6"/>
    <w:rPr>
      <w:rFonts w:ascii="Arial" w:hAnsi="Arial"/>
      <w:sz w:val="22"/>
      <w:lang w:val="en-GB" w:eastAsia="ja-JP" w:bidi="ar-SA"/>
    </w:rPr>
  </w:style>
  <w:style w:type="paragraph" w:styleId="Date">
    <w:name w:val="Date"/>
    <w:basedOn w:val="Normal"/>
    <w:next w:val="Normal"/>
    <w:link w:val="DateChar"/>
    <w:rsid w:val="003B6FB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3B6FB6"/>
    <w:rPr>
      <w:rFonts w:ascii="Times New Roman" w:eastAsia="Malgun Gothic" w:hAnsi="Times New Roman"/>
      <w:lang w:val="en-GB" w:eastAsia="en-US"/>
    </w:rPr>
  </w:style>
  <w:style w:type="paragraph" w:customStyle="1" w:styleId="AutoCorrect">
    <w:name w:val="AutoCorrect"/>
    <w:rsid w:val="003B6FB6"/>
    <w:rPr>
      <w:rFonts w:ascii="Times New Roman" w:eastAsia="Malgun Gothic" w:hAnsi="Times New Roman"/>
      <w:sz w:val="24"/>
      <w:szCs w:val="24"/>
      <w:lang w:val="en-GB" w:eastAsia="ko-KR"/>
    </w:rPr>
  </w:style>
  <w:style w:type="paragraph" w:customStyle="1" w:styleId="-PAGE-">
    <w:name w:val="- PAGE -"/>
    <w:rsid w:val="003B6FB6"/>
    <w:rPr>
      <w:rFonts w:ascii="Times New Roman" w:eastAsia="Malgun Gothic" w:hAnsi="Times New Roman"/>
      <w:sz w:val="24"/>
      <w:szCs w:val="24"/>
      <w:lang w:val="en-GB" w:eastAsia="ko-KR"/>
    </w:rPr>
  </w:style>
  <w:style w:type="paragraph" w:customStyle="1" w:styleId="PageXofY">
    <w:name w:val="Page X of Y"/>
    <w:rsid w:val="003B6FB6"/>
    <w:rPr>
      <w:rFonts w:ascii="Times New Roman" w:eastAsia="Malgun Gothic" w:hAnsi="Times New Roman"/>
      <w:sz w:val="24"/>
      <w:szCs w:val="24"/>
      <w:lang w:val="en-GB" w:eastAsia="ko-KR"/>
    </w:rPr>
  </w:style>
  <w:style w:type="paragraph" w:customStyle="1" w:styleId="Createdby">
    <w:name w:val="Created by"/>
    <w:rsid w:val="003B6FB6"/>
    <w:rPr>
      <w:rFonts w:ascii="Times New Roman" w:eastAsia="Malgun Gothic" w:hAnsi="Times New Roman"/>
      <w:sz w:val="24"/>
      <w:szCs w:val="24"/>
      <w:lang w:val="en-GB" w:eastAsia="ko-KR"/>
    </w:rPr>
  </w:style>
  <w:style w:type="paragraph" w:customStyle="1" w:styleId="Createdon">
    <w:name w:val="Created on"/>
    <w:rsid w:val="003B6FB6"/>
    <w:rPr>
      <w:rFonts w:ascii="Times New Roman" w:eastAsia="Malgun Gothic" w:hAnsi="Times New Roman"/>
      <w:sz w:val="24"/>
      <w:szCs w:val="24"/>
      <w:lang w:val="en-GB" w:eastAsia="ko-KR"/>
    </w:rPr>
  </w:style>
  <w:style w:type="paragraph" w:customStyle="1" w:styleId="Lastprinted">
    <w:name w:val="Last printed"/>
    <w:rsid w:val="003B6FB6"/>
    <w:rPr>
      <w:rFonts w:ascii="Times New Roman" w:eastAsia="Malgun Gothic" w:hAnsi="Times New Roman"/>
      <w:sz w:val="24"/>
      <w:szCs w:val="24"/>
      <w:lang w:val="en-GB" w:eastAsia="ko-KR"/>
    </w:rPr>
  </w:style>
  <w:style w:type="paragraph" w:customStyle="1" w:styleId="Lastsavedby">
    <w:name w:val="Last saved by"/>
    <w:rsid w:val="003B6FB6"/>
    <w:rPr>
      <w:rFonts w:ascii="Times New Roman" w:eastAsia="Malgun Gothic" w:hAnsi="Times New Roman"/>
      <w:sz w:val="24"/>
      <w:szCs w:val="24"/>
      <w:lang w:val="en-GB" w:eastAsia="ko-KR"/>
    </w:rPr>
  </w:style>
  <w:style w:type="paragraph" w:customStyle="1" w:styleId="Filename">
    <w:name w:val="Filename"/>
    <w:rsid w:val="003B6FB6"/>
    <w:rPr>
      <w:rFonts w:ascii="Times New Roman" w:eastAsia="Malgun Gothic" w:hAnsi="Times New Roman"/>
      <w:sz w:val="24"/>
      <w:szCs w:val="24"/>
      <w:lang w:val="en-GB" w:eastAsia="ko-KR"/>
    </w:rPr>
  </w:style>
  <w:style w:type="paragraph" w:customStyle="1" w:styleId="Filenameandpath">
    <w:name w:val="Filename and path"/>
    <w:rsid w:val="003B6FB6"/>
    <w:rPr>
      <w:rFonts w:ascii="Times New Roman" w:eastAsia="Malgun Gothic" w:hAnsi="Times New Roman"/>
      <w:sz w:val="24"/>
      <w:szCs w:val="24"/>
      <w:lang w:val="en-GB" w:eastAsia="ko-KR"/>
    </w:rPr>
  </w:style>
  <w:style w:type="paragraph" w:customStyle="1" w:styleId="AuthorPageDate">
    <w:name w:val="Author  Page #  Date"/>
    <w:rsid w:val="003B6FB6"/>
    <w:rPr>
      <w:rFonts w:ascii="Times New Roman" w:eastAsia="Malgun Gothic" w:hAnsi="Times New Roman"/>
      <w:sz w:val="24"/>
      <w:szCs w:val="24"/>
      <w:lang w:val="en-GB" w:eastAsia="ko-KR"/>
    </w:rPr>
  </w:style>
  <w:style w:type="paragraph" w:customStyle="1" w:styleId="ConfidentialPageDate">
    <w:name w:val="Confidential  Page #  Date"/>
    <w:rsid w:val="003B6FB6"/>
    <w:rPr>
      <w:rFonts w:ascii="Times New Roman" w:eastAsia="Malgun Gothic" w:hAnsi="Times New Roman"/>
      <w:sz w:val="24"/>
      <w:szCs w:val="24"/>
      <w:lang w:val="en-GB" w:eastAsia="ko-KR"/>
    </w:rPr>
  </w:style>
  <w:style w:type="paragraph" w:customStyle="1" w:styleId="INDENT1">
    <w:name w:val="INDENT1"/>
    <w:basedOn w:val="Normal"/>
    <w:rsid w:val="003B6FB6"/>
    <w:pPr>
      <w:overflowPunct w:val="0"/>
      <w:autoSpaceDE w:val="0"/>
      <w:autoSpaceDN w:val="0"/>
      <w:adjustRightInd w:val="0"/>
      <w:ind w:left="851"/>
      <w:textAlignment w:val="baseline"/>
    </w:pPr>
    <w:rPr>
      <w:lang w:eastAsia="ja-JP"/>
    </w:rPr>
  </w:style>
  <w:style w:type="paragraph" w:customStyle="1" w:styleId="INDENT2">
    <w:name w:val="INDENT2"/>
    <w:basedOn w:val="Normal"/>
    <w:rsid w:val="003B6FB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3B6FB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3B6FB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3B6FB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3B6FB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3B6FB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3B6FB6"/>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rsid w:val="003B6FB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B6FB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3B6FB6"/>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rsid w:val="003B6FB6"/>
    <w:pPr>
      <w:overflowPunct w:val="0"/>
      <w:autoSpaceDE w:val="0"/>
      <w:autoSpaceDN w:val="0"/>
      <w:adjustRightInd w:val="0"/>
      <w:textAlignment w:val="baseline"/>
    </w:pPr>
    <w:rPr>
      <w:lang w:eastAsia="ja-JP"/>
    </w:rPr>
  </w:style>
  <w:style w:type="paragraph" w:customStyle="1" w:styleId="TaOC">
    <w:name w:val="TaOC"/>
    <w:basedOn w:val="TAC"/>
    <w:rsid w:val="003B6FB6"/>
    <w:pPr>
      <w:overflowPunct w:val="0"/>
      <w:autoSpaceDE w:val="0"/>
      <w:autoSpaceDN w:val="0"/>
      <w:adjustRightInd w:val="0"/>
      <w:textAlignment w:val="baseline"/>
    </w:pPr>
    <w:rPr>
      <w:lang w:eastAsia="ja-JP"/>
    </w:rPr>
  </w:style>
  <w:style w:type="paragraph" w:customStyle="1" w:styleId="xl40">
    <w:name w:val="xl40"/>
    <w:basedOn w:val="Normal"/>
    <w:rsid w:val="003B6FB6"/>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character" w:customStyle="1" w:styleId="T1Char3">
    <w:name w:val="T1 Char3"/>
    <w:aliases w:val="Header 6 Char Char3"/>
    <w:rsid w:val="003B6FB6"/>
    <w:rPr>
      <w:rFonts w:ascii="Arial" w:hAnsi="Arial"/>
      <w:lang w:val="en-GB" w:eastAsia="en-US" w:bidi="ar-SA"/>
    </w:rPr>
  </w:style>
  <w:style w:type="table" w:customStyle="1" w:styleId="Tabellengitternetz1">
    <w:name w:val="Tabellengitternetz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B6FB6"/>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B6FB6"/>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3B6FB6"/>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semiHidden/>
    <w:rsid w:val="003B6FB6"/>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3B6FB6"/>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rsid w:val="003B6FB6"/>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semiHidden/>
    <w:rsid w:val="003B6FB6"/>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semiHidden/>
    <w:rsid w:val="003B6FB6"/>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3B6FB6"/>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rsid w:val="003B6FB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3B6FB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B6FB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B6FB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B6FB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3B6FB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3B6FB6"/>
    <w:pPr>
      <w:tabs>
        <w:tab w:val="left" w:pos="360"/>
      </w:tabs>
      <w:ind w:left="360" w:hanging="360"/>
    </w:pPr>
    <w:rPr>
      <w:sz w:val="24"/>
      <w:szCs w:val="24"/>
      <w:lang w:val="en-GB"/>
    </w:rPr>
  </w:style>
  <w:style w:type="paragraph" w:customStyle="1" w:styleId="Para1">
    <w:name w:val="Para1"/>
    <w:basedOn w:val="Normal"/>
    <w:rsid w:val="003B6FB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B6FB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3B6FB6"/>
    <w:pPr>
      <w:keepNext/>
      <w:keepLines/>
      <w:spacing w:after="60"/>
      <w:ind w:left="210"/>
      <w:jc w:val="center"/>
    </w:pPr>
    <w:rPr>
      <w:b/>
      <w:sz w:val="20"/>
      <w:lang w:eastAsia="en-GB"/>
    </w:rPr>
  </w:style>
  <w:style w:type="paragraph" w:customStyle="1" w:styleId="13">
    <w:name w:val="図表目次1"/>
    <w:basedOn w:val="Normal"/>
    <w:next w:val="Normal"/>
    <w:rsid w:val="003B6FB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3B6FB6"/>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3B6FB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3B6F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B6FB6"/>
    <w:pPr>
      <w:spacing w:before="120"/>
      <w:outlineLvl w:val="2"/>
    </w:pPr>
    <w:rPr>
      <w:sz w:val="28"/>
    </w:rPr>
  </w:style>
  <w:style w:type="paragraph" w:customStyle="1" w:styleId="Heading2Head2A2">
    <w:name w:val="Heading 2.Head2A.2"/>
    <w:basedOn w:val="Heading1"/>
    <w:next w:val="Normal"/>
    <w:rsid w:val="003B6FB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3B6FB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3B6FB6"/>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3B6FB6"/>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3B6FB6"/>
    <w:pPr>
      <w:widowControl w:val="0"/>
      <w:overflowPunct w:val="0"/>
      <w:autoSpaceDE w:val="0"/>
      <w:autoSpaceDN w:val="0"/>
      <w:adjustRightInd w:val="0"/>
      <w:ind w:left="283" w:hanging="283"/>
      <w:textAlignment w:val="baseline"/>
    </w:pPr>
    <w:rPr>
      <w:rFonts w:eastAsia="MS Mincho"/>
      <w:lang w:eastAsia="de-DE"/>
    </w:rPr>
  </w:style>
  <w:style w:type="numbering" w:customStyle="1" w:styleId="14">
    <w:name w:val="无列表1"/>
    <w:next w:val="NoList"/>
    <w:semiHidden/>
    <w:rsid w:val="003B6FB6"/>
  </w:style>
  <w:style w:type="paragraph" w:customStyle="1" w:styleId="1030302">
    <w:name w:val="样式 样式 标题 1 + 两端对齐 段前: 0.3 行 段后: 0.3 行 行距: 单倍行距 + 段前: 0.2 行 段后: ..."/>
    <w:basedOn w:val="Normal"/>
    <w:autoRedefine/>
    <w:rsid w:val="003B6FB6"/>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rsid w:val="003B6F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3B6FB6"/>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3B6FB6"/>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B6FB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B6FB6"/>
    <w:rPr>
      <w:rFonts w:ascii="Arial" w:hAnsi="Arial"/>
      <w:sz w:val="22"/>
      <w:lang w:val="en-GB" w:eastAsia="en-GB" w:bidi="ar-SA"/>
    </w:rPr>
  </w:style>
  <w:style w:type="paragraph" w:customStyle="1" w:styleId="Default">
    <w:name w:val="Default"/>
    <w:rsid w:val="003B6FB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3B6FB6"/>
    <w:rPr>
      <w:rFonts w:ascii="Times New Roman" w:hAnsi="Times New Roman"/>
      <w:lang w:val="en-GB"/>
    </w:rPr>
  </w:style>
  <w:style w:type="character" w:styleId="HTMLAcronym">
    <w:name w:val="HTML Acronym"/>
    <w:uiPriority w:val="99"/>
    <w:unhideWhenUsed/>
    <w:rsid w:val="003B6FB6"/>
  </w:style>
  <w:style w:type="numbering" w:customStyle="1" w:styleId="NoList2">
    <w:name w:val="No List2"/>
    <w:next w:val="NoList"/>
    <w:semiHidden/>
    <w:rsid w:val="003B6FB6"/>
  </w:style>
  <w:style w:type="numbering" w:customStyle="1" w:styleId="NoList3">
    <w:name w:val="No List3"/>
    <w:next w:val="NoList"/>
    <w:uiPriority w:val="99"/>
    <w:semiHidden/>
    <w:rsid w:val="003B6FB6"/>
  </w:style>
  <w:style w:type="table" w:customStyle="1" w:styleId="TableGrid4">
    <w:name w:val="Table Grid4"/>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3B6FB6"/>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3B6FB6"/>
    <w:rPr>
      <w:rFonts w:ascii="Arial" w:eastAsia="MS Mincho" w:hAnsi="Arial" w:cs="Arial"/>
      <w:sz w:val="24"/>
      <w:szCs w:val="24"/>
      <w:lang w:val="en-US" w:eastAsia="en-US"/>
    </w:rPr>
  </w:style>
  <w:style w:type="numbering" w:customStyle="1" w:styleId="15">
    <w:name w:val="無清單1"/>
    <w:next w:val="NoList"/>
    <w:uiPriority w:val="99"/>
    <w:semiHidden/>
    <w:unhideWhenUsed/>
    <w:rsid w:val="003B6FB6"/>
  </w:style>
  <w:style w:type="numbering" w:customStyle="1" w:styleId="110">
    <w:name w:val="無清單11"/>
    <w:next w:val="NoList"/>
    <w:uiPriority w:val="99"/>
    <w:semiHidden/>
    <w:unhideWhenUsed/>
    <w:rsid w:val="003B6FB6"/>
  </w:style>
  <w:style w:type="character" w:customStyle="1" w:styleId="apple-converted-space">
    <w:name w:val="apple-converted-space"/>
    <w:rsid w:val="003B6FB6"/>
  </w:style>
  <w:style w:type="paragraph" w:customStyle="1" w:styleId="H53GPP">
    <w:name w:val="H5 3GPP"/>
    <w:basedOn w:val="Normal"/>
    <w:link w:val="H53GPPChar"/>
    <w:qFormat/>
    <w:rsid w:val="003B6FB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3B6FB6"/>
    <w:rPr>
      <w:rFonts w:ascii="Arial" w:hAnsi="Arial"/>
      <w:snapToGrid w:val="0"/>
      <w:sz w:val="22"/>
      <w:szCs w:val="22"/>
      <w:lang w:val="en-GB" w:eastAsia="en-US"/>
    </w:rPr>
  </w:style>
  <w:style w:type="paragraph" w:styleId="Subtitle">
    <w:name w:val="Subtitle"/>
    <w:basedOn w:val="Normal"/>
    <w:next w:val="Normal"/>
    <w:link w:val="SubtitleChar"/>
    <w:uiPriority w:val="11"/>
    <w:qFormat/>
    <w:rsid w:val="003B6FB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3B6FB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B6FB6"/>
    <w:rPr>
      <w:rFonts w:ascii="Arial" w:eastAsia="Batang" w:hAnsi="Arial" w:cs="Times New Roman"/>
      <w:b/>
      <w:bCs/>
      <w:i/>
      <w:iCs/>
      <w:sz w:val="28"/>
      <w:szCs w:val="28"/>
      <w:lang w:val="en-GB" w:eastAsia="en-US" w:bidi="ar-SA"/>
    </w:rPr>
  </w:style>
  <w:style w:type="paragraph" w:customStyle="1" w:styleId="a">
    <w:name w:val="修订"/>
    <w:hidden/>
    <w:semiHidden/>
    <w:rsid w:val="003B6FB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3B6FB6"/>
    <w:rPr>
      <w:rFonts w:asciiTheme="majorHAnsi" w:eastAsiaTheme="majorEastAsia" w:hAnsiTheme="majorHAnsi" w:cstheme="majorBidi"/>
      <w:i/>
      <w:iCs/>
      <w:color w:val="272727" w:themeColor="text1" w:themeTint="D8"/>
      <w:sz w:val="21"/>
      <w:szCs w:val="21"/>
      <w:lang w:val="en-GB"/>
    </w:rPr>
  </w:style>
  <w:style w:type="paragraph" w:customStyle="1" w:styleId="20">
    <w:name w:val="修订2"/>
    <w:semiHidden/>
    <w:rsid w:val="003B6FB6"/>
    <w:rPr>
      <w:rFonts w:ascii="Times New Roman" w:eastAsia="Batang" w:hAnsi="Times New Roman"/>
      <w:lang w:val="en-GB" w:eastAsia="en-US"/>
    </w:rPr>
  </w:style>
  <w:style w:type="paragraph" w:customStyle="1" w:styleId="Subtitle1">
    <w:name w:val="Subtitle1"/>
    <w:basedOn w:val="Normal"/>
    <w:next w:val="Normal"/>
    <w:uiPriority w:val="11"/>
    <w:qFormat/>
    <w:rsid w:val="003B6FB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3B6FB6"/>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3B6FB6"/>
  </w:style>
  <w:style w:type="numbering" w:customStyle="1" w:styleId="NoList12">
    <w:name w:val="No List12"/>
    <w:next w:val="NoList"/>
    <w:uiPriority w:val="99"/>
    <w:semiHidden/>
    <w:unhideWhenUsed/>
    <w:rsid w:val="003B6FB6"/>
  </w:style>
  <w:style w:type="numbering" w:customStyle="1" w:styleId="111">
    <w:name w:val="リストなし11"/>
    <w:next w:val="NoList"/>
    <w:uiPriority w:val="99"/>
    <w:semiHidden/>
    <w:unhideWhenUsed/>
    <w:rsid w:val="003B6FB6"/>
  </w:style>
  <w:style w:type="numbering" w:customStyle="1" w:styleId="112">
    <w:name w:val="无列表11"/>
    <w:next w:val="NoList"/>
    <w:semiHidden/>
    <w:rsid w:val="003B6FB6"/>
  </w:style>
  <w:style w:type="numbering" w:customStyle="1" w:styleId="NoList21">
    <w:name w:val="No List21"/>
    <w:next w:val="NoList"/>
    <w:semiHidden/>
    <w:rsid w:val="003B6FB6"/>
  </w:style>
  <w:style w:type="numbering" w:customStyle="1" w:styleId="NoList31">
    <w:name w:val="No List31"/>
    <w:next w:val="NoList"/>
    <w:uiPriority w:val="99"/>
    <w:semiHidden/>
    <w:rsid w:val="003B6FB6"/>
  </w:style>
  <w:style w:type="numbering" w:customStyle="1" w:styleId="1110">
    <w:name w:val="無清單111"/>
    <w:next w:val="NoList"/>
    <w:uiPriority w:val="99"/>
    <w:semiHidden/>
    <w:unhideWhenUsed/>
    <w:rsid w:val="003B6FB6"/>
  </w:style>
  <w:style w:type="table" w:customStyle="1" w:styleId="TableGrid11">
    <w:name w:val="Table Grid11"/>
    <w:basedOn w:val="TableNormal"/>
    <w:next w:val="TableGrid"/>
    <w:uiPriority w:val="39"/>
    <w:rsid w:val="003B6FB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B6FB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3B6FB6"/>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3B6FB6"/>
  </w:style>
  <w:style w:type="numbering" w:customStyle="1" w:styleId="NoList112">
    <w:name w:val="No List112"/>
    <w:next w:val="NoList"/>
    <w:uiPriority w:val="99"/>
    <w:semiHidden/>
    <w:unhideWhenUsed/>
    <w:rsid w:val="003B6FB6"/>
  </w:style>
  <w:style w:type="paragraph" w:customStyle="1" w:styleId="30">
    <w:name w:val="修订3"/>
    <w:hidden/>
    <w:semiHidden/>
    <w:rsid w:val="003B6FB6"/>
    <w:rPr>
      <w:rFonts w:ascii="Times New Roman" w:eastAsia="Batang" w:hAnsi="Times New Roman"/>
      <w:lang w:val="en-GB" w:eastAsia="en-US"/>
    </w:rPr>
  </w:style>
  <w:style w:type="table" w:customStyle="1" w:styleId="TableGrid5">
    <w:name w:val="Table Grid5"/>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B6FB6"/>
  </w:style>
  <w:style w:type="numbering" w:customStyle="1" w:styleId="1111">
    <w:name w:val="リストなし111"/>
    <w:next w:val="NoList"/>
    <w:uiPriority w:val="99"/>
    <w:semiHidden/>
    <w:unhideWhenUsed/>
    <w:rsid w:val="003B6FB6"/>
  </w:style>
  <w:style w:type="numbering" w:customStyle="1" w:styleId="1112">
    <w:name w:val="无列表111"/>
    <w:next w:val="NoList"/>
    <w:semiHidden/>
    <w:rsid w:val="003B6FB6"/>
  </w:style>
  <w:style w:type="numbering" w:customStyle="1" w:styleId="NoList211">
    <w:name w:val="No List211"/>
    <w:next w:val="NoList"/>
    <w:semiHidden/>
    <w:rsid w:val="003B6FB6"/>
  </w:style>
  <w:style w:type="numbering" w:customStyle="1" w:styleId="NoList311">
    <w:name w:val="No List311"/>
    <w:next w:val="NoList"/>
    <w:uiPriority w:val="99"/>
    <w:semiHidden/>
    <w:rsid w:val="003B6FB6"/>
  </w:style>
  <w:style w:type="numbering" w:customStyle="1" w:styleId="11110">
    <w:name w:val="無清單1111"/>
    <w:next w:val="NoList"/>
    <w:uiPriority w:val="99"/>
    <w:semiHidden/>
    <w:unhideWhenUsed/>
    <w:rsid w:val="003B6FB6"/>
  </w:style>
  <w:style w:type="numbering" w:customStyle="1" w:styleId="NoList5">
    <w:name w:val="No List5"/>
    <w:next w:val="NoList"/>
    <w:uiPriority w:val="99"/>
    <w:semiHidden/>
    <w:unhideWhenUsed/>
    <w:rsid w:val="003B6FB6"/>
  </w:style>
  <w:style w:type="table" w:customStyle="1" w:styleId="TableGrid6">
    <w:name w:val="Table Grid6"/>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B6FB6"/>
  </w:style>
  <w:style w:type="numbering" w:customStyle="1" w:styleId="120">
    <w:name w:val="リストなし12"/>
    <w:next w:val="NoList"/>
    <w:uiPriority w:val="99"/>
    <w:semiHidden/>
    <w:unhideWhenUsed/>
    <w:rsid w:val="003B6FB6"/>
  </w:style>
  <w:style w:type="table" w:customStyle="1" w:styleId="TableGrid12">
    <w:name w:val="Table Grid12"/>
    <w:basedOn w:val="TableNormal"/>
    <w:next w:val="TableGrid"/>
    <w:uiPriority w:val="39"/>
    <w:rsid w:val="003B6FB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3B6FB6"/>
  </w:style>
  <w:style w:type="numbering" w:customStyle="1" w:styleId="NoList22">
    <w:name w:val="No List22"/>
    <w:next w:val="NoList"/>
    <w:semiHidden/>
    <w:rsid w:val="003B6FB6"/>
  </w:style>
  <w:style w:type="numbering" w:customStyle="1" w:styleId="NoList32">
    <w:name w:val="No List32"/>
    <w:next w:val="NoList"/>
    <w:uiPriority w:val="99"/>
    <w:semiHidden/>
    <w:rsid w:val="003B6FB6"/>
  </w:style>
  <w:style w:type="table" w:customStyle="1" w:styleId="TableGrid42">
    <w:name w:val="Table Grid42"/>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3B6FB6"/>
  </w:style>
  <w:style w:type="numbering" w:customStyle="1" w:styleId="NoList122">
    <w:name w:val="No List122"/>
    <w:next w:val="NoList"/>
    <w:uiPriority w:val="99"/>
    <w:semiHidden/>
    <w:unhideWhenUsed/>
    <w:rsid w:val="003B6FB6"/>
  </w:style>
  <w:style w:type="numbering" w:customStyle="1" w:styleId="1120">
    <w:name w:val="リストなし112"/>
    <w:next w:val="NoList"/>
    <w:uiPriority w:val="99"/>
    <w:semiHidden/>
    <w:unhideWhenUsed/>
    <w:rsid w:val="003B6FB6"/>
  </w:style>
  <w:style w:type="numbering" w:customStyle="1" w:styleId="1121">
    <w:name w:val="无列表112"/>
    <w:next w:val="NoList"/>
    <w:semiHidden/>
    <w:rsid w:val="003B6FB6"/>
  </w:style>
  <w:style w:type="numbering" w:customStyle="1" w:styleId="NoList212">
    <w:name w:val="No List212"/>
    <w:next w:val="NoList"/>
    <w:semiHidden/>
    <w:rsid w:val="003B6FB6"/>
  </w:style>
  <w:style w:type="numbering" w:customStyle="1" w:styleId="NoList312">
    <w:name w:val="No List312"/>
    <w:next w:val="NoList"/>
    <w:uiPriority w:val="99"/>
    <w:semiHidden/>
    <w:rsid w:val="003B6FB6"/>
  </w:style>
  <w:style w:type="numbering" w:customStyle="1" w:styleId="NoList1112">
    <w:name w:val="No List1112"/>
    <w:next w:val="NoList"/>
    <w:uiPriority w:val="99"/>
    <w:semiHidden/>
    <w:unhideWhenUsed/>
    <w:rsid w:val="003B6FB6"/>
  </w:style>
  <w:style w:type="paragraph" w:customStyle="1" w:styleId="16">
    <w:name w:val="副标题1"/>
    <w:basedOn w:val="Normal"/>
    <w:next w:val="Normal"/>
    <w:uiPriority w:val="11"/>
    <w:qFormat/>
    <w:rsid w:val="003B6FB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3B6FB6"/>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3B6FB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3B6FB6"/>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3B6FB6"/>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3B6FB6"/>
  </w:style>
  <w:style w:type="numbering" w:customStyle="1" w:styleId="130">
    <w:name w:val="无列表13"/>
    <w:next w:val="NoList"/>
    <w:semiHidden/>
    <w:rsid w:val="003B6FB6"/>
  </w:style>
  <w:style w:type="numbering" w:customStyle="1" w:styleId="NoList113">
    <w:name w:val="No List113"/>
    <w:next w:val="NoList"/>
    <w:uiPriority w:val="99"/>
    <w:semiHidden/>
    <w:unhideWhenUsed/>
    <w:rsid w:val="003B6FB6"/>
  </w:style>
  <w:style w:type="numbering" w:customStyle="1" w:styleId="NoList41">
    <w:name w:val="No List41"/>
    <w:next w:val="NoList"/>
    <w:uiPriority w:val="99"/>
    <w:semiHidden/>
    <w:unhideWhenUsed/>
    <w:rsid w:val="003B6FB6"/>
  </w:style>
  <w:style w:type="table" w:customStyle="1" w:styleId="TableGrid112">
    <w:name w:val="Table Grid112"/>
    <w:basedOn w:val="TableNormal"/>
    <w:next w:val="TableGrid"/>
    <w:uiPriority w:val="39"/>
    <w:rsid w:val="003B6FB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3B6FB6"/>
  </w:style>
  <w:style w:type="numbering" w:customStyle="1" w:styleId="NoList1211">
    <w:name w:val="No List1211"/>
    <w:next w:val="NoList"/>
    <w:uiPriority w:val="99"/>
    <w:semiHidden/>
    <w:unhideWhenUsed/>
    <w:rsid w:val="003B6FB6"/>
  </w:style>
  <w:style w:type="numbering" w:customStyle="1" w:styleId="11111">
    <w:name w:val="リストなし1111"/>
    <w:next w:val="NoList"/>
    <w:uiPriority w:val="99"/>
    <w:semiHidden/>
    <w:unhideWhenUsed/>
    <w:rsid w:val="003B6FB6"/>
  </w:style>
  <w:style w:type="numbering" w:customStyle="1" w:styleId="11112">
    <w:name w:val="无列表1111"/>
    <w:next w:val="NoList"/>
    <w:semiHidden/>
    <w:rsid w:val="003B6FB6"/>
  </w:style>
  <w:style w:type="numbering" w:customStyle="1" w:styleId="NoList2111">
    <w:name w:val="No List2111"/>
    <w:next w:val="NoList"/>
    <w:semiHidden/>
    <w:rsid w:val="003B6FB6"/>
  </w:style>
  <w:style w:type="numbering" w:customStyle="1" w:styleId="NoList3111">
    <w:name w:val="No List3111"/>
    <w:next w:val="NoList"/>
    <w:uiPriority w:val="99"/>
    <w:semiHidden/>
    <w:rsid w:val="003B6FB6"/>
  </w:style>
  <w:style w:type="numbering" w:customStyle="1" w:styleId="111110">
    <w:name w:val="無清單11111"/>
    <w:next w:val="NoList"/>
    <w:uiPriority w:val="99"/>
    <w:semiHidden/>
    <w:unhideWhenUsed/>
    <w:rsid w:val="003B6FB6"/>
  </w:style>
  <w:style w:type="numbering" w:customStyle="1" w:styleId="NoList131">
    <w:name w:val="No List131"/>
    <w:next w:val="NoList"/>
    <w:uiPriority w:val="99"/>
    <w:semiHidden/>
    <w:unhideWhenUsed/>
    <w:rsid w:val="003B6FB6"/>
  </w:style>
  <w:style w:type="numbering" w:customStyle="1" w:styleId="1210">
    <w:name w:val="リストなし121"/>
    <w:next w:val="NoList"/>
    <w:uiPriority w:val="99"/>
    <w:semiHidden/>
    <w:unhideWhenUsed/>
    <w:rsid w:val="003B6FB6"/>
  </w:style>
  <w:style w:type="numbering" w:customStyle="1" w:styleId="1211">
    <w:name w:val="无列表121"/>
    <w:next w:val="NoList"/>
    <w:semiHidden/>
    <w:rsid w:val="003B6FB6"/>
  </w:style>
  <w:style w:type="numbering" w:customStyle="1" w:styleId="NoList221">
    <w:name w:val="No List221"/>
    <w:next w:val="NoList"/>
    <w:semiHidden/>
    <w:rsid w:val="003B6FB6"/>
  </w:style>
  <w:style w:type="numbering" w:customStyle="1" w:styleId="NoList321">
    <w:name w:val="No List321"/>
    <w:next w:val="NoList"/>
    <w:uiPriority w:val="99"/>
    <w:semiHidden/>
    <w:rsid w:val="003B6FB6"/>
  </w:style>
  <w:style w:type="numbering" w:customStyle="1" w:styleId="NoList1121">
    <w:name w:val="No List1121"/>
    <w:next w:val="NoList"/>
    <w:uiPriority w:val="99"/>
    <w:semiHidden/>
    <w:unhideWhenUsed/>
    <w:rsid w:val="003B6FB6"/>
  </w:style>
  <w:style w:type="numbering" w:customStyle="1" w:styleId="211">
    <w:name w:val="无列表211"/>
    <w:next w:val="NoList"/>
    <w:uiPriority w:val="99"/>
    <w:semiHidden/>
    <w:unhideWhenUsed/>
    <w:rsid w:val="003B6FB6"/>
  </w:style>
  <w:style w:type="numbering" w:customStyle="1" w:styleId="NoList1221">
    <w:name w:val="No List1221"/>
    <w:next w:val="NoList"/>
    <w:uiPriority w:val="99"/>
    <w:semiHidden/>
    <w:unhideWhenUsed/>
    <w:rsid w:val="003B6FB6"/>
  </w:style>
  <w:style w:type="numbering" w:customStyle="1" w:styleId="11210">
    <w:name w:val="リストなし1121"/>
    <w:next w:val="NoList"/>
    <w:uiPriority w:val="99"/>
    <w:semiHidden/>
    <w:unhideWhenUsed/>
    <w:rsid w:val="003B6FB6"/>
  </w:style>
  <w:style w:type="numbering" w:customStyle="1" w:styleId="11211">
    <w:name w:val="无列表1121"/>
    <w:next w:val="NoList"/>
    <w:semiHidden/>
    <w:rsid w:val="003B6FB6"/>
  </w:style>
  <w:style w:type="numbering" w:customStyle="1" w:styleId="NoList2121">
    <w:name w:val="No List2121"/>
    <w:next w:val="NoList"/>
    <w:semiHidden/>
    <w:rsid w:val="003B6FB6"/>
  </w:style>
  <w:style w:type="numbering" w:customStyle="1" w:styleId="NoList3121">
    <w:name w:val="No List3121"/>
    <w:next w:val="NoList"/>
    <w:uiPriority w:val="99"/>
    <w:semiHidden/>
    <w:rsid w:val="003B6FB6"/>
  </w:style>
  <w:style w:type="numbering" w:customStyle="1" w:styleId="NoList11121">
    <w:name w:val="No List11121"/>
    <w:next w:val="NoList"/>
    <w:uiPriority w:val="99"/>
    <w:semiHidden/>
    <w:unhideWhenUsed/>
    <w:rsid w:val="003B6FB6"/>
  </w:style>
  <w:style w:type="paragraph" w:customStyle="1" w:styleId="IntenseQuote1">
    <w:name w:val="Intense Quote1"/>
    <w:basedOn w:val="Normal"/>
    <w:next w:val="Normal"/>
    <w:uiPriority w:val="30"/>
    <w:qFormat/>
    <w:rsid w:val="003B6FB6"/>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3B6FB6"/>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3B6FB6"/>
    <w:rPr>
      <w:rFonts w:ascii="Times New Roman" w:hAnsi="Times New Roman"/>
      <w:i/>
      <w:iCs/>
      <w:color w:val="4F81BD" w:themeColor="accent1"/>
      <w:lang w:val="en-GB" w:eastAsia="en-US"/>
    </w:rPr>
  </w:style>
  <w:style w:type="table" w:customStyle="1" w:styleId="TableGrid7">
    <w:name w:val="Table Grid7"/>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3B6FB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B6FB6"/>
  </w:style>
  <w:style w:type="numbering" w:customStyle="1" w:styleId="NoList14">
    <w:name w:val="No List14"/>
    <w:next w:val="NoList"/>
    <w:uiPriority w:val="99"/>
    <w:semiHidden/>
    <w:unhideWhenUsed/>
    <w:rsid w:val="003B6FB6"/>
  </w:style>
  <w:style w:type="numbering" w:customStyle="1" w:styleId="131">
    <w:name w:val="リストなし13"/>
    <w:next w:val="NoList"/>
    <w:uiPriority w:val="99"/>
    <w:semiHidden/>
    <w:unhideWhenUsed/>
    <w:rsid w:val="003B6FB6"/>
  </w:style>
  <w:style w:type="numbering" w:customStyle="1" w:styleId="NoList23">
    <w:name w:val="No List23"/>
    <w:next w:val="NoList"/>
    <w:semiHidden/>
    <w:rsid w:val="003B6FB6"/>
  </w:style>
  <w:style w:type="numbering" w:customStyle="1" w:styleId="NoList33">
    <w:name w:val="No List33"/>
    <w:next w:val="NoList"/>
    <w:uiPriority w:val="99"/>
    <w:semiHidden/>
    <w:rsid w:val="003B6FB6"/>
  </w:style>
  <w:style w:type="numbering" w:customStyle="1" w:styleId="NoList123">
    <w:name w:val="No List123"/>
    <w:next w:val="NoList"/>
    <w:uiPriority w:val="99"/>
    <w:semiHidden/>
    <w:unhideWhenUsed/>
    <w:rsid w:val="003B6FB6"/>
  </w:style>
  <w:style w:type="numbering" w:customStyle="1" w:styleId="113">
    <w:name w:val="リストなし113"/>
    <w:next w:val="NoList"/>
    <w:uiPriority w:val="99"/>
    <w:semiHidden/>
    <w:unhideWhenUsed/>
    <w:rsid w:val="003B6FB6"/>
  </w:style>
  <w:style w:type="numbering" w:customStyle="1" w:styleId="1130">
    <w:name w:val="无列表113"/>
    <w:next w:val="NoList"/>
    <w:semiHidden/>
    <w:rsid w:val="003B6FB6"/>
  </w:style>
  <w:style w:type="numbering" w:customStyle="1" w:styleId="NoList213">
    <w:name w:val="No List213"/>
    <w:next w:val="NoList"/>
    <w:semiHidden/>
    <w:rsid w:val="003B6FB6"/>
  </w:style>
  <w:style w:type="numbering" w:customStyle="1" w:styleId="NoList313">
    <w:name w:val="No List313"/>
    <w:next w:val="NoList"/>
    <w:uiPriority w:val="99"/>
    <w:semiHidden/>
    <w:rsid w:val="003B6FB6"/>
  </w:style>
  <w:style w:type="numbering" w:customStyle="1" w:styleId="NoList1113">
    <w:name w:val="No List1113"/>
    <w:next w:val="NoList"/>
    <w:uiPriority w:val="99"/>
    <w:semiHidden/>
    <w:unhideWhenUsed/>
    <w:rsid w:val="003B6FB6"/>
  </w:style>
  <w:style w:type="numbering" w:customStyle="1" w:styleId="NoList51">
    <w:name w:val="No List51"/>
    <w:next w:val="NoList"/>
    <w:uiPriority w:val="99"/>
    <w:semiHidden/>
    <w:unhideWhenUsed/>
    <w:rsid w:val="003B6FB6"/>
  </w:style>
  <w:style w:type="numbering" w:customStyle="1" w:styleId="1310">
    <w:name w:val="无列表131"/>
    <w:next w:val="NoList"/>
    <w:semiHidden/>
    <w:rsid w:val="003B6FB6"/>
  </w:style>
  <w:style w:type="numbering" w:customStyle="1" w:styleId="NoList1131">
    <w:name w:val="No List1131"/>
    <w:next w:val="NoList"/>
    <w:uiPriority w:val="99"/>
    <w:semiHidden/>
    <w:unhideWhenUsed/>
    <w:rsid w:val="003B6FB6"/>
  </w:style>
  <w:style w:type="numbering" w:customStyle="1" w:styleId="NoList411">
    <w:name w:val="No List411"/>
    <w:next w:val="NoList"/>
    <w:uiPriority w:val="99"/>
    <w:semiHidden/>
    <w:unhideWhenUsed/>
    <w:rsid w:val="003B6FB6"/>
  </w:style>
  <w:style w:type="numbering" w:customStyle="1" w:styleId="221">
    <w:name w:val="无列表221"/>
    <w:next w:val="NoList"/>
    <w:uiPriority w:val="99"/>
    <w:semiHidden/>
    <w:unhideWhenUsed/>
    <w:rsid w:val="003B6FB6"/>
  </w:style>
  <w:style w:type="numbering" w:customStyle="1" w:styleId="NoList12111">
    <w:name w:val="No List12111"/>
    <w:next w:val="NoList"/>
    <w:uiPriority w:val="99"/>
    <w:semiHidden/>
    <w:unhideWhenUsed/>
    <w:rsid w:val="003B6FB6"/>
  </w:style>
  <w:style w:type="numbering" w:customStyle="1" w:styleId="111111">
    <w:name w:val="リストなし11111"/>
    <w:next w:val="NoList"/>
    <w:uiPriority w:val="99"/>
    <w:semiHidden/>
    <w:unhideWhenUsed/>
    <w:rsid w:val="003B6FB6"/>
  </w:style>
  <w:style w:type="numbering" w:customStyle="1" w:styleId="111112">
    <w:name w:val="无列表11111"/>
    <w:next w:val="NoList"/>
    <w:semiHidden/>
    <w:rsid w:val="003B6FB6"/>
  </w:style>
  <w:style w:type="numbering" w:customStyle="1" w:styleId="NoList21111">
    <w:name w:val="No List21111"/>
    <w:next w:val="NoList"/>
    <w:semiHidden/>
    <w:rsid w:val="003B6FB6"/>
  </w:style>
  <w:style w:type="numbering" w:customStyle="1" w:styleId="NoList31111">
    <w:name w:val="No List31111"/>
    <w:next w:val="NoList"/>
    <w:uiPriority w:val="99"/>
    <w:semiHidden/>
    <w:rsid w:val="003B6FB6"/>
  </w:style>
  <w:style w:type="numbering" w:customStyle="1" w:styleId="1111110">
    <w:name w:val="無清單111111"/>
    <w:next w:val="NoList"/>
    <w:uiPriority w:val="99"/>
    <w:semiHidden/>
    <w:unhideWhenUsed/>
    <w:rsid w:val="003B6FB6"/>
  </w:style>
  <w:style w:type="numbering" w:customStyle="1" w:styleId="NoList1311">
    <w:name w:val="No List1311"/>
    <w:next w:val="NoList"/>
    <w:uiPriority w:val="99"/>
    <w:semiHidden/>
    <w:unhideWhenUsed/>
    <w:rsid w:val="003B6FB6"/>
  </w:style>
  <w:style w:type="numbering" w:customStyle="1" w:styleId="12110">
    <w:name w:val="リストなし1211"/>
    <w:next w:val="NoList"/>
    <w:uiPriority w:val="99"/>
    <w:semiHidden/>
    <w:unhideWhenUsed/>
    <w:rsid w:val="003B6FB6"/>
  </w:style>
  <w:style w:type="numbering" w:customStyle="1" w:styleId="12111">
    <w:name w:val="无列表1211"/>
    <w:next w:val="NoList"/>
    <w:semiHidden/>
    <w:rsid w:val="003B6FB6"/>
  </w:style>
  <w:style w:type="numbering" w:customStyle="1" w:styleId="NoList2211">
    <w:name w:val="No List2211"/>
    <w:next w:val="NoList"/>
    <w:semiHidden/>
    <w:rsid w:val="003B6FB6"/>
  </w:style>
  <w:style w:type="numbering" w:customStyle="1" w:styleId="NoList3211">
    <w:name w:val="No List3211"/>
    <w:next w:val="NoList"/>
    <w:uiPriority w:val="99"/>
    <w:semiHidden/>
    <w:rsid w:val="003B6FB6"/>
  </w:style>
  <w:style w:type="numbering" w:customStyle="1" w:styleId="NoList11211">
    <w:name w:val="No List11211"/>
    <w:next w:val="NoList"/>
    <w:uiPriority w:val="99"/>
    <w:semiHidden/>
    <w:unhideWhenUsed/>
    <w:rsid w:val="003B6FB6"/>
  </w:style>
  <w:style w:type="numbering" w:customStyle="1" w:styleId="2111">
    <w:name w:val="无列表2111"/>
    <w:next w:val="NoList"/>
    <w:uiPriority w:val="99"/>
    <w:semiHidden/>
    <w:unhideWhenUsed/>
    <w:rsid w:val="003B6FB6"/>
  </w:style>
  <w:style w:type="numbering" w:customStyle="1" w:styleId="NoList12211">
    <w:name w:val="No List12211"/>
    <w:next w:val="NoList"/>
    <w:uiPriority w:val="99"/>
    <w:semiHidden/>
    <w:unhideWhenUsed/>
    <w:rsid w:val="003B6FB6"/>
  </w:style>
  <w:style w:type="numbering" w:customStyle="1" w:styleId="112110">
    <w:name w:val="リストなし11211"/>
    <w:next w:val="NoList"/>
    <w:uiPriority w:val="99"/>
    <w:semiHidden/>
    <w:unhideWhenUsed/>
    <w:rsid w:val="003B6FB6"/>
  </w:style>
  <w:style w:type="numbering" w:customStyle="1" w:styleId="112111">
    <w:name w:val="无列表11211"/>
    <w:next w:val="NoList"/>
    <w:semiHidden/>
    <w:rsid w:val="003B6FB6"/>
  </w:style>
  <w:style w:type="numbering" w:customStyle="1" w:styleId="NoList21211">
    <w:name w:val="No List21211"/>
    <w:next w:val="NoList"/>
    <w:semiHidden/>
    <w:rsid w:val="003B6FB6"/>
  </w:style>
  <w:style w:type="numbering" w:customStyle="1" w:styleId="NoList31211">
    <w:name w:val="No List31211"/>
    <w:next w:val="NoList"/>
    <w:uiPriority w:val="99"/>
    <w:semiHidden/>
    <w:rsid w:val="003B6FB6"/>
  </w:style>
  <w:style w:type="numbering" w:customStyle="1" w:styleId="NoList111211">
    <w:name w:val="No List111211"/>
    <w:next w:val="NoList"/>
    <w:uiPriority w:val="99"/>
    <w:semiHidden/>
    <w:unhideWhenUsed/>
    <w:rsid w:val="003B6FB6"/>
  </w:style>
  <w:style w:type="numbering" w:customStyle="1" w:styleId="NoList511">
    <w:name w:val="No List511"/>
    <w:next w:val="NoList"/>
    <w:uiPriority w:val="99"/>
    <w:semiHidden/>
    <w:unhideWhenUsed/>
    <w:rsid w:val="003B6FB6"/>
  </w:style>
  <w:style w:type="numbering" w:customStyle="1" w:styleId="NoList61">
    <w:name w:val="No List61"/>
    <w:next w:val="NoList"/>
    <w:uiPriority w:val="99"/>
    <w:semiHidden/>
    <w:unhideWhenUsed/>
    <w:rsid w:val="003B6FB6"/>
  </w:style>
  <w:style w:type="numbering" w:customStyle="1" w:styleId="NoList141">
    <w:name w:val="No List141"/>
    <w:next w:val="NoList"/>
    <w:uiPriority w:val="99"/>
    <w:semiHidden/>
    <w:unhideWhenUsed/>
    <w:rsid w:val="003B6FB6"/>
  </w:style>
  <w:style w:type="numbering" w:customStyle="1" w:styleId="1311">
    <w:name w:val="リストなし131"/>
    <w:next w:val="NoList"/>
    <w:uiPriority w:val="99"/>
    <w:semiHidden/>
    <w:unhideWhenUsed/>
    <w:rsid w:val="003B6FB6"/>
  </w:style>
  <w:style w:type="numbering" w:customStyle="1" w:styleId="NoList231">
    <w:name w:val="No List231"/>
    <w:next w:val="NoList"/>
    <w:semiHidden/>
    <w:rsid w:val="003B6FB6"/>
  </w:style>
  <w:style w:type="numbering" w:customStyle="1" w:styleId="NoList331">
    <w:name w:val="No List331"/>
    <w:next w:val="NoList"/>
    <w:uiPriority w:val="99"/>
    <w:semiHidden/>
    <w:rsid w:val="003B6FB6"/>
  </w:style>
  <w:style w:type="numbering" w:customStyle="1" w:styleId="NoList114">
    <w:name w:val="No List114"/>
    <w:next w:val="NoList"/>
    <w:uiPriority w:val="99"/>
    <w:semiHidden/>
    <w:unhideWhenUsed/>
    <w:rsid w:val="003B6FB6"/>
  </w:style>
  <w:style w:type="numbering" w:customStyle="1" w:styleId="NoList42">
    <w:name w:val="No List42"/>
    <w:next w:val="NoList"/>
    <w:uiPriority w:val="99"/>
    <w:semiHidden/>
    <w:unhideWhenUsed/>
    <w:rsid w:val="003B6FB6"/>
  </w:style>
  <w:style w:type="numbering" w:customStyle="1" w:styleId="NoList1231">
    <w:name w:val="No List1231"/>
    <w:next w:val="NoList"/>
    <w:uiPriority w:val="99"/>
    <w:semiHidden/>
    <w:unhideWhenUsed/>
    <w:rsid w:val="003B6FB6"/>
  </w:style>
  <w:style w:type="numbering" w:customStyle="1" w:styleId="1131">
    <w:name w:val="リストなし1131"/>
    <w:next w:val="NoList"/>
    <w:uiPriority w:val="99"/>
    <w:semiHidden/>
    <w:unhideWhenUsed/>
    <w:rsid w:val="003B6FB6"/>
  </w:style>
  <w:style w:type="numbering" w:customStyle="1" w:styleId="11310">
    <w:name w:val="无列表1131"/>
    <w:next w:val="NoList"/>
    <w:semiHidden/>
    <w:rsid w:val="003B6FB6"/>
  </w:style>
  <w:style w:type="numbering" w:customStyle="1" w:styleId="NoList2131">
    <w:name w:val="No List2131"/>
    <w:next w:val="NoList"/>
    <w:semiHidden/>
    <w:rsid w:val="003B6FB6"/>
  </w:style>
  <w:style w:type="numbering" w:customStyle="1" w:styleId="NoList3131">
    <w:name w:val="No List3131"/>
    <w:next w:val="NoList"/>
    <w:uiPriority w:val="99"/>
    <w:semiHidden/>
    <w:rsid w:val="003B6FB6"/>
  </w:style>
  <w:style w:type="numbering" w:customStyle="1" w:styleId="NoList11131">
    <w:name w:val="No List11131"/>
    <w:next w:val="NoList"/>
    <w:uiPriority w:val="99"/>
    <w:semiHidden/>
    <w:unhideWhenUsed/>
    <w:rsid w:val="003B6FB6"/>
  </w:style>
  <w:style w:type="numbering" w:customStyle="1" w:styleId="NoList1212">
    <w:name w:val="No List1212"/>
    <w:next w:val="NoList"/>
    <w:uiPriority w:val="99"/>
    <w:semiHidden/>
    <w:unhideWhenUsed/>
    <w:rsid w:val="003B6FB6"/>
  </w:style>
  <w:style w:type="numbering" w:customStyle="1" w:styleId="11120">
    <w:name w:val="リストなし1112"/>
    <w:next w:val="NoList"/>
    <w:uiPriority w:val="99"/>
    <w:semiHidden/>
    <w:unhideWhenUsed/>
    <w:rsid w:val="003B6FB6"/>
  </w:style>
  <w:style w:type="numbering" w:customStyle="1" w:styleId="11121">
    <w:name w:val="无列表1112"/>
    <w:next w:val="NoList"/>
    <w:semiHidden/>
    <w:rsid w:val="003B6FB6"/>
  </w:style>
  <w:style w:type="numbering" w:customStyle="1" w:styleId="NoList2112">
    <w:name w:val="No List2112"/>
    <w:next w:val="NoList"/>
    <w:semiHidden/>
    <w:rsid w:val="003B6FB6"/>
  </w:style>
  <w:style w:type="numbering" w:customStyle="1" w:styleId="NoList3112">
    <w:name w:val="No List3112"/>
    <w:next w:val="NoList"/>
    <w:uiPriority w:val="99"/>
    <w:semiHidden/>
    <w:rsid w:val="003B6FB6"/>
  </w:style>
  <w:style w:type="numbering" w:customStyle="1" w:styleId="NoList52">
    <w:name w:val="No List52"/>
    <w:next w:val="NoList"/>
    <w:uiPriority w:val="99"/>
    <w:semiHidden/>
    <w:unhideWhenUsed/>
    <w:rsid w:val="003B6FB6"/>
  </w:style>
  <w:style w:type="numbering" w:customStyle="1" w:styleId="NoList132">
    <w:name w:val="No List132"/>
    <w:next w:val="NoList"/>
    <w:uiPriority w:val="99"/>
    <w:semiHidden/>
    <w:unhideWhenUsed/>
    <w:rsid w:val="003B6FB6"/>
  </w:style>
  <w:style w:type="numbering" w:customStyle="1" w:styleId="122">
    <w:name w:val="リストなし122"/>
    <w:next w:val="NoList"/>
    <w:uiPriority w:val="99"/>
    <w:semiHidden/>
    <w:unhideWhenUsed/>
    <w:rsid w:val="003B6FB6"/>
  </w:style>
  <w:style w:type="numbering" w:customStyle="1" w:styleId="1220">
    <w:name w:val="无列表122"/>
    <w:next w:val="NoList"/>
    <w:semiHidden/>
    <w:rsid w:val="003B6FB6"/>
  </w:style>
  <w:style w:type="numbering" w:customStyle="1" w:styleId="NoList222">
    <w:name w:val="No List222"/>
    <w:next w:val="NoList"/>
    <w:semiHidden/>
    <w:rsid w:val="003B6FB6"/>
  </w:style>
  <w:style w:type="numbering" w:customStyle="1" w:styleId="NoList322">
    <w:name w:val="No List322"/>
    <w:next w:val="NoList"/>
    <w:uiPriority w:val="99"/>
    <w:semiHidden/>
    <w:rsid w:val="003B6FB6"/>
  </w:style>
  <w:style w:type="numbering" w:customStyle="1" w:styleId="NoList1122">
    <w:name w:val="No List1122"/>
    <w:next w:val="NoList"/>
    <w:uiPriority w:val="99"/>
    <w:semiHidden/>
    <w:unhideWhenUsed/>
    <w:rsid w:val="003B6FB6"/>
  </w:style>
  <w:style w:type="numbering" w:customStyle="1" w:styleId="212">
    <w:name w:val="无列表212"/>
    <w:next w:val="NoList"/>
    <w:uiPriority w:val="99"/>
    <w:semiHidden/>
    <w:unhideWhenUsed/>
    <w:rsid w:val="003B6FB6"/>
  </w:style>
  <w:style w:type="numbering" w:customStyle="1" w:styleId="NoList11122">
    <w:name w:val="No List11122"/>
    <w:next w:val="NoList"/>
    <w:uiPriority w:val="99"/>
    <w:semiHidden/>
    <w:unhideWhenUsed/>
    <w:rsid w:val="003B6FB6"/>
  </w:style>
  <w:style w:type="numbering" w:customStyle="1" w:styleId="NoList7">
    <w:name w:val="No List7"/>
    <w:next w:val="NoList"/>
    <w:uiPriority w:val="99"/>
    <w:semiHidden/>
    <w:unhideWhenUsed/>
    <w:rsid w:val="003B6FB6"/>
  </w:style>
  <w:style w:type="numbering" w:customStyle="1" w:styleId="NoList15">
    <w:name w:val="No List15"/>
    <w:next w:val="NoList"/>
    <w:uiPriority w:val="99"/>
    <w:semiHidden/>
    <w:unhideWhenUsed/>
    <w:rsid w:val="003B6FB6"/>
  </w:style>
  <w:style w:type="numbering" w:customStyle="1" w:styleId="140">
    <w:name w:val="リストなし14"/>
    <w:next w:val="NoList"/>
    <w:uiPriority w:val="99"/>
    <w:semiHidden/>
    <w:unhideWhenUsed/>
    <w:rsid w:val="003B6FB6"/>
  </w:style>
  <w:style w:type="numbering" w:customStyle="1" w:styleId="141">
    <w:name w:val="无列表14"/>
    <w:next w:val="NoList"/>
    <w:semiHidden/>
    <w:rsid w:val="003B6FB6"/>
  </w:style>
  <w:style w:type="numbering" w:customStyle="1" w:styleId="NoList24">
    <w:name w:val="No List24"/>
    <w:next w:val="NoList"/>
    <w:semiHidden/>
    <w:rsid w:val="003B6FB6"/>
  </w:style>
  <w:style w:type="numbering" w:customStyle="1" w:styleId="NoList34">
    <w:name w:val="No List34"/>
    <w:next w:val="NoList"/>
    <w:uiPriority w:val="99"/>
    <w:semiHidden/>
    <w:rsid w:val="003B6FB6"/>
  </w:style>
  <w:style w:type="numbering" w:customStyle="1" w:styleId="NoList115">
    <w:name w:val="No List115"/>
    <w:next w:val="NoList"/>
    <w:uiPriority w:val="99"/>
    <w:semiHidden/>
    <w:unhideWhenUsed/>
    <w:rsid w:val="003B6FB6"/>
  </w:style>
  <w:style w:type="numbering" w:customStyle="1" w:styleId="NoList43">
    <w:name w:val="No List43"/>
    <w:next w:val="NoList"/>
    <w:uiPriority w:val="99"/>
    <w:semiHidden/>
    <w:unhideWhenUsed/>
    <w:rsid w:val="003B6FB6"/>
  </w:style>
  <w:style w:type="numbering" w:customStyle="1" w:styleId="NoList124">
    <w:name w:val="No List124"/>
    <w:next w:val="NoList"/>
    <w:uiPriority w:val="99"/>
    <w:semiHidden/>
    <w:unhideWhenUsed/>
    <w:rsid w:val="003B6FB6"/>
  </w:style>
  <w:style w:type="numbering" w:customStyle="1" w:styleId="114">
    <w:name w:val="リストなし114"/>
    <w:next w:val="NoList"/>
    <w:uiPriority w:val="99"/>
    <w:semiHidden/>
    <w:unhideWhenUsed/>
    <w:rsid w:val="003B6FB6"/>
  </w:style>
  <w:style w:type="numbering" w:customStyle="1" w:styleId="1140">
    <w:name w:val="无列表114"/>
    <w:next w:val="NoList"/>
    <w:semiHidden/>
    <w:rsid w:val="003B6FB6"/>
  </w:style>
  <w:style w:type="numbering" w:customStyle="1" w:styleId="NoList214">
    <w:name w:val="No List214"/>
    <w:next w:val="NoList"/>
    <w:semiHidden/>
    <w:rsid w:val="003B6FB6"/>
  </w:style>
  <w:style w:type="numbering" w:customStyle="1" w:styleId="NoList314">
    <w:name w:val="No List314"/>
    <w:next w:val="NoList"/>
    <w:uiPriority w:val="99"/>
    <w:semiHidden/>
    <w:rsid w:val="003B6FB6"/>
  </w:style>
  <w:style w:type="numbering" w:customStyle="1" w:styleId="NoList1114">
    <w:name w:val="No List1114"/>
    <w:next w:val="NoList"/>
    <w:uiPriority w:val="99"/>
    <w:semiHidden/>
    <w:unhideWhenUsed/>
    <w:rsid w:val="003B6FB6"/>
  </w:style>
  <w:style w:type="numbering" w:customStyle="1" w:styleId="23">
    <w:name w:val="无列表23"/>
    <w:next w:val="NoList"/>
    <w:uiPriority w:val="99"/>
    <w:semiHidden/>
    <w:unhideWhenUsed/>
    <w:rsid w:val="003B6FB6"/>
  </w:style>
  <w:style w:type="numbering" w:customStyle="1" w:styleId="NoList1213">
    <w:name w:val="No List1213"/>
    <w:next w:val="NoList"/>
    <w:uiPriority w:val="99"/>
    <w:semiHidden/>
    <w:unhideWhenUsed/>
    <w:rsid w:val="003B6FB6"/>
  </w:style>
  <w:style w:type="numbering" w:customStyle="1" w:styleId="1113">
    <w:name w:val="リストなし1113"/>
    <w:next w:val="NoList"/>
    <w:uiPriority w:val="99"/>
    <w:semiHidden/>
    <w:unhideWhenUsed/>
    <w:rsid w:val="003B6FB6"/>
  </w:style>
  <w:style w:type="numbering" w:customStyle="1" w:styleId="11130">
    <w:name w:val="无列表1113"/>
    <w:next w:val="NoList"/>
    <w:semiHidden/>
    <w:rsid w:val="003B6FB6"/>
  </w:style>
  <w:style w:type="numbering" w:customStyle="1" w:styleId="NoList2113">
    <w:name w:val="No List2113"/>
    <w:next w:val="NoList"/>
    <w:semiHidden/>
    <w:rsid w:val="003B6FB6"/>
  </w:style>
  <w:style w:type="numbering" w:customStyle="1" w:styleId="NoList3113">
    <w:name w:val="No List3113"/>
    <w:next w:val="NoList"/>
    <w:uiPriority w:val="99"/>
    <w:semiHidden/>
    <w:rsid w:val="003B6FB6"/>
  </w:style>
  <w:style w:type="numbering" w:customStyle="1" w:styleId="NoList53">
    <w:name w:val="No List53"/>
    <w:next w:val="NoList"/>
    <w:uiPriority w:val="99"/>
    <w:semiHidden/>
    <w:unhideWhenUsed/>
    <w:rsid w:val="003B6FB6"/>
  </w:style>
  <w:style w:type="numbering" w:customStyle="1" w:styleId="NoList133">
    <w:name w:val="No List133"/>
    <w:next w:val="NoList"/>
    <w:uiPriority w:val="99"/>
    <w:semiHidden/>
    <w:unhideWhenUsed/>
    <w:rsid w:val="003B6FB6"/>
  </w:style>
  <w:style w:type="numbering" w:customStyle="1" w:styleId="123">
    <w:name w:val="リストなし123"/>
    <w:next w:val="NoList"/>
    <w:uiPriority w:val="99"/>
    <w:semiHidden/>
    <w:unhideWhenUsed/>
    <w:rsid w:val="003B6FB6"/>
  </w:style>
  <w:style w:type="numbering" w:customStyle="1" w:styleId="1230">
    <w:name w:val="无列表123"/>
    <w:next w:val="NoList"/>
    <w:semiHidden/>
    <w:rsid w:val="003B6FB6"/>
  </w:style>
  <w:style w:type="numbering" w:customStyle="1" w:styleId="NoList223">
    <w:name w:val="No List223"/>
    <w:next w:val="NoList"/>
    <w:semiHidden/>
    <w:rsid w:val="003B6FB6"/>
  </w:style>
  <w:style w:type="numbering" w:customStyle="1" w:styleId="NoList323">
    <w:name w:val="No List323"/>
    <w:next w:val="NoList"/>
    <w:uiPriority w:val="99"/>
    <w:semiHidden/>
    <w:rsid w:val="003B6FB6"/>
  </w:style>
  <w:style w:type="numbering" w:customStyle="1" w:styleId="NoList1123">
    <w:name w:val="No List1123"/>
    <w:next w:val="NoList"/>
    <w:uiPriority w:val="99"/>
    <w:semiHidden/>
    <w:unhideWhenUsed/>
    <w:rsid w:val="003B6FB6"/>
  </w:style>
  <w:style w:type="numbering" w:customStyle="1" w:styleId="213">
    <w:name w:val="无列表213"/>
    <w:next w:val="NoList"/>
    <w:uiPriority w:val="99"/>
    <w:semiHidden/>
    <w:unhideWhenUsed/>
    <w:rsid w:val="003B6FB6"/>
  </w:style>
  <w:style w:type="numbering" w:customStyle="1" w:styleId="NoList1222">
    <w:name w:val="No List1222"/>
    <w:next w:val="NoList"/>
    <w:uiPriority w:val="99"/>
    <w:semiHidden/>
    <w:unhideWhenUsed/>
    <w:rsid w:val="003B6FB6"/>
  </w:style>
  <w:style w:type="numbering" w:customStyle="1" w:styleId="1122">
    <w:name w:val="リストなし1122"/>
    <w:next w:val="NoList"/>
    <w:uiPriority w:val="99"/>
    <w:semiHidden/>
    <w:unhideWhenUsed/>
    <w:rsid w:val="003B6FB6"/>
  </w:style>
  <w:style w:type="numbering" w:customStyle="1" w:styleId="11220">
    <w:name w:val="无列表1122"/>
    <w:next w:val="NoList"/>
    <w:semiHidden/>
    <w:rsid w:val="003B6FB6"/>
  </w:style>
  <w:style w:type="numbering" w:customStyle="1" w:styleId="NoList2122">
    <w:name w:val="No List2122"/>
    <w:next w:val="NoList"/>
    <w:semiHidden/>
    <w:rsid w:val="003B6FB6"/>
  </w:style>
  <w:style w:type="numbering" w:customStyle="1" w:styleId="NoList3122">
    <w:name w:val="No List3122"/>
    <w:next w:val="NoList"/>
    <w:uiPriority w:val="99"/>
    <w:semiHidden/>
    <w:rsid w:val="003B6FB6"/>
  </w:style>
  <w:style w:type="numbering" w:customStyle="1" w:styleId="NoList11123">
    <w:name w:val="No List11123"/>
    <w:next w:val="NoList"/>
    <w:uiPriority w:val="99"/>
    <w:semiHidden/>
    <w:unhideWhenUsed/>
    <w:rsid w:val="003B6FB6"/>
  </w:style>
  <w:style w:type="table" w:customStyle="1" w:styleId="TableGrid1121">
    <w:name w:val="Table Grid1121"/>
    <w:basedOn w:val="TableNormal"/>
    <w:next w:val="TableGrid"/>
    <w:uiPriority w:val="39"/>
    <w:rsid w:val="003B6FB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B6FB6"/>
  </w:style>
  <w:style w:type="table" w:customStyle="1" w:styleId="TableGrid9">
    <w:name w:val="Table Grid9"/>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B6FB6"/>
  </w:style>
  <w:style w:type="numbering" w:customStyle="1" w:styleId="150">
    <w:name w:val="リストなし15"/>
    <w:next w:val="NoList"/>
    <w:uiPriority w:val="99"/>
    <w:semiHidden/>
    <w:unhideWhenUsed/>
    <w:rsid w:val="003B6FB6"/>
  </w:style>
  <w:style w:type="table" w:customStyle="1" w:styleId="TableGrid15">
    <w:name w:val="Table Grid15"/>
    <w:basedOn w:val="TableNormal"/>
    <w:next w:val="TableGrid"/>
    <w:uiPriority w:val="39"/>
    <w:rsid w:val="003B6FB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3B6FB6"/>
  </w:style>
  <w:style w:type="numbering" w:customStyle="1" w:styleId="NoList25">
    <w:name w:val="No List25"/>
    <w:next w:val="NoList"/>
    <w:semiHidden/>
    <w:rsid w:val="003B6FB6"/>
  </w:style>
  <w:style w:type="numbering" w:customStyle="1" w:styleId="NoList35">
    <w:name w:val="No List35"/>
    <w:next w:val="NoList"/>
    <w:uiPriority w:val="99"/>
    <w:semiHidden/>
    <w:rsid w:val="003B6FB6"/>
  </w:style>
  <w:style w:type="table" w:customStyle="1" w:styleId="TableGrid45">
    <w:name w:val="Table Grid45"/>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3B6FB6"/>
  </w:style>
  <w:style w:type="numbering" w:customStyle="1" w:styleId="NoList1115">
    <w:name w:val="No List1115"/>
    <w:next w:val="NoList"/>
    <w:uiPriority w:val="99"/>
    <w:semiHidden/>
    <w:unhideWhenUsed/>
    <w:rsid w:val="003B6FB6"/>
  </w:style>
  <w:style w:type="numbering" w:customStyle="1" w:styleId="24">
    <w:name w:val="无列表24"/>
    <w:next w:val="NoList"/>
    <w:uiPriority w:val="99"/>
    <w:semiHidden/>
    <w:unhideWhenUsed/>
    <w:rsid w:val="003B6FB6"/>
  </w:style>
  <w:style w:type="numbering" w:customStyle="1" w:styleId="NoList125">
    <w:name w:val="No List125"/>
    <w:next w:val="NoList"/>
    <w:uiPriority w:val="99"/>
    <w:semiHidden/>
    <w:unhideWhenUsed/>
    <w:rsid w:val="003B6FB6"/>
  </w:style>
  <w:style w:type="numbering" w:customStyle="1" w:styleId="115">
    <w:name w:val="リストなし115"/>
    <w:next w:val="NoList"/>
    <w:uiPriority w:val="99"/>
    <w:semiHidden/>
    <w:unhideWhenUsed/>
    <w:rsid w:val="003B6FB6"/>
  </w:style>
  <w:style w:type="numbering" w:customStyle="1" w:styleId="1150">
    <w:name w:val="无列表115"/>
    <w:next w:val="NoList"/>
    <w:semiHidden/>
    <w:rsid w:val="003B6FB6"/>
  </w:style>
  <w:style w:type="numbering" w:customStyle="1" w:styleId="NoList215">
    <w:name w:val="No List215"/>
    <w:next w:val="NoList"/>
    <w:semiHidden/>
    <w:rsid w:val="003B6FB6"/>
  </w:style>
  <w:style w:type="numbering" w:customStyle="1" w:styleId="NoList315">
    <w:name w:val="No List315"/>
    <w:next w:val="NoList"/>
    <w:uiPriority w:val="99"/>
    <w:semiHidden/>
    <w:rsid w:val="003B6FB6"/>
  </w:style>
  <w:style w:type="table" w:customStyle="1" w:styleId="TableGrid114">
    <w:name w:val="Table Grid114"/>
    <w:basedOn w:val="TableNormal"/>
    <w:next w:val="TableGrid"/>
    <w:uiPriority w:val="39"/>
    <w:rsid w:val="003B6FB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B6FB6"/>
  </w:style>
  <w:style w:type="numbering" w:customStyle="1" w:styleId="NoList1124">
    <w:name w:val="No List1124"/>
    <w:next w:val="NoList"/>
    <w:uiPriority w:val="99"/>
    <w:semiHidden/>
    <w:unhideWhenUsed/>
    <w:rsid w:val="003B6FB6"/>
  </w:style>
  <w:style w:type="table" w:customStyle="1" w:styleId="TableGrid53">
    <w:name w:val="Table Grid53"/>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3B6FB6"/>
  </w:style>
  <w:style w:type="numbering" w:customStyle="1" w:styleId="1114">
    <w:name w:val="リストなし1114"/>
    <w:next w:val="NoList"/>
    <w:uiPriority w:val="99"/>
    <w:semiHidden/>
    <w:unhideWhenUsed/>
    <w:rsid w:val="003B6FB6"/>
  </w:style>
  <w:style w:type="numbering" w:customStyle="1" w:styleId="11140">
    <w:name w:val="无列表1114"/>
    <w:next w:val="NoList"/>
    <w:semiHidden/>
    <w:rsid w:val="003B6FB6"/>
  </w:style>
  <w:style w:type="numbering" w:customStyle="1" w:styleId="NoList2114">
    <w:name w:val="No List2114"/>
    <w:next w:val="NoList"/>
    <w:semiHidden/>
    <w:rsid w:val="003B6FB6"/>
  </w:style>
  <w:style w:type="numbering" w:customStyle="1" w:styleId="NoList3114">
    <w:name w:val="No List3114"/>
    <w:next w:val="NoList"/>
    <w:uiPriority w:val="99"/>
    <w:semiHidden/>
    <w:rsid w:val="003B6FB6"/>
  </w:style>
  <w:style w:type="numbering" w:customStyle="1" w:styleId="NoList11114">
    <w:name w:val="No List11114"/>
    <w:next w:val="NoList"/>
    <w:uiPriority w:val="99"/>
    <w:semiHidden/>
    <w:unhideWhenUsed/>
    <w:rsid w:val="003B6FB6"/>
  </w:style>
  <w:style w:type="numbering" w:customStyle="1" w:styleId="NoList54">
    <w:name w:val="No List54"/>
    <w:next w:val="NoList"/>
    <w:uiPriority w:val="99"/>
    <w:semiHidden/>
    <w:unhideWhenUsed/>
    <w:rsid w:val="003B6FB6"/>
  </w:style>
  <w:style w:type="table" w:customStyle="1" w:styleId="TableGrid63">
    <w:name w:val="Table Grid63"/>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3B6FB6"/>
  </w:style>
  <w:style w:type="numbering" w:customStyle="1" w:styleId="124">
    <w:name w:val="リストなし124"/>
    <w:next w:val="NoList"/>
    <w:uiPriority w:val="99"/>
    <w:semiHidden/>
    <w:unhideWhenUsed/>
    <w:rsid w:val="003B6FB6"/>
  </w:style>
  <w:style w:type="table" w:customStyle="1" w:styleId="TableGrid123">
    <w:name w:val="Table Grid123"/>
    <w:basedOn w:val="TableNormal"/>
    <w:next w:val="TableGrid"/>
    <w:uiPriority w:val="39"/>
    <w:rsid w:val="003B6FB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3B6FB6"/>
  </w:style>
  <w:style w:type="numbering" w:customStyle="1" w:styleId="NoList224">
    <w:name w:val="No List224"/>
    <w:next w:val="NoList"/>
    <w:semiHidden/>
    <w:rsid w:val="003B6FB6"/>
  </w:style>
  <w:style w:type="numbering" w:customStyle="1" w:styleId="NoList324">
    <w:name w:val="No List324"/>
    <w:next w:val="NoList"/>
    <w:uiPriority w:val="99"/>
    <w:semiHidden/>
    <w:rsid w:val="003B6FB6"/>
  </w:style>
  <w:style w:type="table" w:customStyle="1" w:styleId="TableGrid423">
    <w:name w:val="Table Grid423"/>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3B6FB6"/>
  </w:style>
  <w:style w:type="numbering" w:customStyle="1" w:styleId="NoList1223">
    <w:name w:val="No List1223"/>
    <w:next w:val="NoList"/>
    <w:uiPriority w:val="99"/>
    <w:semiHidden/>
    <w:unhideWhenUsed/>
    <w:rsid w:val="003B6FB6"/>
  </w:style>
  <w:style w:type="numbering" w:customStyle="1" w:styleId="1123">
    <w:name w:val="リストなし1123"/>
    <w:next w:val="NoList"/>
    <w:uiPriority w:val="99"/>
    <w:semiHidden/>
    <w:unhideWhenUsed/>
    <w:rsid w:val="003B6FB6"/>
  </w:style>
  <w:style w:type="numbering" w:customStyle="1" w:styleId="11230">
    <w:name w:val="无列表1123"/>
    <w:next w:val="NoList"/>
    <w:semiHidden/>
    <w:rsid w:val="003B6FB6"/>
  </w:style>
  <w:style w:type="numbering" w:customStyle="1" w:styleId="NoList2123">
    <w:name w:val="No List2123"/>
    <w:next w:val="NoList"/>
    <w:semiHidden/>
    <w:rsid w:val="003B6FB6"/>
  </w:style>
  <w:style w:type="numbering" w:customStyle="1" w:styleId="NoList3123">
    <w:name w:val="No List3123"/>
    <w:next w:val="NoList"/>
    <w:uiPriority w:val="99"/>
    <w:semiHidden/>
    <w:rsid w:val="003B6FB6"/>
  </w:style>
  <w:style w:type="numbering" w:customStyle="1" w:styleId="NoList11124">
    <w:name w:val="No List11124"/>
    <w:next w:val="NoList"/>
    <w:uiPriority w:val="99"/>
    <w:semiHidden/>
    <w:unhideWhenUsed/>
    <w:rsid w:val="003B6FB6"/>
  </w:style>
  <w:style w:type="table" w:customStyle="1" w:styleId="TableGrid1112">
    <w:name w:val="Table Grid1112"/>
    <w:basedOn w:val="TableNormal"/>
    <w:next w:val="TableGrid"/>
    <w:uiPriority w:val="39"/>
    <w:rsid w:val="003B6FB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3B6FB6"/>
  </w:style>
  <w:style w:type="numbering" w:customStyle="1" w:styleId="132">
    <w:name w:val="无列表132"/>
    <w:next w:val="NoList"/>
    <w:semiHidden/>
    <w:rsid w:val="003B6FB6"/>
  </w:style>
  <w:style w:type="numbering" w:customStyle="1" w:styleId="NoList1132">
    <w:name w:val="No List1132"/>
    <w:next w:val="NoList"/>
    <w:uiPriority w:val="99"/>
    <w:semiHidden/>
    <w:unhideWhenUsed/>
    <w:rsid w:val="003B6FB6"/>
  </w:style>
  <w:style w:type="numbering" w:customStyle="1" w:styleId="NoList412">
    <w:name w:val="No List412"/>
    <w:next w:val="NoList"/>
    <w:uiPriority w:val="99"/>
    <w:semiHidden/>
    <w:unhideWhenUsed/>
    <w:rsid w:val="003B6FB6"/>
  </w:style>
  <w:style w:type="table" w:customStyle="1" w:styleId="TableGrid1122">
    <w:name w:val="Table Grid1122"/>
    <w:basedOn w:val="TableNormal"/>
    <w:next w:val="TableGrid"/>
    <w:uiPriority w:val="39"/>
    <w:rsid w:val="003B6FB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3B6FB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3B6FB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3B6FB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3B6FB6"/>
  </w:style>
  <w:style w:type="numbering" w:customStyle="1" w:styleId="NoList12112">
    <w:name w:val="No List12112"/>
    <w:next w:val="NoList"/>
    <w:uiPriority w:val="99"/>
    <w:semiHidden/>
    <w:unhideWhenUsed/>
    <w:rsid w:val="003B6FB6"/>
  </w:style>
  <w:style w:type="numbering" w:customStyle="1" w:styleId="111120">
    <w:name w:val="リストなし11112"/>
    <w:next w:val="NoList"/>
    <w:uiPriority w:val="99"/>
    <w:semiHidden/>
    <w:unhideWhenUsed/>
    <w:rsid w:val="003B6FB6"/>
  </w:style>
  <w:style w:type="numbering" w:customStyle="1" w:styleId="111121">
    <w:name w:val="无列表11112"/>
    <w:next w:val="NoList"/>
    <w:semiHidden/>
    <w:rsid w:val="003B6FB6"/>
  </w:style>
  <w:style w:type="numbering" w:customStyle="1" w:styleId="NoList21112">
    <w:name w:val="No List21112"/>
    <w:next w:val="NoList"/>
    <w:semiHidden/>
    <w:rsid w:val="003B6FB6"/>
  </w:style>
  <w:style w:type="numbering" w:customStyle="1" w:styleId="NoList31112">
    <w:name w:val="No List31112"/>
    <w:next w:val="NoList"/>
    <w:uiPriority w:val="99"/>
    <w:semiHidden/>
    <w:rsid w:val="003B6FB6"/>
  </w:style>
  <w:style w:type="numbering" w:customStyle="1" w:styleId="1111120">
    <w:name w:val="無清單111112"/>
    <w:next w:val="NoList"/>
    <w:uiPriority w:val="99"/>
    <w:semiHidden/>
    <w:unhideWhenUsed/>
    <w:rsid w:val="003B6FB6"/>
  </w:style>
  <w:style w:type="numbering" w:customStyle="1" w:styleId="NoList1312">
    <w:name w:val="No List1312"/>
    <w:next w:val="NoList"/>
    <w:uiPriority w:val="99"/>
    <w:semiHidden/>
    <w:unhideWhenUsed/>
    <w:rsid w:val="003B6FB6"/>
  </w:style>
  <w:style w:type="numbering" w:customStyle="1" w:styleId="1212">
    <w:name w:val="リストなし1212"/>
    <w:next w:val="NoList"/>
    <w:uiPriority w:val="99"/>
    <w:semiHidden/>
    <w:unhideWhenUsed/>
    <w:rsid w:val="003B6FB6"/>
  </w:style>
  <w:style w:type="numbering" w:customStyle="1" w:styleId="12120">
    <w:name w:val="无列表1212"/>
    <w:next w:val="NoList"/>
    <w:semiHidden/>
    <w:rsid w:val="003B6FB6"/>
  </w:style>
  <w:style w:type="numbering" w:customStyle="1" w:styleId="NoList2212">
    <w:name w:val="No List2212"/>
    <w:next w:val="NoList"/>
    <w:semiHidden/>
    <w:rsid w:val="003B6FB6"/>
  </w:style>
  <w:style w:type="numbering" w:customStyle="1" w:styleId="NoList3212">
    <w:name w:val="No List3212"/>
    <w:next w:val="NoList"/>
    <w:uiPriority w:val="99"/>
    <w:semiHidden/>
    <w:rsid w:val="003B6FB6"/>
  </w:style>
  <w:style w:type="numbering" w:customStyle="1" w:styleId="NoList11212">
    <w:name w:val="No List11212"/>
    <w:next w:val="NoList"/>
    <w:uiPriority w:val="99"/>
    <w:semiHidden/>
    <w:unhideWhenUsed/>
    <w:rsid w:val="003B6FB6"/>
  </w:style>
  <w:style w:type="numbering" w:customStyle="1" w:styleId="2112">
    <w:name w:val="无列表2112"/>
    <w:next w:val="NoList"/>
    <w:uiPriority w:val="99"/>
    <w:semiHidden/>
    <w:unhideWhenUsed/>
    <w:rsid w:val="003B6FB6"/>
  </w:style>
  <w:style w:type="numbering" w:customStyle="1" w:styleId="NoList12212">
    <w:name w:val="No List12212"/>
    <w:next w:val="NoList"/>
    <w:uiPriority w:val="99"/>
    <w:semiHidden/>
    <w:unhideWhenUsed/>
    <w:rsid w:val="003B6FB6"/>
  </w:style>
  <w:style w:type="numbering" w:customStyle="1" w:styleId="11212">
    <w:name w:val="リストなし11212"/>
    <w:next w:val="NoList"/>
    <w:uiPriority w:val="99"/>
    <w:semiHidden/>
    <w:unhideWhenUsed/>
    <w:rsid w:val="003B6FB6"/>
  </w:style>
  <w:style w:type="numbering" w:customStyle="1" w:styleId="112120">
    <w:name w:val="无列表11212"/>
    <w:next w:val="NoList"/>
    <w:semiHidden/>
    <w:rsid w:val="003B6FB6"/>
  </w:style>
  <w:style w:type="numbering" w:customStyle="1" w:styleId="NoList21212">
    <w:name w:val="No List21212"/>
    <w:next w:val="NoList"/>
    <w:semiHidden/>
    <w:rsid w:val="003B6FB6"/>
  </w:style>
  <w:style w:type="numbering" w:customStyle="1" w:styleId="NoList31212">
    <w:name w:val="No List31212"/>
    <w:next w:val="NoList"/>
    <w:uiPriority w:val="99"/>
    <w:semiHidden/>
    <w:rsid w:val="003B6FB6"/>
  </w:style>
  <w:style w:type="numbering" w:customStyle="1" w:styleId="NoList111212">
    <w:name w:val="No List111212"/>
    <w:next w:val="NoList"/>
    <w:uiPriority w:val="99"/>
    <w:semiHidden/>
    <w:unhideWhenUsed/>
    <w:rsid w:val="003B6FB6"/>
  </w:style>
  <w:style w:type="character" w:customStyle="1" w:styleId="NumberedListChar">
    <w:name w:val="Numbered List Char"/>
    <w:basedOn w:val="DefaultParagraphFont"/>
    <w:link w:val="NumberedList"/>
    <w:rsid w:val="003B6FB6"/>
    <w:rPr>
      <w:rFonts w:ascii="Times New Roman" w:eastAsia="MS Mincho" w:hAnsi="Times New Roman"/>
      <w:sz w:val="24"/>
      <w:szCs w:val="24"/>
      <w:lang w:val="en-GB" w:eastAsia="en-GB"/>
    </w:rPr>
  </w:style>
  <w:style w:type="paragraph" w:customStyle="1" w:styleId="Doc-text2">
    <w:name w:val="Doc-text2"/>
    <w:basedOn w:val="Normal"/>
    <w:link w:val="Doc-text2Char"/>
    <w:qFormat/>
    <w:rsid w:val="003B6FB6"/>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3B6FB6"/>
    <w:rPr>
      <w:rFonts w:ascii="Arial" w:eastAsia="MS Mincho" w:hAnsi="Arial" w:cs="Arial"/>
      <w:lang w:val="en-GB" w:eastAsia="ja-JP"/>
    </w:rPr>
  </w:style>
  <w:style w:type="character" w:customStyle="1" w:styleId="18">
    <w:name w:val="明显强调1"/>
    <w:uiPriority w:val="21"/>
    <w:qFormat/>
    <w:rsid w:val="003B6FB6"/>
    <w:rPr>
      <w:b/>
      <w:bCs/>
      <w:i/>
      <w:iCs/>
      <w:color w:val="4F81BD"/>
    </w:rPr>
  </w:style>
  <w:style w:type="paragraph" w:customStyle="1" w:styleId="MediumGrid21">
    <w:name w:val="Medium Grid 21"/>
    <w:uiPriority w:val="1"/>
    <w:qFormat/>
    <w:rsid w:val="003B6FB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B6FB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3B6FB6"/>
    <w:pPr>
      <w:numPr>
        <w:numId w:val="30"/>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3B6FB6"/>
    <w:rPr>
      <w:rFonts w:ascii="Times New Roman" w:hAnsi="Times New Roman" w:cs="Times New Roman" w:hint="default"/>
      <w:i/>
      <w:iCs/>
    </w:rPr>
  </w:style>
  <w:style w:type="paragraph" w:styleId="NoSpacing">
    <w:name w:val="No Spacing"/>
    <w:basedOn w:val="Normal"/>
    <w:uiPriority w:val="1"/>
    <w:qFormat/>
    <w:rsid w:val="003B6FB6"/>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3B6FB6"/>
    <w:rPr>
      <w:b/>
      <w:bCs w:val="0"/>
      <w:i/>
      <w:iCs w:val="0"/>
      <w:color w:val="4F81BD"/>
    </w:rPr>
  </w:style>
  <w:style w:type="character" w:styleId="SubtleReference">
    <w:name w:val="Subtle Reference"/>
    <w:uiPriority w:val="31"/>
    <w:qFormat/>
    <w:rsid w:val="003B6FB6"/>
    <w:rPr>
      <w:smallCaps/>
      <w:color w:val="C0504D"/>
      <w:u w:val="single"/>
    </w:rPr>
  </w:style>
  <w:style w:type="character" w:styleId="IntenseReference">
    <w:name w:val="Intense Reference"/>
    <w:qFormat/>
    <w:rsid w:val="003B6FB6"/>
    <w:rPr>
      <w:b/>
      <w:bCs w:val="0"/>
      <w:smallCaps/>
      <w:color w:val="C0504D"/>
      <w:spacing w:val="5"/>
      <w:u w:val="single"/>
    </w:rPr>
  </w:style>
  <w:style w:type="paragraph" w:customStyle="1" w:styleId="Header-3gppTdoc">
    <w:name w:val="Header-3gpp Tdoc"/>
    <w:basedOn w:val="Header"/>
    <w:link w:val="Header-3gppTdocChar"/>
    <w:qFormat/>
    <w:rsid w:val="003B6FB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3B6FB6"/>
    <w:rPr>
      <w:rFonts w:ascii="Arial" w:eastAsia="MS Mincho" w:hAnsi="Arial" w:cs="Arial"/>
      <w:b/>
      <w:sz w:val="24"/>
      <w:szCs w:val="24"/>
      <w:lang w:val="en-US" w:eastAsia="en-GB"/>
    </w:rPr>
  </w:style>
  <w:style w:type="numbering" w:customStyle="1" w:styleId="13110">
    <w:name w:val="无列表1311"/>
    <w:next w:val="NoList"/>
    <w:semiHidden/>
    <w:rsid w:val="003B6FB6"/>
  </w:style>
  <w:style w:type="numbering" w:customStyle="1" w:styleId="NoList4111">
    <w:name w:val="No List4111"/>
    <w:next w:val="NoList"/>
    <w:uiPriority w:val="99"/>
    <w:semiHidden/>
    <w:unhideWhenUsed/>
    <w:rsid w:val="003B6FB6"/>
  </w:style>
  <w:style w:type="numbering" w:customStyle="1" w:styleId="2211">
    <w:name w:val="无列表2211"/>
    <w:next w:val="NoList"/>
    <w:uiPriority w:val="99"/>
    <w:semiHidden/>
    <w:unhideWhenUsed/>
    <w:rsid w:val="003B6FB6"/>
  </w:style>
  <w:style w:type="numbering" w:customStyle="1" w:styleId="NoList121111">
    <w:name w:val="No List121111"/>
    <w:next w:val="NoList"/>
    <w:uiPriority w:val="99"/>
    <w:semiHidden/>
    <w:unhideWhenUsed/>
    <w:rsid w:val="003B6FB6"/>
  </w:style>
  <w:style w:type="numbering" w:customStyle="1" w:styleId="1111111">
    <w:name w:val="リストなし111111"/>
    <w:next w:val="NoList"/>
    <w:uiPriority w:val="99"/>
    <w:semiHidden/>
    <w:unhideWhenUsed/>
    <w:rsid w:val="003B6FB6"/>
  </w:style>
  <w:style w:type="numbering" w:customStyle="1" w:styleId="1111112">
    <w:name w:val="无列表111111"/>
    <w:next w:val="NoList"/>
    <w:semiHidden/>
    <w:rsid w:val="003B6FB6"/>
  </w:style>
  <w:style w:type="numbering" w:customStyle="1" w:styleId="NoList211111">
    <w:name w:val="No List211111"/>
    <w:next w:val="NoList"/>
    <w:semiHidden/>
    <w:rsid w:val="003B6FB6"/>
  </w:style>
  <w:style w:type="numbering" w:customStyle="1" w:styleId="NoList311111">
    <w:name w:val="No List311111"/>
    <w:next w:val="NoList"/>
    <w:uiPriority w:val="99"/>
    <w:semiHidden/>
    <w:rsid w:val="003B6FB6"/>
  </w:style>
  <w:style w:type="numbering" w:customStyle="1" w:styleId="11111110">
    <w:name w:val="無清單1111111"/>
    <w:next w:val="NoList"/>
    <w:uiPriority w:val="99"/>
    <w:semiHidden/>
    <w:unhideWhenUsed/>
    <w:rsid w:val="003B6FB6"/>
  </w:style>
  <w:style w:type="numbering" w:customStyle="1" w:styleId="NoList13111">
    <w:name w:val="No List13111"/>
    <w:next w:val="NoList"/>
    <w:uiPriority w:val="99"/>
    <w:semiHidden/>
    <w:unhideWhenUsed/>
    <w:rsid w:val="003B6FB6"/>
  </w:style>
  <w:style w:type="numbering" w:customStyle="1" w:styleId="121110">
    <w:name w:val="リストなし12111"/>
    <w:next w:val="NoList"/>
    <w:uiPriority w:val="99"/>
    <w:semiHidden/>
    <w:unhideWhenUsed/>
    <w:rsid w:val="003B6FB6"/>
  </w:style>
  <w:style w:type="numbering" w:customStyle="1" w:styleId="121111">
    <w:name w:val="无列表12111"/>
    <w:next w:val="NoList"/>
    <w:semiHidden/>
    <w:rsid w:val="003B6FB6"/>
  </w:style>
  <w:style w:type="numbering" w:customStyle="1" w:styleId="NoList22111">
    <w:name w:val="No List22111"/>
    <w:next w:val="NoList"/>
    <w:semiHidden/>
    <w:rsid w:val="003B6FB6"/>
  </w:style>
  <w:style w:type="numbering" w:customStyle="1" w:styleId="NoList32111">
    <w:name w:val="No List32111"/>
    <w:next w:val="NoList"/>
    <w:uiPriority w:val="99"/>
    <w:semiHidden/>
    <w:rsid w:val="003B6FB6"/>
  </w:style>
  <w:style w:type="numbering" w:customStyle="1" w:styleId="NoList112111">
    <w:name w:val="No List112111"/>
    <w:next w:val="NoList"/>
    <w:uiPriority w:val="99"/>
    <w:semiHidden/>
    <w:unhideWhenUsed/>
    <w:rsid w:val="003B6FB6"/>
  </w:style>
  <w:style w:type="numbering" w:customStyle="1" w:styleId="21111">
    <w:name w:val="无列表21111"/>
    <w:next w:val="NoList"/>
    <w:uiPriority w:val="99"/>
    <w:semiHidden/>
    <w:unhideWhenUsed/>
    <w:rsid w:val="003B6FB6"/>
  </w:style>
  <w:style w:type="numbering" w:customStyle="1" w:styleId="NoList122111">
    <w:name w:val="No List122111"/>
    <w:next w:val="NoList"/>
    <w:uiPriority w:val="99"/>
    <w:semiHidden/>
    <w:unhideWhenUsed/>
    <w:rsid w:val="003B6FB6"/>
  </w:style>
  <w:style w:type="numbering" w:customStyle="1" w:styleId="1121110">
    <w:name w:val="リストなし112111"/>
    <w:next w:val="NoList"/>
    <w:uiPriority w:val="99"/>
    <w:semiHidden/>
    <w:unhideWhenUsed/>
    <w:rsid w:val="003B6FB6"/>
  </w:style>
  <w:style w:type="numbering" w:customStyle="1" w:styleId="1121111">
    <w:name w:val="无列表112111"/>
    <w:next w:val="NoList"/>
    <w:semiHidden/>
    <w:rsid w:val="003B6FB6"/>
  </w:style>
  <w:style w:type="numbering" w:customStyle="1" w:styleId="NoList212111">
    <w:name w:val="No List212111"/>
    <w:next w:val="NoList"/>
    <w:semiHidden/>
    <w:rsid w:val="003B6FB6"/>
  </w:style>
  <w:style w:type="numbering" w:customStyle="1" w:styleId="NoList312111">
    <w:name w:val="No List312111"/>
    <w:next w:val="NoList"/>
    <w:uiPriority w:val="99"/>
    <w:semiHidden/>
    <w:rsid w:val="003B6FB6"/>
  </w:style>
  <w:style w:type="numbering" w:customStyle="1" w:styleId="NoList1112111">
    <w:name w:val="No List1112111"/>
    <w:next w:val="NoList"/>
    <w:uiPriority w:val="99"/>
    <w:semiHidden/>
    <w:unhideWhenUsed/>
    <w:rsid w:val="003B6FB6"/>
  </w:style>
  <w:style w:type="numbering" w:customStyle="1" w:styleId="1221">
    <w:name w:val="无列表1221"/>
    <w:next w:val="NoList"/>
    <w:semiHidden/>
    <w:rsid w:val="003B6FB6"/>
  </w:style>
  <w:style w:type="character" w:customStyle="1" w:styleId="Char2">
    <w:name w:val="明显引用 Char2"/>
    <w:basedOn w:val="DefaultParagraphFont"/>
    <w:uiPriority w:val="30"/>
    <w:rsid w:val="003B6FB6"/>
    <w:rPr>
      <w:rFonts w:ascii="Times New Roman" w:hAnsi="Times New Roman"/>
      <w:i/>
      <w:iCs/>
      <w:color w:val="4F81BD" w:themeColor="accent1"/>
      <w:lang w:val="en-GB" w:eastAsia="en-US"/>
    </w:rPr>
  </w:style>
  <w:style w:type="table" w:customStyle="1" w:styleId="TableGrid71">
    <w:name w:val="Table Grid7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3B6FB6"/>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3B6FB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3B6FB6"/>
    <w:rPr>
      <w:rFonts w:ascii="Cambria" w:hAnsi="Cambria" w:cs="Times New Roman" w:hint="default"/>
      <w:b/>
      <w:bCs/>
      <w:kern w:val="28"/>
      <w:sz w:val="32"/>
      <w:szCs w:val="32"/>
      <w:lang w:val="en-GB" w:eastAsia="en-US"/>
    </w:rPr>
  </w:style>
  <w:style w:type="character" w:customStyle="1" w:styleId="1a">
    <w:name w:val="副標題 字元1"/>
    <w:rsid w:val="003B6FB6"/>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3B6FB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3B6FB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3B6FB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3B6FB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3B6FB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semiHidden/>
    <w:rsid w:val="003B6FB6"/>
    <w:rPr>
      <w:rFonts w:ascii="Times New Roman" w:eastAsia="Batang" w:hAnsi="Times New Roman"/>
      <w:lang w:val="en-GB" w:eastAsia="en-US"/>
    </w:rPr>
  </w:style>
  <w:style w:type="numbering" w:customStyle="1" w:styleId="NoList62">
    <w:name w:val="No List62"/>
    <w:next w:val="NoList"/>
    <w:uiPriority w:val="99"/>
    <w:semiHidden/>
    <w:unhideWhenUsed/>
    <w:rsid w:val="003B6FB6"/>
  </w:style>
  <w:style w:type="numbering" w:customStyle="1" w:styleId="NoList142">
    <w:name w:val="No List142"/>
    <w:next w:val="NoList"/>
    <w:uiPriority w:val="99"/>
    <w:semiHidden/>
    <w:unhideWhenUsed/>
    <w:rsid w:val="003B6FB6"/>
  </w:style>
  <w:style w:type="numbering" w:customStyle="1" w:styleId="1320">
    <w:name w:val="リストなし132"/>
    <w:next w:val="NoList"/>
    <w:uiPriority w:val="99"/>
    <w:semiHidden/>
    <w:unhideWhenUsed/>
    <w:rsid w:val="003B6FB6"/>
  </w:style>
  <w:style w:type="numbering" w:customStyle="1" w:styleId="NoList232">
    <w:name w:val="No List232"/>
    <w:next w:val="NoList"/>
    <w:semiHidden/>
    <w:rsid w:val="003B6FB6"/>
  </w:style>
  <w:style w:type="numbering" w:customStyle="1" w:styleId="NoList332">
    <w:name w:val="No List332"/>
    <w:next w:val="NoList"/>
    <w:uiPriority w:val="99"/>
    <w:semiHidden/>
    <w:rsid w:val="003B6FB6"/>
  </w:style>
  <w:style w:type="numbering" w:customStyle="1" w:styleId="NoList1232">
    <w:name w:val="No List1232"/>
    <w:next w:val="NoList"/>
    <w:uiPriority w:val="99"/>
    <w:semiHidden/>
    <w:unhideWhenUsed/>
    <w:rsid w:val="003B6FB6"/>
  </w:style>
  <w:style w:type="numbering" w:customStyle="1" w:styleId="1132">
    <w:name w:val="リストなし1132"/>
    <w:next w:val="NoList"/>
    <w:uiPriority w:val="99"/>
    <w:semiHidden/>
    <w:unhideWhenUsed/>
    <w:rsid w:val="003B6FB6"/>
  </w:style>
  <w:style w:type="numbering" w:customStyle="1" w:styleId="11320">
    <w:name w:val="无列表1132"/>
    <w:next w:val="NoList"/>
    <w:semiHidden/>
    <w:rsid w:val="003B6FB6"/>
  </w:style>
  <w:style w:type="numbering" w:customStyle="1" w:styleId="NoList2132">
    <w:name w:val="No List2132"/>
    <w:next w:val="NoList"/>
    <w:semiHidden/>
    <w:rsid w:val="003B6FB6"/>
  </w:style>
  <w:style w:type="numbering" w:customStyle="1" w:styleId="NoList3132">
    <w:name w:val="No List3132"/>
    <w:next w:val="NoList"/>
    <w:uiPriority w:val="99"/>
    <w:semiHidden/>
    <w:rsid w:val="003B6FB6"/>
  </w:style>
  <w:style w:type="numbering" w:customStyle="1" w:styleId="NoList11132">
    <w:name w:val="No List11132"/>
    <w:next w:val="NoList"/>
    <w:uiPriority w:val="99"/>
    <w:semiHidden/>
    <w:unhideWhenUsed/>
    <w:rsid w:val="003B6FB6"/>
  </w:style>
  <w:style w:type="numbering" w:customStyle="1" w:styleId="NoList512">
    <w:name w:val="No List512"/>
    <w:next w:val="NoList"/>
    <w:uiPriority w:val="99"/>
    <w:semiHidden/>
    <w:unhideWhenUsed/>
    <w:rsid w:val="003B6FB6"/>
  </w:style>
  <w:style w:type="numbering" w:customStyle="1" w:styleId="NoList11311">
    <w:name w:val="No List11311"/>
    <w:next w:val="NoList"/>
    <w:uiPriority w:val="99"/>
    <w:semiHidden/>
    <w:unhideWhenUsed/>
    <w:rsid w:val="003B6FB6"/>
  </w:style>
  <w:style w:type="numbering" w:customStyle="1" w:styleId="NoList5111">
    <w:name w:val="No List5111"/>
    <w:next w:val="NoList"/>
    <w:uiPriority w:val="99"/>
    <w:semiHidden/>
    <w:unhideWhenUsed/>
    <w:rsid w:val="003B6FB6"/>
  </w:style>
  <w:style w:type="numbering" w:customStyle="1" w:styleId="NoList611">
    <w:name w:val="No List611"/>
    <w:next w:val="NoList"/>
    <w:uiPriority w:val="99"/>
    <w:semiHidden/>
    <w:unhideWhenUsed/>
    <w:rsid w:val="003B6FB6"/>
  </w:style>
  <w:style w:type="numbering" w:customStyle="1" w:styleId="NoList1411">
    <w:name w:val="No List1411"/>
    <w:next w:val="NoList"/>
    <w:uiPriority w:val="99"/>
    <w:semiHidden/>
    <w:unhideWhenUsed/>
    <w:rsid w:val="003B6FB6"/>
  </w:style>
  <w:style w:type="numbering" w:customStyle="1" w:styleId="13111">
    <w:name w:val="リストなし1311"/>
    <w:next w:val="NoList"/>
    <w:uiPriority w:val="99"/>
    <w:semiHidden/>
    <w:unhideWhenUsed/>
    <w:rsid w:val="003B6FB6"/>
  </w:style>
  <w:style w:type="numbering" w:customStyle="1" w:styleId="NoList2311">
    <w:name w:val="No List2311"/>
    <w:next w:val="NoList"/>
    <w:semiHidden/>
    <w:rsid w:val="003B6FB6"/>
  </w:style>
  <w:style w:type="numbering" w:customStyle="1" w:styleId="NoList3311">
    <w:name w:val="No List3311"/>
    <w:next w:val="NoList"/>
    <w:uiPriority w:val="99"/>
    <w:semiHidden/>
    <w:rsid w:val="003B6FB6"/>
  </w:style>
  <w:style w:type="numbering" w:customStyle="1" w:styleId="NoList1141">
    <w:name w:val="No List1141"/>
    <w:next w:val="NoList"/>
    <w:uiPriority w:val="99"/>
    <w:semiHidden/>
    <w:unhideWhenUsed/>
    <w:rsid w:val="003B6FB6"/>
  </w:style>
  <w:style w:type="numbering" w:customStyle="1" w:styleId="NoList421">
    <w:name w:val="No List421"/>
    <w:next w:val="NoList"/>
    <w:uiPriority w:val="99"/>
    <w:semiHidden/>
    <w:unhideWhenUsed/>
    <w:rsid w:val="003B6FB6"/>
  </w:style>
  <w:style w:type="numbering" w:customStyle="1" w:styleId="NoList12311">
    <w:name w:val="No List12311"/>
    <w:next w:val="NoList"/>
    <w:uiPriority w:val="99"/>
    <w:semiHidden/>
    <w:unhideWhenUsed/>
    <w:rsid w:val="003B6FB6"/>
  </w:style>
  <w:style w:type="numbering" w:customStyle="1" w:styleId="11311">
    <w:name w:val="リストなし11311"/>
    <w:next w:val="NoList"/>
    <w:uiPriority w:val="99"/>
    <w:semiHidden/>
    <w:unhideWhenUsed/>
    <w:rsid w:val="003B6FB6"/>
  </w:style>
  <w:style w:type="numbering" w:customStyle="1" w:styleId="113110">
    <w:name w:val="无列表11311"/>
    <w:next w:val="NoList"/>
    <w:semiHidden/>
    <w:rsid w:val="003B6FB6"/>
  </w:style>
  <w:style w:type="numbering" w:customStyle="1" w:styleId="NoList21311">
    <w:name w:val="No List21311"/>
    <w:next w:val="NoList"/>
    <w:semiHidden/>
    <w:rsid w:val="003B6FB6"/>
  </w:style>
  <w:style w:type="numbering" w:customStyle="1" w:styleId="NoList31311">
    <w:name w:val="No List31311"/>
    <w:next w:val="NoList"/>
    <w:uiPriority w:val="99"/>
    <w:semiHidden/>
    <w:rsid w:val="003B6FB6"/>
  </w:style>
  <w:style w:type="numbering" w:customStyle="1" w:styleId="NoList111311">
    <w:name w:val="No List111311"/>
    <w:next w:val="NoList"/>
    <w:uiPriority w:val="99"/>
    <w:semiHidden/>
    <w:unhideWhenUsed/>
    <w:rsid w:val="003B6FB6"/>
  </w:style>
  <w:style w:type="numbering" w:customStyle="1" w:styleId="NoList12121">
    <w:name w:val="No List12121"/>
    <w:next w:val="NoList"/>
    <w:uiPriority w:val="99"/>
    <w:semiHidden/>
    <w:unhideWhenUsed/>
    <w:rsid w:val="003B6FB6"/>
  </w:style>
  <w:style w:type="numbering" w:customStyle="1" w:styleId="111210">
    <w:name w:val="リストなし11121"/>
    <w:next w:val="NoList"/>
    <w:uiPriority w:val="99"/>
    <w:semiHidden/>
    <w:unhideWhenUsed/>
    <w:rsid w:val="003B6FB6"/>
  </w:style>
  <w:style w:type="numbering" w:customStyle="1" w:styleId="111211">
    <w:name w:val="无列表11121"/>
    <w:next w:val="NoList"/>
    <w:semiHidden/>
    <w:rsid w:val="003B6FB6"/>
  </w:style>
  <w:style w:type="numbering" w:customStyle="1" w:styleId="NoList21121">
    <w:name w:val="No List21121"/>
    <w:next w:val="NoList"/>
    <w:semiHidden/>
    <w:rsid w:val="003B6FB6"/>
  </w:style>
  <w:style w:type="numbering" w:customStyle="1" w:styleId="NoList31121">
    <w:name w:val="No List31121"/>
    <w:next w:val="NoList"/>
    <w:uiPriority w:val="99"/>
    <w:semiHidden/>
    <w:rsid w:val="003B6FB6"/>
  </w:style>
  <w:style w:type="numbering" w:customStyle="1" w:styleId="NoList521">
    <w:name w:val="No List521"/>
    <w:next w:val="NoList"/>
    <w:uiPriority w:val="99"/>
    <w:semiHidden/>
    <w:unhideWhenUsed/>
    <w:rsid w:val="003B6FB6"/>
  </w:style>
  <w:style w:type="numbering" w:customStyle="1" w:styleId="NoList1321">
    <w:name w:val="No List1321"/>
    <w:next w:val="NoList"/>
    <w:uiPriority w:val="99"/>
    <w:semiHidden/>
    <w:unhideWhenUsed/>
    <w:rsid w:val="003B6FB6"/>
  </w:style>
  <w:style w:type="numbering" w:customStyle="1" w:styleId="12210">
    <w:name w:val="リストなし1221"/>
    <w:next w:val="NoList"/>
    <w:uiPriority w:val="99"/>
    <w:semiHidden/>
    <w:unhideWhenUsed/>
    <w:rsid w:val="003B6FB6"/>
  </w:style>
  <w:style w:type="numbering" w:customStyle="1" w:styleId="NoList2221">
    <w:name w:val="No List2221"/>
    <w:next w:val="NoList"/>
    <w:semiHidden/>
    <w:rsid w:val="003B6FB6"/>
  </w:style>
  <w:style w:type="numbering" w:customStyle="1" w:styleId="NoList3221">
    <w:name w:val="No List3221"/>
    <w:next w:val="NoList"/>
    <w:uiPriority w:val="99"/>
    <w:semiHidden/>
    <w:rsid w:val="003B6FB6"/>
  </w:style>
  <w:style w:type="numbering" w:customStyle="1" w:styleId="NoList11221">
    <w:name w:val="No List11221"/>
    <w:next w:val="NoList"/>
    <w:uiPriority w:val="99"/>
    <w:semiHidden/>
    <w:unhideWhenUsed/>
    <w:rsid w:val="003B6FB6"/>
  </w:style>
  <w:style w:type="numbering" w:customStyle="1" w:styleId="2121">
    <w:name w:val="无列表2121"/>
    <w:next w:val="NoList"/>
    <w:uiPriority w:val="99"/>
    <w:semiHidden/>
    <w:unhideWhenUsed/>
    <w:rsid w:val="003B6FB6"/>
  </w:style>
  <w:style w:type="numbering" w:customStyle="1" w:styleId="NoList111221">
    <w:name w:val="No List111221"/>
    <w:next w:val="NoList"/>
    <w:uiPriority w:val="99"/>
    <w:semiHidden/>
    <w:unhideWhenUsed/>
    <w:rsid w:val="003B6FB6"/>
  </w:style>
  <w:style w:type="numbering" w:customStyle="1" w:styleId="NoList71">
    <w:name w:val="No List71"/>
    <w:next w:val="NoList"/>
    <w:uiPriority w:val="99"/>
    <w:semiHidden/>
    <w:unhideWhenUsed/>
    <w:rsid w:val="003B6FB6"/>
  </w:style>
  <w:style w:type="numbering" w:customStyle="1" w:styleId="NoList151">
    <w:name w:val="No List151"/>
    <w:next w:val="NoList"/>
    <w:uiPriority w:val="99"/>
    <w:semiHidden/>
    <w:unhideWhenUsed/>
    <w:rsid w:val="003B6FB6"/>
  </w:style>
  <w:style w:type="numbering" w:customStyle="1" w:styleId="1410">
    <w:name w:val="リストなし141"/>
    <w:next w:val="NoList"/>
    <w:uiPriority w:val="99"/>
    <w:semiHidden/>
    <w:unhideWhenUsed/>
    <w:rsid w:val="003B6FB6"/>
  </w:style>
  <w:style w:type="numbering" w:customStyle="1" w:styleId="1411">
    <w:name w:val="无列表141"/>
    <w:next w:val="NoList"/>
    <w:semiHidden/>
    <w:rsid w:val="003B6FB6"/>
  </w:style>
  <w:style w:type="numbering" w:customStyle="1" w:styleId="NoList241">
    <w:name w:val="No List241"/>
    <w:next w:val="NoList"/>
    <w:semiHidden/>
    <w:rsid w:val="003B6FB6"/>
  </w:style>
  <w:style w:type="numbering" w:customStyle="1" w:styleId="NoList341">
    <w:name w:val="No List341"/>
    <w:next w:val="NoList"/>
    <w:uiPriority w:val="99"/>
    <w:semiHidden/>
    <w:rsid w:val="003B6FB6"/>
  </w:style>
  <w:style w:type="numbering" w:customStyle="1" w:styleId="NoList1151">
    <w:name w:val="No List1151"/>
    <w:next w:val="NoList"/>
    <w:uiPriority w:val="99"/>
    <w:semiHidden/>
    <w:unhideWhenUsed/>
    <w:rsid w:val="003B6FB6"/>
  </w:style>
  <w:style w:type="numbering" w:customStyle="1" w:styleId="NoList431">
    <w:name w:val="No List431"/>
    <w:next w:val="NoList"/>
    <w:uiPriority w:val="99"/>
    <w:semiHidden/>
    <w:unhideWhenUsed/>
    <w:rsid w:val="003B6FB6"/>
  </w:style>
  <w:style w:type="numbering" w:customStyle="1" w:styleId="NoList1241">
    <w:name w:val="No List1241"/>
    <w:next w:val="NoList"/>
    <w:uiPriority w:val="99"/>
    <w:semiHidden/>
    <w:unhideWhenUsed/>
    <w:rsid w:val="003B6FB6"/>
  </w:style>
  <w:style w:type="numbering" w:customStyle="1" w:styleId="1141">
    <w:name w:val="リストなし1141"/>
    <w:next w:val="NoList"/>
    <w:uiPriority w:val="99"/>
    <w:semiHidden/>
    <w:unhideWhenUsed/>
    <w:rsid w:val="003B6FB6"/>
  </w:style>
  <w:style w:type="numbering" w:customStyle="1" w:styleId="11410">
    <w:name w:val="无列表1141"/>
    <w:next w:val="NoList"/>
    <w:semiHidden/>
    <w:rsid w:val="003B6FB6"/>
  </w:style>
  <w:style w:type="numbering" w:customStyle="1" w:styleId="NoList2141">
    <w:name w:val="No List2141"/>
    <w:next w:val="NoList"/>
    <w:semiHidden/>
    <w:rsid w:val="003B6FB6"/>
  </w:style>
  <w:style w:type="numbering" w:customStyle="1" w:styleId="NoList3141">
    <w:name w:val="No List3141"/>
    <w:next w:val="NoList"/>
    <w:uiPriority w:val="99"/>
    <w:semiHidden/>
    <w:rsid w:val="003B6FB6"/>
  </w:style>
  <w:style w:type="numbering" w:customStyle="1" w:styleId="NoList11141">
    <w:name w:val="No List11141"/>
    <w:next w:val="NoList"/>
    <w:uiPriority w:val="99"/>
    <w:semiHidden/>
    <w:unhideWhenUsed/>
    <w:rsid w:val="003B6FB6"/>
  </w:style>
  <w:style w:type="numbering" w:customStyle="1" w:styleId="231">
    <w:name w:val="无列表231"/>
    <w:next w:val="NoList"/>
    <w:uiPriority w:val="99"/>
    <w:semiHidden/>
    <w:unhideWhenUsed/>
    <w:rsid w:val="003B6FB6"/>
  </w:style>
  <w:style w:type="numbering" w:customStyle="1" w:styleId="NoList12131">
    <w:name w:val="No List12131"/>
    <w:next w:val="NoList"/>
    <w:uiPriority w:val="99"/>
    <w:semiHidden/>
    <w:unhideWhenUsed/>
    <w:rsid w:val="003B6FB6"/>
  </w:style>
  <w:style w:type="numbering" w:customStyle="1" w:styleId="11131">
    <w:name w:val="リストなし11131"/>
    <w:next w:val="NoList"/>
    <w:uiPriority w:val="99"/>
    <w:semiHidden/>
    <w:unhideWhenUsed/>
    <w:rsid w:val="003B6FB6"/>
  </w:style>
  <w:style w:type="numbering" w:customStyle="1" w:styleId="111310">
    <w:name w:val="无列表11131"/>
    <w:next w:val="NoList"/>
    <w:semiHidden/>
    <w:rsid w:val="003B6FB6"/>
  </w:style>
  <w:style w:type="numbering" w:customStyle="1" w:styleId="NoList21131">
    <w:name w:val="No List21131"/>
    <w:next w:val="NoList"/>
    <w:semiHidden/>
    <w:rsid w:val="003B6FB6"/>
  </w:style>
  <w:style w:type="numbering" w:customStyle="1" w:styleId="NoList31131">
    <w:name w:val="No List31131"/>
    <w:next w:val="NoList"/>
    <w:uiPriority w:val="99"/>
    <w:semiHidden/>
    <w:rsid w:val="003B6FB6"/>
  </w:style>
  <w:style w:type="numbering" w:customStyle="1" w:styleId="NoList531">
    <w:name w:val="No List531"/>
    <w:next w:val="NoList"/>
    <w:uiPriority w:val="99"/>
    <w:semiHidden/>
    <w:unhideWhenUsed/>
    <w:rsid w:val="003B6FB6"/>
  </w:style>
  <w:style w:type="numbering" w:customStyle="1" w:styleId="NoList1331">
    <w:name w:val="No List1331"/>
    <w:next w:val="NoList"/>
    <w:uiPriority w:val="99"/>
    <w:semiHidden/>
    <w:unhideWhenUsed/>
    <w:rsid w:val="003B6FB6"/>
  </w:style>
  <w:style w:type="numbering" w:customStyle="1" w:styleId="1231">
    <w:name w:val="リストなし1231"/>
    <w:next w:val="NoList"/>
    <w:uiPriority w:val="99"/>
    <w:semiHidden/>
    <w:unhideWhenUsed/>
    <w:rsid w:val="003B6FB6"/>
  </w:style>
  <w:style w:type="numbering" w:customStyle="1" w:styleId="12310">
    <w:name w:val="无列表1231"/>
    <w:next w:val="NoList"/>
    <w:semiHidden/>
    <w:rsid w:val="003B6FB6"/>
  </w:style>
  <w:style w:type="numbering" w:customStyle="1" w:styleId="NoList2231">
    <w:name w:val="No List2231"/>
    <w:next w:val="NoList"/>
    <w:semiHidden/>
    <w:rsid w:val="003B6FB6"/>
  </w:style>
  <w:style w:type="numbering" w:customStyle="1" w:styleId="NoList3231">
    <w:name w:val="No List3231"/>
    <w:next w:val="NoList"/>
    <w:uiPriority w:val="99"/>
    <w:semiHidden/>
    <w:rsid w:val="003B6FB6"/>
  </w:style>
  <w:style w:type="numbering" w:customStyle="1" w:styleId="NoList11231">
    <w:name w:val="No List11231"/>
    <w:next w:val="NoList"/>
    <w:uiPriority w:val="99"/>
    <w:semiHidden/>
    <w:unhideWhenUsed/>
    <w:rsid w:val="003B6FB6"/>
  </w:style>
  <w:style w:type="numbering" w:customStyle="1" w:styleId="2131">
    <w:name w:val="无列表2131"/>
    <w:next w:val="NoList"/>
    <w:uiPriority w:val="99"/>
    <w:semiHidden/>
    <w:unhideWhenUsed/>
    <w:rsid w:val="003B6FB6"/>
  </w:style>
  <w:style w:type="numbering" w:customStyle="1" w:styleId="NoList12221">
    <w:name w:val="No List12221"/>
    <w:next w:val="NoList"/>
    <w:uiPriority w:val="99"/>
    <w:semiHidden/>
    <w:unhideWhenUsed/>
    <w:rsid w:val="003B6FB6"/>
  </w:style>
  <w:style w:type="numbering" w:customStyle="1" w:styleId="11221">
    <w:name w:val="リストなし11221"/>
    <w:next w:val="NoList"/>
    <w:uiPriority w:val="99"/>
    <w:semiHidden/>
    <w:unhideWhenUsed/>
    <w:rsid w:val="003B6FB6"/>
  </w:style>
  <w:style w:type="numbering" w:customStyle="1" w:styleId="112210">
    <w:name w:val="无列表11221"/>
    <w:next w:val="NoList"/>
    <w:semiHidden/>
    <w:rsid w:val="003B6FB6"/>
  </w:style>
  <w:style w:type="numbering" w:customStyle="1" w:styleId="NoList21221">
    <w:name w:val="No List21221"/>
    <w:next w:val="NoList"/>
    <w:semiHidden/>
    <w:rsid w:val="003B6FB6"/>
  </w:style>
  <w:style w:type="numbering" w:customStyle="1" w:styleId="NoList31221">
    <w:name w:val="No List31221"/>
    <w:next w:val="NoList"/>
    <w:uiPriority w:val="99"/>
    <w:semiHidden/>
    <w:rsid w:val="003B6FB6"/>
  </w:style>
  <w:style w:type="numbering" w:customStyle="1" w:styleId="NoList111231">
    <w:name w:val="No List111231"/>
    <w:next w:val="NoList"/>
    <w:uiPriority w:val="99"/>
    <w:semiHidden/>
    <w:unhideWhenUsed/>
    <w:rsid w:val="003B6FB6"/>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3B6FB6"/>
    <w:rPr>
      <w:rFonts w:ascii="Intel Clear" w:eastAsiaTheme="majorEastAsia" w:hAnsi="Intel Clear" w:cs="Intel Clear"/>
      <w:sz w:val="28"/>
      <w:lang w:val="en-GB" w:eastAsia="en-GB"/>
    </w:rPr>
  </w:style>
  <w:style w:type="numbering" w:customStyle="1" w:styleId="4">
    <w:name w:val="无列表4"/>
    <w:next w:val="NoList"/>
    <w:uiPriority w:val="99"/>
    <w:semiHidden/>
    <w:unhideWhenUsed/>
    <w:rsid w:val="003B6FB6"/>
  </w:style>
  <w:style w:type="numbering" w:customStyle="1" w:styleId="32">
    <w:name w:val="无列表32"/>
    <w:next w:val="NoList"/>
    <w:uiPriority w:val="99"/>
    <w:semiHidden/>
    <w:unhideWhenUsed/>
    <w:rsid w:val="003B6FB6"/>
  </w:style>
  <w:style w:type="numbering" w:customStyle="1" w:styleId="1312">
    <w:name w:val="无列表1312"/>
    <w:next w:val="NoList"/>
    <w:semiHidden/>
    <w:rsid w:val="003B6FB6"/>
  </w:style>
  <w:style w:type="numbering" w:customStyle="1" w:styleId="NoList4112">
    <w:name w:val="No List4112"/>
    <w:next w:val="NoList"/>
    <w:uiPriority w:val="99"/>
    <w:semiHidden/>
    <w:unhideWhenUsed/>
    <w:rsid w:val="003B6FB6"/>
  </w:style>
  <w:style w:type="numbering" w:customStyle="1" w:styleId="2212">
    <w:name w:val="无列表2212"/>
    <w:next w:val="NoList"/>
    <w:uiPriority w:val="99"/>
    <w:semiHidden/>
    <w:unhideWhenUsed/>
    <w:rsid w:val="003B6FB6"/>
  </w:style>
  <w:style w:type="numbering" w:customStyle="1" w:styleId="NoList121112">
    <w:name w:val="No List121112"/>
    <w:next w:val="NoList"/>
    <w:uiPriority w:val="99"/>
    <w:semiHidden/>
    <w:unhideWhenUsed/>
    <w:rsid w:val="003B6FB6"/>
  </w:style>
  <w:style w:type="numbering" w:customStyle="1" w:styleId="1111121">
    <w:name w:val="リストなし111112"/>
    <w:next w:val="NoList"/>
    <w:uiPriority w:val="99"/>
    <w:semiHidden/>
    <w:unhideWhenUsed/>
    <w:rsid w:val="003B6FB6"/>
  </w:style>
  <w:style w:type="numbering" w:customStyle="1" w:styleId="1111122">
    <w:name w:val="无列表111112"/>
    <w:next w:val="NoList"/>
    <w:semiHidden/>
    <w:rsid w:val="003B6FB6"/>
  </w:style>
  <w:style w:type="numbering" w:customStyle="1" w:styleId="NoList211112">
    <w:name w:val="No List211112"/>
    <w:next w:val="NoList"/>
    <w:semiHidden/>
    <w:rsid w:val="003B6FB6"/>
  </w:style>
  <w:style w:type="numbering" w:customStyle="1" w:styleId="NoList311112">
    <w:name w:val="No List311112"/>
    <w:next w:val="NoList"/>
    <w:uiPriority w:val="99"/>
    <w:semiHidden/>
    <w:rsid w:val="003B6FB6"/>
  </w:style>
  <w:style w:type="numbering" w:customStyle="1" w:styleId="11111120">
    <w:name w:val="無清單1111112"/>
    <w:next w:val="NoList"/>
    <w:uiPriority w:val="99"/>
    <w:semiHidden/>
    <w:unhideWhenUsed/>
    <w:rsid w:val="003B6FB6"/>
  </w:style>
  <w:style w:type="numbering" w:customStyle="1" w:styleId="NoList13112">
    <w:name w:val="No List13112"/>
    <w:next w:val="NoList"/>
    <w:uiPriority w:val="99"/>
    <w:semiHidden/>
    <w:unhideWhenUsed/>
    <w:rsid w:val="003B6FB6"/>
  </w:style>
  <w:style w:type="numbering" w:customStyle="1" w:styleId="12112">
    <w:name w:val="リストなし12112"/>
    <w:next w:val="NoList"/>
    <w:uiPriority w:val="99"/>
    <w:semiHidden/>
    <w:unhideWhenUsed/>
    <w:rsid w:val="003B6FB6"/>
  </w:style>
  <w:style w:type="numbering" w:customStyle="1" w:styleId="121120">
    <w:name w:val="无列表12112"/>
    <w:next w:val="NoList"/>
    <w:semiHidden/>
    <w:rsid w:val="003B6FB6"/>
  </w:style>
  <w:style w:type="numbering" w:customStyle="1" w:styleId="NoList22112">
    <w:name w:val="No List22112"/>
    <w:next w:val="NoList"/>
    <w:semiHidden/>
    <w:rsid w:val="003B6FB6"/>
  </w:style>
  <w:style w:type="numbering" w:customStyle="1" w:styleId="NoList32112">
    <w:name w:val="No List32112"/>
    <w:next w:val="NoList"/>
    <w:uiPriority w:val="99"/>
    <w:semiHidden/>
    <w:rsid w:val="003B6FB6"/>
  </w:style>
  <w:style w:type="numbering" w:customStyle="1" w:styleId="NoList112112">
    <w:name w:val="No List112112"/>
    <w:next w:val="NoList"/>
    <w:uiPriority w:val="99"/>
    <w:semiHidden/>
    <w:unhideWhenUsed/>
    <w:rsid w:val="003B6FB6"/>
  </w:style>
  <w:style w:type="numbering" w:customStyle="1" w:styleId="21112">
    <w:name w:val="无列表21112"/>
    <w:next w:val="NoList"/>
    <w:uiPriority w:val="99"/>
    <w:semiHidden/>
    <w:unhideWhenUsed/>
    <w:rsid w:val="003B6FB6"/>
  </w:style>
  <w:style w:type="numbering" w:customStyle="1" w:styleId="NoList122112">
    <w:name w:val="No List122112"/>
    <w:next w:val="NoList"/>
    <w:uiPriority w:val="99"/>
    <w:semiHidden/>
    <w:unhideWhenUsed/>
    <w:rsid w:val="003B6FB6"/>
  </w:style>
  <w:style w:type="numbering" w:customStyle="1" w:styleId="112112">
    <w:name w:val="リストなし112112"/>
    <w:next w:val="NoList"/>
    <w:uiPriority w:val="99"/>
    <w:semiHidden/>
    <w:unhideWhenUsed/>
    <w:rsid w:val="003B6FB6"/>
  </w:style>
  <w:style w:type="numbering" w:customStyle="1" w:styleId="1121120">
    <w:name w:val="无列表112112"/>
    <w:next w:val="NoList"/>
    <w:semiHidden/>
    <w:rsid w:val="003B6FB6"/>
  </w:style>
  <w:style w:type="numbering" w:customStyle="1" w:styleId="NoList212112">
    <w:name w:val="No List212112"/>
    <w:next w:val="NoList"/>
    <w:semiHidden/>
    <w:rsid w:val="003B6FB6"/>
  </w:style>
  <w:style w:type="numbering" w:customStyle="1" w:styleId="NoList312112">
    <w:name w:val="No List312112"/>
    <w:next w:val="NoList"/>
    <w:uiPriority w:val="99"/>
    <w:semiHidden/>
    <w:rsid w:val="003B6FB6"/>
  </w:style>
  <w:style w:type="numbering" w:customStyle="1" w:styleId="NoList1112112">
    <w:name w:val="No List1112112"/>
    <w:next w:val="NoList"/>
    <w:uiPriority w:val="99"/>
    <w:semiHidden/>
    <w:unhideWhenUsed/>
    <w:rsid w:val="003B6FB6"/>
  </w:style>
  <w:style w:type="numbering" w:customStyle="1" w:styleId="1222">
    <w:name w:val="无列表1222"/>
    <w:next w:val="NoList"/>
    <w:semiHidden/>
    <w:rsid w:val="003B6FB6"/>
  </w:style>
  <w:style w:type="numbering" w:customStyle="1" w:styleId="NoList9">
    <w:name w:val="No List9"/>
    <w:next w:val="NoList"/>
    <w:uiPriority w:val="99"/>
    <w:semiHidden/>
    <w:unhideWhenUsed/>
    <w:rsid w:val="003B6FB6"/>
  </w:style>
  <w:style w:type="numbering" w:customStyle="1" w:styleId="NoList17">
    <w:name w:val="No List17"/>
    <w:next w:val="NoList"/>
    <w:uiPriority w:val="99"/>
    <w:semiHidden/>
    <w:unhideWhenUsed/>
    <w:rsid w:val="003B6FB6"/>
  </w:style>
  <w:style w:type="numbering" w:customStyle="1" w:styleId="160">
    <w:name w:val="リストなし16"/>
    <w:next w:val="NoList"/>
    <w:uiPriority w:val="99"/>
    <w:semiHidden/>
    <w:unhideWhenUsed/>
    <w:rsid w:val="003B6FB6"/>
  </w:style>
  <w:style w:type="numbering" w:customStyle="1" w:styleId="161">
    <w:name w:val="无列表16"/>
    <w:next w:val="NoList"/>
    <w:semiHidden/>
    <w:rsid w:val="003B6FB6"/>
  </w:style>
  <w:style w:type="numbering" w:customStyle="1" w:styleId="NoList26">
    <w:name w:val="No List26"/>
    <w:next w:val="NoList"/>
    <w:semiHidden/>
    <w:rsid w:val="003B6FB6"/>
  </w:style>
  <w:style w:type="numbering" w:customStyle="1" w:styleId="NoList36">
    <w:name w:val="No List36"/>
    <w:next w:val="NoList"/>
    <w:uiPriority w:val="99"/>
    <w:semiHidden/>
    <w:rsid w:val="003B6FB6"/>
  </w:style>
  <w:style w:type="numbering" w:customStyle="1" w:styleId="NoList117">
    <w:name w:val="No List117"/>
    <w:next w:val="NoList"/>
    <w:uiPriority w:val="99"/>
    <w:semiHidden/>
    <w:unhideWhenUsed/>
    <w:rsid w:val="003B6FB6"/>
  </w:style>
  <w:style w:type="numbering" w:customStyle="1" w:styleId="NoList1116">
    <w:name w:val="No List1116"/>
    <w:next w:val="NoList"/>
    <w:uiPriority w:val="99"/>
    <w:semiHidden/>
    <w:unhideWhenUsed/>
    <w:rsid w:val="003B6FB6"/>
  </w:style>
  <w:style w:type="numbering" w:customStyle="1" w:styleId="25">
    <w:name w:val="无列表25"/>
    <w:next w:val="NoList"/>
    <w:uiPriority w:val="99"/>
    <w:semiHidden/>
    <w:unhideWhenUsed/>
    <w:rsid w:val="003B6FB6"/>
  </w:style>
  <w:style w:type="numbering" w:customStyle="1" w:styleId="NoList126">
    <w:name w:val="No List126"/>
    <w:next w:val="NoList"/>
    <w:uiPriority w:val="99"/>
    <w:semiHidden/>
    <w:unhideWhenUsed/>
    <w:rsid w:val="003B6FB6"/>
  </w:style>
  <w:style w:type="numbering" w:customStyle="1" w:styleId="116">
    <w:name w:val="リストなし116"/>
    <w:next w:val="NoList"/>
    <w:uiPriority w:val="99"/>
    <w:semiHidden/>
    <w:unhideWhenUsed/>
    <w:rsid w:val="003B6FB6"/>
  </w:style>
  <w:style w:type="numbering" w:customStyle="1" w:styleId="1160">
    <w:name w:val="无列表116"/>
    <w:next w:val="NoList"/>
    <w:semiHidden/>
    <w:rsid w:val="003B6FB6"/>
  </w:style>
  <w:style w:type="numbering" w:customStyle="1" w:styleId="NoList216">
    <w:name w:val="No List216"/>
    <w:next w:val="NoList"/>
    <w:semiHidden/>
    <w:rsid w:val="003B6FB6"/>
  </w:style>
  <w:style w:type="numbering" w:customStyle="1" w:styleId="NoList316">
    <w:name w:val="No List316"/>
    <w:next w:val="NoList"/>
    <w:uiPriority w:val="99"/>
    <w:semiHidden/>
    <w:rsid w:val="003B6FB6"/>
  </w:style>
  <w:style w:type="numbering" w:customStyle="1" w:styleId="NoList45">
    <w:name w:val="No List45"/>
    <w:next w:val="NoList"/>
    <w:uiPriority w:val="99"/>
    <w:semiHidden/>
    <w:unhideWhenUsed/>
    <w:rsid w:val="003B6FB6"/>
  </w:style>
  <w:style w:type="numbering" w:customStyle="1" w:styleId="NoList1125">
    <w:name w:val="No List1125"/>
    <w:next w:val="NoList"/>
    <w:uiPriority w:val="99"/>
    <w:semiHidden/>
    <w:unhideWhenUsed/>
    <w:rsid w:val="003B6FB6"/>
  </w:style>
  <w:style w:type="numbering" w:customStyle="1" w:styleId="NoList1215">
    <w:name w:val="No List1215"/>
    <w:next w:val="NoList"/>
    <w:uiPriority w:val="99"/>
    <w:semiHidden/>
    <w:unhideWhenUsed/>
    <w:rsid w:val="003B6FB6"/>
  </w:style>
  <w:style w:type="numbering" w:customStyle="1" w:styleId="1115">
    <w:name w:val="リストなし1115"/>
    <w:next w:val="NoList"/>
    <w:uiPriority w:val="99"/>
    <w:semiHidden/>
    <w:unhideWhenUsed/>
    <w:rsid w:val="003B6FB6"/>
  </w:style>
  <w:style w:type="numbering" w:customStyle="1" w:styleId="11150">
    <w:name w:val="无列表1115"/>
    <w:next w:val="NoList"/>
    <w:semiHidden/>
    <w:rsid w:val="003B6FB6"/>
  </w:style>
  <w:style w:type="numbering" w:customStyle="1" w:styleId="NoList2115">
    <w:name w:val="No List2115"/>
    <w:next w:val="NoList"/>
    <w:semiHidden/>
    <w:rsid w:val="003B6FB6"/>
  </w:style>
  <w:style w:type="numbering" w:customStyle="1" w:styleId="NoList3115">
    <w:name w:val="No List3115"/>
    <w:next w:val="NoList"/>
    <w:uiPriority w:val="99"/>
    <w:semiHidden/>
    <w:rsid w:val="003B6FB6"/>
  </w:style>
  <w:style w:type="numbering" w:customStyle="1" w:styleId="NoList11115">
    <w:name w:val="No List11115"/>
    <w:next w:val="NoList"/>
    <w:uiPriority w:val="99"/>
    <w:semiHidden/>
    <w:unhideWhenUsed/>
    <w:rsid w:val="003B6FB6"/>
  </w:style>
  <w:style w:type="numbering" w:customStyle="1" w:styleId="NoList55">
    <w:name w:val="No List55"/>
    <w:next w:val="NoList"/>
    <w:uiPriority w:val="99"/>
    <w:semiHidden/>
    <w:unhideWhenUsed/>
    <w:rsid w:val="003B6FB6"/>
  </w:style>
  <w:style w:type="numbering" w:customStyle="1" w:styleId="NoList135">
    <w:name w:val="No List135"/>
    <w:next w:val="NoList"/>
    <w:uiPriority w:val="99"/>
    <w:semiHidden/>
    <w:unhideWhenUsed/>
    <w:rsid w:val="003B6FB6"/>
  </w:style>
  <w:style w:type="numbering" w:customStyle="1" w:styleId="125">
    <w:name w:val="リストなし125"/>
    <w:next w:val="NoList"/>
    <w:uiPriority w:val="99"/>
    <w:semiHidden/>
    <w:unhideWhenUsed/>
    <w:rsid w:val="003B6FB6"/>
  </w:style>
  <w:style w:type="numbering" w:customStyle="1" w:styleId="1250">
    <w:name w:val="无列表125"/>
    <w:next w:val="NoList"/>
    <w:semiHidden/>
    <w:rsid w:val="003B6FB6"/>
  </w:style>
  <w:style w:type="numbering" w:customStyle="1" w:styleId="NoList225">
    <w:name w:val="No List225"/>
    <w:next w:val="NoList"/>
    <w:semiHidden/>
    <w:rsid w:val="003B6FB6"/>
  </w:style>
  <w:style w:type="numbering" w:customStyle="1" w:styleId="NoList325">
    <w:name w:val="No List325"/>
    <w:next w:val="NoList"/>
    <w:uiPriority w:val="99"/>
    <w:semiHidden/>
    <w:rsid w:val="003B6FB6"/>
  </w:style>
  <w:style w:type="numbering" w:customStyle="1" w:styleId="2150">
    <w:name w:val="无列表215"/>
    <w:next w:val="NoList"/>
    <w:uiPriority w:val="99"/>
    <w:semiHidden/>
    <w:unhideWhenUsed/>
    <w:rsid w:val="003B6FB6"/>
  </w:style>
  <w:style w:type="numbering" w:customStyle="1" w:styleId="NoList1224">
    <w:name w:val="No List1224"/>
    <w:next w:val="NoList"/>
    <w:uiPriority w:val="99"/>
    <w:semiHidden/>
    <w:unhideWhenUsed/>
    <w:rsid w:val="003B6FB6"/>
  </w:style>
  <w:style w:type="numbering" w:customStyle="1" w:styleId="1124">
    <w:name w:val="リストなし1124"/>
    <w:next w:val="NoList"/>
    <w:uiPriority w:val="99"/>
    <w:semiHidden/>
    <w:unhideWhenUsed/>
    <w:rsid w:val="003B6FB6"/>
  </w:style>
  <w:style w:type="numbering" w:customStyle="1" w:styleId="11240">
    <w:name w:val="无列表1124"/>
    <w:next w:val="NoList"/>
    <w:semiHidden/>
    <w:rsid w:val="003B6FB6"/>
  </w:style>
  <w:style w:type="numbering" w:customStyle="1" w:styleId="NoList2124">
    <w:name w:val="No List2124"/>
    <w:next w:val="NoList"/>
    <w:semiHidden/>
    <w:rsid w:val="003B6FB6"/>
  </w:style>
  <w:style w:type="numbering" w:customStyle="1" w:styleId="NoList3124">
    <w:name w:val="No List3124"/>
    <w:next w:val="NoList"/>
    <w:uiPriority w:val="99"/>
    <w:semiHidden/>
    <w:rsid w:val="003B6FB6"/>
  </w:style>
  <w:style w:type="numbering" w:customStyle="1" w:styleId="NoList11125">
    <w:name w:val="No List11125"/>
    <w:next w:val="NoList"/>
    <w:uiPriority w:val="99"/>
    <w:semiHidden/>
    <w:unhideWhenUsed/>
    <w:rsid w:val="003B6FB6"/>
  </w:style>
  <w:style w:type="numbering" w:customStyle="1" w:styleId="33">
    <w:name w:val="无列表33"/>
    <w:next w:val="NoList"/>
    <w:uiPriority w:val="99"/>
    <w:semiHidden/>
    <w:unhideWhenUsed/>
    <w:rsid w:val="003B6FB6"/>
  </w:style>
  <w:style w:type="numbering" w:customStyle="1" w:styleId="133">
    <w:name w:val="无列表133"/>
    <w:next w:val="NoList"/>
    <w:semiHidden/>
    <w:rsid w:val="003B6FB6"/>
  </w:style>
  <w:style w:type="numbering" w:customStyle="1" w:styleId="NoList1133">
    <w:name w:val="No List1133"/>
    <w:next w:val="NoList"/>
    <w:uiPriority w:val="99"/>
    <w:semiHidden/>
    <w:unhideWhenUsed/>
    <w:rsid w:val="003B6FB6"/>
  </w:style>
  <w:style w:type="numbering" w:customStyle="1" w:styleId="NoList413">
    <w:name w:val="No List413"/>
    <w:next w:val="NoList"/>
    <w:uiPriority w:val="99"/>
    <w:semiHidden/>
    <w:unhideWhenUsed/>
    <w:rsid w:val="003B6FB6"/>
  </w:style>
  <w:style w:type="numbering" w:customStyle="1" w:styleId="223">
    <w:name w:val="无列表223"/>
    <w:next w:val="NoList"/>
    <w:uiPriority w:val="99"/>
    <w:semiHidden/>
    <w:unhideWhenUsed/>
    <w:rsid w:val="003B6FB6"/>
  </w:style>
  <w:style w:type="numbering" w:customStyle="1" w:styleId="NoList12113">
    <w:name w:val="No List12113"/>
    <w:next w:val="NoList"/>
    <w:uiPriority w:val="99"/>
    <w:semiHidden/>
    <w:unhideWhenUsed/>
    <w:rsid w:val="003B6FB6"/>
  </w:style>
  <w:style w:type="numbering" w:customStyle="1" w:styleId="11113">
    <w:name w:val="リストなし11113"/>
    <w:next w:val="NoList"/>
    <w:uiPriority w:val="99"/>
    <w:semiHidden/>
    <w:unhideWhenUsed/>
    <w:rsid w:val="003B6FB6"/>
  </w:style>
  <w:style w:type="numbering" w:customStyle="1" w:styleId="111130">
    <w:name w:val="无列表11113"/>
    <w:next w:val="NoList"/>
    <w:semiHidden/>
    <w:rsid w:val="003B6FB6"/>
  </w:style>
  <w:style w:type="numbering" w:customStyle="1" w:styleId="NoList21113">
    <w:name w:val="No List21113"/>
    <w:next w:val="NoList"/>
    <w:semiHidden/>
    <w:rsid w:val="003B6FB6"/>
  </w:style>
  <w:style w:type="numbering" w:customStyle="1" w:styleId="NoList31113">
    <w:name w:val="No List31113"/>
    <w:next w:val="NoList"/>
    <w:uiPriority w:val="99"/>
    <w:semiHidden/>
    <w:rsid w:val="003B6FB6"/>
  </w:style>
  <w:style w:type="numbering" w:customStyle="1" w:styleId="NoList1313">
    <w:name w:val="No List1313"/>
    <w:next w:val="NoList"/>
    <w:uiPriority w:val="99"/>
    <w:semiHidden/>
    <w:unhideWhenUsed/>
    <w:rsid w:val="003B6FB6"/>
  </w:style>
  <w:style w:type="numbering" w:customStyle="1" w:styleId="1213">
    <w:name w:val="リストなし1213"/>
    <w:next w:val="NoList"/>
    <w:uiPriority w:val="99"/>
    <w:semiHidden/>
    <w:unhideWhenUsed/>
    <w:rsid w:val="003B6FB6"/>
  </w:style>
  <w:style w:type="numbering" w:customStyle="1" w:styleId="12130">
    <w:name w:val="无列表1213"/>
    <w:next w:val="NoList"/>
    <w:semiHidden/>
    <w:rsid w:val="003B6FB6"/>
  </w:style>
  <w:style w:type="numbering" w:customStyle="1" w:styleId="NoList2213">
    <w:name w:val="No List2213"/>
    <w:next w:val="NoList"/>
    <w:semiHidden/>
    <w:rsid w:val="003B6FB6"/>
  </w:style>
  <w:style w:type="numbering" w:customStyle="1" w:styleId="NoList3213">
    <w:name w:val="No List3213"/>
    <w:next w:val="NoList"/>
    <w:uiPriority w:val="99"/>
    <w:semiHidden/>
    <w:rsid w:val="003B6FB6"/>
  </w:style>
  <w:style w:type="numbering" w:customStyle="1" w:styleId="NoList11213">
    <w:name w:val="No List11213"/>
    <w:next w:val="NoList"/>
    <w:uiPriority w:val="99"/>
    <w:semiHidden/>
    <w:unhideWhenUsed/>
    <w:rsid w:val="003B6FB6"/>
  </w:style>
  <w:style w:type="numbering" w:customStyle="1" w:styleId="2113">
    <w:name w:val="无列表2113"/>
    <w:next w:val="NoList"/>
    <w:uiPriority w:val="99"/>
    <w:semiHidden/>
    <w:unhideWhenUsed/>
    <w:rsid w:val="003B6FB6"/>
  </w:style>
  <w:style w:type="numbering" w:customStyle="1" w:styleId="NoList12213">
    <w:name w:val="No List12213"/>
    <w:next w:val="NoList"/>
    <w:uiPriority w:val="99"/>
    <w:semiHidden/>
    <w:unhideWhenUsed/>
    <w:rsid w:val="003B6FB6"/>
  </w:style>
  <w:style w:type="numbering" w:customStyle="1" w:styleId="11213">
    <w:name w:val="リストなし11213"/>
    <w:next w:val="NoList"/>
    <w:uiPriority w:val="99"/>
    <w:semiHidden/>
    <w:unhideWhenUsed/>
    <w:rsid w:val="003B6FB6"/>
  </w:style>
  <w:style w:type="numbering" w:customStyle="1" w:styleId="112130">
    <w:name w:val="无列表11213"/>
    <w:next w:val="NoList"/>
    <w:semiHidden/>
    <w:rsid w:val="003B6FB6"/>
  </w:style>
  <w:style w:type="numbering" w:customStyle="1" w:styleId="NoList21213">
    <w:name w:val="No List21213"/>
    <w:next w:val="NoList"/>
    <w:semiHidden/>
    <w:rsid w:val="003B6FB6"/>
  </w:style>
  <w:style w:type="numbering" w:customStyle="1" w:styleId="NoList31213">
    <w:name w:val="No List31213"/>
    <w:next w:val="NoList"/>
    <w:uiPriority w:val="99"/>
    <w:semiHidden/>
    <w:rsid w:val="003B6FB6"/>
  </w:style>
  <w:style w:type="numbering" w:customStyle="1" w:styleId="NoList111213">
    <w:name w:val="No List111213"/>
    <w:next w:val="NoList"/>
    <w:uiPriority w:val="99"/>
    <w:semiHidden/>
    <w:unhideWhenUsed/>
    <w:rsid w:val="003B6FB6"/>
  </w:style>
  <w:style w:type="numbering" w:customStyle="1" w:styleId="NoList63">
    <w:name w:val="No List63"/>
    <w:next w:val="NoList"/>
    <w:uiPriority w:val="99"/>
    <w:semiHidden/>
    <w:unhideWhenUsed/>
    <w:rsid w:val="003B6FB6"/>
  </w:style>
  <w:style w:type="numbering" w:customStyle="1" w:styleId="NoList143">
    <w:name w:val="No List143"/>
    <w:next w:val="NoList"/>
    <w:uiPriority w:val="99"/>
    <w:semiHidden/>
    <w:unhideWhenUsed/>
    <w:rsid w:val="003B6FB6"/>
  </w:style>
  <w:style w:type="numbering" w:customStyle="1" w:styleId="1330">
    <w:name w:val="リストなし133"/>
    <w:next w:val="NoList"/>
    <w:uiPriority w:val="99"/>
    <w:semiHidden/>
    <w:unhideWhenUsed/>
    <w:rsid w:val="003B6FB6"/>
  </w:style>
  <w:style w:type="numbering" w:customStyle="1" w:styleId="NoList233">
    <w:name w:val="No List233"/>
    <w:next w:val="NoList"/>
    <w:semiHidden/>
    <w:rsid w:val="003B6FB6"/>
  </w:style>
  <w:style w:type="numbering" w:customStyle="1" w:styleId="NoList333">
    <w:name w:val="No List333"/>
    <w:next w:val="NoList"/>
    <w:uiPriority w:val="99"/>
    <w:semiHidden/>
    <w:rsid w:val="003B6FB6"/>
  </w:style>
  <w:style w:type="numbering" w:customStyle="1" w:styleId="NoList1233">
    <w:name w:val="No List1233"/>
    <w:next w:val="NoList"/>
    <w:uiPriority w:val="99"/>
    <w:semiHidden/>
    <w:unhideWhenUsed/>
    <w:rsid w:val="003B6FB6"/>
  </w:style>
  <w:style w:type="numbering" w:customStyle="1" w:styleId="1133">
    <w:name w:val="リストなし1133"/>
    <w:next w:val="NoList"/>
    <w:uiPriority w:val="99"/>
    <w:semiHidden/>
    <w:unhideWhenUsed/>
    <w:rsid w:val="003B6FB6"/>
  </w:style>
  <w:style w:type="numbering" w:customStyle="1" w:styleId="11330">
    <w:name w:val="无列表1133"/>
    <w:next w:val="NoList"/>
    <w:semiHidden/>
    <w:rsid w:val="003B6FB6"/>
  </w:style>
  <w:style w:type="numbering" w:customStyle="1" w:styleId="NoList2133">
    <w:name w:val="No List2133"/>
    <w:next w:val="NoList"/>
    <w:semiHidden/>
    <w:rsid w:val="003B6FB6"/>
  </w:style>
  <w:style w:type="numbering" w:customStyle="1" w:styleId="NoList3133">
    <w:name w:val="No List3133"/>
    <w:next w:val="NoList"/>
    <w:uiPriority w:val="99"/>
    <w:semiHidden/>
    <w:rsid w:val="003B6FB6"/>
  </w:style>
  <w:style w:type="numbering" w:customStyle="1" w:styleId="NoList11133">
    <w:name w:val="No List11133"/>
    <w:next w:val="NoList"/>
    <w:uiPriority w:val="99"/>
    <w:semiHidden/>
    <w:unhideWhenUsed/>
    <w:rsid w:val="003B6FB6"/>
  </w:style>
  <w:style w:type="numbering" w:customStyle="1" w:styleId="NoList513">
    <w:name w:val="No List513"/>
    <w:next w:val="NoList"/>
    <w:uiPriority w:val="99"/>
    <w:semiHidden/>
    <w:unhideWhenUsed/>
    <w:rsid w:val="003B6FB6"/>
  </w:style>
  <w:style w:type="numbering" w:customStyle="1" w:styleId="1313">
    <w:name w:val="无列表1313"/>
    <w:next w:val="NoList"/>
    <w:semiHidden/>
    <w:rsid w:val="003B6FB6"/>
  </w:style>
  <w:style w:type="numbering" w:customStyle="1" w:styleId="NoList11312">
    <w:name w:val="No List11312"/>
    <w:next w:val="NoList"/>
    <w:uiPriority w:val="99"/>
    <w:semiHidden/>
    <w:unhideWhenUsed/>
    <w:rsid w:val="003B6FB6"/>
  </w:style>
  <w:style w:type="numbering" w:customStyle="1" w:styleId="NoList4113">
    <w:name w:val="No List4113"/>
    <w:next w:val="NoList"/>
    <w:uiPriority w:val="99"/>
    <w:semiHidden/>
    <w:unhideWhenUsed/>
    <w:rsid w:val="003B6FB6"/>
  </w:style>
  <w:style w:type="numbering" w:customStyle="1" w:styleId="2213">
    <w:name w:val="无列表2213"/>
    <w:next w:val="NoList"/>
    <w:uiPriority w:val="99"/>
    <w:semiHidden/>
    <w:unhideWhenUsed/>
    <w:rsid w:val="003B6FB6"/>
  </w:style>
  <w:style w:type="numbering" w:customStyle="1" w:styleId="NoList121113">
    <w:name w:val="No List121113"/>
    <w:next w:val="NoList"/>
    <w:uiPriority w:val="99"/>
    <w:semiHidden/>
    <w:unhideWhenUsed/>
    <w:rsid w:val="003B6FB6"/>
  </w:style>
  <w:style w:type="numbering" w:customStyle="1" w:styleId="111113">
    <w:name w:val="リストなし111113"/>
    <w:next w:val="NoList"/>
    <w:uiPriority w:val="99"/>
    <w:semiHidden/>
    <w:unhideWhenUsed/>
    <w:rsid w:val="003B6FB6"/>
  </w:style>
  <w:style w:type="numbering" w:customStyle="1" w:styleId="1111130">
    <w:name w:val="无列表111113"/>
    <w:next w:val="NoList"/>
    <w:semiHidden/>
    <w:rsid w:val="003B6FB6"/>
  </w:style>
  <w:style w:type="numbering" w:customStyle="1" w:styleId="NoList211113">
    <w:name w:val="No List211113"/>
    <w:next w:val="NoList"/>
    <w:semiHidden/>
    <w:rsid w:val="003B6FB6"/>
  </w:style>
  <w:style w:type="numbering" w:customStyle="1" w:styleId="NoList311113">
    <w:name w:val="No List311113"/>
    <w:next w:val="NoList"/>
    <w:uiPriority w:val="99"/>
    <w:semiHidden/>
    <w:rsid w:val="003B6FB6"/>
  </w:style>
  <w:style w:type="numbering" w:customStyle="1" w:styleId="1111113">
    <w:name w:val="無清單1111113"/>
    <w:next w:val="NoList"/>
    <w:uiPriority w:val="99"/>
    <w:semiHidden/>
    <w:unhideWhenUsed/>
    <w:rsid w:val="003B6FB6"/>
  </w:style>
  <w:style w:type="numbering" w:customStyle="1" w:styleId="NoList13113">
    <w:name w:val="No List13113"/>
    <w:next w:val="NoList"/>
    <w:uiPriority w:val="99"/>
    <w:semiHidden/>
    <w:unhideWhenUsed/>
    <w:rsid w:val="003B6FB6"/>
  </w:style>
  <w:style w:type="numbering" w:customStyle="1" w:styleId="12113">
    <w:name w:val="リストなし12113"/>
    <w:next w:val="NoList"/>
    <w:uiPriority w:val="99"/>
    <w:semiHidden/>
    <w:unhideWhenUsed/>
    <w:rsid w:val="003B6FB6"/>
  </w:style>
  <w:style w:type="numbering" w:customStyle="1" w:styleId="121130">
    <w:name w:val="无列表12113"/>
    <w:next w:val="NoList"/>
    <w:semiHidden/>
    <w:rsid w:val="003B6FB6"/>
  </w:style>
  <w:style w:type="numbering" w:customStyle="1" w:styleId="NoList22113">
    <w:name w:val="No List22113"/>
    <w:next w:val="NoList"/>
    <w:semiHidden/>
    <w:rsid w:val="003B6FB6"/>
  </w:style>
  <w:style w:type="numbering" w:customStyle="1" w:styleId="NoList32113">
    <w:name w:val="No List32113"/>
    <w:next w:val="NoList"/>
    <w:uiPriority w:val="99"/>
    <w:semiHidden/>
    <w:rsid w:val="003B6FB6"/>
  </w:style>
  <w:style w:type="numbering" w:customStyle="1" w:styleId="NoList112113">
    <w:name w:val="No List112113"/>
    <w:next w:val="NoList"/>
    <w:uiPriority w:val="99"/>
    <w:semiHidden/>
    <w:unhideWhenUsed/>
    <w:rsid w:val="003B6FB6"/>
  </w:style>
  <w:style w:type="numbering" w:customStyle="1" w:styleId="21113">
    <w:name w:val="无列表21113"/>
    <w:next w:val="NoList"/>
    <w:uiPriority w:val="99"/>
    <w:semiHidden/>
    <w:unhideWhenUsed/>
    <w:rsid w:val="003B6FB6"/>
  </w:style>
  <w:style w:type="numbering" w:customStyle="1" w:styleId="NoList122113">
    <w:name w:val="No List122113"/>
    <w:next w:val="NoList"/>
    <w:uiPriority w:val="99"/>
    <w:semiHidden/>
    <w:unhideWhenUsed/>
    <w:rsid w:val="003B6FB6"/>
  </w:style>
  <w:style w:type="numbering" w:customStyle="1" w:styleId="112113">
    <w:name w:val="リストなし112113"/>
    <w:next w:val="NoList"/>
    <w:uiPriority w:val="99"/>
    <w:semiHidden/>
    <w:unhideWhenUsed/>
    <w:rsid w:val="003B6FB6"/>
  </w:style>
  <w:style w:type="numbering" w:customStyle="1" w:styleId="1121130">
    <w:name w:val="无列表112113"/>
    <w:next w:val="NoList"/>
    <w:semiHidden/>
    <w:rsid w:val="003B6FB6"/>
  </w:style>
  <w:style w:type="numbering" w:customStyle="1" w:styleId="NoList212113">
    <w:name w:val="No List212113"/>
    <w:next w:val="NoList"/>
    <w:semiHidden/>
    <w:rsid w:val="003B6FB6"/>
  </w:style>
  <w:style w:type="numbering" w:customStyle="1" w:styleId="NoList312113">
    <w:name w:val="No List312113"/>
    <w:next w:val="NoList"/>
    <w:uiPriority w:val="99"/>
    <w:semiHidden/>
    <w:rsid w:val="003B6FB6"/>
  </w:style>
  <w:style w:type="numbering" w:customStyle="1" w:styleId="NoList1112113">
    <w:name w:val="No List1112113"/>
    <w:next w:val="NoList"/>
    <w:uiPriority w:val="99"/>
    <w:semiHidden/>
    <w:unhideWhenUsed/>
    <w:rsid w:val="003B6FB6"/>
  </w:style>
  <w:style w:type="numbering" w:customStyle="1" w:styleId="NoList5112">
    <w:name w:val="No List5112"/>
    <w:next w:val="NoList"/>
    <w:uiPriority w:val="99"/>
    <w:semiHidden/>
    <w:unhideWhenUsed/>
    <w:rsid w:val="003B6FB6"/>
  </w:style>
  <w:style w:type="numbering" w:customStyle="1" w:styleId="NoList612">
    <w:name w:val="No List612"/>
    <w:next w:val="NoList"/>
    <w:uiPriority w:val="99"/>
    <w:semiHidden/>
    <w:unhideWhenUsed/>
    <w:rsid w:val="003B6FB6"/>
  </w:style>
  <w:style w:type="numbering" w:customStyle="1" w:styleId="NoList1412">
    <w:name w:val="No List1412"/>
    <w:next w:val="NoList"/>
    <w:uiPriority w:val="99"/>
    <w:semiHidden/>
    <w:unhideWhenUsed/>
    <w:rsid w:val="003B6FB6"/>
  </w:style>
  <w:style w:type="numbering" w:customStyle="1" w:styleId="13120">
    <w:name w:val="リストなし1312"/>
    <w:next w:val="NoList"/>
    <w:uiPriority w:val="99"/>
    <w:semiHidden/>
    <w:unhideWhenUsed/>
    <w:rsid w:val="003B6FB6"/>
  </w:style>
  <w:style w:type="numbering" w:customStyle="1" w:styleId="NoList2312">
    <w:name w:val="No List2312"/>
    <w:next w:val="NoList"/>
    <w:semiHidden/>
    <w:rsid w:val="003B6FB6"/>
  </w:style>
  <w:style w:type="numbering" w:customStyle="1" w:styleId="NoList3312">
    <w:name w:val="No List3312"/>
    <w:next w:val="NoList"/>
    <w:uiPriority w:val="99"/>
    <w:semiHidden/>
    <w:rsid w:val="003B6FB6"/>
  </w:style>
  <w:style w:type="numbering" w:customStyle="1" w:styleId="NoList1142">
    <w:name w:val="No List1142"/>
    <w:next w:val="NoList"/>
    <w:uiPriority w:val="99"/>
    <w:semiHidden/>
    <w:unhideWhenUsed/>
    <w:rsid w:val="003B6FB6"/>
  </w:style>
  <w:style w:type="numbering" w:customStyle="1" w:styleId="NoList422">
    <w:name w:val="No List422"/>
    <w:next w:val="NoList"/>
    <w:uiPriority w:val="99"/>
    <w:semiHidden/>
    <w:unhideWhenUsed/>
    <w:rsid w:val="003B6FB6"/>
  </w:style>
  <w:style w:type="numbering" w:customStyle="1" w:styleId="NoList12312">
    <w:name w:val="No List12312"/>
    <w:next w:val="NoList"/>
    <w:uiPriority w:val="99"/>
    <w:semiHidden/>
    <w:unhideWhenUsed/>
    <w:rsid w:val="003B6FB6"/>
  </w:style>
  <w:style w:type="numbering" w:customStyle="1" w:styleId="11312">
    <w:name w:val="リストなし11312"/>
    <w:next w:val="NoList"/>
    <w:uiPriority w:val="99"/>
    <w:semiHidden/>
    <w:unhideWhenUsed/>
    <w:rsid w:val="003B6FB6"/>
  </w:style>
  <w:style w:type="numbering" w:customStyle="1" w:styleId="113120">
    <w:name w:val="无列表11312"/>
    <w:next w:val="NoList"/>
    <w:semiHidden/>
    <w:rsid w:val="003B6FB6"/>
  </w:style>
  <w:style w:type="numbering" w:customStyle="1" w:styleId="NoList21312">
    <w:name w:val="No List21312"/>
    <w:next w:val="NoList"/>
    <w:semiHidden/>
    <w:rsid w:val="003B6FB6"/>
  </w:style>
  <w:style w:type="numbering" w:customStyle="1" w:styleId="NoList31312">
    <w:name w:val="No List31312"/>
    <w:next w:val="NoList"/>
    <w:uiPriority w:val="99"/>
    <w:semiHidden/>
    <w:rsid w:val="003B6FB6"/>
  </w:style>
  <w:style w:type="numbering" w:customStyle="1" w:styleId="NoList111312">
    <w:name w:val="No List111312"/>
    <w:next w:val="NoList"/>
    <w:uiPriority w:val="99"/>
    <w:semiHidden/>
    <w:unhideWhenUsed/>
    <w:rsid w:val="003B6FB6"/>
  </w:style>
  <w:style w:type="numbering" w:customStyle="1" w:styleId="NoList12122">
    <w:name w:val="No List12122"/>
    <w:next w:val="NoList"/>
    <w:uiPriority w:val="99"/>
    <w:semiHidden/>
    <w:unhideWhenUsed/>
    <w:rsid w:val="003B6FB6"/>
  </w:style>
  <w:style w:type="numbering" w:customStyle="1" w:styleId="11122">
    <w:name w:val="リストなし11122"/>
    <w:next w:val="NoList"/>
    <w:uiPriority w:val="99"/>
    <w:semiHidden/>
    <w:unhideWhenUsed/>
    <w:rsid w:val="003B6FB6"/>
  </w:style>
  <w:style w:type="numbering" w:customStyle="1" w:styleId="111220">
    <w:name w:val="无列表11122"/>
    <w:next w:val="NoList"/>
    <w:semiHidden/>
    <w:rsid w:val="003B6FB6"/>
  </w:style>
  <w:style w:type="numbering" w:customStyle="1" w:styleId="NoList21122">
    <w:name w:val="No List21122"/>
    <w:next w:val="NoList"/>
    <w:semiHidden/>
    <w:rsid w:val="003B6FB6"/>
  </w:style>
  <w:style w:type="numbering" w:customStyle="1" w:styleId="NoList31122">
    <w:name w:val="No List31122"/>
    <w:next w:val="NoList"/>
    <w:uiPriority w:val="99"/>
    <w:semiHidden/>
    <w:rsid w:val="003B6FB6"/>
  </w:style>
  <w:style w:type="numbering" w:customStyle="1" w:styleId="NoList522">
    <w:name w:val="No List522"/>
    <w:next w:val="NoList"/>
    <w:uiPriority w:val="99"/>
    <w:semiHidden/>
    <w:unhideWhenUsed/>
    <w:rsid w:val="003B6FB6"/>
  </w:style>
  <w:style w:type="numbering" w:customStyle="1" w:styleId="NoList1322">
    <w:name w:val="No List1322"/>
    <w:next w:val="NoList"/>
    <w:uiPriority w:val="99"/>
    <w:semiHidden/>
    <w:unhideWhenUsed/>
    <w:rsid w:val="003B6FB6"/>
  </w:style>
  <w:style w:type="numbering" w:customStyle="1" w:styleId="12220">
    <w:name w:val="リストなし1222"/>
    <w:next w:val="NoList"/>
    <w:uiPriority w:val="99"/>
    <w:semiHidden/>
    <w:unhideWhenUsed/>
    <w:rsid w:val="003B6FB6"/>
  </w:style>
  <w:style w:type="numbering" w:customStyle="1" w:styleId="1223">
    <w:name w:val="无列表1223"/>
    <w:next w:val="NoList"/>
    <w:semiHidden/>
    <w:rsid w:val="003B6FB6"/>
  </w:style>
  <w:style w:type="numbering" w:customStyle="1" w:styleId="NoList2222">
    <w:name w:val="No List2222"/>
    <w:next w:val="NoList"/>
    <w:semiHidden/>
    <w:rsid w:val="003B6FB6"/>
  </w:style>
  <w:style w:type="numbering" w:customStyle="1" w:styleId="NoList3222">
    <w:name w:val="No List3222"/>
    <w:next w:val="NoList"/>
    <w:uiPriority w:val="99"/>
    <w:semiHidden/>
    <w:rsid w:val="003B6FB6"/>
  </w:style>
  <w:style w:type="numbering" w:customStyle="1" w:styleId="NoList11222">
    <w:name w:val="No List11222"/>
    <w:next w:val="NoList"/>
    <w:uiPriority w:val="99"/>
    <w:semiHidden/>
    <w:unhideWhenUsed/>
    <w:rsid w:val="003B6FB6"/>
  </w:style>
  <w:style w:type="numbering" w:customStyle="1" w:styleId="2122">
    <w:name w:val="无列表2122"/>
    <w:next w:val="NoList"/>
    <w:uiPriority w:val="99"/>
    <w:semiHidden/>
    <w:unhideWhenUsed/>
    <w:rsid w:val="003B6FB6"/>
  </w:style>
  <w:style w:type="numbering" w:customStyle="1" w:styleId="NoList111222">
    <w:name w:val="No List111222"/>
    <w:next w:val="NoList"/>
    <w:uiPriority w:val="99"/>
    <w:semiHidden/>
    <w:unhideWhenUsed/>
    <w:rsid w:val="003B6FB6"/>
  </w:style>
  <w:style w:type="numbering" w:customStyle="1" w:styleId="NoList72">
    <w:name w:val="No List72"/>
    <w:next w:val="NoList"/>
    <w:uiPriority w:val="99"/>
    <w:semiHidden/>
    <w:unhideWhenUsed/>
    <w:rsid w:val="003B6FB6"/>
  </w:style>
  <w:style w:type="numbering" w:customStyle="1" w:styleId="NoList152">
    <w:name w:val="No List152"/>
    <w:next w:val="NoList"/>
    <w:uiPriority w:val="99"/>
    <w:semiHidden/>
    <w:unhideWhenUsed/>
    <w:rsid w:val="003B6FB6"/>
  </w:style>
  <w:style w:type="numbering" w:customStyle="1" w:styleId="142">
    <w:name w:val="リストなし142"/>
    <w:next w:val="NoList"/>
    <w:uiPriority w:val="99"/>
    <w:semiHidden/>
    <w:unhideWhenUsed/>
    <w:rsid w:val="003B6FB6"/>
  </w:style>
  <w:style w:type="numbering" w:customStyle="1" w:styleId="1420">
    <w:name w:val="无列表142"/>
    <w:next w:val="NoList"/>
    <w:semiHidden/>
    <w:rsid w:val="003B6FB6"/>
  </w:style>
  <w:style w:type="numbering" w:customStyle="1" w:styleId="NoList242">
    <w:name w:val="No List242"/>
    <w:next w:val="NoList"/>
    <w:semiHidden/>
    <w:rsid w:val="003B6FB6"/>
  </w:style>
  <w:style w:type="numbering" w:customStyle="1" w:styleId="NoList342">
    <w:name w:val="No List342"/>
    <w:next w:val="NoList"/>
    <w:uiPriority w:val="99"/>
    <w:semiHidden/>
    <w:rsid w:val="003B6FB6"/>
  </w:style>
  <w:style w:type="numbering" w:customStyle="1" w:styleId="NoList1152">
    <w:name w:val="No List1152"/>
    <w:next w:val="NoList"/>
    <w:uiPriority w:val="99"/>
    <w:semiHidden/>
    <w:unhideWhenUsed/>
    <w:rsid w:val="003B6FB6"/>
  </w:style>
  <w:style w:type="numbering" w:customStyle="1" w:styleId="NoList432">
    <w:name w:val="No List432"/>
    <w:next w:val="NoList"/>
    <w:uiPriority w:val="99"/>
    <w:semiHidden/>
    <w:unhideWhenUsed/>
    <w:rsid w:val="003B6FB6"/>
  </w:style>
  <w:style w:type="numbering" w:customStyle="1" w:styleId="NoList1242">
    <w:name w:val="No List1242"/>
    <w:next w:val="NoList"/>
    <w:uiPriority w:val="99"/>
    <w:semiHidden/>
    <w:unhideWhenUsed/>
    <w:rsid w:val="003B6FB6"/>
  </w:style>
  <w:style w:type="numbering" w:customStyle="1" w:styleId="1142">
    <w:name w:val="リストなし1142"/>
    <w:next w:val="NoList"/>
    <w:uiPriority w:val="99"/>
    <w:semiHidden/>
    <w:unhideWhenUsed/>
    <w:rsid w:val="003B6FB6"/>
  </w:style>
  <w:style w:type="numbering" w:customStyle="1" w:styleId="11420">
    <w:name w:val="无列表1142"/>
    <w:next w:val="NoList"/>
    <w:semiHidden/>
    <w:rsid w:val="003B6FB6"/>
  </w:style>
  <w:style w:type="numbering" w:customStyle="1" w:styleId="NoList2142">
    <w:name w:val="No List2142"/>
    <w:next w:val="NoList"/>
    <w:semiHidden/>
    <w:rsid w:val="003B6FB6"/>
  </w:style>
  <w:style w:type="numbering" w:customStyle="1" w:styleId="NoList3142">
    <w:name w:val="No List3142"/>
    <w:next w:val="NoList"/>
    <w:uiPriority w:val="99"/>
    <w:semiHidden/>
    <w:rsid w:val="003B6FB6"/>
  </w:style>
  <w:style w:type="numbering" w:customStyle="1" w:styleId="NoList11142">
    <w:name w:val="No List11142"/>
    <w:next w:val="NoList"/>
    <w:uiPriority w:val="99"/>
    <w:semiHidden/>
    <w:unhideWhenUsed/>
    <w:rsid w:val="003B6FB6"/>
  </w:style>
  <w:style w:type="numbering" w:customStyle="1" w:styleId="232">
    <w:name w:val="无列表232"/>
    <w:next w:val="NoList"/>
    <w:uiPriority w:val="99"/>
    <w:semiHidden/>
    <w:unhideWhenUsed/>
    <w:rsid w:val="003B6FB6"/>
  </w:style>
  <w:style w:type="numbering" w:customStyle="1" w:styleId="NoList12132">
    <w:name w:val="No List12132"/>
    <w:next w:val="NoList"/>
    <w:uiPriority w:val="99"/>
    <w:semiHidden/>
    <w:unhideWhenUsed/>
    <w:rsid w:val="003B6FB6"/>
  </w:style>
  <w:style w:type="numbering" w:customStyle="1" w:styleId="11132">
    <w:name w:val="リストなし11132"/>
    <w:next w:val="NoList"/>
    <w:uiPriority w:val="99"/>
    <w:semiHidden/>
    <w:unhideWhenUsed/>
    <w:rsid w:val="003B6FB6"/>
  </w:style>
  <w:style w:type="numbering" w:customStyle="1" w:styleId="111320">
    <w:name w:val="无列表11132"/>
    <w:next w:val="NoList"/>
    <w:semiHidden/>
    <w:rsid w:val="003B6FB6"/>
  </w:style>
  <w:style w:type="numbering" w:customStyle="1" w:styleId="NoList21132">
    <w:name w:val="No List21132"/>
    <w:next w:val="NoList"/>
    <w:semiHidden/>
    <w:rsid w:val="003B6FB6"/>
  </w:style>
  <w:style w:type="numbering" w:customStyle="1" w:styleId="NoList31132">
    <w:name w:val="No List31132"/>
    <w:next w:val="NoList"/>
    <w:uiPriority w:val="99"/>
    <w:semiHidden/>
    <w:rsid w:val="003B6FB6"/>
  </w:style>
  <w:style w:type="numbering" w:customStyle="1" w:styleId="NoList532">
    <w:name w:val="No List532"/>
    <w:next w:val="NoList"/>
    <w:uiPriority w:val="99"/>
    <w:semiHidden/>
    <w:unhideWhenUsed/>
    <w:rsid w:val="003B6FB6"/>
  </w:style>
  <w:style w:type="numbering" w:customStyle="1" w:styleId="NoList1332">
    <w:name w:val="No List1332"/>
    <w:next w:val="NoList"/>
    <w:uiPriority w:val="99"/>
    <w:semiHidden/>
    <w:unhideWhenUsed/>
    <w:rsid w:val="003B6FB6"/>
  </w:style>
  <w:style w:type="numbering" w:customStyle="1" w:styleId="1232">
    <w:name w:val="リストなし1232"/>
    <w:next w:val="NoList"/>
    <w:uiPriority w:val="99"/>
    <w:semiHidden/>
    <w:unhideWhenUsed/>
    <w:rsid w:val="003B6FB6"/>
  </w:style>
  <w:style w:type="numbering" w:customStyle="1" w:styleId="12320">
    <w:name w:val="无列表1232"/>
    <w:next w:val="NoList"/>
    <w:semiHidden/>
    <w:rsid w:val="003B6FB6"/>
  </w:style>
  <w:style w:type="numbering" w:customStyle="1" w:styleId="NoList2232">
    <w:name w:val="No List2232"/>
    <w:next w:val="NoList"/>
    <w:semiHidden/>
    <w:rsid w:val="003B6FB6"/>
  </w:style>
  <w:style w:type="numbering" w:customStyle="1" w:styleId="NoList3232">
    <w:name w:val="No List3232"/>
    <w:next w:val="NoList"/>
    <w:uiPriority w:val="99"/>
    <w:semiHidden/>
    <w:rsid w:val="003B6FB6"/>
  </w:style>
  <w:style w:type="numbering" w:customStyle="1" w:styleId="NoList11232">
    <w:name w:val="No List11232"/>
    <w:next w:val="NoList"/>
    <w:uiPriority w:val="99"/>
    <w:semiHidden/>
    <w:unhideWhenUsed/>
    <w:rsid w:val="003B6FB6"/>
  </w:style>
  <w:style w:type="numbering" w:customStyle="1" w:styleId="2132">
    <w:name w:val="无列表2132"/>
    <w:next w:val="NoList"/>
    <w:uiPriority w:val="99"/>
    <w:semiHidden/>
    <w:unhideWhenUsed/>
    <w:rsid w:val="003B6FB6"/>
  </w:style>
  <w:style w:type="numbering" w:customStyle="1" w:styleId="NoList12222">
    <w:name w:val="No List12222"/>
    <w:next w:val="NoList"/>
    <w:uiPriority w:val="99"/>
    <w:semiHidden/>
    <w:unhideWhenUsed/>
    <w:rsid w:val="003B6FB6"/>
  </w:style>
  <w:style w:type="numbering" w:customStyle="1" w:styleId="11222">
    <w:name w:val="リストなし11222"/>
    <w:next w:val="NoList"/>
    <w:uiPriority w:val="99"/>
    <w:semiHidden/>
    <w:unhideWhenUsed/>
    <w:rsid w:val="003B6FB6"/>
  </w:style>
  <w:style w:type="numbering" w:customStyle="1" w:styleId="112220">
    <w:name w:val="无列表11222"/>
    <w:next w:val="NoList"/>
    <w:semiHidden/>
    <w:rsid w:val="003B6FB6"/>
  </w:style>
  <w:style w:type="numbering" w:customStyle="1" w:styleId="NoList21222">
    <w:name w:val="No List21222"/>
    <w:next w:val="NoList"/>
    <w:semiHidden/>
    <w:rsid w:val="003B6FB6"/>
  </w:style>
  <w:style w:type="numbering" w:customStyle="1" w:styleId="NoList31222">
    <w:name w:val="No List31222"/>
    <w:next w:val="NoList"/>
    <w:uiPriority w:val="99"/>
    <w:semiHidden/>
    <w:rsid w:val="003B6FB6"/>
  </w:style>
  <w:style w:type="numbering" w:customStyle="1" w:styleId="NoList111232">
    <w:name w:val="No List111232"/>
    <w:next w:val="NoList"/>
    <w:uiPriority w:val="99"/>
    <w:semiHidden/>
    <w:unhideWhenUsed/>
    <w:rsid w:val="003B6FB6"/>
  </w:style>
  <w:style w:type="numbering" w:customStyle="1" w:styleId="NoList81">
    <w:name w:val="No List81"/>
    <w:next w:val="NoList"/>
    <w:uiPriority w:val="99"/>
    <w:semiHidden/>
    <w:unhideWhenUsed/>
    <w:rsid w:val="003B6FB6"/>
  </w:style>
  <w:style w:type="numbering" w:customStyle="1" w:styleId="NoList161">
    <w:name w:val="No List161"/>
    <w:next w:val="NoList"/>
    <w:uiPriority w:val="99"/>
    <w:semiHidden/>
    <w:unhideWhenUsed/>
    <w:rsid w:val="003B6FB6"/>
  </w:style>
  <w:style w:type="numbering" w:customStyle="1" w:styleId="1510">
    <w:name w:val="リストなし151"/>
    <w:next w:val="NoList"/>
    <w:uiPriority w:val="99"/>
    <w:semiHidden/>
    <w:unhideWhenUsed/>
    <w:rsid w:val="003B6FB6"/>
  </w:style>
  <w:style w:type="numbering" w:customStyle="1" w:styleId="1511">
    <w:name w:val="无列表151"/>
    <w:next w:val="NoList"/>
    <w:semiHidden/>
    <w:rsid w:val="003B6FB6"/>
  </w:style>
  <w:style w:type="numbering" w:customStyle="1" w:styleId="NoList251">
    <w:name w:val="No List251"/>
    <w:next w:val="NoList"/>
    <w:semiHidden/>
    <w:rsid w:val="003B6FB6"/>
  </w:style>
  <w:style w:type="numbering" w:customStyle="1" w:styleId="NoList351">
    <w:name w:val="No List351"/>
    <w:next w:val="NoList"/>
    <w:uiPriority w:val="99"/>
    <w:semiHidden/>
    <w:rsid w:val="003B6FB6"/>
  </w:style>
  <w:style w:type="numbering" w:customStyle="1" w:styleId="NoList1161">
    <w:name w:val="No List1161"/>
    <w:next w:val="NoList"/>
    <w:uiPriority w:val="99"/>
    <w:semiHidden/>
    <w:unhideWhenUsed/>
    <w:rsid w:val="003B6FB6"/>
  </w:style>
  <w:style w:type="numbering" w:customStyle="1" w:styleId="NoList11151">
    <w:name w:val="No List11151"/>
    <w:next w:val="NoList"/>
    <w:uiPriority w:val="99"/>
    <w:semiHidden/>
    <w:unhideWhenUsed/>
    <w:rsid w:val="003B6FB6"/>
  </w:style>
  <w:style w:type="numbering" w:customStyle="1" w:styleId="241">
    <w:name w:val="无列表241"/>
    <w:next w:val="NoList"/>
    <w:uiPriority w:val="99"/>
    <w:semiHidden/>
    <w:unhideWhenUsed/>
    <w:rsid w:val="003B6FB6"/>
  </w:style>
  <w:style w:type="numbering" w:customStyle="1" w:styleId="NoList1251">
    <w:name w:val="No List1251"/>
    <w:next w:val="NoList"/>
    <w:uiPriority w:val="99"/>
    <w:semiHidden/>
    <w:unhideWhenUsed/>
    <w:rsid w:val="003B6FB6"/>
  </w:style>
  <w:style w:type="numbering" w:customStyle="1" w:styleId="1151">
    <w:name w:val="リストなし1151"/>
    <w:next w:val="NoList"/>
    <w:uiPriority w:val="99"/>
    <w:semiHidden/>
    <w:unhideWhenUsed/>
    <w:rsid w:val="003B6FB6"/>
  </w:style>
  <w:style w:type="numbering" w:customStyle="1" w:styleId="11510">
    <w:name w:val="无列表1151"/>
    <w:next w:val="NoList"/>
    <w:semiHidden/>
    <w:rsid w:val="003B6FB6"/>
  </w:style>
  <w:style w:type="numbering" w:customStyle="1" w:styleId="NoList2151">
    <w:name w:val="No List2151"/>
    <w:next w:val="NoList"/>
    <w:semiHidden/>
    <w:rsid w:val="003B6FB6"/>
  </w:style>
  <w:style w:type="numbering" w:customStyle="1" w:styleId="NoList3151">
    <w:name w:val="No List3151"/>
    <w:next w:val="NoList"/>
    <w:uiPriority w:val="99"/>
    <w:semiHidden/>
    <w:rsid w:val="003B6FB6"/>
  </w:style>
  <w:style w:type="numbering" w:customStyle="1" w:styleId="NoList441">
    <w:name w:val="No List441"/>
    <w:next w:val="NoList"/>
    <w:uiPriority w:val="99"/>
    <w:semiHidden/>
    <w:unhideWhenUsed/>
    <w:rsid w:val="003B6FB6"/>
  </w:style>
  <w:style w:type="numbering" w:customStyle="1" w:styleId="NoList11241">
    <w:name w:val="No List11241"/>
    <w:next w:val="NoList"/>
    <w:uiPriority w:val="99"/>
    <w:semiHidden/>
    <w:unhideWhenUsed/>
    <w:rsid w:val="003B6FB6"/>
  </w:style>
  <w:style w:type="numbering" w:customStyle="1" w:styleId="NoList12141">
    <w:name w:val="No List12141"/>
    <w:next w:val="NoList"/>
    <w:uiPriority w:val="99"/>
    <w:semiHidden/>
    <w:unhideWhenUsed/>
    <w:rsid w:val="003B6FB6"/>
  </w:style>
  <w:style w:type="numbering" w:customStyle="1" w:styleId="11141">
    <w:name w:val="リストなし11141"/>
    <w:next w:val="NoList"/>
    <w:uiPriority w:val="99"/>
    <w:semiHidden/>
    <w:unhideWhenUsed/>
    <w:rsid w:val="003B6FB6"/>
  </w:style>
  <w:style w:type="numbering" w:customStyle="1" w:styleId="111410">
    <w:name w:val="无列表11141"/>
    <w:next w:val="NoList"/>
    <w:semiHidden/>
    <w:rsid w:val="003B6FB6"/>
  </w:style>
  <w:style w:type="numbering" w:customStyle="1" w:styleId="NoList21141">
    <w:name w:val="No List21141"/>
    <w:next w:val="NoList"/>
    <w:semiHidden/>
    <w:rsid w:val="003B6FB6"/>
  </w:style>
  <w:style w:type="numbering" w:customStyle="1" w:styleId="NoList31141">
    <w:name w:val="No List31141"/>
    <w:next w:val="NoList"/>
    <w:uiPriority w:val="99"/>
    <w:semiHidden/>
    <w:rsid w:val="003B6FB6"/>
  </w:style>
  <w:style w:type="numbering" w:customStyle="1" w:styleId="NoList111141">
    <w:name w:val="No List111141"/>
    <w:next w:val="NoList"/>
    <w:uiPriority w:val="99"/>
    <w:semiHidden/>
    <w:unhideWhenUsed/>
    <w:rsid w:val="003B6FB6"/>
  </w:style>
  <w:style w:type="numbering" w:customStyle="1" w:styleId="NoList541">
    <w:name w:val="No List541"/>
    <w:next w:val="NoList"/>
    <w:uiPriority w:val="99"/>
    <w:semiHidden/>
    <w:unhideWhenUsed/>
    <w:rsid w:val="003B6FB6"/>
  </w:style>
  <w:style w:type="numbering" w:customStyle="1" w:styleId="NoList1341">
    <w:name w:val="No List1341"/>
    <w:next w:val="NoList"/>
    <w:uiPriority w:val="99"/>
    <w:semiHidden/>
    <w:unhideWhenUsed/>
    <w:rsid w:val="003B6FB6"/>
  </w:style>
  <w:style w:type="numbering" w:customStyle="1" w:styleId="1241">
    <w:name w:val="リストなし1241"/>
    <w:next w:val="NoList"/>
    <w:uiPriority w:val="99"/>
    <w:semiHidden/>
    <w:unhideWhenUsed/>
    <w:rsid w:val="003B6FB6"/>
  </w:style>
  <w:style w:type="numbering" w:customStyle="1" w:styleId="12410">
    <w:name w:val="无列表1241"/>
    <w:next w:val="NoList"/>
    <w:semiHidden/>
    <w:rsid w:val="003B6FB6"/>
  </w:style>
  <w:style w:type="numbering" w:customStyle="1" w:styleId="NoList2241">
    <w:name w:val="No List2241"/>
    <w:next w:val="NoList"/>
    <w:semiHidden/>
    <w:rsid w:val="003B6FB6"/>
  </w:style>
  <w:style w:type="numbering" w:customStyle="1" w:styleId="NoList3241">
    <w:name w:val="No List3241"/>
    <w:next w:val="NoList"/>
    <w:uiPriority w:val="99"/>
    <w:semiHidden/>
    <w:rsid w:val="003B6FB6"/>
  </w:style>
  <w:style w:type="numbering" w:customStyle="1" w:styleId="2141">
    <w:name w:val="无列表2141"/>
    <w:next w:val="NoList"/>
    <w:uiPriority w:val="99"/>
    <w:semiHidden/>
    <w:unhideWhenUsed/>
    <w:rsid w:val="003B6FB6"/>
  </w:style>
  <w:style w:type="numbering" w:customStyle="1" w:styleId="NoList12231">
    <w:name w:val="No List12231"/>
    <w:next w:val="NoList"/>
    <w:uiPriority w:val="99"/>
    <w:semiHidden/>
    <w:unhideWhenUsed/>
    <w:rsid w:val="003B6FB6"/>
  </w:style>
  <w:style w:type="numbering" w:customStyle="1" w:styleId="11231">
    <w:name w:val="リストなし11231"/>
    <w:next w:val="NoList"/>
    <w:uiPriority w:val="99"/>
    <w:semiHidden/>
    <w:unhideWhenUsed/>
    <w:rsid w:val="003B6FB6"/>
  </w:style>
  <w:style w:type="numbering" w:customStyle="1" w:styleId="112310">
    <w:name w:val="无列表11231"/>
    <w:next w:val="NoList"/>
    <w:semiHidden/>
    <w:rsid w:val="003B6FB6"/>
  </w:style>
  <w:style w:type="numbering" w:customStyle="1" w:styleId="NoList21231">
    <w:name w:val="No List21231"/>
    <w:next w:val="NoList"/>
    <w:semiHidden/>
    <w:rsid w:val="003B6FB6"/>
  </w:style>
  <w:style w:type="numbering" w:customStyle="1" w:styleId="NoList31231">
    <w:name w:val="No List31231"/>
    <w:next w:val="NoList"/>
    <w:uiPriority w:val="99"/>
    <w:semiHidden/>
    <w:rsid w:val="003B6FB6"/>
  </w:style>
  <w:style w:type="numbering" w:customStyle="1" w:styleId="NoList111241">
    <w:name w:val="No List111241"/>
    <w:next w:val="NoList"/>
    <w:uiPriority w:val="99"/>
    <w:semiHidden/>
    <w:unhideWhenUsed/>
    <w:rsid w:val="003B6FB6"/>
  </w:style>
  <w:style w:type="numbering" w:customStyle="1" w:styleId="311">
    <w:name w:val="无列表311"/>
    <w:next w:val="NoList"/>
    <w:uiPriority w:val="99"/>
    <w:semiHidden/>
    <w:unhideWhenUsed/>
    <w:rsid w:val="003B6FB6"/>
  </w:style>
  <w:style w:type="numbering" w:customStyle="1" w:styleId="1321">
    <w:name w:val="无列表1321"/>
    <w:next w:val="NoList"/>
    <w:semiHidden/>
    <w:rsid w:val="003B6FB6"/>
  </w:style>
  <w:style w:type="numbering" w:customStyle="1" w:styleId="NoList11321">
    <w:name w:val="No List11321"/>
    <w:next w:val="NoList"/>
    <w:uiPriority w:val="99"/>
    <w:semiHidden/>
    <w:unhideWhenUsed/>
    <w:rsid w:val="003B6FB6"/>
  </w:style>
  <w:style w:type="numbering" w:customStyle="1" w:styleId="NoList4121">
    <w:name w:val="No List4121"/>
    <w:next w:val="NoList"/>
    <w:uiPriority w:val="99"/>
    <w:semiHidden/>
    <w:unhideWhenUsed/>
    <w:rsid w:val="003B6FB6"/>
  </w:style>
  <w:style w:type="numbering" w:customStyle="1" w:styleId="2221">
    <w:name w:val="无列表2221"/>
    <w:next w:val="NoList"/>
    <w:uiPriority w:val="99"/>
    <w:semiHidden/>
    <w:unhideWhenUsed/>
    <w:rsid w:val="003B6FB6"/>
  </w:style>
  <w:style w:type="numbering" w:customStyle="1" w:styleId="NoList121121">
    <w:name w:val="No List121121"/>
    <w:next w:val="NoList"/>
    <w:uiPriority w:val="99"/>
    <w:semiHidden/>
    <w:unhideWhenUsed/>
    <w:rsid w:val="003B6FB6"/>
  </w:style>
  <w:style w:type="numbering" w:customStyle="1" w:styleId="1111210">
    <w:name w:val="リストなし111121"/>
    <w:next w:val="NoList"/>
    <w:uiPriority w:val="99"/>
    <w:semiHidden/>
    <w:unhideWhenUsed/>
    <w:rsid w:val="003B6FB6"/>
  </w:style>
  <w:style w:type="numbering" w:customStyle="1" w:styleId="1111211">
    <w:name w:val="无列表111121"/>
    <w:next w:val="NoList"/>
    <w:semiHidden/>
    <w:rsid w:val="003B6FB6"/>
  </w:style>
  <w:style w:type="numbering" w:customStyle="1" w:styleId="NoList211121">
    <w:name w:val="No List211121"/>
    <w:next w:val="NoList"/>
    <w:semiHidden/>
    <w:rsid w:val="003B6FB6"/>
  </w:style>
  <w:style w:type="numbering" w:customStyle="1" w:styleId="NoList311121">
    <w:name w:val="No List311121"/>
    <w:next w:val="NoList"/>
    <w:uiPriority w:val="99"/>
    <w:semiHidden/>
    <w:rsid w:val="003B6FB6"/>
  </w:style>
  <w:style w:type="numbering" w:customStyle="1" w:styleId="11111210">
    <w:name w:val="無清單1111121"/>
    <w:next w:val="NoList"/>
    <w:uiPriority w:val="99"/>
    <w:semiHidden/>
    <w:unhideWhenUsed/>
    <w:rsid w:val="003B6FB6"/>
  </w:style>
  <w:style w:type="numbering" w:customStyle="1" w:styleId="NoList13121">
    <w:name w:val="No List13121"/>
    <w:next w:val="NoList"/>
    <w:uiPriority w:val="99"/>
    <w:semiHidden/>
    <w:unhideWhenUsed/>
    <w:rsid w:val="003B6FB6"/>
  </w:style>
  <w:style w:type="numbering" w:customStyle="1" w:styleId="12121">
    <w:name w:val="リストなし12121"/>
    <w:next w:val="NoList"/>
    <w:uiPriority w:val="99"/>
    <w:semiHidden/>
    <w:unhideWhenUsed/>
    <w:rsid w:val="003B6FB6"/>
  </w:style>
  <w:style w:type="numbering" w:customStyle="1" w:styleId="121210">
    <w:name w:val="无列表12121"/>
    <w:next w:val="NoList"/>
    <w:semiHidden/>
    <w:rsid w:val="003B6FB6"/>
  </w:style>
  <w:style w:type="numbering" w:customStyle="1" w:styleId="NoList22121">
    <w:name w:val="No List22121"/>
    <w:next w:val="NoList"/>
    <w:semiHidden/>
    <w:rsid w:val="003B6FB6"/>
  </w:style>
  <w:style w:type="numbering" w:customStyle="1" w:styleId="NoList32121">
    <w:name w:val="No List32121"/>
    <w:next w:val="NoList"/>
    <w:uiPriority w:val="99"/>
    <w:semiHidden/>
    <w:rsid w:val="003B6FB6"/>
  </w:style>
  <w:style w:type="numbering" w:customStyle="1" w:styleId="NoList112121">
    <w:name w:val="No List112121"/>
    <w:next w:val="NoList"/>
    <w:uiPriority w:val="99"/>
    <w:semiHidden/>
    <w:unhideWhenUsed/>
    <w:rsid w:val="003B6FB6"/>
  </w:style>
  <w:style w:type="numbering" w:customStyle="1" w:styleId="21121">
    <w:name w:val="无列表21121"/>
    <w:next w:val="NoList"/>
    <w:uiPriority w:val="99"/>
    <w:semiHidden/>
    <w:unhideWhenUsed/>
    <w:rsid w:val="003B6FB6"/>
  </w:style>
  <w:style w:type="numbering" w:customStyle="1" w:styleId="NoList122121">
    <w:name w:val="No List122121"/>
    <w:next w:val="NoList"/>
    <w:uiPriority w:val="99"/>
    <w:semiHidden/>
    <w:unhideWhenUsed/>
    <w:rsid w:val="003B6FB6"/>
  </w:style>
  <w:style w:type="numbering" w:customStyle="1" w:styleId="112121">
    <w:name w:val="リストなし112121"/>
    <w:next w:val="NoList"/>
    <w:uiPriority w:val="99"/>
    <w:semiHidden/>
    <w:unhideWhenUsed/>
    <w:rsid w:val="003B6FB6"/>
  </w:style>
  <w:style w:type="numbering" w:customStyle="1" w:styleId="1121210">
    <w:name w:val="无列表112121"/>
    <w:next w:val="NoList"/>
    <w:semiHidden/>
    <w:rsid w:val="003B6FB6"/>
  </w:style>
  <w:style w:type="numbering" w:customStyle="1" w:styleId="NoList212121">
    <w:name w:val="No List212121"/>
    <w:next w:val="NoList"/>
    <w:semiHidden/>
    <w:rsid w:val="003B6FB6"/>
  </w:style>
  <w:style w:type="numbering" w:customStyle="1" w:styleId="NoList312121">
    <w:name w:val="No List312121"/>
    <w:next w:val="NoList"/>
    <w:uiPriority w:val="99"/>
    <w:semiHidden/>
    <w:rsid w:val="003B6FB6"/>
  </w:style>
  <w:style w:type="numbering" w:customStyle="1" w:styleId="NoList1112121">
    <w:name w:val="No List1112121"/>
    <w:next w:val="NoList"/>
    <w:uiPriority w:val="99"/>
    <w:semiHidden/>
    <w:unhideWhenUsed/>
    <w:rsid w:val="003B6FB6"/>
  </w:style>
  <w:style w:type="numbering" w:customStyle="1" w:styleId="131110">
    <w:name w:val="无列表13111"/>
    <w:next w:val="NoList"/>
    <w:semiHidden/>
    <w:rsid w:val="003B6FB6"/>
  </w:style>
  <w:style w:type="numbering" w:customStyle="1" w:styleId="NoList41111">
    <w:name w:val="No List41111"/>
    <w:next w:val="NoList"/>
    <w:uiPriority w:val="99"/>
    <w:semiHidden/>
    <w:unhideWhenUsed/>
    <w:rsid w:val="003B6FB6"/>
  </w:style>
  <w:style w:type="numbering" w:customStyle="1" w:styleId="22111">
    <w:name w:val="无列表22111"/>
    <w:next w:val="NoList"/>
    <w:uiPriority w:val="99"/>
    <w:semiHidden/>
    <w:unhideWhenUsed/>
    <w:rsid w:val="003B6FB6"/>
  </w:style>
  <w:style w:type="numbering" w:customStyle="1" w:styleId="NoList1211111">
    <w:name w:val="No List1211111"/>
    <w:next w:val="NoList"/>
    <w:uiPriority w:val="99"/>
    <w:semiHidden/>
    <w:unhideWhenUsed/>
    <w:rsid w:val="003B6FB6"/>
  </w:style>
  <w:style w:type="numbering" w:customStyle="1" w:styleId="11111111">
    <w:name w:val="リストなし1111111"/>
    <w:next w:val="NoList"/>
    <w:uiPriority w:val="99"/>
    <w:semiHidden/>
    <w:unhideWhenUsed/>
    <w:rsid w:val="003B6FB6"/>
  </w:style>
  <w:style w:type="numbering" w:customStyle="1" w:styleId="11111112">
    <w:name w:val="无列表1111111"/>
    <w:next w:val="NoList"/>
    <w:semiHidden/>
    <w:rsid w:val="003B6FB6"/>
  </w:style>
  <w:style w:type="numbering" w:customStyle="1" w:styleId="NoList2111111">
    <w:name w:val="No List2111111"/>
    <w:next w:val="NoList"/>
    <w:semiHidden/>
    <w:rsid w:val="003B6FB6"/>
  </w:style>
  <w:style w:type="numbering" w:customStyle="1" w:styleId="NoList3111111">
    <w:name w:val="No List3111111"/>
    <w:next w:val="NoList"/>
    <w:uiPriority w:val="99"/>
    <w:semiHidden/>
    <w:rsid w:val="003B6FB6"/>
  </w:style>
  <w:style w:type="numbering" w:customStyle="1" w:styleId="111111110">
    <w:name w:val="無清單11111111"/>
    <w:next w:val="NoList"/>
    <w:uiPriority w:val="99"/>
    <w:semiHidden/>
    <w:unhideWhenUsed/>
    <w:rsid w:val="003B6FB6"/>
  </w:style>
  <w:style w:type="numbering" w:customStyle="1" w:styleId="NoList131111">
    <w:name w:val="No List131111"/>
    <w:next w:val="NoList"/>
    <w:uiPriority w:val="99"/>
    <w:semiHidden/>
    <w:unhideWhenUsed/>
    <w:rsid w:val="003B6FB6"/>
  </w:style>
  <w:style w:type="numbering" w:customStyle="1" w:styleId="1211110">
    <w:name w:val="リストなし121111"/>
    <w:next w:val="NoList"/>
    <w:uiPriority w:val="99"/>
    <w:semiHidden/>
    <w:unhideWhenUsed/>
    <w:rsid w:val="003B6FB6"/>
  </w:style>
  <w:style w:type="numbering" w:customStyle="1" w:styleId="1211111">
    <w:name w:val="无列表121111"/>
    <w:next w:val="NoList"/>
    <w:semiHidden/>
    <w:rsid w:val="003B6FB6"/>
  </w:style>
  <w:style w:type="numbering" w:customStyle="1" w:styleId="NoList221111">
    <w:name w:val="No List221111"/>
    <w:next w:val="NoList"/>
    <w:semiHidden/>
    <w:rsid w:val="003B6FB6"/>
  </w:style>
  <w:style w:type="numbering" w:customStyle="1" w:styleId="NoList321111">
    <w:name w:val="No List321111"/>
    <w:next w:val="NoList"/>
    <w:uiPriority w:val="99"/>
    <w:semiHidden/>
    <w:rsid w:val="003B6FB6"/>
  </w:style>
  <w:style w:type="numbering" w:customStyle="1" w:styleId="NoList1121111">
    <w:name w:val="No List1121111"/>
    <w:next w:val="NoList"/>
    <w:uiPriority w:val="99"/>
    <w:semiHidden/>
    <w:unhideWhenUsed/>
    <w:rsid w:val="003B6FB6"/>
  </w:style>
  <w:style w:type="numbering" w:customStyle="1" w:styleId="211111">
    <w:name w:val="无列表211111"/>
    <w:next w:val="NoList"/>
    <w:uiPriority w:val="99"/>
    <w:semiHidden/>
    <w:unhideWhenUsed/>
    <w:rsid w:val="003B6FB6"/>
  </w:style>
  <w:style w:type="numbering" w:customStyle="1" w:styleId="NoList1221111">
    <w:name w:val="No List1221111"/>
    <w:next w:val="NoList"/>
    <w:uiPriority w:val="99"/>
    <w:semiHidden/>
    <w:unhideWhenUsed/>
    <w:rsid w:val="003B6FB6"/>
  </w:style>
  <w:style w:type="numbering" w:customStyle="1" w:styleId="11211110">
    <w:name w:val="リストなし1121111"/>
    <w:next w:val="NoList"/>
    <w:uiPriority w:val="99"/>
    <w:semiHidden/>
    <w:unhideWhenUsed/>
    <w:rsid w:val="003B6FB6"/>
  </w:style>
  <w:style w:type="numbering" w:customStyle="1" w:styleId="11211111">
    <w:name w:val="无列表1121111"/>
    <w:next w:val="NoList"/>
    <w:semiHidden/>
    <w:rsid w:val="003B6FB6"/>
  </w:style>
  <w:style w:type="numbering" w:customStyle="1" w:styleId="NoList2121111">
    <w:name w:val="No List2121111"/>
    <w:next w:val="NoList"/>
    <w:semiHidden/>
    <w:rsid w:val="003B6FB6"/>
  </w:style>
  <w:style w:type="numbering" w:customStyle="1" w:styleId="NoList3121111">
    <w:name w:val="No List3121111"/>
    <w:next w:val="NoList"/>
    <w:uiPriority w:val="99"/>
    <w:semiHidden/>
    <w:rsid w:val="003B6FB6"/>
  </w:style>
  <w:style w:type="numbering" w:customStyle="1" w:styleId="NoList11121111">
    <w:name w:val="No List11121111"/>
    <w:next w:val="NoList"/>
    <w:uiPriority w:val="99"/>
    <w:semiHidden/>
    <w:unhideWhenUsed/>
    <w:rsid w:val="003B6FB6"/>
  </w:style>
  <w:style w:type="numbering" w:customStyle="1" w:styleId="12211">
    <w:name w:val="无列表12211"/>
    <w:next w:val="NoList"/>
    <w:semiHidden/>
    <w:rsid w:val="003B6FB6"/>
  </w:style>
  <w:style w:type="numbering" w:customStyle="1" w:styleId="NoList18">
    <w:name w:val="No List18"/>
    <w:next w:val="NoList"/>
    <w:uiPriority w:val="99"/>
    <w:semiHidden/>
    <w:unhideWhenUsed/>
    <w:rsid w:val="003B6FB6"/>
  </w:style>
  <w:style w:type="numbering" w:customStyle="1" w:styleId="170">
    <w:name w:val="リストなし17"/>
    <w:next w:val="NoList"/>
    <w:uiPriority w:val="99"/>
    <w:semiHidden/>
    <w:unhideWhenUsed/>
    <w:rsid w:val="003B6FB6"/>
  </w:style>
  <w:style w:type="numbering" w:customStyle="1" w:styleId="171">
    <w:name w:val="无列表17"/>
    <w:next w:val="NoList"/>
    <w:semiHidden/>
    <w:rsid w:val="003B6FB6"/>
  </w:style>
  <w:style w:type="numbering" w:customStyle="1" w:styleId="NoList27">
    <w:name w:val="No List27"/>
    <w:next w:val="NoList"/>
    <w:semiHidden/>
    <w:rsid w:val="003B6FB6"/>
  </w:style>
  <w:style w:type="numbering" w:customStyle="1" w:styleId="NoList37">
    <w:name w:val="No List37"/>
    <w:next w:val="NoList"/>
    <w:uiPriority w:val="99"/>
    <w:semiHidden/>
    <w:rsid w:val="003B6FB6"/>
  </w:style>
  <w:style w:type="numbering" w:customStyle="1" w:styleId="NoList118">
    <w:name w:val="No List118"/>
    <w:next w:val="NoList"/>
    <w:uiPriority w:val="99"/>
    <w:semiHidden/>
    <w:unhideWhenUsed/>
    <w:rsid w:val="003B6FB6"/>
  </w:style>
  <w:style w:type="numbering" w:customStyle="1" w:styleId="NoList46">
    <w:name w:val="No List46"/>
    <w:next w:val="NoList"/>
    <w:uiPriority w:val="99"/>
    <w:semiHidden/>
    <w:unhideWhenUsed/>
    <w:rsid w:val="003B6FB6"/>
  </w:style>
  <w:style w:type="numbering" w:customStyle="1" w:styleId="NoList127">
    <w:name w:val="No List127"/>
    <w:next w:val="NoList"/>
    <w:uiPriority w:val="99"/>
    <w:semiHidden/>
    <w:unhideWhenUsed/>
    <w:rsid w:val="003B6FB6"/>
  </w:style>
  <w:style w:type="numbering" w:customStyle="1" w:styleId="117">
    <w:name w:val="リストなし117"/>
    <w:next w:val="NoList"/>
    <w:uiPriority w:val="99"/>
    <w:semiHidden/>
    <w:unhideWhenUsed/>
    <w:rsid w:val="003B6FB6"/>
  </w:style>
  <w:style w:type="numbering" w:customStyle="1" w:styleId="1170">
    <w:name w:val="无列表117"/>
    <w:next w:val="NoList"/>
    <w:semiHidden/>
    <w:rsid w:val="003B6FB6"/>
  </w:style>
  <w:style w:type="numbering" w:customStyle="1" w:styleId="NoList217">
    <w:name w:val="No List217"/>
    <w:next w:val="NoList"/>
    <w:semiHidden/>
    <w:rsid w:val="003B6FB6"/>
  </w:style>
  <w:style w:type="numbering" w:customStyle="1" w:styleId="NoList317">
    <w:name w:val="No List317"/>
    <w:next w:val="NoList"/>
    <w:uiPriority w:val="99"/>
    <w:semiHidden/>
    <w:rsid w:val="003B6FB6"/>
  </w:style>
  <w:style w:type="numbering" w:customStyle="1" w:styleId="NoList1117">
    <w:name w:val="No List1117"/>
    <w:next w:val="NoList"/>
    <w:uiPriority w:val="99"/>
    <w:semiHidden/>
    <w:unhideWhenUsed/>
    <w:rsid w:val="003B6FB6"/>
  </w:style>
  <w:style w:type="numbering" w:customStyle="1" w:styleId="26">
    <w:name w:val="无列表26"/>
    <w:next w:val="NoList"/>
    <w:uiPriority w:val="99"/>
    <w:semiHidden/>
    <w:unhideWhenUsed/>
    <w:rsid w:val="003B6FB6"/>
  </w:style>
  <w:style w:type="numbering" w:customStyle="1" w:styleId="NoList1216">
    <w:name w:val="No List1216"/>
    <w:next w:val="NoList"/>
    <w:uiPriority w:val="99"/>
    <w:semiHidden/>
    <w:unhideWhenUsed/>
    <w:rsid w:val="003B6FB6"/>
  </w:style>
  <w:style w:type="numbering" w:customStyle="1" w:styleId="1116">
    <w:name w:val="リストなし1116"/>
    <w:next w:val="NoList"/>
    <w:uiPriority w:val="99"/>
    <w:semiHidden/>
    <w:unhideWhenUsed/>
    <w:rsid w:val="003B6FB6"/>
  </w:style>
  <w:style w:type="numbering" w:customStyle="1" w:styleId="11160">
    <w:name w:val="无列表1116"/>
    <w:next w:val="NoList"/>
    <w:semiHidden/>
    <w:rsid w:val="003B6FB6"/>
  </w:style>
  <w:style w:type="numbering" w:customStyle="1" w:styleId="NoList2116">
    <w:name w:val="No List2116"/>
    <w:next w:val="NoList"/>
    <w:semiHidden/>
    <w:rsid w:val="003B6FB6"/>
  </w:style>
  <w:style w:type="numbering" w:customStyle="1" w:styleId="NoList3116">
    <w:name w:val="No List3116"/>
    <w:next w:val="NoList"/>
    <w:uiPriority w:val="99"/>
    <w:semiHidden/>
    <w:rsid w:val="003B6FB6"/>
  </w:style>
  <w:style w:type="numbering" w:customStyle="1" w:styleId="NoList11116">
    <w:name w:val="No List11116"/>
    <w:next w:val="NoList"/>
    <w:uiPriority w:val="99"/>
    <w:semiHidden/>
    <w:unhideWhenUsed/>
    <w:rsid w:val="003B6FB6"/>
  </w:style>
  <w:style w:type="numbering" w:customStyle="1" w:styleId="NoList56">
    <w:name w:val="No List56"/>
    <w:next w:val="NoList"/>
    <w:uiPriority w:val="99"/>
    <w:semiHidden/>
    <w:unhideWhenUsed/>
    <w:rsid w:val="003B6FB6"/>
  </w:style>
  <w:style w:type="numbering" w:customStyle="1" w:styleId="NoList136">
    <w:name w:val="No List136"/>
    <w:next w:val="NoList"/>
    <w:uiPriority w:val="99"/>
    <w:semiHidden/>
    <w:unhideWhenUsed/>
    <w:rsid w:val="003B6FB6"/>
  </w:style>
  <w:style w:type="numbering" w:customStyle="1" w:styleId="126">
    <w:name w:val="リストなし126"/>
    <w:next w:val="NoList"/>
    <w:uiPriority w:val="99"/>
    <w:semiHidden/>
    <w:unhideWhenUsed/>
    <w:rsid w:val="003B6FB6"/>
  </w:style>
  <w:style w:type="numbering" w:customStyle="1" w:styleId="1260">
    <w:name w:val="无列表126"/>
    <w:next w:val="NoList"/>
    <w:semiHidden/>
    <w:rsid w:val="003B6FB6"/>
  </w:style>
  <w:style w:type="numbering" w:customStyle="1" w:styleId="NoList226">
    <w:name w:val="No List226"/>
    <w:next w:val="NoList"/>
    <w:semiHidden/>
    <w:rsid w:val="003B6FB6"/>
  </w:style>
  <w:style w:type="numbering" w:customStyle="1" w:styleId="NoList326">
    <w:name w:val="No List326"/>
    <w:next w:val="NoList"/>
    <w:uiPriority w:val="99"/>
    <w:semiHidden/>
    <w:rsid w:val="003B6FB6"/>
  </w:style>
  <w:style w:type="numbering" w:customStyle="1" w:styleId="NoList1126">
    <w:name w:val="No List1126"/>
    <w:next w:val="NoList"/>
    <w:uiPriority w:val="99"/>
    <w:semiHidden/>
    <w:unhideWhenUsed/>
    <w:rsid w:val="003B6FB6"/>
  </w:style>
  <w:style w:type="numbering" w:customStyle="1" w:styleId="216">
    <w:name w:val="无列表216"/>
    <w:next w:val="NoList"/>
    <w:uiPriority w:val="99"/>
    <w:semiHidden/>
    <w:unhideWhenUsed/>
    <w:rsid w:val="003B6FB6"/>
  </w:style>
  <w:style w:type="numbering" w:customStyle="1" w:styleId="NoList1225">
    <w:name w:val="No List1225"/>
    <w:next w:val="NoList"/>
    <w:uiPriority w:val="99"/>
    <w:semiHidden/>
    <w:unhideWhenUsed/>
    <w:rsid w:val="003B6FB6"/>
  </w:style>
  <w:style w:type="numbering" w:customStyle="1" w:styleId="1125">
    <w:name w:val="リストなし1125"/>
    <w:next w:val="NoList"/>
    <w:uiPriority w:val="99"/>
    <w:semiHidden/>
    <w:unhideWhenUsed/>
    <w:rsid w:val="003B6FB6"/>
  </w:style>
  <w:style w:type="numbering" w:customStyle="1" w:styleId="11250">
    <w:name w:val="无列表1125"/>
    <w:next w:val="NoList"/>
    <w:semiHidden/>
    <w:rsid w:val="003B6FB6"/>
  </w:style>
  <w:style w:type="numbering" w:customStyle="1" w:styleId="NoList2125">
    <w:name w:val="No List2125"/>
    <w:next w:val="NoList"/>
    <w:semiHidden/>
    <w:rsid w:val="003B6FB6"/>
  </w:style>
  <w:style w:type="numbering" w:customStyle="1" w:styleId="NoList3125">
    <w:name w:val="No List3125"/>
    <w:next w:val="NoList"/>
    <w:uiPriority w:val="99"/>
    <w:semiHidden/>
    <w:rsid w:val="003B6FB6"/>
  </w:style>
  <w:style w:type="numbering" w:customStyle="1" w:styleId="NoList11126">
    <w:name w:val="No List11126"/>
    <w:next w:val="NoList"/>
    <w:uiPriority w:val="99"/>
    <w:semiHidden/>
    <w:unhideWhenUsed/>
    <w:rsid w:val="003B6FB6"/>
  </w:style>
  <w:style w:type="numbering" w:customStyle="1" w:styleId="NoList64">
    <w:name w:val="No List64"/>
    <w:next w:val="NoList"/>
    <w:uiPriority w:val="99"/>
    <w:semiHidden/>
    <w:unhideWhenUsed/>
    <w:rsid w:val="003B6FB6"/>
  </w:style>
  <w:style w:type="numbering" w:customStyle="1" w:styleId="NoList144">
    <w:name w:val="No List144"/>
    <w:next w:val="NoList"/>
    <w:uiPriority w:val="99"/>
    <w:semiHidden/>
    <w:unhideWhenUsed/>
    <w:rsid w:val="003B6FB6"/>
  </w:style>
  <w:style w:type="numbering" w:customStyle="1" w:styleId="134">
    <w:name w:val="リストなし134"/>
    <w:next w:val="NoList"/>
    <w:uiPriority w:val="99"/>
    <w:semiHidden/>
    <w:unhideWhenUsed/>
    <w:rsid w:val="003B6FB6"/>
  </w:style>
  <w:style w:type="numbering" w:customStyle="1" w:styleId="1340">
    <w:name w:val="无列表134"/>
    <w:next w:val="NoList"/>
    <w:semiHidden/>
    <w:rsid w:val="003B6FB6"/>
  </w:style>
  <w:style w:type="numbering" w:customStyle="1" w:styleId="NoList234">
    <w:name w:val="No List234"/>
    <w:next w:val="NoList"/>
    <w:semiHidden/>
    <w:rsid w:val="003B6FB6"/>
  </w:style>
  <w:style w:type="numbering" w:customStyle="1" w:styleId="NoList334">
    <w:name w:val="No List334"/>
    <w:next w:val="NoList"/>
    <w:uiPriority w:val="99"/>
    <w:semiHidden/>
    <w:rsid w:val="003B6FB6"/>
  </w:style>
  <w:style w:type="numbering" w:customStyle="1" w:styleId="NoList1134">
    <w:name w:val="No List1134"/>
    <w:next w:val="NoList"/>
    <w:uiPriority w:val="99"/>
    <w:semiHidden/>
    <w:unhideWhenUsed/>
    <w:rsid w:val="003B6FB6"/>
  </w:style>
  <w:style w:type="numbering" w:customStyle="1" w:styleId="224">
    <w:name w:val="无列表224"/>
    <w:next w:val="NoList"/>
    <w:uiPriority w:val="99"/>
    <w:semiHidden/>
    <w:unhideWhenUsed/>
    <w:rsid w:val="003B6FB6"/>
  </w:style>
  <w:style w:type="numbering" w:customStyle="1" w:styleId="NoList1234">
    <w:name w:val="No List1234"/>
    <w:next w:val="NoList"/>
    <w:uiPriority w:val="99"/>
    <w:semiHidden/>
    <w:unhideWhenUsed/>
    <w:rsid w:val="003B6FB6"/>
  </w:style>
  <w:style w:type="numbering" w:customStyle="1" w:styleId="1134">
    <w:name w:val="リストなし1134"/>
    <w:next w:val="NoList"/>
    <w:uiPriority w:val="99"/>
    <w:semiHidden/>
    <w:unhideWhenUsed/>
    <w:rsid w:val="003B6FB6"/>
  </w:style>
  <w:style w:type="numbering" w:customStyle="1" w:styleId="11340">
    <w:name w:val="无列表1134"/>
    <w:next w:val="NoList"/>
    <w:semiHidden/>
    <w:rsid w:val="003B6FB6"/>
  </w:style>
  <w:style w:type="numbering" w:customStyle="1" w:styleId="NoList2134">
    <w:name w:val="No List2134"/>
    <w:next w:val="NoList"/>
    <w:semiHidden/>
    <w:rsid w:val="003B6FB6"/>
  </w:style>
  <w:style w:type="numbering" w:customStyle="1" w:styleId="NoList3134">
    <w:name w:val="No List3134"/>
    <w:next w:val="NoList"/>
    <w:uiPriority w:val="99"/>
    <w:semiHidden/>
    <w:rsid w:val="003B6FB6"/>
  </w:style>
  <w:style w:type="numbering" w:customStyle="1" w:styleId="NoList11134">
    <w:name w:val="No List11134"/>
    <w:next w:val="NoList"/>
    <w:uiPriority w:val="99"/>
    <w:semiHidden/>
    <w:unhideWhenUsed/>
    <w:rsid w:val="003B6FB6"/>
  </w:style>
  <w:style w:type="numbering" w:customStyle="1" w:styleId="NoList414">
    <w:name w:val="No List414"/>
    <w:next w:val="NoList"/>
    <w:uiPriority w:val="99"/>
    <w:semiHidden/>
    <w:unhideWhenUsed/>
    <w:rsid w:val="003B6FB6"/>
  </w:style>
  <w:style w:type="numbering" w:customStyle="1" w:styleId="NoList12114">
    <w:name w:val="No List12114"/>
    <w:next w:val="NoList"/>
    <w:uiPriority w:val="99"/>
    <w:semiHidden/>
    <w:unhideWhenUsed/>
    <w:rsid w:val="003B6FB6"/>
  </w:style>
  <w:style w:type="numbering" w:customStyle="1" w:styleId="11114">
    <w:name w:val="リストなし11114"/>
    <w:next w:val="NoList"/>
    <w:uiPriority w:val="99"/>
    <w:semiHidden/>
    <w:unhideWhenUsed/>
    <w:rsid w:val="003B6FB6"/>
  </w:style>
  <w:style w:type="numbering" w:customStyle="1" w:styleId="111140">
    <w:name w:val="无列表11114"/>
    <w:next w:val="NoList"/>
    <w:semiHidden/>
    <w:rsid w:val="003B6FB6"/>
  </w:style>
  <w:style w:type="numbering" w:customStyle="1" w:styleId="NoList21114">
    <w:name w:val="No List21114"/>
    <w:next w:val="NoList"/>
    <w:semiHidden/>
    <w:rsid w:val="003B6FB6"/>
  </w:style>
  <w:style w:type="numbering" w:customStyle="1" w:styleId="NoList31114">
    <w:name w:val="No List31114"/>
    <w:next w:val="NoList"/>
    <w:uiPriority w:val="99"/>
    <w:semiHidden/>
    <w:rsid w:val="003B6FB6"/>
  </w:style>
  <w:style w:type="numbering" w:customStyle="1" w:styleId="NoList514">
    <w:name w:val="No List514"/>
    <w:next w:val="NoList"/>
    <w:uiPriority w:val="99"/>
    <w:semiHidden/>
    <w:unhideWhenUsed/>
    <w:rsid w:val="003B6FB6"/>
  </w:style>
  <w:style w:type="numbering" w:customStyle="1" w:styleId="NoList1314">
    <w:name w:val="No List1314"/>
    <w:next w:val="NoList"/>
    <w:uiPriority w:val="99"/>
    <w:semiHidden/>
    <w:unhideWhenUsed/>
    <w:rsid w:val="003B6FB6"/>
  </w:style>
  <w:style w:type="numbering" w:customStyle="1" w:styleId="1214">
    <w:name w:val="リストなし1214"/>
    <w:next w:val="NoList"/>
    <w:uiPriority w:val="99"/>
    <w:semiHidden/>
    <w:unhideWhenUsed/>
    <w:rsid w:val="003B6FB6"/>
  </w:style>
  <w:style w:type="numbering" w:customStyle="1" w:styleId="12140">
    <w:name w:val="无列表1214"/>
    <w:next w:val="NoList"/>
    <w:semiHidden/>
    <w:rsid w:val="003B6FB6"/>
  </w:style>
  <w:style w:type="numbering" w:customStyle="1" w:styleId="NoList2214">
    <w:name w:val="No List2214"/>
    <w:next w:val="NoList"/>
    <w:semiHidden/>
    <w:rsid w:val="003B6FB6"/>
  </w:style>
  <w:style w:type="numbering" w:customStyle="1" w:styleId="NoList3214">
    <w:name w:val="No List3214"/>
    <w:next w:val="NoList"/>
    <w:uiPriority w:val="99"/>
    <w:semiHidden/>
    <w:rsid w:val="003B6FB6"/>
  </w:style>
  <w:style w:type="numbering" w:customStyle="1" w:styleId="NoList11214">
    <w:name w:val="No List11214"/>
    <w:next w:val="NoList"/>
    <w:uiPriority w:val="99"/>
    <w:semiHidden/>
    <w:unhideWhenUsed/>
    <w:rsid w:val="003B6FB6"/>
  </w:style>
  <w:style w:type="numbering" w:customStyle="1" w:styleId="2114">
    <w:name w:val="无列表2114"/>
    <w:next w:val="NoList"/>
    <w:uiPriority w:val="99"/>
    <w:semiHidden/>
    <w:unhideWhenUsed/>
    <w:rsid w:val="003B6FB6"/>
  </w:style>
  <w:style w:type="numbering" w:customStyle="1" w:styleId="NoList12214">
    <w:name w:val="No List12214"/>
    <w:next w:val="NoList"/>
    <w:uiPriority w:val="99"/>
    <w:semiHidden/>
    <w:unhideWhenUsed/>
    <w:rsid w:val="003B6FB6"/>
  </w:style>
  <w:style w:type="numbering" w:customStyle="1" w:styleId="11214">
    <w:name w:val="リストなし11214"/>
    <w:next w:val="NoList"/>
    <w:uiPriority w:val="99"/>
    <w:semiHidden/>
    <w:unhideWhenUsed/>
    <w:rsid w:val="003B6FB6"/>
  </w:style>
  <w:style w:type="numbering" w:customStyle="1" w:styleId="112140">
    <w:name w:val="无列表11214"/>
    <w:next w:val="NoList"/>
    <w:semiHidden/>
    <w:rsid w:val="003B6FB6"/>
  </w:style>
  <w:style w:type="numbering" w:customStyle="1" w:styleId="NoList21214">
    <w:name w:val="No List21214"/>
    <w:next w:val="NoList"/>
    <w:semiHidden/>
    <w:rsid w:val="003B6FB6"/>
  </w:style>
  <w:style w:type="numbering" w:customStyle="1" w:styleId="NoList31214">
    <w:name w:val="No List31214"/>
    <w:next w:val="NoList"/>
    <w:uiPriority w:val="99"/>
    <w:semiHidden/>
    <w:rsid w:val="003B6FB6"/>
  </w:style>
  <w:style w:type="numbering" w:customStyle="1" w:styleId="NoList111214">
    <w:name w:val="No List111214"/>
    <w:next w:val="NoList"/>
    <w:uiPriority w:val="99"/>
    <w:semiHidden/>
    <w:unhideWhenUsed/>
    <w:rsid w:val="003B6FB6"/>
  </w:style>
  <w:style w:type="numbering" w:customStyle="1" w:styleId="34">
    <w:name w:val="无列表34"/>
    <w:next w:val="NoList"/>
    <w:uiPriority w:val="99"/>
    <w:semiHidden/>
    <w:unhideWhenUsed/>
    <w:rsid w:val="003B6FB6"/>
  </w:style>
  <w:style w:type="numbering" w:customStyle="1" w:styleId="1314">
    <w:name w:val="无列表1314"/>
    <w:next w:val="NoList"/>
    <w:semiHidden/>
    <w:rsid w:val="003B6FB6"/>
  </w:style>
  <w:style w:type="numbering" w:customStyle="1" w:styleId="NoList11313">
    <w:name w:val="No List11313"/>
    <w:next w:val="NoList"/>
    <w:uiPriority w:val="99"/>
    <w:semiHidden/>
    <w:unhideWhenUsed/>
    <w:rsid w:val="003B6FB6"/>
  </w:style>
  <w:style w:type="numbering" w:customStyle="1" w:styleId="NoList4114">
    <w:name w:val="No List4114"/>
    <w:next w:val="NoList"/>
    <w:uiPriority w:val="99"/>
    <w:semiHidden/>
    <w:unhideWhenUsed/>
    <w:rsid w:val="003B6FB6"/>
  </w:style>
  <w:style w:type="numbering" w:customStyle="1" w:styleId="2214">
    <w:name w:val="无列表2214"/>
    <w:next w:val="NoList"/>
    <w:uiPriority w:val="99"/>
    <w:semiHidden/>
    <w:unhideWhenUsed/>
    <w:rsid w:val="003B6FB6"/>
  </w:style>
  <w:style w:type="numbering" w:customStyle="1" w:styleId="NoList121114">
    <w:name w:val="No List121114"/>
    <w:next w:val="NoList"/>
    <w:uiPriority w:val="99"/>
    <w:semiHidden/>
    <w:unhideWhenUsed/>
    <w:rsid w:val="003B6FB6"/>
  </w:style>
  <w:style w:type="numbering" w:customStyle="1" w:styleId="111114">
    <w:name w:val="リストなし111114"/>
    <w:next w:val="NoList"/>
    <w:uiPriority w:val="99"/>
    <w:semiHidden/>
    <w:unhideWhenUsed/>
    <w:rsid w:val="003B6FB6"/>
  </w:style>
  <w:style w:type="numbering" w:customStyle="1" w:styleId="1111140">
    <w:name w:val="无列表111114"/>
    <w:next w:val="NoList"/>
    <w:semiHidden/>
    <w:rsid w:val="003B6FB6"/>
  </w:style>
  <w:style w:type="numbering" w:customStyle="1" w:styleId="NoList211114">
    <w:name w:val="No List211114"/>
    <w:next w:val="NoList"/>
    <w:semiHidden/>
    <w:rsid w:val="003B6FB6"/>
  </w:style>
  <w:style w:type="numbering" w:customStyle="1" w:styleId="NoList311114">
    <w:name w:val="No List311114"/>
    <w:next w:val="NoList"/>
    <w:uiPriority w:val="99"/>
    <w:semiHidden/>
    <w:rsid w:val="003B6FB6"/>
  </w:style>
  <w:style w:type="numbering" w:customStyle="1" w:styleId="1111114">
    <w:name w:val="無清單1111114"/>
    <w:next w:val="NoList"/>
    <w:uiPriority w:val="99"/>
    <w:semiHidden/>
    <w:unhideWhenUsed/>
    <w:rsid w:val="003B6FB6"/>
  </w:style>
  <w:style w:type="numbering" w:customStyle="1" w:styleId="NoList13114">
    <w:name w:val="No List13114"/>
    <w:next w:val="NoList"/>
    <w:uiPriority w:val="99"/>
    <w:semiHidden/>
    <w:unhideWhenUsed/>
    <w:rsid w:val="003B6FB6"/>
  </w:style>
  <w:style w:type="numbering" w:customStyle="1" w:styleId="12114">
    <w:name w:val="リストなし12114"/>
    <w:next w:val="NoList"/>
    <w:uiPriority w:val="99"/>
    <w:semiHidden/>
    <w:unhideWhenUsed/>
    <w:rsid w:val="003B6FB6"/>
  </w:style>
  <w:style w:type="numbering" w:customStyle="1" w:styleId="121140">
    <w:name w:val="无列表12114"/>
    <w:next w:val="NoList"/>
    <w:semiHidden/>
    <w:rsid w:val="003B6FB6"/>
  </w:style>
  <w:style w:type="numbering" w:customStyle="1" w:styleId="NoList22114">
    <w:name w:val="No List22114"/>
    <w:next w:val="NoList"/>
    <w:semiHidden/>
    <w:rsid w:val="003B6FB6"/>
  </w:style>
  <w:style w:type="numbering" w:customStyle="1" w:styleId="NoList32114">
    <w:name w:val="No List32114"/>
    <w:next w:val="NoList"/>
    <w:uiPriority w:val="99"/>
    <w:semiHidden/>
    <w:rsid w:val="003B6FB6"/>
  </w:style>
  <w:style w:type="numbering" w:customStyle="1" w:styleId="NoList112114">
    <w:name w:val="No List112114"/>
    <w:next w:val="NoList"/>
    <w:uiPriority w:val="99"/>
    <w:semiHidden/>
    <w:unhideWhenUsed/>
    <w:rsid w:val="003B6FB6"/>
  </w:style>
  <w:style w:type="numbering" w:customStyle="1" w:styleId="21114">
    <w:name w:val="无列表21114"/>
    <w:next w:val="NoList"/>
    <w:uiPriority w:val="99"/>
    <w:semiHidden/>
    <w:unhideWhenUsed/>
    <w:rsid w:val="003B6FB6"/>
  </w:style>
  <w:style w:type="numbering" w:customStyle="1" w:styleId="NoList122114">
    <w:name w:val="No List122114"/>
    <w:next w:val="NoList"/>
    <w:uiPriority w:val="99"/>
    <w:semiHidden/>
    <w:unhideWhenUsed/>
    <w:rsid w:val="003B6FB6"/>
  </w:style>
  <w:style w:type="numbering" w:customStyle="1" w:styleId="112114">
    <w:name w:val="リストなし112114"/>
    <w:next w:val="NoList"/>
    <w:uiPriority w:val="99"/>
    <w:semiHidden/>
    <w:unhideWhenUsed/>
    <w:rsid w:val="003B6FB6"/>
  </w:style>
  <w:style w:type="numbering" w:customStyle="1" w:styleId="1121140">
    <w:name w:val="无列表112114"/>
    <w:next w:val="NoList"/>
    <w:semiHidden/>
    <w:rsid w:val="003B6FB6"/>
  </w:style>
  <w:style w:type="numbering" w:customStyle="1" w:styleId="NoList212114">
    <w:name w:val="No List212114"/>
    <w:next w:val="NoList"/>
    <w:semiHidden/>
    <w:rsid w:val="003B6FB6"/>
  </w:style>
  <w:style w:type="numbering" w:customStyle="1" w:styleId="NoList312114">
    <w:name w:val="No List312114"/>
    <w:next w:val="NoList"/>
    <w:uiPriority w:val="99"/>
    <w:semiHidden/>
    <w:rsid w:val="003B6FB6"/>
  </w:style>
  <w:style w:type="numbering" w:customStyle="1" w:styleId="NoList1112114">
    <w:name w:val="No List1112114"/>
    <w:next w:val="NoList"/>
    <w:uiPriority w:val="99"/>
    <w:semiHidden/>
    <w:unhideWhenUsed/>
    <w:rsid w:val="003B6FB6"/>
  </w:style>
  <w:style w:type="numbering" w:customStyle="1" w:styleId="NoList5113">
    <w:name w:val="No List5113"/>
    <w:next w:val="NoList"/>
    <w:uiPriority w:val="99"/>
    <w:semiHidden/>
    <w:unhideWhenUsed/>
    <w:rsid w:val="003B6FB6"/>
  </w:style>
  <w:style w:type="numbering" w:customStyle="1" w:styleId="NoList613">
    <w:name w:val="No List613"/>
    <w:next w:val="NoList"/>
    <w:uiPriority w:val="99"/>
    <w:semiHidden/>
    <w:unhideWhenUsed/>
    <w:rsid w:val="003B6FB6"/>
  </w:style>
  <w:style w:type="numbering" w:customStyle="1" w:styleId="NoList1413">
    <w:name w:val="No List1413"/>
    <w:next w:val="NoList"/>
    <w:uiPriority w:val="99"/>
    <w:semiHidden/>
    <w:unhideWhenUsed/>
    <w:rsid w:val="003B6FB6"/>
  </w:style>
  <w:style w:type="numbering" w:customStyle="1" w:styleId="13130">
    <w:name w:val="リストなし1313"/>
    <w:next w:val="NoList"/>
    <w:uiPriority w:val="99"/>
    <w:semiHidden/>
    <w:unhideWhenUsed/>
    <w:rsid w:val="003B6FB6"/>
  </w:style>
  <w:style w:type="numbering" w:customStyle="1" w:styleId="NoList2313">
    <w:name w:val="No List2313"/>
    <w:next w:val="NoList"/>
    <w:semiHidden/>
    <w:rsid w:val="003B6FB6"/>
  </w:style>
  <w:style w:type="numbering" w:customStyle="1" w:styleId="NoList3313">
    <w:name w:val="No List3313"/>
    <w:next w:val="NoList"/>
    <w:uiPriority w:val="99"/>
    <w:semiHidden/>
    <w:rsid w:val="003B6FB6"/>
  </w:style>
  <w:style w:type="numbering" w:customStyle="1" w:styleId="NoList1143">
    <w:name w:val="No List1143"/>
    <w:next w:val="NoList"/>
    <w:uiPriority w:val="99"/>
    <w:semiHidden/>
    <w:unhideWhenUsed/>
    <w:rsid w:val="003B6FB6"/>
  </w:style>
  <w:style w:type="numbering" w:customStyle="1" w:styleId="NoList423">
    <w:name w:val="No List423"/>
    <w:next w:val="NoList"/>
    <w:uiPriority w:val="99"/>
    <w:semiHidden/>
    <w:unhideWhenUsed/>
    <w:rsid w:val="003B6FB6"/>
  </w:style>
  <w:style w:type="numbering" w:customStyle="1" w:styleId="NoList12313">
    <w:name w:val="No List12313"/>
    <w:next w:val="NoList"/>
    <w:uiPriority w:val="99"/>
    <w:semiHidden/>
    <w:unhideWhenUsed/>
    <w:rsid w:val="003B6FB6"/>
  </w:style>
  <w:style w:type="numbering" w:customStyle="1" w:styleId="11313">
    <w:name w:val="リストなし11313"/>
    <w:next w:val="NoList"/>
    <w:uiPriority w:val="99"/>
    <w:semiHidden/>
    <w:unhideWhenUsed/>
    <w:rsid w:val="003B6FB6"/>
  </w:style>
  <w:style w:type="numbering" w:customStyle="1" w:styleId="113130">
    <w:name w:val="无列表11313"/>
    <w:next w:val="NoList"/>
    <w:semiHidden/>
    <w:rsid w:val="003B6FB6"/>
  </w:style>
  <w:style w:type="numbering" w:customStyle="1" w:styleId="NoList21313">
    <w:name w:val="No List21313"/>
    <w:next w:val="NoList"/>
    <w:semiHidden/>
    <w:rsid w:val="003B6FB6"/>
  </w:style>
  <w:style w:type="numbering" w:customStyle="1" w:styleId="NoList31313">
    <w:name w:val="No List31313"/>
    <w:next w:val="NoList"/>
    <w:uiPriority w:val="99"/>
    <w:semiHidden/>
    <w:rsid w:val="003B6FB6"/>
  </w:style>
  <w:style w:type="numbering" w:customStyle="1" w:styleId="NoList111313">
    <w:name w:val="No List111313"/>
    <w:next w:val="NoList"/>
    <w:uiPriority w:val="99"/>
    <w:semiHidden/>
    <w:unhideWhenUsed/>
    <w:rsid w:val="003B6FB6"/>
  </w:style>
  <w:style w:type="numbering" w:customStyle="1" w:styleId="NoList12123">
    <w:name w:val="No List12123"/>
    <w:next w:val="NoList"/>
    <w:uiPriority w:val="99"/>
    <w:semiHidden/>
    <w:unhideWhenUsed/>
    <w:rsid w:val="003B6FB6"/>
  </w:style>
  <w:style w:type="numbering" w:customStyle="1" w:styleId="11123">
    <w:name w:val="リストなし11123"/>
    <w:next w:val="NoList"/>
    <w:uiPriority w:val="99"/>
    <w:semiHidden/>
    <w:unhideWhenUsed/>
    <w:rsid w:val="003B6FB6"/>
  </w:style>
  <w:style w:type="numbering" w:customStyle="1" w:styleId="111230">
    <w:name w:val="无列表11123"/>
    <w:next w:val="NoList"/>
    <w:semiHidden/>
    <w:rsid w:val="003B6FB6"/>
  </w:style>
  <w:style w:type="numbering" w:customStyle="1" w:styleId="NoList21123">
    <w:name w:val="No List21123"/>
    <w:next w:val="NoList"/>
    <w:semiHidden/>
    <w:rsid w:val="003B6FB6"/>
  </w:style>
  <w:style w:type="numbering" w:customStyle="1" w:styleId="NoList31123">
    <w:name w:val="No List31123"/>
    <w:next w:val="NoList"/>
    <w:uiPriority w:val="99"/>
    <w:semiHidden/>
    <w:rsid w:val="003B6FB6"/>
  </w:style>
  <w:style w:type="numbering" w:customStyle="1" w:styleId="NoList523">
    <w:name w:val="No List523"/>
    <w:next w:val="NoList"/>
    <w:uiPriority w:val="99"/>
    <w:semiHidden/>
    <w:unhideWhenUsed/>
    <w:rsid w:val="003B6FB6"/>
  </w:style>
  <w:style w:type="numbering" w:customStyle="1" w:styleId="NoList1323">
    <w:name w:val="No List1323"/>
    <w:next w:val="NoList"/>
    <w:uiPriority w:val="99"/>
    <w:semiHidden/>
    <w:unhideWhenUsed/>
    <w:rsid w:val="003B6FB6"/>
  </w:style>
  <w:style w:type="numbering" w:customStyle="1" w:styleId="12230">
    <w:name w:val="リストなし1223"/>
    <w:next w:val="NoList"/>
    <w:uiPriority w:val="99"/>
    <w:semiHidden/>
    <w:unhideWhenUsed/>
    <w:rsid w:val="003B6FB6"/>
  </w:style>
  <w:style w:type="numbering" w:customStyle="1" w:styleId="1224">
    <w:name w:val="无列表1224"/>
    <w:next w:val="NoList"/>
    <w:semiHidden/>
    <w:rsid w:val="003B6FB6"/>
  </w:style>
  <w:style w:type="numbering" w:customStyle="1" w:styleId="NoList2223">
    <w:name w:val="No List2223"/>
    <w:next w:val="NoList"/>
    <w:semiHidden/>
    <w:rsid w:val="003B6FB6"/>
  </w:style>
  <w:style w:type="numbering" w:customStyle="1" w:styleId="NoList3223">
    <w:name w:val="No List3223"/>
    <w:next w:val="NoList"/>
    <w:uiPriority w:val="99"/>
    <w:semiHidden/>
    <w:rsid w:val="003B6FB6"/>
  </w:style>
  <w:style w:type="numbering" w:customStyle="1" w:styleId="NoList11223">
    <w:name w:val="No List11223"/>
    <w:next w:val="NoList"/>
    <w:uiPriority w:val="99"/>
    <w:semiHidden/>
    <w:unhideWhenUsed/>
    <w:rsid w:val="003B6FB6"/>
  </w:style>
  <w:style w:type="numbering" w:customStyle="1" w:styleId="2123">
    <w:name w:val="无列表2123"/>
    <w:next w:val="NoList"/>
    <w:uiPriority w:val="99"/>
    <w:semiHidden/>
    <w:unhideWhenUsed/>
    <w:rsid w:val="003B6FB6"/>
  </w:style>
  <w:style w:type="numbering" w:customStyle="1" w:styleId="NoList111223">
    <w:name w:val="No List111223"/>
    <w:next w:val="NoList"/>
    <w:uiPriority w:val="99"/>
    <w:semiHidden/>
    <w:unhideWhenUsed/>
    <w:rsid w:val="003B6FB6"/>
  </w:style>
  <w:style w:type="numbering" w:customStyle="1" w:styleId="NoList73">
    <w:name w:val="No List73"/>
    <w:next w:val="NoList"/>
    <w:uiPriority w:val="99"/>
    <w:semiHidden/>
    <w:unhideWhenUsed/>
    <w:rsid w:val="003B6FB6"/>
  </w:style>
  <w:style w:type="numbering" w:customStyle="1" w:styleId="NoList153">
    <w:name w:val="No List153"/>
    <w:next w:val="NoList"/>
    <w:uiPriority w:val="99"/>
    <w:semiHidden/>
    <w:unhideWhenUsed/>
    <w:rsid w:val="003B6FB6"/>
  </w:style>
  <w:style w:type="numbering" w:customStyle="1" w:styleId="143">
    <w:name w:val="リストなし143"/>
    <w:next w:val="NoList"/>
    <w:uiPriority w:val="99"/>
    <w:semiHidden/>
    <w:unhideWhenUsed/>
    <w:rsid w:val="003B6FB6"/>
  </w:style>
  <w:style w:type="numbering" w:customStyle="1" w:styleId="1430">
    <w:name w:val="无列表143"/>
    <w:next w:val="NoList"/>
    <w:semiHidden/>
    <w:rsid w:val="003B6FB6"/>
  </w:style>
  <w:style w:type="numbering" w:customStyle="1" w:styleId="NoList243">
    <w:name w:val="No List243"/>
    <w:next w:val="NoList"/>
    <w:semiHidden/>
    <w:rsid w:val="003B6FB6"/>
  </w:style>
  <w:style w:type="numbering" w:customStyle="1" w:styleId="NoList343">
    <w:name w:val="No List343"/>
    <w:next w:val="NoList"/>
    <w:uiPriority w:val="99"/>
    <w:semiHidden/>
    <w:rsid w:val="003B6FB6"/>
  </w:style>
  <w:style w:type="numbering" w:customStyle="1" w:styleId="NoList1153">
    <w:name w:val="No List1153"/>
    <w:next w:val="NoList"/>
    <w:uiPriority w:val="99"/>
    <w:semiHidden/>
    <w:unhideWhenUsed/>
    <w:rsid w:val="003B6FB6"/>
  </w:style>
  <w:style w:type="numbering" w:customStyle="1" w:styleId="NoList433">
    <w:name w:val="No List433"/>
    <w:next w:val="NoList"/>
    <w:uiPriority w:val="99"/>
    <w:semiHidden/>
    <w:unhideWhenUsed/>
    <w:rsid w:val="003B6FB6"/>
  </w:style>
  <w:style w:type="numbering" w:customStyle="1" w:styleId="NoList1243">
    <w:name w:val="No List1243"/>
    <w:next w:val="NoList"/>
    <w:uiPriority w:val="99"/>
    <w:semiHidden/>
    <w:unhideWhenUsed/>
    <w:rsid w:val="003B6FB6"/>
  </w:style>
  <w:style w:type="numbering" w:customStyle="1" w:styleId="1143">
    <w:name w:val="リストなし1143"/>
    <w:next w:val="NoList"/>
    <w:uiPriority w:val="99"/>
    <w:semiHidden/>
    <w:unhideWhenUsed/>
    <w:rsid w:val="003B6FB6"/>
  </w:style>
  <w:style w:type="numbering" w:customStyle="1" w:styleId="11430">
    <w:name w:val="无列表1143"/>
    <w:next w:val="NoList"/>
    <w:semiHidden/>
    <w:rsid w:val="003B6FB6"/>
  </w:style>
  <w:style w:type="numbering" w:customStyle="1" w:styleId="NoList2143">
    <w:name w:val="No List2143"/>
    <w:next w:val="NoList"/>
    <w:semiHidden/>
    <w:rsid w:val="003B6FB6"/>
  </w:style>
  <w:style w:type="numbering" w:customStyle="1" w:styleId="NoList3143">
    <w:name w:val="No List3143"/>
    <w:next w:val="NoList"/>
    <w:uiPriority w:val="99"/>
    <w:semiHidden/>
    <w:rsid w:val="003B6FB6"/>
  </w:style>
  <w:style w:type="numbering" w:customStyle="1" w:styleId="NoList11143">
    <w:name w:val="No List11143"/>
    <w:next w:val="NoList"/>
    <w:uiPriority w:val="99"/>
    <w:semiHidden/>
    <w:unhideWhenUsed/>
    <w:rsid w:val="003B6FB6"/>
  </w:style>
  <w:style w:type="numbering" w:customStyle="1" w:styleId="233">
    <w:name w:val="无列表233"/>
    <w:next w:val="NoList"/>
    <w:uiPriority w:val="99"/>
    <w:semiHidden/>
    <w:unhideWhenUsed/>
    <w:rsid w:val="003B6FB6"/>
  </w:style>
  <w:style w:type="numbering" w:customStyle="1" w:styleId="NoList12133">
    <w:name w:val="No List12133"/>
    <w:next w:val="NoList"/>
    <w:uiPriority w:val="99"/>
    <w:semiHidden/>
    <w:unhideWhenUsed/>
    <w:rsid w:val="003B6FB6"/>
  </w:style>
  <w:style w:type="numbering" w:customStyle="1" w:styleId="11133">
    <w:name w:val="リストなし11133"/>
    <w:next w:val="NoList"/>
    <w:uiPriority w:val="99"/>
    <w:semiHidden/>
    <w:unhideWhenUsed/>
    <w:rsid w:val="003B6FB6"/>
  </w:style>
  <w:style w:type="numbering" w:customStyle="1" w:styleId="111330">
    <w:name w:val="无列表11133"/>
    <w:next w:val="NoList"/>
    <w:semiHidden/>
    <w:rsid w:val="003B6FB6"/>
  </w:style>
  <w:style w:type="numbering" w:customStyle="1" w:styleId="NoList21133">
    <w:name w:val="No List21133"/>
    <w:next w:val="NoList"/>
    <w:semiHidden/>
    <w:rsid w:val="003B6FB6"/>
  </w:style>
  <w:style w:type="numbering" w:customStyle="1" w:styleId="NoList31133">
    <w:name w:val="No List31133"/>
    <w:next w:val="NoList"/>
    <w:uiPriority w:val="99"/>
    <w:semiHidden/>
    <w:rsid w:val="003B6FB6"/>
  </w:style>
  <w:style w:type="numbering" w:customStyle="1" w:styleId="NoList533">
    <w:name w:val="No List533"/>
    <w:next w:val="NoList"/>
    <w:uiPriority w:val="99"/>
    <w:semiHidden/>
    <w:unhideWhenUsed/>
    <w:rsid w:val="003B6FB6"/>
  </w:style>
  <w:style w:type="numbering" w:customStyle="1" w:styleId="NoList1333">
    <w:name w:val="No List1333"/>
    <w:next w:val="NoList"/>
    <w:uiPriority w:val="99"/>
    <w:semiHidden/>
    <w:unhideWhenUsed/>
    <w:rsid w:val="003B6FB6"/>
  </w:style>
  <w:style w:type="numbering" w:customStyle="1" w:styleId="1233">
    <w:name w:val="リストなし1233"/>
    <w:next w:val="NoList"/>
    <w:uiPriority w:val="99"/>
    <w:semiHidden/>
    <w:unhideWhenUsed/>
    <w:rsid w:val="003B6FB6"/>
  </w:style>
  <w:style w:type="numbering" w:customStyle="1" w:styleId="12330">
    <w:name w:val="无列表1233"/>
    <w:next w:val="NoList"/>
    <w:semiHidden/>
    <w:rsid w:val="003B6FB6"/>
  </w:style>
  <w:style w:type="numbering" w:customStyle="1" w:styleId="NoList2233">
    <w:name w:val="No List2233"/>
    <w:next w:val="NoList"/>
    <w:semiHidden/>
    <w:rsid w:val="003B6FB6"/>
  </w:style>
  <w:style w:type="numbering" w:customStyle="1" w:styleId="NoList3233">
    <w:name w:val="No List3233"/>
    <w:next w:val="NoList"/>
    <w:uiPriority w:val="99"/>
    <w:semiHidden/>
    <w:rsid w:val="003B6FB6"/>
  </w:style>
  <w:style w:type="numbering" w:customStyle="1" w:styleId="NoList11233">
    <w:name w:val="No List11233"/>
    <w:next w:val="NoList"/>
    <w:uiPriority w:val="99"/>
    <w:semiHidden/>
    <w:unhideWhenUsed/>
    <w:rsid w:val="003B6FB6"/>
  </w:style>
  <w:style w:type="numbering" w:customStyle="1" w:styleId="2133">
    <w:name w:val="无列表2133"/>
    <w:next w:val="NoList"/>
    <w:uiPriority w:val="99"/>
    <w:semiHidden/>
    <w:unhideWhenUsed/>
    <w:rsid w:val="003B6FB6"/>
  </w:style>
  <w:style w:type="numbering" w:customStyle="1" w:styleId="NoList12223">
    <w:name w:val="No List12223"/>
    <w:next w:val="NoList"/>
    <w:uiPriority w:val="99"/>
    <w:semiHidden/>
    <w:unhideWhenUsed/>
    <w:rsid w:val="003B6FB6"/>
  </w:style>
  <w:style w:type="numbering" w:customStyle="1" w:styleId="11223">
    <w:name w:val="リストなし11223"/>
    <w:next w:val="NoList"/>
    <w:uiPriority w:val="99"/>
    <w:semiHidden/>
    <w:unhideWhenUsed/>
    <w:rsid w:val="003B6FB6"/>
  </w:style>
  <w:style w:type="numbering" w:customStyle="1" w:styleId="112230">
    <w:name w:val="无列表11223"/>
    <w:next w:val="NoList"/>
    <w:semiHidden/>
    <w:rsid w:val="003B6FB6"/>
  </w:style>
  <w:style w:type="numbering" w:customStyle="1" w:styleId="NoList21223">
    <w:name w:val="No List21223"/>
    <w:next w:val="NoList"/>
    <w:semiHidden/>
    <w:rsid w:val="003B6FB6"/>
  </w:style>
  <w:style w:type="numbering" w:customStyle="1" w:styleId="NoList31223">
    <w:name w:val="No List31223"/>
    <w:next w:val="NoList"/>
    <w:uiPriority w:val="99"/>
    <w:semiHidden/>
    <w:rsid w:val="003B6FB6"/>
  </w:style>
  <w:style w:type="numbering" w:customStyle="1" w:styleId="NoList111233">
    <w:name w:val="No List111233"/>
    <w:next w:val="NoList"/>
    <w:uiPriority w:val="99"/>
    <w:semiHidden/>
    <w:unhideWhenUsed/>
    <w:rsid w:val="003B6FB6"/>
  </w:style>
  <w:style w:type="numbering" w:customStyle="1" w:styleId="NoList82">
    <w:name w:val="No List82"/>
    <w:next w:val="NoList"/>
    <w:uiPriority w:val="99"/>
    <w:semiHidden/>
    <w:unhideWhenUsed/>
    <w:rsid w:val="003B6FB6"/>
  </w:style>
  <w:style w:type="numbering" w:customStyle="1" w:styleId="NoList162">
    <w:name w:val="No List162"/>
    <w:next w:val="NoList"/>
    <w:uiPriority w:val="99"/>
    <w:semiHidden/>
    <w:unhideWhenUsed/>
    <w:rsid w:val="003B6FB6"/>
  </w:style>
  <w:style w:type="numbering" w:customStyle="1" w:styleId="152">
    <w:name w:val="リストなし152"/>
    <w:next w:val="NoList"/>
    <w:uiPriority w:val="99"/>
    <w:semiHidden/>
    <w:unhideWhenUsed/>
    <w:rsid w:val="003B6FB6"/>
  </w:style>
  <w:style w:type="numbering" w:customStyle="1" w:styleId="1520">
    <w:name w:val="无列表152"/>
    <w:next w:val="NoList"/>
    <w:semiHidden/>
    <w:rsid w:val="003B6FB6"/>
  </w:style>
  <w:style w:type="numbering" w:customStyle="1" w:styleId="NoList252">
    <w:name w:val="No List252"/>
    <w:next w:val="NoList"/>
    <w:semiHidden/>
    <w:rsid w:val="003B6FB6"/>
  </w:style>
  <w:style w:type="numbering" w:customStyle="1" w:styleId="NoList352">
    <w:name w:val="No List352"/>
    <w:next w:val="NoList"/>
    <w:uiPriority w:val="99"/>
    <w:semiHidden/>
    <w:rsid w:val="003B6FB6"/>
  </w:style>
  <w:style w:type="numbering" w:customStyle="1" w:styleId="NoList1162">
    <w:name w:val="No List1162"/>
    <w:next w:val="NoList"/>
    <w:uiPriority w:val="99"/>
    <w:semiHidden/>
    <w:unhideWhenUsed/>
    <w:rsid w:val="003B6FB6"/>
  </w:style>
  <w:style w:type="numbering" w:customStyle="1" w:styleId="NoList442">
    <w:name w:val="No List442"/>
    <w:next w:val="NoList"/>
    <w:uiPriority w:val="99"/>
    <w:semiHidden/>
    <w:unhideWhenUsed/>
    <w:rsid w:val="003B6FB6"/>
  </w:style>
  <w:style w:type="numbering" w:customStyle="1" w:styleId="NoList1252">
    <w:name w:val="No List1252"/>
    <w:next w:val="NoList"/>
    <w:uiPriority w:val="99"/>
    <w:semiHidden/>
    <w:unhideWhenUsed/>
    <w:rsid w:val="003B6FB6"/>
  </w:style>
  <w:style w:type="numbering" w:customStyle="1" w:styleId="1152">
    <w:name w:val="リストなし1152"/>
    <w:next w:val="NoList"/>
    <w:uiPriority w:val="99"/>
    <w:semiHidden/>
    <w:unhideWhenUsed/>
    <w:rsid w:val="003B6FB6"/>
  </w:style>
  <w:style w:type="numbering" w:customStyle="1" w:styleId="11520">
    <w:name w:val="无列表1152"/>
    <w:next w:val="NoList"/>
    <w:semiHidden/>
    <w:rsid w:val="003B6FB6"/>
  </w:style>
  <w:style w:type="numbering" w:customStyle="1" w:styleId="NoList2152">
    <w:name w:val="No List2152"/>
    <w:next w:val="NoList"/>
    <w:semiHidden/>
    <w:rsid w:val="003B6FB6"/>
  </w:style>
  <w:style w:type="numbering" w:customStyle="1" w:styleId="NoList3152">
    <w:name w:val="No List3152"/>
    <w:next w:val="NoList"/>
    <w:uiPriority w:val="99"/>
    <w:semiHidden/>
    <w:rsid w:val="003B6FB6"/>
  </w:style>
  <w:style w:type="numbering" w:customStyle="1" w:styleId="NoList11152">
    <w:name w:val="No List11152"/>
    <w:next w:val="NoList"/>
    <w:uiPriority w:val="99"/>
    <w:semiHidden/>
    <w:unhideWhenUsed/>
    <w:rsid w:val="003B6FB6"/>
  </w:style>
  <w:style w:type="numbering" w:customStyle="1" w:styleId="242">
    <w:name w:val="无列表242"/>
    <w:next w:val="NoList"/>
    <w:uiPriority w:val="99"/>
    <w:semiHidden/>
    <w:unhideWhenUsed/>
    <w:rsid w:val="003B6FB6"/>
  </w:style>
  <w:style w:type="numbering" w:customStyle="1" w:styleId="NoList12142">
    <w:name w:val="No List12142"/>
    <w:next w:val="NoList"/>
    <w:uiPriority w:val="99"/>
    <w:semiHidden/>
    <w:unhideWhenUsed/>
    <w:rsid w:val="003B6FB6"/>
  </w:style>
  <w:style w:type="numbering" w:customStyle="1" w:styleId="11142">
    <w:name w:val="リストなし11142"/>
    <w:next w:val="NoList"/>
    <w:uiPriority w:val="99"/>
    <w:semiHidden/>
    <w:unhideWhenUsed/>
    <w:rsid w:val="003B6FB6"/>
  </w:style>
  <w:style w:type="numbering" w:customStyle="1" w:styleId="111420">
    <w:name w:val="无列表11142"/>
    <w:next w:val="NoList"/>
    <w:semiHidden/>
    <w:rsid w:val="003B6FB6"/>
  </w:style>
  <w:style w:type="numbering" w:customStyle="1" w:styleId="NoList21142">
    <w:name w:val="No List21142"/>
    <w:next w:val="NoList"/>
    <w:semiHidden/>
    <w:rsid w:val="003B6FB6"/>
  </w:style>
  <w:style w:type="numbering" w:customStyle="1" w:styleId="NoList31142">
    <w:name w:val="No List31142"/>
    <w:next w:val="NoList"/>
    <w:uiPriority w:val="99"/>
    <w:semiHidden/>
    <w:rsid w:val="003B6FB6"/>
  </w:style>
  <w:style w:type="numbering" w:customStyle="1" w:styleId="NoList111142">
    <w:name w:val="No List111142"/>
    <w:next w:val="NoList"/>
    <w:uiPriority w:val="99"/>
    <w:semiHidden/>
    <w:unhideWhenUsed/>
    <w:rsid w:val="003B6FB6"/>
  </w:style>
  <w:style w:type="numbering" w:customStyle="1" w:styleId="NoList542">
    <w:name w:val="No List542"/>
    <w:next w:val="NoList"/>
    <w:uiPriority w:val="99"/>
    <w:semiHidden/>
    <w:unhideWhenUsed/>
    <w:rsid w:val="003B6FB6"/>
  </w:style>
  <w:style w:type="numbering" w:customStyle="1" w:styleId="NoList1342">
    <w:name w:val="No List1342"/>
    <w:next w:val="NoList"/>
    <w:uiPriority w:val="99"/>
    <w:semiHidden/>
    <w:unhideWhenUsed/>
    <w:rsid w:val="003B6FB6"/>
  </w:style>
  <w:style w:type="numbering" w:customStyle="1" w:styleId="1242">
    <w:name w:val="リストなし1242"/>
    <w:next w:val="NoList"/>
    <w:uiPriority w:val="99"/>
    <w:semiHidden/>
    <w:unhideWhenUsed/>
    <w:rsid w:val="003B6FB6"/>
  </w:style>
  <w:style w:type="numbering" w:customStyle="1" w:styleId="12420">
    <w:name w:val="无列表1242"/>
    <w:next w:val="NoList"/>
    <w:semiHidden/>
    <w:rsid w:val="003B6FB6"/>
  </w:style>
  <w:style w:type="numbering" w:customStyle="1" w:styleId="NoList2242">
    <w:name w:val="No List2242"/>
    <w:next w:val="NoList"/>
    <w:semiHidden/>
    <w:rsid w:val="003B6FB6"/>
  </w:style>
  <w:style w:type="numbering" w:customStyle="1" w:styleId="NoList3242">
    <w:name w:val="No List3242"/>
    <w:next w:val="NoList"/>
    <w:uiPriority w:val="99"/>
    <w:semiHidden/>
    <w:rsid w:val="003B6FB6"/>
  </w:style>
  <w:style w:type="numbering" w:customStyle="1" w:styleId="NoList11242">
    <w:name w:val="No List11242"/>
    <w:next w:val="NoList"/>
    <w:uiPriority w:val="99"/>
    <w:semiHidden/>
    <w:unhideWhenUsed/>
    <w:rsid w:val="003B6FB6"/>
  </w:style>
  <w:style w:type="numbering" w:customStyle="1" w:styleId="2142">
    <w:name w:val="无列表2142"/>
    <w:next w:val="NoList"/>
    <w:uiPriority w:val="99"/>
    <w:semiHidden/>
    <w:unhideWhenUsed/>
    <w:rsid w:val="003B6FB6"/>
  </w:style>
  <w:style w:type="numbering" w:customStyle="1" w:styleId="NoList12232">
    <w:name w:val="No List12232"/>
    <w:next w:val="NoList"/>
    <w:uiPriority w:val="99"/>
    <w:semiHidden/>
    <w:unhideWhenUsed/>
    <w:rsid w:val="003B6FB6"/>
  </w:style>
  <w:style w:type="numbering" w:customStyle="1" w:styleId="11232">
    <w:name w:val="リストなし11232"/>
    <w:next w:val="NoList"/>
    <w:uiPriority w:val="99"/>
    <w:semiHidden/>
    <w:unhideWhenUsed/>
    <w:rsid w:val="003B6FB6"/>
  </w:style>
  <w:style w:type="numbering" w:customStyle="1" w:styleId="112320">
    <w:name w:val="无列表11232"/>
    <w:next w:val="NoList"/>
    <w:semiHidden/>
    <w:rsid w:val="003B6FB6"/>
  </w:style>
  <w:style w:type="numbering" w:customStyle="1" w:styleId="NoList21232">
    <w:name w:val="No List21232"/>
    <w:next w:val="NoList"/>
    <w:semiHidden/>
    <w:rsid w:val="003B6FB6"/>
  </w:style>
  <w:style w:type="numbering" w:customStyle="1" w:styleId="NoList31232">
    <w:name w:val="No List31232"/>
    <w:next w:val="NoList"/>
    <w:uiPriority w:val="99"/>
    <w:semiHidden/>
    <w:rsid w:val="003B6FB6"/>
  </w:style>
  <w:style w:type="numbering" w:customStyle="1" w:styleId="NoList111242">
    <w:name w:val="No List111242"/>
    <w:next w:val="NoList"/>
    <w:uiPriority w:val="99"/>
    <w:semiHidden/>
    <w:unhideWhenUsed/>
    <w:rsid w:val="003B6FB6"/>
  </w:style>
  <w:style w:type="numbering" w:customStyle="1" w:styleId="NoList621">
    <w:name w:val="No List621"/>
    <w:next w:val="NoList"/>
    <w:uiPriority w:val="99"/>
    <w:semiHidden/>
    <w:unhideWhenUsed/>
    <w:rsid w:val="003B6FB6"/>
  </w:style>
  <w:style w:type="numbering" w:customStyle="1" w:styleId="NoList1421">
    <w:name w:val="No List1421"/>
    <w:next w:val="NoList"/>
    <w:uiPriority w:val="99"/>
    <w:semiHidden/>
    <w:unhideWhenUsed/>
    <w:rsid w:val="003B6FB6"/>
  </w:style>
  <w:style w:type="numbering" w:customStyle="1" w:styleId="13210">
    <w:name w:val="リストなし1321"/>
    <w:next w:val="NoList"/>
    <w:uiPriority w:val="99"/>
    <w:semiHidden/>
    <w:unhideWhenUsed/>
    <w:rsid w:val="003B6FB6"/>
  </w:style>
  <w:style w:type="numbering" w:customStyle="1" w:styleId="1322">
    <w:name w:val="无列表1322"/>
    <w:next w:val="NoList"/>
    <w:semiHidden/>
    <w:rsid w:val="003B6FB6"/>
  </w:style>
  <w:style w:type="numbering" w:customStyle="1" w:styleId="NoList2321">
    <w:name w:val="No List2321"/>
    <w:next w:val="NoList"/>
    <w:semiHidden/>
    <w:rsid w:val="003B6FB6"/>
  </w:style>
  <w:style w:type="numbering" w:customStyle="1" w:styleId="NoList3321">
    <w:name w:val="No List3321"/>
    <w:next w:val="NoList"/>
    <w:uiPriority w:val="99"/>
    <w:semiHidden/>
    <w:rsid w:val="003B6FB6"/>
  </w:style>
  <w:style w:type="numbering" w:customStyle="1" w:styleId="NoList11322">
    <w:name w:val="No List11322"/>
    <w:next w:val="NoList"/>
    <w:uiPriority w:val="99"/>
    <w:semiHidden/>
    <w:unhideWhenUsed/>
    <w:rsid w:val="003B6FB6"/>
  </w:style>
  <w:style w:type="numbering" w:customStyle="1" w:styleId="2222">
    <w:name w:val="无列表2222"/>
    <w:next w:val="NoList"/>
    <w:uiPriority w:val="99"/>
    <w:semiHidden/>
    <w:unhideWhenUsed/>
    <w:rsid w:val="003B6FB6"/>
  </w:style>
  <w:style w:type="numbering" w:customStyle="1" w:styleId="NoList12321">
    <w:name w:val="No List12321"/>
    <w:next w:val="NoList"/>
    <w:uiPriority w:val="99"/>
    <w:semiHidden/>
    <w:unhideWhenUsed/>
    <w:rsid w:val="003B6FB6"/>
  </w:style>
  <w:style w:type="numbering" w:customStyle="1" w:styleId="11321">
    <w:name w:val="リストなし11321"/>
    <w:next w:val="NoList"/>
    <w:uiPriority w:val="99"/>
    <w:semiHidden/>
    <w:unhideWhenUsed/>
    <w:rsid w:val="003B6FB6"/>
  </w:style>
  <w:style w:type="numbering" w:customStyle="1" w:styleId="113210">
    <w:name w:val="无列表11321"/>
    <w:next w:val="NoList"/>
    <w:semiHidden/>
    <w:rsid w:val="003B6FB6"/>
  </w:style>
  <w:style w:type="numbering" w:customStyle="1" w:styleId="NoList21321">
    <w:name w:val="No List21321"/>
    <w:next w:val="NoList"/>
    <w:semiHidden/>
    <w:rsid w:val="003B6FB6"/>
  </w:style>
  <w:style w:type="numbering" w:customStyle="1" w:styleId="NoList31321">
    <w:name w:val="No List31321"/>
    <w:next w:val="NoList"/>
    <w:uiPriority w:val="99"/>
    <w:semiHidden/>
    <w:rsid w:val="003B6FB6"/>
  </w:style>
  <w:style w:type="numbering" w:customStyle="1" w:styleId="NoList111321">
    <w:name w:val="No List111321"/>
    <w:next w:val="NoList"/>
    <w:uiPriority w:val="99"/>
    <w:semiHidden/>
    <w:unhideWhenUsed/>
    <w:rsid w:val="003B6FB6"/>
  </w:style>
  <w:style w:type="numbering" w:customStyle="1" w:styleId="NoList4122">
    <w:name w:val="No List4122"/>
    <w:next w:val="NoList"/>
    <w:uiPriority w:val="99"/>
    <w:semiHidden/>
    <w:unhideWhenUsed/>
    <w:rsid w:val="003B6FB6"/>
  </w:style>
  <w:style w:type="numbering" w:customStyle="1" w:styleId="NoList121122">
    <w:name w:val="No List121122"/>
    <w:next w:val="NoList"/>
    <w:uiPriority w:val="99"/>
    <w:semiHidden/>
    <w:unhideWhenUsed/>
    <w:rsid w:val="003B6FB6"/>
  </w:style>
  <w:style w:type="numbering" w:customStyle="1" w:styleId="111122">
    <w:name w:val="リストなし111122"/>
    <w:next w:val="NoList"/>
    <w:uiPriority w:val="99"/>
    <w:semiHidden/>
    <w:unhideWhenUsed/>
    <w:rsid w:val="003B6FB6"/>
  </w:style>
  <w:style w:type="numbering" w:customStyle="1" w:styleId="1111220">
    <w:name w:val="无列表111122"/>
    <w:next w:val="NoList"/>
    <w:semiHidden/>
    <w:rsid w:val="003B6FB6"/>
  </w:style>
  <w:style w:type="numbering" w:customStyle="1" w:styleId="NoList211122">
    <w:name w:val="No List211122"/>
    <w:next w:val="NoList"/>
    <w:semiHidden/>
    <w:rsid w:val="003B6FB6"/>
  </w:style>
  <w:style w:type="numbering" w:customStyle="1" w:styleId="NoList311122">
    <w:name w:val="No List311122"/>
    <w:next w:val="NoList"/>
    <w:uiPriority w:val="99"/>
    <w:semiHidden/>
    <w:rsid w:val="003B6FB6"/>
  </w:style>
  <w:style w:type="numbering" w:customStyle="1" w:styleId="NoList5121">
    <w:name w:val="No List5121"/>
    <w:next w:val="NoList"/>
    <w:uiPriority w:val="99"/>
    <w:semiHidden/>
    <w:unhideWhenUsed/>
    <w:rsid w:val="003B6FB6"/>
  </w:style>
  <w:style w:type="numbering" w:customStyle="1" w:styleId="NoList13122">
    <w:name w:val="No List13122"/>
    <w:next w:val="NoList"/>
    <w:uiPriority w:val="99"/>
    <w:semiHidden/>
    <w:unhideWhenUsed/>
    <w:rsid w:val="003B6FB6"/>
  </w:style>
  <w:style w:type="numbering" w:customStyle="1" w:styleId="12122">
    <w:name w:val="リストなし12122"/>
    <w:next w:val="NoList"/>
    <w:uiPriority w:val="99"/>
    <w:semiHidden/>
    <w:unhideWhenUsed/>
    <w:rsid w:val="003B6FB6"/>
  </w:style>
  <w:style w:type="numbering" w:customStyle="1" w:styleId="121220">
    <w:name w:val="无列表12122"/>
    <w:next w:val="NoList"/>
    <w:semiHidden/>
    <w:rsid w:val="003B6FB6"/>
  </w:style>
  <w:style w:type="numbering" w:customStyle="1" w:styleId="NoList22122">
    <w:name w:val="No List22122"/>
    <w:next w:val="NoList"/>
    <w:semiHidden/>
    <w:rsid w:val="003B6FB6"/>
  </w:style>
  <w:style w:type="numbering" w:customStyle="1" w:styleId="NoList32122">
    <w:name w:val="No List32122"/>
    <w:next w:val="NoList"/>
    <w:uiPriority w:val="99"/>
    <w:semiHidden/>
    <w:rsid w:val="003B6FB6"/>
  </w:style>
  <w:style w:type="numbering" w:customStyle="1" w:styleId="NoList112122">
    <w:name w:val="No List112122"/>
    <w:next w:val="NoList"/>
    <w:uiPriority w:val="99"/>
    <w:semiHidden/>
    <w:unhideWhenUsed/>
    <w:rsid w:val="003B6FB6"/>
  </w:style>
  <w:style w:type="numbering" w:customStyle="1" w:styleId="21122">
    <w:name w:val="无列表21122"/>
    <w:next w:val="NoList"/>
    <w:uiPriority w:val="99"/>
    <w:semiHidden/>
    <w:unhideWhenUsed/>
    <w:rsid w:val="003B6FB6"/>
  </w:style>
  <w:style w:type="numbering" w:customStyle="1" w:styleId="NoList122122">
    <w:name w:val="No List122122"/>
    <w:next w:val="NoList"/>
    <w:uiPriority w:val="99"/>
    <w:semiHidden/>
    <w:unhideWhenUsed/>
    <w:rsid w:val="003B6FB6"/>
  </w:style>
  <w:style w:type="numbering" w:customStyle="1" w:styleId="112122">
    <w:name w:val="リストなし112122"/>
    <w:next w:val="NoList"/>
    <w:uiPriority w:val="99"/>
    <w:semiHidden/>
    <w:unhideWhenUsed/>
    <w:rsid w:val="003B6FB6"/>
  </w:style>
  <w:style w:type="numbering" w:customStyle="1" w:styleId="1121220">
    <w:name w:val="无列表112122"/>
    <w:next w:val="NoList"/>
    <w:semiHidden/>
    <w:rsid w:val="003B6FB6"/>
  </w:style>
  <w:style w:type="numbering" w:customStyle="1" w:styleId="NoList212122">
    <w:name w:val="No List212122"/>
    <w:next w:val="NoList"/>
    <w:semiHidden/>
    <w:rsid w:val="003B6FB6"/>
  </w:style>
  <w:style w:type="numbering" w:customStyle="1" w:styleId="NoList312122">
    <w:name w:val="No List312122"/>
    <w:next w:val="NoList"/>
    <w:uiPriority w:val="99"/>
    <w:semiHidden/>
    <w:rsid w:val="003B6FB6"/>
  </w:style>
  <w:style w:type="numbering" w:customStyle="1" w:styleId="NoList1112122">
    <w:name w:val="No List1112122"/>
    <w:next w:val="NoList"/>
    <w:uiPriority w:val="99"/>
    <w:semiHidden/>
    <w:unhideWhenUsed/>
    <w:rsid w:val="003B6FB6"/>
  </w:style>
  <w:style w:type="numbering" w:customStyle="1" w:styleId="312">
    <w:name w:val="无列表312"/>
    <w:next w:val="NoList"/>
    <w:uiPriority w:val="99"/>
    <w:semiHidden/>
    <w:unhideWhenUsed/>
    <w:rsid w:val="003B6FB6"/>
  </w:style>
  <w:style w:type="numbering" w:customStyle="1" w:styleId="13112">
    <w:name w:val="无列表13112"/>
    <w:next w:val="NoList"/>
    <w:semiHidden/>
    <w:rsid w:val="003B6FB6"/>
  </w:style>
  <w:style w:type="numbering" w:customStyle="1" w:styleId="NoList113111">
    <w:name w:val="No List113111"/>
    <w:next w:val="NoList"/>
    <w:uiPriority w:val="99"/>
    <w:semiHidden/>
    <w:unhideWhenUsed/>
    <w:rsid w:val="003B6FB6"/>
  </w:style>
  <w:style w:type="numbering" w:customStyle="1" w:styleId="NoList41112">
    <w:name w:val="No List41112"/>
    <w:next w:val="NoList"/>
    <w:uiPriority w:val="99"/>
    <w:semiHidden/>
    <w:unhideWhenUsed/>
    <w:rsid w:val="003B6FB6"/>
  </w:style>
  <w:style w:type="numbering" w:customStyle="1" w:styleId="22112">
    <w:name w:val="无列表22112"/>
    <w:next w:val="NoList"/>
    <w:uiPriority w:val="99"/>
    <w:semiHidden/>
    <w:unhideWhenUsed/>
    <w:rsid w:val="003B6FB6"/>
  </w:style>
  <w:style w:type="numbering" w:customStyle="1" w:styleId="NoList1211112">
    <w:name w:val="No List1211112"/>
    <w:next w:val="NoList"/>
    <w:uiPriority w:val="99"/>
    <w:semiHidden/>
    <w:unhideWhenUsed/>
    <w:rsid w:val="003B6FB6"/>
  </w:style>
  <w:style w:type="numbering" w:customStyle="1" w:styleId="11111121">
    <w:name w:val="リストなし1111112"/>
    <w:next w:val="NoList"/>
    <w:uiPriority w:val="99"/>
    <w:semiHidden/>
    <w:unhideWhenUsed/>
    <w:rsid w:val="003B6FB6"/>
  </w:style>
  <w:style w:type="numbering" w:customStyle="1" w:styleId="11111122">
    <w:name w:val="无列表1111112"/>
    <w:next w:val="NoList"/>
    <w:semiHidden/>
    <w:rsid w:val="003B6FB6"/>
  </w:style>
  <w:style w:type="numbering" w:customStyle="1" w:styleId="NoList2111112">
    <w:name w:val="No List2111112"/>
    <w:next w:val="NoList"/>
    <w:semiHidden/>
    <w:rsid w:val="003B6FB6"/>
  </w:style>
  <w:style w:type="numbering" w:customStyle="1" w:styleId="NoList3111112">
    <w:name w:val="No List3111112"/>
    <w:next w:val="NoList"/>
    <w:uiPriority w:val="99"/>
    <w:semiHidden/>
    <w:rsid w:val="003B6FB6"/>
  </w:style>
  <w:style w:type="numbering" w:customStyle="1" w:styleId="111111120">
    <w:name w:val="無清單11111112"/>
    <w:next w:val="NoList"/>
    <w:uiPriority w:val="99"/>
    <w:semiHidden/>
    <w:unhideWhenUsed/>
    <w:rsid w:val="003B6FB6"/>
  </w:style>
  <w:style w:type="numbering" w:customStyle="1" w:styleId="NoList131112">
    <w:name w:val="No List131112"/>
    <w:next w:val="NoList"/>
    <w:uiPriority w:val="99"/>
    <w:semiHidden/>
    <w:unhideWhenUsed/>
    <w:rsid w:val="003B6FB6"/>
  </w:style>
  <w:style w:type="numbering" w:customStyle="1" w:styleId="121112">
    <w:name w:val="リストなし121112"/>
    <w:next w:val="NoList"/>
    <w:uiPriority w:val="99"/>
    <w:semiHidden/>
    <w:unhideWhenUsed/>
    <w:rsid w:val="003B6FB6"/>
  </w:style>
  <w:style w:type="numbering" w:customStyle="1" w:styleId="1211120">
    <w:name w:val="无列表121112"/>
    <w:next w:val="NoList"/>
    <w:semiHidden/>
    <w:rsid w:val="003B6FB6"/>
  </w:style>
  <w:style w:type="numbering" w:customStyle="1" w:styleId="NoList221112">
    <w:name w:val="No List221112"/>
    <w:next w:val="NoList"/>
    <w:semiHidden/>
    <w:rsid w:val="003B6FB6"/>
  </w:style>
  <w:style w:type="numbering" w:customStyle="1" w:styleId="NoList321112">
    <w:name w:val="No List321112"/>
    <w:next w:val="NoList"/>
    <w:uiPriority w:val="99"/>
    <w:semiHidden/>
    <w:rsid w:val="003B6FB6"/>
  </w:style>
  <w:style w:type="numbering" w:customStyle="1" w:styleId="NoList1121112">
    <w:name w:val="No List1121112"/>
    <w:next w:val="NoList"/>
    <w:uiPriority w:val="99"/>
    <w:semiHidden/>
    <w:unhideWhenUsed/>
    <w:rsid w:val="003B6FB6"/>
  </w:style>
  <w:style w:type="numbering" w:customStyle="1" w:styleId="211112">
    <w:name w:val="无列表211112"/>
    <w:next w:val="NoList"/>
    <w:uiPriority w:val="99"/>
    <w:semiHidden/>
    <w:unhideWhenUsed/>
    <w:rsid w:val="003B6FB6"/>
  </w:style>
  <w:style w:type="numbering" w:customStyle="1" w:styleId="NoList1221112">
    <w:name w:val="No List1221112"/>
    <w:next w:val="NoList"/>
    <w:uiPriority w:val="99"/>
    <w:semiHidden/>
    <w:unhideWhenUsed/>
    <w:rsid w:val="003B6FB6"/>
  </w:style>
  <w:style w:type="numbering" w:customStyle="1" w:styleId="1121112">
    <w:name w:val="リストなし1121112"/>
    <w:next w:val="NoList"/>
    <w:uiPriority w:val="99"/>
    <w:semiHidden/>
    <w:unhideWhenUsed/>
    <w:rsid w:val="003B6FB6"/>
  </w:style>
  <w:style w:type="numbering" w:customStyle="1" w:styleId="11211120">
    <w:name w:val="无列表1121112"/>
    <w:next w:val="NoList"/>
    <w:semiHidden/>
    <w:rsid w:val="003B6FB6"/>
  </w:style>
  <w:style w:type="numbering" w:customStyle="1" w:styleId="NoList2121112">
    <w:name w:val="No List2121112"/>
    <w:next w:val="NoList"/>
    <w:semiHidden/>
    <w:rsid w:val="003B6FB6"/>
  </w:style>
  <w:style w:type="numbering" w:customStyle="1" w:styleId="NoList3121112">
    <w:name w:val="No List3121112"/>
    <w:next w:val="NoList"/>
    <w:uiPriority w:val="99"/>
    <w:semiHidden/>
    <w:rsid w:val="003B6FB6"/>
  </w:style>
  <w:style w:type="numbering" w:customStyle="1" w:styleId="NoList11121112">
    <w:name w:val="No List11121112"/>
    <w:next w:val="NoList"/>
    <w:uiPriority w:val="99"/>
    <w:semiHidden/>
    <w:unhideWhenUsed/>
    <w:rsid w:val="003B6FB6"/>
  </w:style>
  <w:style w:type="numbering" w:customStyle="1" w:styleId="NoList51111">
    <w:name w:val="No List51111"/>
    <w:next w:val="NoList"/>
    <w:uiPriority w:val="99"/>
    <w:semiHidden/>
    <w:unhideWhenUsed/>
    <w:rsid w:val="003B6FB6"/>
  </w:style>
  <w:style w:type="numbering" w:customStyle="1" w:styleId="NoList6111">
    <w:name w:val="No List6111"/>
    <w:next w:val="NoList"/>
    <w:uiPriority w:val="99"/>
    <w:semiHidden/>
    <w:unhideWhenUsed/>
    <w:rsid w:val="003B6FB6"/>
  </w:style>
  <w:style w:type="numbering" w:customStyle="1" w:styleId="NoList14111">
    <w:name w:val="No List14111"/>
    <w:next w:val="NoList"/>
    <w:uiPriority w:val="99"/>
    <w:semiHidden/>
    <w:unhideWhenUsed/>
    <w:rsid w:val="003B6FB6"/>
  </w:style>
  <w:style w:type="numbering" w:customStyle="1" w:styleId="131111">
    <w:name w:val="リストなし13111"/>
    <w:next w:val="NoList"/>
    <w:uiPriority w:val="99"/>
    <w:semiHidden/>
    <w:unhideWhenUsed/>
    <w:rsid w:val="003B6FB6"/>
  </w:style>
  <w:style w:type="numbering" w:customStyle="1" w:styleId="NoList23111">
    <w:name w:val="No List23111"/>
    <w:next w:val="NoList"/>
    <w:semiHidden/>
    <w:rsid w:val="003B6FB6"/>
  </w:style>
  <w:style w:type="numbering" w:customStyle="1" w:styleId="NoList33111">
    <w:name w:val="No List33111"/>
    <w:next w:val="NoList"/>
    <w:uiPriority w:val="99"/>
    <w:semiHidden/>
    <w:rsid w:val="003B6FB6"/>
  </w:style>
  <w:style w:type="numbering" w:customStyle="1" w:styleId="NoList11411">
    <w:name w:val="No List11411"/>
    <w:next w:val="NoList"/>
    <w:uiPriority w:val="99"/>
    <w:semiHidden/>
    <w:unhideWhenUsed/>
    <w:rsid w:val="003B6FB6"/>
  </w:style>
  <w:style w:type="numbering" w:customStyle="1" w:styleId="NoList4211">
    <w:name w:val="No List4211"/>
    <w:next w:val="NoList"/>
    <w:uiPriority w:val="99"/>
    <w:semiHidden/>
    <w:unhideWhenUsed/>
    <w:rsid w:val="003B6FB6"/>
  </w:style>
  <w:style w:type="numbering" w:customStyle="1" w:styleId="NoList123111">
    <w:name w:val="No List123111"/>
    <w:next w:val="NoList"/>
    <w:uiPriority w:val="99"/>
    <w:semiHidden/>
    <w:unhideWhenUsed/>
    <w:rsid w:val="003B6FB6"/>
  </w:style>
  <w:style w:type="numbering" w:customStyle="1" w:styleId="113111">
    <w:name w:val="リストなし113111"/>
    <w:next w:val="NoList"/>
    <w:uiPriority w:val="99"/>
    <w:semiHidden/>
    <w:unhideWhenUsed/>
    <w:rsid w:val="003B6FB6"/>
  </w:style>
  <w:style w:type="numbering" w:customStyle="1" w:styleId="1131110">
    <w:name w:val="无列表113111"/>
    <w:next w:val="NoList"/>
    <w:semiHidden/>
    <w:rsid w:val="003B6FB6"/>
  </w:style>
  <w:style w:type="numbering" w:customStyle="1" w:styleId="NoList213111">
    <w:name w:val="No List213111"/>
    <w:next w:val="NoList"/>
    <w:semiHidden/>
    <w:rsid w:val="003B6FB6"/>
  </w:style>
  <w:style w:type="numbering" w:customStyle="1" w:styleId="NoList313111">
    <w:name w:val="No List313111"/>
    <w:next w:val="NoList"/>
    <w:uiPriority w:val="99"/>
    <w:semiHidden/>
    <w:rsid w:val="003B6FB6"/>
  </w:style>
  <w:style w:type="numbering" w:customStyle="1" w:styleId="NoList1113111">
    <w:name w:val="No List1113111"/>
    <w:next w:val="NoList"/>
    <w:uiPriority w:val="99"/>
    <w:semiHidden/>
    <w:unhideWhenUsed/>
    <w:rsid w:val="003B6FB6"/>
  </w:style>
  <w:style w:type="numbering" w:customStyle="1" w:styleId="NoList121211">
    <w:name w:val="No List121211"/>
    <w:next w:val="NoList"/>
    <w:uiPriority w:val="99"/>
    <w:semiHidden/>
    <w:unhideWhenUsed/>
    <w:rsid w:val="003B6FB6"/>
  </w:style>
  <w:style w:type="numbering" w:customStyle="1" w:styleId="1112110">
    <w:name w:val="リストなし111211"/>
    <w:next w:val="NoList"/>
    <w:uiPriority w:val="99"/>
    <w:semiHidden/>
    <w:unhideWhenUsed/>
    <w:rsid w:val="003B6FB6"/>
  </w:style>
  <w:style w:type="numbering" w:customStyle="1" w:styleId="1112111">
    <w:name w:val="无列表111211"/>
    <w:next w:val="NoList"/>
    <w:semiHidden/>
    <w:rsid w:val="003B6FB6"/>
  </w:style>
  <w:style w:type="numbering" w:customStyle="1" w:styleId="NoList211211">
    <w:name w:val="No List211211"/>
    <w:next w:val="NoList"/>
    <w:semiHidden/>
    <w:rsid w:val="003B6FB6"/>
  </w:style>
  <w:style w:type="numbering" w:customStyle="1" w:styleId="NoList311211">
    <w:name w:val="No List311211"/>
    <w:next w:val="NoList"/>
    <w:uiPriority w:val="99"/>
    <w:semiHidden/>
    <w:rsid w:val="003B6FB6"/>
  </w:style>
  <w:style w:type="numbering" w:customStyle="1" w:styleId="NoList5211">
    <w:name w:val="No List5211"/>
    <w:next w:val="NoList"/>
    <w:uiPriority w:val="99"/>
    <w:semiHidden/>
    <w:unhideWhenUsed/>
    <w:rsid w:val="003B6FB6"/>
  </w:style>
  <w:style w:type="numbering" w:customStyle="1" w:styleId="NoList13211">
    <w:name w:val="No List13211"/>
    <w:next w:val="NoList"/>
    <w:uiPriority w:val="99"/>
    <w:semiHidden/>
    <w:unhideWhenUsed/>
    <w:rsid w:val="003B6FB6"/>
  </w:style>
  <w:style w:type="numbering" w:customStyle="1" w:styleId="122110">
    <w:name w:val="リストなし12211"/>
    <w:next w:val="NoList"/>
    <w:uiPriority w:val="99"/>
    <w:semiHidden/>
    <w:unhideWhenUsed/>
    <w:rsid w:val="003B6FB6"/>
  </w:style>
  <w:style w:type="numbering" w:customStyle="1" w:styleId="12212">
    <w:name w:val="无列表12212"/>
    <w:next w:val="NoList"/>
    <w:semiHidden/>
    <w:rsid w:val="003B6FB6"/>
  </w:style>
  <w:style w:type="numbering" w:customStyle="1" w:styleId="NoList22211">
    <w:name w:val="No List22211"/>
    <w:next w:val="NoList"/>
    <w:semiHidden/>
    <w:rsid w:val="003B6FB6"/>
  </w:style>
  <w:style w:type="numbering" w:customStyle="1" w:styleId="NoList32211">
    <w:name w:val="No List32211"/>
    <w:next w:val="NoList"/>
    <w:uiPriority w:val="99"/>
    <w:semiHidden/>
    <w:rsid w:val="003B6FB6"/>
  </w:style>
  <w:style w:type="numbering" w:customStyle="1" w:styleId="NoList112211">
    <w:name w:val="No List112211"/>
    <w:next w:val="NoList"/>
    <w:uiPriority w:val="99"/>
    <w:semiHidden/>
    <w:unhideWhenUsed/>
    <w:rsid w:val="003B6FB6"/>
  </w:style>
  <w:style w:type="numbering" w:customStyle="1" w:styleId="21211">
    <w:name w:val="无列表21211"/>
    <w:next w:val="NoList"/>
    <w:uiPriority w:val="99"/>
    <w:semiHidden/>
    <w:unhideWhenUsed/>
    <w:rsid w:val="003B6FB6"/>
  </w:style>
  <w:style w:type="numbering" w:customStyle="1" w:styleId="NoList1112211">
    <w:name w:val="No List1112211"/>
    <w:next w:val="NoList"/>
    <w:uiPriority w:val="99"/>
    <w:semiHidden/>
    <w:unhideWhenUsed/>
    <w:rsid w:val="003B6FB6"/>
  </w:style>
  <w:style w:type="numbering" w:customStyle="1" w:styleId="NoList711">
    <w:name w:val="No List711"/>
    <w:next w:val="NoList"/>
    <w:uiPriority w:val="99"/>
    <w:semiHidden/>
    <w:unhideWhenUsed/>
    <w:rsid w:val="003B6FB6"/>
  </w:style>
  <w:style w:type="numbering" w:customStyle="1" w:styleId="NoList1511">
    <w:name w:val="No List1511"/>
    <w:next w:val="NoList"/>
    <w:uiPriority w:val="99"/>
    <w:semiHidden/>
    <w:unhideWhenUsed/>
    <w:rsid w:val="003B6FB6"/>
  </w:style>
  <w:style w:type="numbering" w:customStyle="1" w:styleId="14110">
    <w:name w:val="リストなし1411"/>
    <w:next w:val="NoList"/>
    <w:uiPriority w:val="99"/>
    <w:semiHidden/>
    <w:unhideWhenUsed/>
    <w:rsid w:val="003B6FB6"/>
  </w:style>
  <w:style w:type="numbering" w:customStyle="1" w:styleId="14111">
    <w:name w:val="无列表1411"/>
    <w:next w:val="NoList"/>
    <w:semiHidden/>
    <w:rsid w:val="003B6FB6"/>
  </w:style>
  <w:style w:type="numbering" w:customStyle="1" w:styleId="NoList2411">
    <w:name w:val="No List2411"/>
    <w:next w:val="NoList"/>
    <w:semiHidden/>
    <w:rsid w:val="003B6FB6"/>
  </w:style>
  <w:style w:type="numbering" w:customStyle="1" w:styleId="NoList3411">
    <w:name w:val="No List3411"/>
    <w:next w:val="NoList"/>
    <w:uiPriority w:val="99"/>
    <w:semiHidden/>
    <w:rsid w:val="003B6FB6"/>
  </w:style>
  <w:style w:type="numbering" w:customStyle="1" w:styleId="NoList11511">
    <w:name w:val="No List11511"/>
    <w:next w:val="NoList"/>
    <w:uiPriority w:val="99"/>
    <w:semiHidden/>
    <w:unhideWhenUsed/>
    <w:rsid w:val="003B6FB6"/>
  </w:style>
  <w:style w:type="numbering" w:customStyle="1" w:styleId="NoList4311">
    <w:name w:val="No List4311"/>
    <w:next w:val="NoList"/>
    <w:uiPriority w:val="99"/>
    <w:semiHidden/>
    <w:unhideWhenUsed/>
    <w:rsid w:val="003B6FB6"/>
  </w:style>
  <w:style w:type="numbering" w:customStyle="1" w:styleId="NoList12411">
    <w:name w:val="No List12411"/>
    <w:next w:val="NoList"/>
    <w:uiPriority w:val="99"/>
    <w:semiHidden/>
    <w:unhideWhenUsed/>
    <w:rsid w:val="003B6FB6"/>
  </w:style>
  <w:style w:type="numbering" w:customStyle="1" w:styleId="11411">
    <w:name w:val="リストなし11411"/>
    <w:next w:val="NoList"/>
    <w:uiPriority w:val="99"/>
    <w:semiHidden/>
    <w:unhideWhenUsed/>
    <w:rsid w:val="003B6FB6"/>
  </w:style>
  <w:style w:type="numbering" w:customStyle="1" w:styleId="114110">
    <w:name w:val="无列表11411"/>
    <w:next w:val="NoList"/>
    <w:semiHidden/>
    <w:rsid w:val="003B6FB6"/>
  </w:style>
  <w:style w:type="numbering" w:customStyle="1" w:styleId="NoList21411">
    <w:name w:val="No List21411"/>
    <w:next w:val="NoList"/>
    <w:semiHidden/>
    <w:rsid w:val="003B6FB6"/>
  </w:style>
  <w:style w:type="numbering" w:customStyle="1" w:styleId="NoList31411">
    <w:name w:val="No List31411"/>
    <w:next w:val="NoList"/>
    <w:uiPriority w:val="99"/>
    <w:semiHidden/>
    <w:rsid w:val="003B6FB6"/>
  </w:style>
  <w:style w:type="numbering" w:customStyle="1" w:styleId="NoList111411">
    <w:name w:val="No List111411"/>
    <w:next w:val="NoList"/>
    <w:uiPriority w:val="99"/>
    <w:semiHidden/>
    <w:unhideWhenUsed/>
    <w:rsid w:val="003B6FB6"/>
  </w:style>
  <w:style w:type="numbering" w:customStyle="1" w:styleId="2311">
    <w:name w:val="无列表2311"/>
    <w:next w:val="NoList"/>
    <w:uiPriority w:val="99"/>
    <w:semiHidden/>
    <w:unhideWhenUsed/>
    <w:rsid w:val="003B6FB6"/>
  </w:style>
  <w:style w:type="numbering" w:customStyle="1" w:styleId="NoList121311">
    <w:name w:val="No List121311"/>
    <w:next w:val="NoList"/>
    <w:uiPriority w:val="99"/>
    <w:semiHidden/>
    <w:unhideWhenUsed/>
    <w:rsid w:val="003B6FB6"/>
  </w:style>
  <w:style w:type="numbering" w:customStyle="1" w:styleId="111311">
    <w:name w:val="リストなし111311"/>
    <w:next w:val="NoList"/>
    <w:uiPriority w:val="99"/>
    <w:semiHidden/>
    <w:unhideWhenUsed/>
    <w:rsid w:val="003B6FB6"/>
  </w:style>
  <w:style w:type="numbering" w:customStyle="1" w:styleId="1113110">
    <w:name w:val="无列表111311"/>
    <w:next w:val="NoList"/>
    <w:semiHidden/>
    <w:rsid w:val="003B6FB6"/>
  </w:style>
  <w:style w:type="numbering" w:customStyle="1" w:styleId="NoList211311">
    <w:name w:val="No List211311"/>
    <w:next w:val="NoList"/>
    <w:semiHidden/>
    <w:rsid w:val="003B6FB6"/>
  </w:style>
  <w:style w:type="numbering" w:customStyle="1" w:styleId="NoList311311">
    <w:name w:val="No List311311"/>
    <w:next w:val="NoList"/>
    <w:uiPriority w:val="99"/>
    <w:semiHidden/>
    <w:rsid w:val="003B6FB6"/>
  </w:style>
  <w:style w:type="numbering" w:customStyle="1" w:styleId="NoList5311">
    <w:name w:val="No List5311"/>
    <w:next w:val="NoList"/>
    <w:uiPriority w:val="99"/>
    <w:semiHidden/>
    <w:unhideWhenUsed/>
    <w:rsid w:val="003B6FB6"/>
  </w:style>
  <w:style w:type="numbering" w:customStyle="1" w:styleId="NoList13311">
    <w:name w:val="No List13311"/>
    <w:next w:val="NoList"/>
    <w:uiPriority w:val="99"/>
    <w:semiHidden/>
    <w:unhideWhenUsed/>
    <w:rsid w:val="003B6FB6"/>
  </w:style>
  <w:style w:type="numbering" w:customStyle="1" w:styleId="12311">
    <w:name w:val="リストなし12311"/>
    <w:next w:val="NoList"/>
    <w:uiPriority w:val="99"/>
    <w:semiHidden/>
    <w:unhideWhenUsed/>
    <w:rsid w:val="003B6FB6"/>
  </w:style>
  <w:style w:type="numbering" w:customStyle="1" w:styleId="123110">
    <w:name w:val="无列表12311"/>
    <w:next w:val="NoList"/>
    <w:semiHidden/>
    <w:rsid w:val="003B6FB6"/>
  </w:style>
  <w:style w:type="numbering" w:customStyle="1" w:styleId="NoList22311">
    <w:name w:val="No List22311"/>
    <w:next w:val="NoList"/>
    <w:semiHidden/>
    <w:rsid w:val="003B6FB6"/>
  </w:style>
  <w:style w:type="numbering" w:customStyle="1" w:styleId="NoList32311">
    <w:name w:val="No List32311"/>
    <w:next w:val="NoList"/>
    <w:uiPriority w:val="99"/>
    <w:semiHidden/>
    <w:rsid w:val="003B6FB6"/>
  </w:style>
  <w:style w:type="numbering" w:customStyle="1" w:styleId="NoList112311">
    <w:name w:val="No List112311"/>
    <w:next w:val="NoList"/>
    <w:uiPriority w:val="99"/>
    <w:semiHidden/>
    <w:unhideWhenUsed/>
    <w:rsid w:val="003B6FB6"/>
  </w:style>
  <w:style w:type="numbering" w:customStyle="1" w:styleId="21311">
    <w:name w:val="无列表21311"/>
    <w:next w:val="NoList"/>
    <w:uiPriority w:val="99"/>
    <w:semiHidden/>
    <w:unhideWhenUsed/>
    <w:rsid w:val="003B6FB6"/>
  </w:style>
  <w:style w:type="numbering" w:customStyle="1" w:styleId="NoList122211">
    <w:name w:val="No List122211"/>
    <w:next w:val="NoList"/>
    <w:uiPriority w:val="99"/>
    <w:semiHidden/>
    <w:unhideWhenUsed/>
    <w:rsid w:val="003B6FB6"/>
  </w:style>
  <w:style w:type="numbering" w:customStyle="1" w:styleId="112211">
    <w:name w:val="リストなし112211"/>
    <w:next w:val="NoList"/>
    <w:uiPriority w:val="99"/>
    <w:semiHidden/>
    <w:unhideWhenUsed/>
    <w:rsid w:val="003B6FB6"/>
  </w:style>
  <w:style w:type="numbering" w:customStyle="1" w:styleId="1122110">
    <w:name w:val="无列表112211"/>
    <w:next w:val="NoList"/>
    <w:semiHidden/>
    <w:rsid w:val="003B6FB6"/>
  </w:style>
  <w:style w:type="numbering" w:customStyle="1" w:styleId="NoList212211">
    <w:name w:val="No List212211"/>
    <w:next w:val="NoList"/>
    <w:semiHidden/>
    <w:rsid w:val="003B6FB6"/>
  </w:style>
  <w:style w:type="numbering" w:customStyle="1" w:styleId="NoList312211">
    <w:name w:val="No List312211"/>
    <w:next w:val="NoList"/>
    <w:uiPriority w:val="99"/>
    <w:semiHidden/>
    <w:rsid w:val="003B6FB6"/>
  </w:style>
  <w:style w:type="numbering" w:customStyle="1" w:styleId="NoList1112311">
    <w:name w:val="No List1112311"/>
    <w:next w:val="NoList"/>
    <w:uiPriority w:val="99"/>
    <w:semiHidden/>
    <w:unhideWhenUsed/>
    <w:rsid w:val="003B6FB6"/>
  </w:style>
  <w:style w:type="numbering" w:customStyle="1" w:styleId="41">
    <w:name w:val="无列表41"/>
    <w:next w:val="NoList"/>
    <w:uiPriority w:val="99"/>
    <w:semiHidden/>
    <w:unhideWhenUsed/>
    <w:rsid w:val="003B6FB6"/>
  </w:style>
  <w:style w:type="numbering" w:customStyle="1" w:styleId="321">
    <w:name w:val="无列表321"/>
    <w:next w:val="NoList"/>
    <w:uiPriority w:val="99"/>
    <w:semiHidden/>
    <w:unhideWhenUsed/>
    <w:rsid w:val="003B6FB6"/>
  </w:style>
  <w:style w:type="numbering" w:customStyle="1" w:styleId="13121">
    <w:name w:val="无列表13121"/>
    <w:next w:val="NoList"/>
    <w:semiHidden/>
    <w:rsid w:val="003B6FB6"/>
  </w:style>
  <w:style w:type="numbering" w:customStyle="1" w:styleId="NoList41121">
    <w:name w:val="No List41121"/>
    <w:next w:val="NoList"/>
    <w:uiPriority w:val="99"/>
    <w:semiHidden/>
    <w:unhideWhenUsed/>
    <w:rsid w:val="003B6FB6"/>
  </w:style>
  <w:style w:type="numbering" w:customStyle="1" w:styleId="22121">
    <w:name w:val="无列表22121"/>
    <w:next w:val="NoList"/>
    <w:uiPriority w:val="99"/>
    <w:semiHidden/>
    <w:unhideWhenUsed/>
    <w:rsid w:val="003B6FB6"/>
  </w:style>
  <w:style w:type="numbering" w:customStyle="1" w:styleId="NoList1211121">
    <w:name w:val="No List1211121"/>
    <w:next w:val="NoList"/>
    <w:uiPriority w:val="99"/>
    <w:semiHidden/>
    <w:unhideWhenUsed/>
    <w:rsid w:val="003B6FB6"/>
  </w:style>
  <w:style w:type="numbering" w:customStyle="1" w:styleId="11111211">
    <w:name w:val="リストなし1111121"/>
    <w:next w:val="NoList"/>
    <w:uiPriority w:val="99"/>
    <w:semiHidden/>
    <w:unhideWhenUsed/>
    <w:rsid w:val="003B6FB6"/>
  </w:style>
  <w:style w:type="numbering" w:customStyle="1" w:styleId="11111212">
    <w:name w:val="无列表1111121"/>
    <w:next w:val="NoList"/>
    <w:semiHidden/>
    <w:rsid w:val="003B6FB6"/>
  </w:style>
  <w:style w:type="numbering" w:customStyle="1" w:styleId="NoList2111121">
    <w:name w:val="No List2111121"/>
    <w:next w:val="NoList"/>
    <w:semiHidden/>
    <w:rsid w:val="003B6FB6"/>
  </w:style>
  <w:style w:type="numbering" w:customStyle="1" w:styleId="NoList3111121">
    <w:name w:val="No List3111121"/>
    <w:next w:val="NoList"/>
    <w:uiPriority w:val="99"/>
    <w:semiHidden/>
    <w:rsid w:val="003B6FB6"/>
  </w:style>
  <w:style w:type="numbering" w:customStyle="1" w:styleId="111111210">
    <w:name w:val="無清單11111121"/>
    <w:next w:val="NoList"/>
    <w:uiPriority w:val="99"/>
    <w:semiHidden/>
    <w:unhideWhenUsed/>
    <w:rsid w:val="003B6FB6"/>
  </w:style>
  <w:style w:type="numbering" w:customStyle="1" w:styleId="NoList131121">
    <w:name w:val="No List131121"/>
    <w:next w:val="NoList"/>
    <w:uiPriority w:val="99"/>
    <w:semiHidden/>
    <w:unhideWhenUsed/>
    <w:rsid w:val="003B6FB6"/>
  </w:style>
  <w:style w:type="numbering" w:customStyle="1" w:styleId="121121">
    <w:name w:val="リストなし121121"/>
    <w:next w:val="NoList"/>
    <w:uiPriority w:val="99"/>
    <w:semiHidden/>
    <w:unhideWhenUsed/>
    <w:rsid w:val="003B6FB6"/>
  </w:style>
  <w:style w:type="numbering" w:customStyle="1" w:styleId="1211210">
    <w:name w:val="无列表121121"/>
    <w:next w:val="NoList"/>
    <w:semiHidden/>
    <w:rsid w:val="003B6FB6"/>
  </w:style>
  <w:style w:type="numbering" w:customStyle="1" w:styleId="NoList221121">
    <w:name w:val="No List221121"/>
    <w:next w:val="NoList"/>
    <w:semiHidden/>
    <w:rsid w:val="003B6FB6"/>
  </w:style>
  <w:style w:type="numbering" w:customStyle="1" w:styleId="NoList321121">
    <w:name w:val="No List321121"/>
    <w:next w:val="NoList"/>
    <w:uiPriority w:val="99"/>
    <w:semiHidden/>
    <w:rsid w:val="003B6FB6"/>
  </w:style>
  <w:style w:type="numbering" w:customStyle="1" w:styleId="NoList1121121">
    <w:name w:val="No List1121121"/>
    <w:next w:val="NoList"/>
    <w:uiPriority w:val="99"/>
    <w:semiHidden/>
    <w:unhideWhenUsed/>
    <w:rsid w:val="003B6FB6"/>
  </w:style>
  <w:style w:type="numbering" w:customStyle="1" w:styleId="211121">
    <w:name w:val="无列表211121"/>
    <w:next w:val="NoList"/>
    <w:uiPriority w:val="99"/>
    <w:semiHidden/>
    <w:unhideWhenUsed/>
    <w:rsid w:val="003B6FB6"/>
  </w:style>
  <w:style w:type="numbering" w:customStyle="1" w:styleId="NoList1221121">
    <w:name w:val="No List1221121"/>
    <w:next w:val="NoList"/>
    <w:uiPriority w:val="99"/>
    <w:semiHidden/>
    <w:unhideWhenUsed/>
    <w:rsid w:val="003B6FB6"/>
  </w:style>
  <w:style w:type="numbering" w:customStyle="1" w:styleId="1121121">
    <w:name w:val="リストなし1121121"/>
    <w:next w:val="NoList"/>
    <w:uiPriority w:val="99"/>
    <w:semiHidden/>
    <w:unhideWhenUsed/>
    <w:rsid w:val="003B6FB6"/>
  </w:style>
  <w:style w:type="numbering" w:customStyle="1" w:styleId="11211210">
    <w:name w:val="无列表1121121"/>
    <w:next w:val="NoList"/>
    <w:semiHidden/>
    <w:rsid w:val="003B6FB6"/>
  </w:style>
  <w:style w:type="numbering" w:customStyle="1" w:styleId="NoList2121121">
    <w:name w:val="No List2121121"/>
    <w:next w:val="NoList"/>
    <w:semiHidden/>
    <w:rsid w:val="003B6FB6"/>
  </w:style>
  <w:style w:type="numbering" w:customStyle="1" w:styleId="NoList3121121">
    <w:name w:val="No List3121121"/>
    <w:next w:val="NoList"/>
    <w:uiPriority w:val="99"/>
    <w:semiHidden/>
    <w:rsid w:val="003B6FB6"/>
  </w:style>
  <w:style w:type="numbering" w:customStyle="1" w:styleId="NoList11121121">
    <w:name w:val="No List11121121"/>
    <w:next w:val="NoList"/>
    <w:uiPriority w:val="99"/>
    <w:semiHidden/>
    <w:unhideWhenUsed/>
    <w:rsid w:val="003B6FB6"/>
  </w:style>
  <w:style w:type="numbering" w:customStyle="1" w:styleId="12221">
    <w:name w:val="无列表12221"/>
    <w:next w:val="NoList"/>
    <w:semiHidden/>
    <w:rsid w:val="003B6FB6"/>
  </w:style>
  <w:style w:type="paragraph" w:customStyle="1" w:styleId="40">
    <w:name w:val="修订4"/>
    <w:hidden/>
    <w:semiHidden/>
    <w:rsid w:val="003B6FB6"/>
    <w:rPr>
      <w:rFonts w:ascii="Times New Roman" w:eastAsia="Batang" w:hAnsi="Times New Roman"/>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3B6FB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3B6FB6"/>
    <w:rPr>
      <w:rFonts w:ascii="Times New Roman" w:eastAsia="MS Mincho" w:hAnsi="Times New Roman"/>
      <w:b/>
      <w:lang w:val="en-GB" w:eastAsia="en-US"/>
    </w:rPr>
  </w:style>
  <w:style w:type="paragraph" w:customStyle="1" w:styleId="CharCharCharChar1">
    <w:name w:val="Char Char Char Char1"/>
    <w:uiPriority w:val="99"/>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semiHidden/>
    <w:rsid w:val="003B6FB6"/>
    <w:rPr>
      <w:rFonts w:ascii="Arial" w:hAnsi="Arial"/>
      <w:sz w:val="28"/>
      <w:lang w:val="en-GB" w:eastAsia="ko-KR"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3B6FB6"/>
    <w:rPr>
      <w:sz w:val="24"/>
      <w:lang w:val="en-US" w:eastAsia="en-US"/>
    </w:rPr>
  </w:style>
  <w:style w:type="character" w:customStyle="1" w:styleId="CharChar31">
    <w:name w:val="Char Char31"/>
    <w:semiHidden/>
    <w:rsid w:val="003B6FB6"/>
    <w:rPr>
      <w:rFonts w:ascii="Arial" w:hAnsi="Arial" w:cs="Arial" w:hint="default"/>
      <w:sz w:val="28"/>
      <w:lang w:val="en-GB" w:eastAsia="ko-KR" w:bidi="ar-SA"/>
    </w:rPr>
  </w:style>
  <w:style w:type="paragraph" w:customStyle="1" w:styleId="CharCharCharCharChar">
    <w:name w:val="Char Char Char Char Ch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3B6FB6"/>
    <w:rPr>
      <w:lang w:val="en-GB" w:eastAsia="ja-JP" w:bidi="ar-SA"/>
    </w:rPr>
  </w:style>
  <w:style w:type="paragraph" w:customStyle="1" w:styleId="1Char">
    <w:name w:val="(文字) (文字)1 Char (文字) (文字)"/>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3B6F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3B6FB6"/>
    <w:rPr>
      <w:b/>
      <w:lang w:val="en-GB" w:eastAsia="en-GB" w:bidi="ar-SA"/>
    </w:rPr>
  </w:style>
  <w:style w:type="character" w:customStyle="1" w:styleId="CharChar4">
    <w:name w:val="Char Char4"/>
    <w:rsid w:val="003B6FB6"/>
    <w:rPr>
      <w:rFonts w:ascii="Courier New" w:hAnsi="Courier New"/>
      <w:lang w:val="nb-NO" w:eastAsia="ja-JP" w:bidi="ar-SA"/>
    </w:rPr>
  </w:style>
  <w:style w:type="paragraph" w:customStyle="1" w:styleId="CharCharCharCharCharChar">
    <w:name w:val="Char Char Char Char Char Char"/>
    <w:semiHidden/>
    <w:rsid w:val="003B6F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3B6FB6"/>
    <w:rPr>
      <w:rFonts w:ascii="Tahoma" w:hAnsi="Tahoma" w:cs="Tahoma"/>
      <w:shd w:val="clear" w:color="auto" w:fill="000080"/>
      <w:lang w:val="en-GB" w:eastAsia="en-US"/>
    </w:rPr>
  </w:style>
  <w:style w:type="character" w:customStyle="1" w:styleId="CharChar10">
    <w:name w:val="Char Char10"/>
    <w:semiHidden/>
    <w:rsid w:val="003B6FB6"/>
    <w:rPr>
      <w:rFonts w:ascii="Times New Roman" w:hAnsi="Times New Roman"/>
      <w:lang w:val="en-GB" w:eastAsia="en-US"/>
    </w:rPr>
  </w:style>
  <w:style w:type="character" w:customStyle="1" w:styleId="CharChar9">
    <w:name w:val="Char Char9"/>
    <w:semiHidden/>
    <w:rsid w:val="003B6FB6"/>
    <w:rPr>
      <w:rFonts w:ascii="Tahoma" w:hAnsi="Tahoma" w:cs="Tahoma"/>
      <w:sz w:val="16"/>
      <w:szCs w:val="16"/>
      <w:lang w:val="en-GB" w:eastAsia="en-US"/>
    </w:rPr>
  </w:style>
  <w:style w:type="character" w:customStyle="1" w:styleId="CharChar8">
    <w:name w:val="Char Char8"/>
    <w:semiHidden/>
    <w:rsid w:val="003B6FB6"/>
    <w:rPr>
      <w:rFonts w:ascii="Times New Roman" w:hAnsi="Times New Roman"/>
      <w:b/>
      <w:bCs/>
      <w:lang w:val="en-GB" w:eastAsia="en-US"/>
    </w:rPr>
  </w:style>
  <w:style w:type="paragraph" w:customStyle="1" w:styleId="1CharChar1Char">
    <w:name w:val="(文字) (文字)1 Char (文字) (文字) Char (文字) (文字)1 Char (文字) (文字)"/>
    <w:semiHidden/>
    <w:rsid w:val="003B6F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rsid w:val="003B6FB6"/>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rsid w:val="003B6FB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rsid w:val="003B6FB6"/>
    <w:pPr>
      <w:spacing w:after="220"/>
      <w:ind w:left="1298"/>
    </w:pPr>
    <w:rPr>
      <w:rFonts w:ascii="Arial" w:eastAsia="SimSun" w:hAnsi="Arial"/>
      <w:lang w:val="en-US" w:eastAsia="en-GB"/>
    </w:rPr>
  </w:style>
  <w:style w:type="table" w:customStyle="1" w:styleId="36">
    <w:name w:val="网格型3"/>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3B6FB6"/>
    <w:rPr>
      <w:rFonts w:ascii="Arial" w:hAnsi="Arial"/>
      <w:sz w:val="36"/>
      <w:lang w:val="en-GB" w:eastAsia="en-US" w:bidi="ar-SA"/>
    </w:rPr>
  </w:style>
  <w:style w:type="character" w:customStyle="1" w:styleId="CharChar28">
    <w:name w:val="Char Char28"/>
    <w:rsid w:val="003B6FB6"/>
    <w:rPr>
      <w:rFonts w:ascii="Arial" w:hAnsi="Arial"/>
      <w:sz w:val="32"/>
      <w:lang w:val="en-GB"/>
    </w:rPr>
  </w:style>
  <w:style w:type="numbering" w:customStyle="1" w:styleId="NoList11">
    <w:name w:val="No List11"/>
    <w:next w:val="NoList"/>
    <w:uiPriority w:val="99"/>
    <w:semiHidden/>
    <w:unhideWhenUsed/>
    <w:rsid w:val="003B6FB6"/>
  </w:style>
  <w:style w:type="table" w:customStyle="1" w:styleId="1c">
    <w:name w:val="表格格線1"/>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B6FB6"/>
  </w:style>
  <w:style w:type="numbering" w:customStyle="1" w:styleId="127">
    <w:name w:val="無清單12"/>
    <w:next w:val="NoList"/>
    <w:uiPriority w:val="99"/>
    <w:semiHidden/>
    <w:unhideWhenUsed/>
    <w:rsid w:val="003B6FB6"/>
  </w:style>
  <w:style w:type="character" w:customStyle="1" w:styleId="CharChar34">
    <w:name w:val="Char Char34"/>
    <w:semiHidden/>
    <w:rsid w:val="003B6FB6"/>
    <w:rPr>
      <w:rFonts w:ascii="Arial" w:hAnsi="Arial"/>
      <w:sz w:val="28"/>
      <w:lang w:val="en-GB" w:eastAsia="ko-KR" w:bidi="ar-SA"/>
    </w:rPr>
  </w:style>
  <w:style w:type="character" w:customStyle="1" w:styleId="CharChar33">
    <w:name w:val="Char Char33"/>
    <w:semiHidden/>
    <w:rsid w:val="003B6FB6"/>
    <w:rPr>
      <w:rFonts w:ascii="Arial" w:hAnsi="Arial"/>
      <w:sz w:val="28"/>
      <w:lang w:val="en-GB" w:eastAsia="ko-KR" w:bidi="ar-SA"/>
    </w:rPr>
  </w:style>
  <w:style w:type="character" w:customStyle="1" w:styleId="CharChar32">
    <w:name w:val="Char Char32"/>
    <w:semiHidden/>
    <w:rsid w:val="003B6FB6"/>
    <w:rPr>
      <w:rFonts w:ascii="Arial" w:hAnsi="Arial"/>
      <w:sz w:val="28"/>
      <w:lang w:val="en-GB" w:eastAsia="ko-KR" w:bidi="ar-SA"/>
    </w:rPr>
  </w:style>
  <w:style w:type="table" w:customStyle="1" w:styleId="313">
    <w:name w:val="网格型3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B6FB6"/>
  </w:style>
  <w:style w:type="numbering" w:customStyle="1" w:styleId="1215">
    <w:name w:val="無清單121"/>
    <w:next w:val="NoList"/>
    <w:uiPriority w:val="99"/>
    <w:semiHidden/>
    <w:unhideWhenUsed/>
    <w:rsid w:val="003B6FB6"/>
  </w:style>
  <w:style w:type="table" w:customStyle="1" w:styleId="320">
    <w:name w:val="网格型32"/>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3B6FB6"/>
  </w:style>
  <w:style w:type="numbering" w:customStyle="1" w:styleId="1126">
    <w:name w:val="無清單112"/>
    <w:next w:val="NoList"/>
    <w:uiPriority w:val="99"/>
    <w:semiHidden/>
    <w:unhideWhenUsed/>
    <w:rsid w:val="003B6FB6"/>
  </w:style>
  <w:style w:type="table" w:customStyle="1" w:styleId="128">
    <w:name w:val="表格格線12"/>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3B6FB6"/>
  </w:style>
  <w:style w:type="numbering" w:customStyle="1" w:styleId="11124">
    <w:name w:val="無清單1112"/>
    <w:next w:val="NoList"/>
    <w:uiPriority w:val="99"/>
    <w:semiHidden/>
    <w:unhideWhenUsed/>
    <w:rsid w:val="003B6FB6"/>
  </w:style>
  <w:style w:type="table" w:customStyle="1" w:styleId="1d">
    <w:name w:val="网格型1"/>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3B6FB6"/>
  </w:style>
  <w:style w:type="numbering" w:customStyle="1" w:styleId="12115">
    <w:name w:val="無清單1211"/>
    <w:next w:val="NoList"/>
    <w:uiPriority w:val="99"/>
    <w:semiHidden/>
    <w:unhideWhenUsed/>
    <w:rsid w:val="003B6FB6"/>
  </w:style>
  <w:style w:type="numbering" w:customStyle="1" w:styleId="1315">
    <w:name w:val="無清單131"/>
    <w:next w:val="NoList"/>
    <w:uiPriority w:val="99"/>
    <w:semiHidden/>
    <w:unhideWhenUsed/>
    <w:rsid w:val="003B6FB6"/>
  </w:style>
  <w:style w:type="numbering" w:customStyle="1" w:styleId="11215">
    <w:name w:val="無清單1121"/>
    <w:next w:val="NoList"/>
    <w:uiPriority w:val="99"/>
    <w:semiHidden/>
    <w:unhideWhenUsed/>
    <w:rsid w:val="003B6FB6"/>
  </w:style>
  <w:style w:type="numbering" w:customStyle="1" w:styleId="12213">
    <w:name w:val="無清單1221"/>
    <w:next w:val="NoList"/>
    <w:uiPriority w:val="99"/>
    <w:semiHidden/>
    <w:unhideWhenUsed/>
    <w:rsid w:val="003B6FB6"/>
  </w:style>
  <w:style w:type="numbering" w:customStyle="1" w:styleId="111212">
    <w:name w:val="無清單11121"/>
    <w:next w:val="NoList"/>
    <w:uiPriority w:val="99"/>
    <w:semiHidden/>
    <w:unhideWhenUsed/>
    <w:rsid w:val="003B6FB6"/>
  </w:style>
  <w:style w:type="table" w:customStyle="1" w:styleId="330">
    <w:name w:val="网格型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3B6FB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3B6FB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3B6FB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3B6FB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3B6FB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3B6FB6"/>
  </w:style>
  <w:style w:type="numbering" w:customStyle="1" w:styleId="1135">
    <w:name w:val="無清單113"/>
    <w:next w:val="NoList"/>
    <w:uiPriority w:val="99"/>
    <w:semiHidden/>
    <w:unhideWhenUsed/>
    <w:rsid w:val="003B6FB6"/>
  </w:style>
  <w:style w:type="numbering" w:customStyle="1" w:styleId="1234">
    <w:name w:val="無清單123"/>
    <w:next w:val="NoList"/>
    <w:uiPriority w:val="99"/>
    <w:semiHidden/>
    <w:unhideWhenUsed/>
    <w:rsid w:val="003B6FB6"/>
  </w:style>
  <w:style w:type="numbering" w:customStyle="1" w:styleId="11134">
    <w:name w:val="無清單1113"/>
    <w:next w:val="NoList"/>
    <w:uiPriority w:val="99"/>
    <w:semiHidden/>
    <w:unhideWhenUsed/>
    <w:rsid w:val="003B6FB6"/>
  </w:style>
  <w:style w:type="numbering" w:customStyle="1" w:styleId="NoList111111">
    <w:name w:val="No List111111"/>
    <w:next w:val="NoList"/>
    <w:uiPriority w:val="99"/>
    <w:semiHidden/>
    <w:unhideWhenUsed/>
    <w:rsid w:val="003B6FB6"/>
  </w:style>
  <w:style w:type="numbering" w:customStyle="1" w:styleId="121113">
    <w:name w:val="無清單12111"/>
    <w:next w:val="NoList"/>
    <w:uiPriority w:val="99"/>
    <w:semiHidden/>
    <w:unhideWhenUsed/>
    <w:rsid w:val="003B6FB6"/>
  </w:style>
  <w:style w:type="numbering" w:customStyle="1" w:styleId="13113">
    <w:name w:val="無清單1311"/>
    <w:next w:val="NoList"/>
    <w:uiPriority w:val="99"/>
    <w:semiHidden/>
    <w:unhideWhenUsed/>
    <w:rsid w:val="003B6FB6"/>
  </w:style>
  <w:style w:type="numbering" w:customStyle="1" w:styleId="112115">
    <w:name w:val="無清單11211"/>
    <w:next w:val="NoList"/>
    <w:uiPriority w:val="99"/>
    <w:semiHidden/>
    <w:unhideWhenUsed/>
    <w:rsid w:val="003B6FB6"/>
  </w:style>
  <w:style w:type="numbering" w:customStyle="1" w:styleId="122111">
    <w:name w:val="無清單12211"/>
    <w:next w:val="NoList"/>
    <w:uiPriority w:val="99"/>
    <w:semiHidden/>
    <w:unhideWhenUsed/>
    <w:rsid w:val="003B6FB6"/>
  </w:style>
  <w:style w:type="numbering" w:customStyle="1" w:styleId="1112112">
    <w:name w:val="無清單111211"/>
    <w:next w:val="NoList"/>
    <w:uiPriority w:val="99"/>
    <w:semiHidden/>
    <w:unhideWhenUsed/>
    <w:rsid w:val="003B6FB6"/>
  </w:style>
  <w:style w:type="numbering" w:customStyle="1" w:styleId="1412">
    <w:name w:val="無清單141"/>
    <w:next w:val="NoList"/>
    <w:uiPriority w:val="99"/>
    <w:semiHidden/>
    <w:unhideWhenUsed/>
    <w:rsid w:val="003B6FB6"/>
  </w:style>
  <w:style w:type="numbering" w:customStyle="1" w:styleId="11314">
    <w:name w:val="無清單1131"/>
    <w:next w:val="NoList"/>
    <w:uiPriority w:val="99"/>
    <w:semiHidden/>
    <w:unhideWhenUsed/>
    <w:rsid w:val="003B6FB6"/>
  </w:style>
  <w:style w:type="numbering" w:customStyle="1" w:styleId="12312">
    <w:name w:val="無清單1231"/>
    <w:next w:val="NoList"/>
    <w:uiPriority w:val="99"/>
    <w:semiHidden/>
    <w:unhideWhenUsed/>
    <w:rsid w:val="003B6FB6"/>
  </w:style>
  <w:style w:type="numbering" w:customStyle="1" w:styleId="111312">
    <w:name w:val="無清單11131"/>
    <w:next w:val="NoList"/>
    <w:uiPriority w:val="99"/>
    <w:semiHidden/>
    <w:unhideWhenUsed/>
    <w:rsid w:val="003B6FB6"/>
  </w:style>
  <w:style w:type="numbering" w:customStyle="1" w:styleId="NoList11112">
    <w:name w:val="No List11112"/>
    <w:next w:val="NoList"/>
    <w:uiPriority w:val="99"/>
    <w:semiHidden/>
    <w:unhideWhenUsed/>
    <w:rsid w:val="003B6FB6"/>
  </w:style>
  <w:style w:type="numbering" w:customStyle="1" w:styleId="12123">
    <w:name w:val="無清單1212"/>
    <w:next w:val="NoList"/>
    <w:uiPriority w:val="99"/>
    <w:semiHidden/>
    <w:unhideWhenUsed/>
    <w:rsid w:val="003B6FB6"/>
  </w:style>
  <w:style w:type="numbering" w:customStyle="1" w:styleId="111123">
    <w:name w:val="無清單11112"/>
    <w:next w:val="NoList"/>
    <w:uiPriority w:val="99"/>
    <w:semiHidden/>
    <w:unhideWhenUsed/>
    <w:rsid w:val="003B6FB6"/>
  </w:style>
  <w:style w:type="numbering" w:customStyle="1" w:styleId="1323">
    <w:name w:val="無清單132"/>
    <w:next w:val="NoList"/>
    <w:uiPriority w:val="99"/>
    <w:semiHidden/>
    <w:unhideWhenUsed/>
    <w:rsid w:val="003B6FB6"/>
  </w:style>
  <w:style w:type="numbering" w:customStyle="1" w:styleId="11224">
    <w:name w:val="無清單1122"/>
    <w:next w:val="NoList"/>
    <w:uiPriority w:val="99"/>
    <w:semiHidden/>
    <w:unhideWhenUsed/>
    <w:rsid w:val="003B6FB6"/>
  </w:style>
  <w:style w:type="numbering" w:customStyle="1" w:styleId="153">
    <w:name w:val="無清單15"/>
    <w:next w:val="NoList"/>
    <w:uiPriority w:val="99"/>
    <w:semiHidden/>
    <w:unhideWhenUsed/>
    <w:rsid w:val="003B6FB6"/>
  </w:style>
  <w:style w:type="numbering" w:customStyle="1" w:styleId="1144">
    <w:name w:val="無清單114"/>
    <w:next w:val="NoList"/>
    <w:uiPriority w:val="99"/>
    <w:semiHidden/>
    <w:unhideWhenUsed/>
    <w:rsid w:val="003B6FB6"/>
  </w:style>
  <w:style w:type="numbering" w:customStyle="1" w:styleId="1243">
    <w:name w:val="無清單124"/>
    <w:next w:val="NoList"/>
    <w:uiPriority w:val="99"/>
    <w:semiHidden/>
    <w:unhideWhenUsed/>
    <w:rsid w:val="003B6FB6"/>
  </w:style>
  <w:style w:type="numbering" w:customStyle="1" w:styleId="11143">
    <w:name w:val="無清單1114"/>
    <w:next w:val="NoList"/>
    <w:uiPriority w:val="99"/>
    <w:semiHidden/>
    <w:unhideWhenUsed/>
    <w:rsid w:val="003B6FB6"/>
  </w:style>
  <w:style w:type="numbering" w:customStyle="1" w:styleId="NoList11113">
    <w:name w:val="No List11113"/>
    <w:next w:val="NoList"/>
    <w:uiPriority w:val="99"/>
    <w:semiHidden/>
    <w:unhideWhenUsed/>
    <w:rsid w:val="003B6FB6"/>
  </w:style>
  <w:style w:type="numbering" w:customStyle="1" w:styleId="12131">
    <w:name w:val="無清單1213"/>
    <w:next w:val="NoList"/>
    <w:uiPriority w:val="99"/>
    <w:semiHidden/>
    <w:unhideWhenUsed/>
    <w:rsid w:val="003B6FB6"/>
  </w:style>
  <w:style w:type="numbering" w:customStyle="1" w:styleId="111131">
    <w:name w:val="無清單11113"/>
    <w:next w:val="NoList"/>
    <w:uiPriority w:val="99"/>
    <w:semiHidden/>
    <w:unhideWhenUsed/>
    <w:rsid w:val="003B6FB6"/>
  </w:style>
  <w:style w:type="numbering" w:customStyle="1" w:styleId="1331">
    <w:name w:val="無清單133"/>
    <w:next w:val="NoList"/>
    <w:uiPriority w:val="99"/>
    <w:semiHidden/>
    <w:unhideWhenUsed/>
    <w:rsid w:val="003B6FB6"/>
  </w:style>
  <w:style w:type="numbering" w:customStyle="1" w:styleId="11233">
    <w:name w:val="無清單1123"/>
    <w:next w:val="NoList"/>
    <w:uiPriority w:val="99"/>
    <w:semiHidden/>
    <w:unhideWhenUsed/>
    <w:rsid w:val="003B6FB6"/>
  </w:style>
  <w:style w:type="numbering" w:customStyle="1" w:styleId="12222">
    <w:name w:val="無清單1222"/>
    <w:next w:val="NoList"/>
    <w:uiPriority w:val="99"/>
    <w:semiHidden/>
    <w:unhideWhenUsed/>
    <w:rsid w:val="003B6FB6"/>
  </w:style>
  <w:style w:type="numbering" w:customStyle="1" w:styleId="111221">
    <w:name w:val="無清單11122"/>
    <w:next w:val="NoList"/>
    <w:uiPriority w:val="99"/>
    <w:semiHidden/>
    <w:unhideWhenUsed/>
    <w:rsid w:val="003B6FB6"/>
  </w:style>
  <w:style w:type="table" w:customStyle="1" w:styleId="3111">
    <w:name w:val="网格型311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3B6FB6"/>
  </w:style>
  <w:style w:type="numbering" w:customStyle="1" w:styleId="1153">
    <w:name w:val="無清單115"/>
    <w:next w:val="NoList"/>
    <w:uiPriority w:val="99"/>
    <w:semiHidden/>
    <w:unhideWhenUsed/>
    <w:rsid w:val="003B6FB6"/>
  </w:style>
  <w:style w:type="table" w:customStyle="1" w:styleId="154">
    <w:name w:val="表格格線15"/>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3B6FB6"/>
  </w:style>
  <w:style w:type="numbering" w:customStyle="1" w:styleId="11151">
    <w:name w:val="無清單1115"/>
    <w:next w:val="NoList"/>
    <w:uiPriority w:val="99"/>
    <w:semiHidden/>
    <w:unhideWhenUsed/>
    <w:rsid w:val="003B6FB6"/>
  </w:style>
  <w:style w:type="table" w:customStyle="1" w:styleId="3130">
    <w:name w:val="网格型313"/>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3B6FB6"/>
  </w:style>
  <w:style w:type="numbering" w:customStyle="1" w:styleId="111141">
    <w:name w:val="無清單11114"/>
    <w:next w:val="NoList"/>
    <w:uiPriority w:val="99"/>
    <w:semiHidden/>
    <w:unhideWhenUsed/>
    <w:rsid w:val="003B6FB6"/>
  </w:style>
  <w:style w:type="table" w:customStyle="1" w:styleId="323">
    <w:name w:val="网格型323"/>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3B6FB6"/>
  </w:style>
  <w:style w:type="numbering" w:customStyle="1" w:styleId="11241">
    <w:name w:val="無清單1124"/>
    <w:next w:val="NoList"/>
    <w:uiPriority w:val="99"/>
    <w:semiHidden/>
    <w:unhideWhenUsed/>
    <w:rsid w:val="003B6FB6"/>
  </w:style>
  <w:style w:type="table" w:customStyle="1" w:styleId="1235">
    <w:name w:val="表格格線123"/>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3B6FB6"/>
  </w:style>
  <w:style w:type="numbering" w:customStyle="1" w:styleId="111231">
    <w:name w:val="無清單11123"/>
    <w:next w:val="NoList"/>
    <w:uiPriority w:val="99"/>
    <w:semiHidden/>
    <w:unhideWhenUsed/>
    <w:rsid w:val="003B6FB6"/>
  </w:style>
  <w:style w:type="table" w:customStyle="1" w:styleId="119">
    <w:name w:val="网格型11"/>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3B6FB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3B6FB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3B6FB6"/>
  </w:style>
  <w:style w:type="numbering" w:customStyle="1" w:styleId="121122">
    <w:name w:val="無清單12112"/>
    <w:next w:val="NoList"/>
    <w:uiPriority w:val="99"/>
    <w:semiHidden/>
    <w:unhideWhenUsed/>
    <w:rsid w:val="003B6FB6"/>
  </w:style>
  <w:style w:type="numbering" w:customStyle="1" w:styleId="13122">
    <w:name w:val="無清單1312"/>
    <w:next w:val="NoList"/>
    <w:uiPriority w:val="99"/>
    <w:semiHidden/>
    <w:unhideWhenUsed/>
    <w:rsid w:val="003B6FB6"/>
  </w:style>
  <w:style w:type="numbering" w:customStyle="1" w:styleId="112123">
    <w:name w:val="無清單11212"/>
    <w:next w:val="NoList"/>
    <w:uiPriority w:val="99"/>
    <w:semiHidden/>
    <w:unhideWhenUsed/>
    <w:rsid w:val="003B6FB6"/>
  </w:style>
  <w:style w:type="numbering" w:customStyle="1" w:styleId="122120">
    <w:name w:val="無清單12212"/>
    <w:next w:val="NoList"/>
    <w:uiPriority w:val="99"/>
    <w:semiHidden/>
    <w:unhideWhenUsed/>
    <w:rsid w:val="003B6FB6"/>
  </w:style>
  <w:style w:type="numbering" w:customStyle="1" w:styleId="1112120">
    <w:name w:val="無清單111212"/>
    <w:next w:val="NoList"/>
    <w:uiPriority w:val="99"/>
    <w:semiHidden/>
    <w:unhideWhenUsed/>
    <w:rsid w:val="003B6FB6"/>
  </w:style>
  <w:style w:type="character" w:customStyle="1" w:styleId="11Char">
    <w:name w:val="1.1 Char"/>
    <w:rsid w:val="003B6FB6"/>
    <w:rPr>
      <w:rFonts w:ascii="Arial" w:eastAsia="MS Mincho" w:hAnsi="Arial"/>
      <w:b/>
      <w:bCs/>
      <w:sz w:val="24"/>
      <w:szCs w:val="26"/>
    </w:rPr>
  </w:style>
  <w:style w:type="numbering" w:customStyle="1" w:styleId="NoList1111111">
    <w:name w:val="No List1111111"/>
    <w:next w:val="NoList"/>
    <w:uiPriority w:val="99"/>
    <w:semiHidden/>
    <w:unhideWhenUsed/>
    <w:rsid w:val="003B6FB6"/>
  </w:style>
  <w:style w:type="numbering" w:customStyle="1" w:styleId="1211112">
    <w:name w:val="無清單121111"/>
    <w:next w:val="NoList"/>
    <w:uiPriority w:val="99"/>
    <w:semiHidden/>
    <w:unhideWhenUsed/>
    <w:rsid w:val="003B6FB6"/>
  </w:style>
  <w:style w:type="numbering" w:customStyle="1" w:styleId="131112">
    <w:name w:val="無清單13111"/>
    <w:next w:val="NoList"/>
    <w:uiPriority w:val="99"/>
    <w:semiHidden/>
    <w:unhideWhenUsed/>
    <w:rsid w:val="003B6FB6"/>
  </w:style>
  <w:style w:type="numbering" w:customStyle="1" w:styleId="1121113">
    <w:name w:val="無清單112111"/>
    <w:next w:val="NoList"/>
    <w:uiPriority w:val="99"/>
    <w:semiHidden/>
    <w:unhideWhenUsed/>
    <w:rsid w:val="003B6FB6"/>
  </w:style>
  <w:style w:type="numbering" w:customStyle="1" w:styleId="1221110">
    <w:name w:val="無清單122111"/>
    <w:next w:val="NoList"/>
    <w:uiPriority w:val="99"/>
    <w:semiHidden/>
    <w:unhideWhenUsed/>
    <w:rsid w:val="003B6FB6"/>
  </w:style>
  <w:style w:type="numbering" w:customStyle="1" w:styleId="11121110">
    <w:name w:val="無清單1112111"/>
    <w:next w:val="NoList"/>
    <w:uiPriority w:val="99"/>
    <w:semiHidden/>
    <w:unhideWhenUsed/>
    <w:rsid w:val="003B6FB6"/>
  </w:style>
  <w:style w:type="table" w:customStyle="1" w:styleId="331">
    <w:name w:val="网格型3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3B6FB6"/>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3B6FB6"/>
    <w:rPr>
      <w:rFonts w:ascii="Times New Roman" w:hAnsi="Times New Roman" w:cs="Times New Roman" w:hint="default"/>
      <w:i/>
      <w:iCs/>
      <w:color w:val="4F81BD"/>
      <w:lang w:val="en-GB" w:eastAsia="en-US"/>
    </w:rPr>
  </w:style>
  <w:style w:type="table" w:customStyle="1" w:styleId="3312">
    <w:name w:val="网格型33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3B6FB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3B6FB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3B6FB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3B6FB6"/>
  </w:style>
  <w:style w:type="numbering" w:customStyle="1" w:styleId="11323">
    <w:name w:val="無清單1132"/>
    <w:next w:val="NoList"/>
    <w:uiPriority w:val="99"/>
    <w:semiHidden/>
    <w:unhideWhenUsed/>
    <w:rsid w:val="003B6FB6"/>
  </w:style>
  <w:style w:type="numbering" w:customStyle="1" w:styleId="12322">
    <w:name w:val="無清單1232"/>
    <w:next w:val="NoList"/>
    <w:uiPriority w:val="99"/>
    <w:semiHidden/>
    <w:unhideWhenUsed/>
    <w:rsid w:val="003B6FB6"/>
  </w:style>
  <w:style w:type="numbering" w:customStyle="1" w:styleId="111321">
    <w:name w:val="無清單11132"/>
    <w:next w:val="NoList"/>
    <w:uiPriority w:val="99"/>
    <w:semiHidden/>
    <w:unhideWhenUsed/>
    <w:rsid w:val="003B6FB6"/>
  </w:style>
  <w:style w:type="numbering" w:customStyle="1" w:styleId="14113">
    <w:name w:val="無清單1411"/>
    <w:next w:val="NoList"/>
    <w:uiPriority w:val="99"/>
    <w:semiHidden/>
    <w:unhideWhenUsed/>
    <w:rsid w:val="003B6FB6"/>
  </w:style>
  <w:style w:type="numbering" w:customStyle="1" w:styleId="113112">
    <w:name w:val="無清單11311"/>
    <w:next w:val="NoList"/>
    <w:uiPriority w:val="99"/>
    <w:semiHidden/>
    <w:unhideWhenUsed/>
    <w:rsid w:val="003B6FB6"/>
  </w:style>
  <w:style w:type="numbering" w:customStyle="1" w:styleId="123111">
    <w:name w:val="無清單12311"/>
    <w:next w:val="NoList"/>
    <w:uiPriority w:val="99"/>
    <w:semiHidden/>
    <w:unhideWhenUsed/>
    <w:rsid w:val="003B6FB6"/>
  </w:style>
  <w:style w:type="numbering" w:customStyle="1" w:styleId="1113111">
    <w:name w:val="無清單111311"/>
    <w:next w:val="NoList"/>
    <w:uiPriority w:val="99"/>
    <w:semiHidden/>
    <w:unhideWhenUsed/>
    <w:rsid w:val="003B6FB6"/>
  </w:style>
  <w:style w:type="numbering" w:customStyle="1" w:styleId="NoList111121">
    <w:name w:val="No List111121"/>
    <w:next w:val="NoList"/>
    <w:uiPriority w:val="99"/>
    <w:semiHidden/>
    <w:unhideWhenUsed/>
    <w:rsid w:val="003B6FB6"/>
  </w:style>
  <w:style w:type="numbering" w:customStyle="1" w:styleId="121211">
    <w:name w:val="無清單12121"/>
    <w:next w:val="NoList"/>
    <w:uiPriority w:val="99"/>
    <w:semiHidden/>
    <w:unhideWhenUsed/>
    <w:rsid w:val="003B6FB6"/>
  </w:style>
  <w:style w:type="numbering" w:customStyle="1" w:styleId="1111212">
    <w:name w:val="無清單111121"/>
    <w:next w:val="NoList"/>
    <w:uiPriority w:val="99"/>
    <w:semiHidden/>
    <w:unhideWhenUsed/>
    <w:rsid w:val="003B6FB6"/>
  </w:style>
  <w:style w:type="numbering" w:customStyle="1" w:styleId="13211">
    <w:name w:val="無清單1321"/>
    <w:next w:val="NoList"/>
    <w:uiPriority w:val="99"/>
    <w:semiHidden/>
    <w:unhideWhenUsed/>
    <w:rsid w:val="003B6FB6"/>
  </w:style>
  <w:style w:type="numbering" w:customStyle="1" w:styleId="112212">
    <w:name w:val="無清單11221"/>
    <w:next w:val="NoList"/>
    <w:uiPriority w:val="99"/>
    <w:semiHidden/>
    <w:unhideWhenUsed/>
    <w:rsid w:val="003B6FB6"/>
  </w:style>
  <w:style w:type="numbering" w:customStyle="1" w:styleId="1513">
    <w:name w:val="無清單151"/>
    <w:next w:val="NoList"/>
    <w:uiPriority w:val="99"/>
    <w:semiHidden/>
    <w:unhideWhenUsed/>
    <w:rsid w:val="003B6FB6"/>
  </w:style>
  <w:style w:type="numbering" w:customStyle="1" w:styleId="11412">
    <w:name w:val="無清單1141"/>
    <w:next w:val="NoList"/>
    <w:uiPriority w:val="99"/>
    <w:semiHidden/>
    <w:unhideWhenUsed/>
    <w:rsid w:val="003B6FB6"/>
  </w:style>
  <w:style w:type="numbering" w:customStyle="1" w:styleId="12411">
    <w:name w:val="無清單1241"/>
    <w:next w:val="NoList"/>
    <w:uiPriority w:val="99"/>
    <w:semiHidden/>
    <w:unhideWhenUsed/>
    <w:rsid w:val="003B6FB6"/>
  </w:style>
  <w:style w:type="numbering" w:customStyle="1" w:styleId="111411">
    <w:name w:val="無清單11141"/>
    <w:next w:val="NoList"/>
    <w:uiPriority w:val="99"/>
    <w:semiHidden/>
    <w:unhideWhenUsed/>
    <w:rsid w:val="003B6FB6"/>
  </w:style>
  <w:style w:type="numbering" w:customStyle="1" w:styleId="NoList111131">
    <w:name w:val="No List111131"/>
    <w:next w:val="NoList"/>
    <w:uiPriority w:val="99"/>
    <w:semiHidden/>
    <w:unhideWhenUsed/>
    <w:rsid w:val="003B6FB6"/>
  </w:style>
  <w:style w:type="numbering" w:customStyle="1" w:styleId="121310">
    <w:name w:val="無清單12131"/>
    <w:next w:val="NoList"/>
    <w:uiPriority w:val="99"/>
    <w:semiHidden/>
    <w:unhideWhenUsed/>
    <w:rsid w:val="003B6FB6"/>
  </w:style>
  <w:style w:type="numbering" w:customStyle="1" w:styleId="1111310">
    <w:name w:val="無清單111131"/>
    <w:next w:val="NoList"/>
    <w:uiPriority w:val="99"/>
    <w:semiHidden/>
    <w:unhideWhenUsed/>
    <w:rsid w:val="003B6FB6"/>
  </w:style>
  <w:style w:type="numbering" w:customStyle="1" w:styleId="13310">
    <w:name w:val="無清單1331"/>
    <w:next w:val="NoList"/>
    <w:uiPriority w:val="99"/>
    <w:semiHidden/>
    <w:unhideWhenUsed/>
    <w:rsid w:val="003B6FB6"/>
  </w:style>
  <w:style w:type="numbering" w:customStyle="1" w:styleId="112311">
    <w:name w:val="無清單11231"/>
    <w:next w:val="NoList"/>
    <w:uiPriority w:val="99"/>
    <w:semiHidden/>
    <w:unhideWhenUsed/>
    <w:rsid w:val="003B6FB6"/>
  </w:style>
  <w:style w:type="numbering" w:customStyle="1" w:styleId="122210">
    <w:name w:val="無清單12221"/>
    <w:next w:val="NoList"/>
    <w:uiPriority w:val="99"/>
    <w:semiHidden/>
    <w:unhideWhenUsed/>
    <w:rsid w:val="003B6FB6"/>
  </w:style>
  <w:style w:type="numbering" w:customStyle="1" w:styleId="1112210">
    <w:name w:val="無清單111221"/>
    <w:next w:val="NoList"/>
    <w:uiPriority w:val="99"/>
    <w:semiHidden/>
    <w:unhideWhenUsed/>
    <w:rsid w:val="003B6FB6"/>
  </w:style>
  <w:style w:type="numbering" w:customStyle="1" w:styleId="NoList1111112">
    <w:name w:val="No List1111112"/>
    <w:next w:val="NoList"/>
    <w:uiPriority w:val="99"/>
    <w:semiHidden/>
    <w:unhideWhenUsed/>
    <w:rsid w:val="003B6FB6"/>
  </w:style>
  <w:style w:type="numbering" w:customStyle="1" w:styleId="1211121">
    <w:name w:val="無清單121112"/>
    <w:next w:val="NoList"/>
    <w:uiPriority w:val="99"/>
    <w:semiHidden/>
    <w:unhideWhenUsed/>
    <w:rsid w:val="003B6FB6"/>
  </w:style>
  <w:style w:type="numbering" w:customStyle="1" w:styleId="131120">
    <w:name w:val="無清單13112"/>
    <w:next w:val="NoList"/>
    <w:uiPriority w:val="99"/>
    <w:semiHidden/>
    <w:unhideWhenUsed/>
    <w:rsid w:val="003B6FB6"/>
  </w:style>
  <w:style w:type="numbering" w:customStyle="1" w:styleId="1121122">
    <w:name w:val="無清單112112"/>
    <w:next w:val="NoList"/>
    <w:uiPriority w:val="99"/>
    <w:semiHidden/>
    <w:unhideWhenUsed/>
    <w:rsid w:val="003B6FB6"/>
  </w:style>
  <w:style w:type="numbering" w:customStyle="1" w:styleId="1221120">
    <w:name w:val="無清單122112"/>
    <w:next w:val="NoList"/>
    <w:uiPriority w:val="99"/>
    <w:semiHidden/>
    <w:unhideWhenUsed/>
    <w:rsid w:val="003B6FB6"/>
  </w:style>
  <w:style w:type="numbering" w:customStyle="1" w:styleId="11121120">
    <w:name w:val="無清單1112112"/>
    <w:next w:val="NoList"/>
    <w:uiPriority w:val="99"/>
    <w:semiHidden/>
    <w:unhideWhenUsed/>
    <w:rsid w:val="003B6FB6"/>
  </w:style>
  <w:style w:type="numbering" w:customStyle="1" w:styleId="173">
    <w:name w:val="無清單17"/>
    <w:next w:val="NoList"/>
    <w:uiPriority w:val="99"/>
    <w:semiHidden/>
    <w:unhideWhenUsed/>
    <w:rsid w:val="003B6FB6"/>
  </w:style>
  <w:style w:type="numbering" w:customStyle="1" w:styleId="1162">
    <w:name w:val="無清單116"/>
    <w:next w:val="NoList"/>
    <w:uiPriority w:val="99"/>
    <w:semiHidden/>
    <w:unhideWhenUsed/>
    <w:rsid w:val="003B6FB6"/>
  </w:style>
  <w:style w:type="numbering" w:customStyle="1" w:styleId="1262">
    <w:name w:val="無清單126"/>
    <w:next w:val="NoList"/>
    <w:uiPriority w:val="99"/>
    <w:semiHidden/>
    <w:unhideWhenUsed/>
    <w:rsid w:val="003B6FB6"/>
  </w:style>
  <w:style w:type="numbering" w:customStyle="1" w:styleId="11162">
    <w:name w:val="無清單1116"/>
    <w:next w:val="NoList"/>
    <w:uiPriority w:val="99"/>
    <w:semiHidden/>
    <w:unhideWhenUsed/>
    <w:rsid w:val="003B6FB6"/>
  </w:style>
  <w:style w:type="numbering" w:customStyle="1" w:styleId="12151">
    <w:name w:val="無清單1215"/>
    <w:next w:val="NoList"/>
    <w:uiPriority w:val="99"/>
    <w:semiHidden/>
    <w:unhideWhenUsed/>
    <w:rsid w:val="003B6FB6"/>
  </w:style>
  <w:style w:type="numbering" w:customStyle="1" w:styleId="111150">
    <w:name w:val="無清單11115"/>
    <w:next w:val="NoList"/>
    <w:uiPriority w:val="99"/>
    <w:semiHidden/>
    <w:unhideWhenUsed/>
    <w:rsid w:val="003B6FB6"/>
  </w:style>
  <w:style w:type="numbering" w:customStyle="1" w:styleId="1351">
    <w:name w:val="無清單135"/>
    <w:next w:val="NoList"/>
    <w:uiPriority w:val="99"/>
    <w:semiHidden/>
    <w:unhideWhenUsed/>
    <w:rsid w:val="003B6FB6"/>
  </w:style>
  <w:style w:type="numbering" w:customStyle="1" w:styleId="11252">
    <w:name w:val="無清單1125"/>
    <w:next w:val="NoList"/>
    <w:uiPriority w:val="99"/>
    <w:semiHidden/>
    <w:unhideWhenUsed/>
    <w:rsid w:val="003B6FB6"/>
  </w:style>
  <w:style w:type="numbering" w:customStyle="1" w:styleId="12241">
    <w:name w:val="無清單1224"/>
    <w:next w:val="NoList"/>
    <w:uiPriority w:val="99"/>
    <w:semiHidden/>
    <w:unhideWhenUsed/>
    <w:rsid w:val="003B6FB6"/>
  </w:style>
  <w:style w:type="numbering" w:customStyle="1" w:styleId="111240">
    <w:name w:val="無清單11124"/>
    <w:next w:val="NoList"/>
    <w:uiPriority w:val="99"/>
    <w:semiHidden/>
    <w:unhideWhenUsed/>
    <w:rsid w:val="003B6FB6"/>
  </w:style>
  <w:style w:type="numbering" w:customStyle="1" w:styleId="NoList111113">
    <w:name w:val="No List111113"/>
    <w:next w:val="NoList"/>
    <w:uiPriority w:val="99"/>
    <w:semiHidden/>
    <w:unhideWhenUsed/>
    <w:rsid w:val="003B6FB6"/>
  </w:style>
  <w:style w:type="numbering" w:customStyle="1" w:styleId="121131">
    <w:name w:val="無清單12113"/>
    <w:next w:val="NoList"/>
    <w:uiPriority w:val="99"/>
    <w:semiHidden/>
    <w:unhideWhenUsed/>
    <w:rsid w:val="003B6FB6"/>
  </w:style>
  <w:style w:type="numbering" w:customStyle="1" w:styleId="1111131">
    <w:name w:val="無清單111113"/>
    <w:next w:val="NoList"/>
    <w:uiPriority w:val="99"/>
    <w:semiHidden/>
    <w:unhideWhenUsed/>
    <w:rsid w:val="003B6FB6"/>
  </w:style>
  <w:style w:type="numbering" w:customStyle="1" w:styleId="13131">
    <w:name w:val="無清單1313"/>
    <w:next w:val="NoList"/>
    <w:uiPriority w:val="99"/>
    <w:semiHidden/>
    <w:unhideWhenUsed/>
    <w:rsid w:val="003B6FB6"/>
  </w:style>
  <w:style w:type="numbering" w:customStyle="1" w:styleId="112131">
    <w:name w:val="無清單11213"/>
    <w:next w:val="NoList"/>
    <w:uiPriority w:val="99"/>
    <w:semiHidden/>
    <w:unhideWhenUsed/>
    <w:rsid w:val="003B6FB6"/>
  </w:style>
  <w:style w:type="numbering" w:customStyle="1" w:styleId="122130">
    <w:name w:val="無清單12213"/>
    <w:next w:val="NoList"/>
    <w:uiPriority w:val="99"/>
    <w:semiHidden/>
    <w:unhideWhenUsed/>
    <w:rsid w:val="003B6FB6"/>
  </w:style>
  <w:style w:type="numbering" w:customStyle="1" w:styleId="1112130">
    <w:name w:val="無清單111213"/>
    <w:next w:val="NoList"/>
    <w:uiPriority w:val="99"/>
    <w:semiHidden/>
    <w:unhideWhenUsed/>
    <w:rsid w:val="003B6FB6"/>
  </w:style>
  <w:style w:type="numbering" w:customStyle="1" w:styleId="1432">
    <w:name w:val="無清單143"/>
    <w:next w:val="NoList"/>
    <w:uiPriority w:val="99"/>
    <w:semiHidden/>
    <w:unhideWhenUsed/>
    <w:rsid w:val="003B6FB6"/>
  </w:style>
  <w:style w:type="numbering" w:customStyle="1" w:styleId="11332">
    <w:name w:val="無清單1133"/>
    <w:next w:val="NoList"/>
    <w:uiPriority w:val="99"/>
    <w:semiHidden/>
    <w:unhideWhenUsed/>
    <w:rsid w:val="003B6FB6"/>
  </w:style>
  <w:style w:type="numbering" w:customStyle="1" w:styleId="12332">
    <w:name w:val="無清單1233"/>
    <w:next w:val="NoList"/>
    <w:uiPriority w:val="99"/>
    <w:semiHidden/>
    <w:unhideWhenUsed/>
    <w:rsid w:val="003B6FB6"/>
  </w:style>
  <w:style w:type="numbering" w:customStyle="1" w:styleId="111331">
    <w:name w:val="無清單11133"/>
    <w:next w:val="NoList"/>
    <w:uiPriority w:val="99"/>
    <w:semiHidden/>
    <w:unhideWhenUsed/>
    <w:rsid w:val="003B6FB6"/>
  </w:style>
  <w:style w:type="numbering" w:customStyle="1" w:styleId="NoList1111113">
    <w:name w:val="No List1111113"/>
    <w:next w:val="NoList"/>
    <w:uiPriority w:val="99"/>
    <w:semiHidden/>
    <w:unhideWhenUsed/>
    <w:rsid w:val="003B6FB6"/>
  </w:style>
  <w:style w:type="numbering" w:customStyle="1" w:styleId="1211130">
    <w:name w:val="無清單121113"/>
    <w:next w:val="NoList"/>
    <w:uiPriority w:val="99"/>
    <w:semiHidden/>
    <w:unhideWhenUsed/>
    <w:rsid w:val="003B6FB6"/>
  </w:style>
  <w:style w:type="numbering" w:customStyle="1" w:styleId="131130">
    <w:name w:val="無清單13113"/>
    <w:next w:val="NoList"/>
    <w:uiPriority w:val="99"/>
    <w:semiHidden/>
    <w:unhideWhenUsed/>
    <w:rsid w:val="003B6FB6"/>
  </w:style>
  <w:style w:type="numbering" w:customStyle="1" w:styleId="1121131">
    <w:name w:val="無清單112113"/>
    <w:next w:val="NoList"/>
    <w:uiPriority w:val="99"/>
    <w:semiHidden/>
    <w:unhideWhenUsed/>
    <w:rsid w:val="003B6FB6"/>
  </w:style>
  <w:style w:type="numbering" w:customStyle="1" w:styleId="122113">
    <w:name w:val="無清單122113"/>
    <w:next w:val="NoList"/>
    <w:uiPriority w:val="99"/>
    <w:semiHidden/>
    <w:unhideWhenUsed/>
    <w:rsid w:val="003B6FB6"/>
  </w:style>
  <w:style w:type="numbering" w:customStyle="1" w:styleId="1112113">
    <w:name w:val="無清單1112113"/>
    <w:next w:val="NoList"/>
    <w:uiPriority w:val="99"/>
    <w:semiHidden/>
    <w:unhideWhenUsed/>
    <w:rsid w:val="003B6FB6"/>
  </w:style>
  <w:style w:type="numbering" w:customStyle="1" w:styleId="14121">
    <w:name w:val="無清單1412"/>
    <w:next w:val="NoList"/>
    <w:uiPriority w:val="99"/>
    <w:semiHidden/>
    <w:unhideWhenUsed/>
    <w:rsid w:val="003B6FB6"/>
  </w:style>
  <w:style w:type="numbering" w:customStyle="1" w:styleId="113121">
    <w:name w:val="無清單11312"/>
    <w:next w:val="NoList"/>
    <w:uiPriority w:val="99"/>
    <w:semiHidden/>
    <w:unhideWhenUsed/>
    <w:rsid w:val="003B6FB6"/>
  </w:style>
  <w:style w:type="numbering" w:customStyle="1" w:styleId="123120">
    <w:name w:val="無清單12312"/>
    <w:next w:val="NoList"/>
    <w:uiPriority w:val="99"/>
    <w:semiHidden/>
    <w:unhideWhenUsed/>
    <w:rsid w:val="003B6FB6"/>
  </w:style>
  <w:style w:type="numbering" w:customStyle="1" w:styleId="1113120">
    <w:name w:val="無清單111312"/>
    <w:next w:val="NoList"/>
    <w:uiPriority w:val="99"/>
    <w:semiHidden/>
    <w:unhideWhenUsed/>
    <w:rsid w:val="003B6FB6"/>
  </w:style>
  <w:style w:type="numbering" w:customStyle="1" w:styleId="NoList111122">
    <w:name w:val="No List111122"/>
    <w:next w:val="NoList"/>
    <w:uiPriority w:val="99"/>
    <w:semiHidden/>
    <w:unhideWhenUsed/>
    <w:rsid w:val="003B6FB6"/>
  </w:style>
  <w:style w:type="numbering" w:customStyle="1" w:styleId="121221">
    <w:name w:val="無清單12122"/>
    <w:next w:val="NoList"/>
    <w:uiPriority w:val="99"/>
    <w:semiHidden/>
    <w:unhideWhenUsed/>
    <w:rsid w:val="003B6FB6"/>
  </w:style>
  <w:style w:type="numbering" w:customStyle="1" w:styleId="1111221">
    <w:name w:val="無清單111122"/>
    <w:next w:val="NoList"/>
    <w:uiPriority w:val="99"/>
    <w:semiHidden/>
    <w:unhideWhenUsed/>
    <w:rsid w:val="003B6FB6"/>
  </w:style>
  <w:style w:type="numbering" w:customStyle="1" w:styleId="13220">
    <w:name w:val="無清單1322"/>
    <w:next w:val="NoList"/>
    <w:uiPriority w:val="99"/>
    <w:semiHidden/>
    <w:unhideWhenUsed/>
    <w:rsid w:val="003B6FB6"/>
  </w:style>
  <w:style w:type="numbering" w:customStyle="1" w:styleId="112221">
    <w:name w:val="無清單11222"/>
    <w:next w:val="NoList"/>
    <w:uiPriority w:val="99"/>
    <w:semiHidden/>
    <w:unhideWhenUsed/>
    <w:rsid w:val="003B6FB6"/>
  </w:style>
  <w:style w:type="numbering" w:customStyle="1" w:styleId="1522">
    <w:name w:val="無清單152"/>
    <w:next w:val="NoList"/>
    <w:uiPriority w:val="99"/>
    <w:semiHidden/>
    <w:unhideWhenUsed/>
    <w:rsid w:val="003B6FB6"/>
  </w:style>
  <w:style w:type="numbering" w:customStyle="1" w:styleId="11421">
    <w:name w:val="無清單1142"/>
    <w:next w:val="NoList"/>
    <w:uiPriority w:val="99"/>
    <w:semiHidden/>
    <w:unhideWhenUsed/>
    <w:rsid w:val="003B6FB6"/>
  </w:style>
  <w:style w:type="numbering" w:customStyle="1" w:styleId="12421">
    <w:name w:val="無清單1242"/>
    <w:next w:val="NoList"/>
    <w:uiPriority w:val="99"/>
    <w:semiHidden/>
    <w:unhideWhenUsed/>
    <w:rsid w:val="003B6FB6"/>
  </w:style>
  <w:style w:type="numbering" w:customStyle="1" w:styleId="111421">
    <w:name w:val="無清單11142"/>
    <w:next w:val="NoList"/>
    <w:uiPriority w:val="99"/>
    <w:semiHidden/>
    <w:unhideWhenUsed/>
    <w:rsid w:val="003B6FB6"/>
  </w:style>
  <w:style w:type="numbering" w:customStyle="1" w:styleId="NoList111132">
    <w:name w:val="No List111132"/>
    <w:next w:val="NoList"/>
    <w:uiPriority w:val="99"/>
    <w:semiHidden/>
    <w:unhideWhenUsed/>
    <w:rsid w:val="003B6FB6"/>
  </w:style>
  <w:style w:type="numbering" w:customStyle="1" w:styleId="121320">
    <w:name w:val="無清單12132"/>
    <w:next w:val="NoList"/>
    <w:uiPriority w:val="99"/>
    <w:semiHidden/>
    <w:unhideWhenUsed/>
    <w:rsid w:val="003B6FB6"/>
  </w:style>
  <w:style w:type="numbering" w:customStyle="1" w:styleId="1111320">
    <w:name w:val="無清單111132"/>
    <w:next w:val="NoList"/>
    <w:uiPriority w:val="99"/>
    <w:semiHidden/>
    <w:unhideWhenUsed/>
    <w:rsid w:val="003B6FB6"/>
  </w:style>
  <w:style w:type="numbering" w:customStyle="1" w:styleId="13320">
    <w:name w:val="無清單1332"/>
    <w:next w:val="NoList"/>
    <w:uiPriority w:val="99"/>
    <w:semiHidden/>
    <w:unhideWhenUsed/>
    <w:rsid w:val="003B6FB6"/>
  </w:style>
  <w:style w:type="numbering" w:customStyle="1" w:styleId="112321">
    <w:name w:val="無清單11232"/>
    <w:next w:val="NoList"/>
    <w:uiPriority w:val="99"/>
    <w:semiHidden/>
    <w:unhideWhenUsed/>
    <w:rsid w:val="003B6FB6"/>
  </w:style>
  <w:style w:type="numbering" w:customStyle="1" w:styleId="122220">
    <w:name w:val="無清單12222"/>
    <w:next w:val="NoList"/>
    <w:uiPriority w:val="99"/>
    <w:semiHidden/>
    <w:unhideWhenUsed/>
    <w:rsid w:val="003B6FB6"/>
  </w:style>
  <w:style w:type="numbering" w:customStyle="1" w:styleId="1112220">
    <w:name w:val="無清單111222"/>
    <w:next w:val="NoList"/>
    <w:uiPriority w:val="99"/>
    <w:semiHidden/>
    <w:unhideWhenUsed/>
    <w:rsid w:val="003B6FB6"/>
  </w:style>
  <w:style w:type="numbering" w:customStyle="1" w:styleId="1610">
    <w:name w:val="無清單161"/>
    <w:next w:val="NoList"/>
    <w:uiPriority w:val="99"/>
    <w:semiHidden/>
    <w:unhideWhenUsed/>
    <w:rsid w:val="003B6FB6"/>
  </w:style>
  <w:style w:type="numbering" w:customStyle="1" w:styleId="11511">
    <w:name w:val="無清單1151"/>
    <w:next w:val="NoList"/>
    <w:uiPriority w:val="99"/>
    <w:semiHidden/>
    <w:unhideWhenUsed/>
    <w:rsid w:val="003B6FB6"/>
  </w:style>
  <w:style w:type="numbering" w:customStyle="1" w:styleId="12510">
    <w:name w:val="無清單1251"/>
    <w:next w:val="NoList"/>
    <w:uiPriority w:val="99"/>
    <w:semiHidden/>
    <w:unhideWhenUsed/>
    <w:rsid w:val="003B6FB6"/>
  </w:style>
  <w:style w:type="numbering" w:customStyle="1" w:styleId="111510">
    <w:name w:val="無清單11151"/>
    <w:next w:val="NoList"/>
    <w:uiPriority w:val="99"/>
    <w:semiHidden/>
    <w:unhideWhenUsed/>
    <w:rsid w:val="003B6FB6"/>
  </w:style>
  <w:style w:type="numbering" w:customStyle="1" w:styleId="121410">
    <w:name w:val="無清單12141"/>
    <w:next w:val="NoList"/>
    <w:uiPriority w:val="99"/>
    <w:semiHidden/>
    <w:unhideWhenUsed/>
    <w:rsid w:val="003B6FB6"/>
  </w:style>
  <w:style w:type="numbering" w:customStyle="1" w:styleId="1111410">
    <w:name w:val="無清單111141"/>
    <w:next w:val="NoList"/>
    <w:uiPriority w:val="99"/>
    <w:semiHidden/>
    <w:unhideWhenUsed/>
    <w:rsid w:val="003B6FB6"/>
  </w:style>
  <w:style w:type="numbering" w:customStyle="1" w:styleId="13410">
    <w:name w:val="無清單1341"/>
    <w:next w:val="NoList"/>
    <w:uiPriority w:val="99"/>
    <w:semiHidden/>
    <w:unhideWhenUsed/>
    <w:rsid w:val="003B6FB6"/>
  </w:style>
  <w:style w:type="numbering" w:customStyle="1" w:styleId="112410">
    <w:name w:val="無清單11241"/>
    <w:next w:val="NoList"/>
    <w:uiPriority w:val="99"/>
    <w:semiHidden/>
    <w:unhideWhenUsed/>
    <w:rsid w:val="003B6FB6"/>
  </w:style>
  <w:style w:type="numbering" w:customStyle="1" w:styleId="122310">
    <w:name w:val="無清單12231"/>
    <w:next w:val="NoList"/>
    <w:uiPriority w:val="99"/>
    <w:semiHidden/>
    <w:unhideWhenUsed/>
    <w:rsid w:val="003B6FB6"/>
  </w:style>
  <w:style w:type="numbering" w:customStyle="1" w:styleId="1112310">
    <w:name w:val="無清單111231"/>
    <w:next w:val="NoList"/>
    <w:uiPriority w:val="99"/>
    <w:semiHidden/>
    <w:unhideWhenUsed/>
    <w:rsid w:val="003B6FB6"/>
  </w:style>
  <w:style w:type="numbering" w:customStyle="1" w:styleId="NoList1111121">
    <w:name w:val="No List1111121"/>
    <w:next w:val="NoList"/>
    <w:uiPriority w:val="99"/>
    <w:semiHidden/>
    <w:unhideWhenUsed/>
    <w:rsid w:val="003B6FB6"/>
  </w:style>
  <w:style w:type="numbering" w:customStyle="1" w:styleId="1211211">
    <w:name w:val="無清單121121"/>
    <w:next w:val="NoList"/>
    <w:uiPriority w:val="99"/>
    <w:semiHidden/>
    <w:unhideWhenUsed/>
    <w:rsid w:val="003B6FB6"/>
  </w:style>
  <w:style w:type="numbering" w:customStyle="1" w:styleId="131210">
    <w:name w:val="無清單13121"/>
    <w:next w:val="NoList"/>
    <w:uiPriority w:val="99"/>
    <w:semiHidden/>
    <w:unhideWhenUsed/>
    <w:rsid w:val="003B6FB6"/>
  </w:style>
  <w:style w:type="numbering" w:customStyle="1" w:styleId="1121211">
    <w:name w:val="無清單112121"/>
    <w:next w:val="NoList"/>
    <w:uiPriority w:val="99"/>
    <w:semiHidden/>
    <w:unhideWhenUsed/>
    <w:rsid w:val="003B6FB6"/>
  </w:style>
  <w:style w:type="numbering" w:customStyle="1" w:styleId="1221210">
    <w:name w:val="無清單122121"/>
    <w:next w:val="NoList"/>
    <w:uiPriority w:val="99"/>
    <w:semiHidden/>
    <w:unhideWhenUsed/>
    <w:rsid w:val="003B6FB6"/>
  </w:style>
  <w:style w:type="numbering" w:customStyle="1" w:styleId="1112121">
    <w:name w:val="無清單1112121"/>
    <w:next w:val="NoList"/>
    <w:uiPriority w:val="99"/>
    <w:semiHidden/>
    <w:unhideWhenUsed/>
    <w:rsid w:val="003B6FB6"/>
  </w:style>
  <w:style w:type="numbering" w:customStyle="1" w:styleId="NoList11111111">
    <w:name w:val="No List11111111"/>
    <w:next w:val="NoList"/>
    <w:uiPriority w:val="99"/>
    <w:semiHidden/>
    <w:unhideWhenUsed/>
    <w:rsid w:val="003B6FB6"/>
  </w:style>
  <w:style w:type="numbering" w:customStyle="1" w:styleId="12111110">
    <w:name w:val="無清單1211111"/>
    <w:next w:val="NoList"/>
    <w:uiPriority w:val="99"/>
    <w:semiHidden/>
    <w:unhideWhenUsed/>
    <w:rsid w:val="003B6FB6"/>
  </w:style>
  <w:style w:type="numbering" w:customStyle="1" w:styleId="1311110">
    <w:name w:val="無清單131111"/>
    <w:next w:val="NoList"/>
    <w:uiPriority w:val="99"/>
    <w:semiHidden/>
    <w:unhideWhenUsed/>
    <w:rsid w:val="003B6FB6"/>
  </w:style>
  <w:style w:type="numbering" w:customStyle="1" w:styleId="11211112">
    <w:name w:val="無清單1121111"/>
    <w:next w:val="NoList"/>
    <w:uiPriority w:val="99"/>
    <w:semiHidden/>
    <w:unhideWhenUsed/>
    <w:rsid w:val="003B6FB6"/>
  </w:style>
  <w:style w:type="numbering" w:customStyle="1" w:styleId="1221111">
    <w:name w:val="無清單1221111"/>
    <w:next w:val="NoList"/>
    <w:uiPriority w:val="99"/>
    <w:semiHidden/>
    <w:unhideWhenUsed/>
    <w:rsid w:val="003B6FB6"/>
  </w:style>
  <w:style w:type="numbering" w:customStyle="1" w:styleId="11121111">
    <w:name w:val="無清單11121111"/>
    <w:next w:val="NoList"/>
    <w:uiPriority w:val="99"/>
    <w:semiHidden/>
    <w:unhideWhenUsed/>
    <w:rsid w:val="003B6FB6"/>
  </w:style>
  <w:style w:type="numbering" w:customStyle="1" w:styleId="NoList10">
    <w:name w:val="No List10"/>
    <w:next w:val="NoList"/>
    <w:uiPriority w:val="99"/>
    <w:semiHidden/>
    <w:unhideWhenUsed/>
    <w:rsid w:val="003B6FB6"/>
  </w:style>
  <w:style w:type="numbering" w:customStyle="1" w:styleId="181">
    <w:name w:val="無清單18"/>
    <w:next w:val="NoList"/>
    <w:uiPriority w:val="99"/>
    <w:semiHidden/>
    <w:unhideWhenUsed/>
    <w:rsid w:val="003B6FB6"/>
  </w:style>
  <w:style w:type="numbering" w:customStyle="1" w:styleId="1172">
    <w:name w:val="無清單117"/>
    <w:next w:val="NoList"/>
    <w:uiPriority w:val="99"/>
    <w:semiHidden/>
    <w:unhideWhenUsed/>
    <w:rsid w:val="003B6FB6"/>
  </w:style>
  <w:style w:type="numbering" w:customStyle="1" w:styleId="1271">
    <w:name w:val="無清單127"/>
    <w:next w:val="NoList"/>
    <w:uiPriority w:val="99"/>
    <w:semiHidden/>
    <w:unhideWhenUsed/>
    <w:rsid w:val="003B6FB6"/>
  </w:style>
  <w:style w:type="numbering" w:customStyle="1" w:styleId="11170">
    <w:name w:val="無清單1117"/>
    <w:next w:val="NoList"/>
    <w:uiPriority w:val="99"/>
    <w:semiHidden/>
    <w:unhideWhenUsed/>
    <w:rsid w:val="003B6FB6"/>
  </w:style>
  <w:style w:type="numbering" w:customStyle="1" w:styleId="12160">
    <w:name w:val="無清單1216"/>
    <w:next w:val="NoList"/>
    <w:uiPriority w:val="99"/>
    <w:semiHidden/>
    <w:unhideWhenUsed/>
    <w:rsid w:val="003B6FB6"/>
  </w:style>
  <w:style w:type="numbering" w:customStyle="1" w:styleId="11116">
    <w:name w:val="無清單11116"/>
    <w:next w:val="NoList"/>
    <w:uiPriority w:val="99"/>
    <w:semiHidden/>
    <w:unhideWhenUsed/>
    <w:rsid w:val="003B6FB6"/>
  </w:style>
  <w:style w:type="numbering" w:customStyle="1" w:styleId="1360">
    <w:name w:val="無清單136"/>
    <w:next w:val="NoList"/>
    <w:uiPriority w:val="99"/>
    <w:semiHidden/>
    <w:unhideWhenUsed/>
    <w:rsid w:val="003B6FB6"/>
  </w:style>
  <w:style w:type="numbering" w:customStyle="1" w:styleId="11260">
    <w:name w:val="無清單1126"/>
    <w:next w:val="NoList"/>
    <w:uiPriority w:val="99"/>
    <w:semiHidden/>
    <w:unhideWhenUsed/>
    <w:rsid w:val="003B6FB6"/>
  </w:style>
  <w:style w:type="numbering" w:customStyle="1" w:styleId="12251">
    <w:name w:val="無清單1225"/>
    <w:next w:val="NoList"/>
    <w:uiPriority w:val="99"/>
    <w:semiHidden/>
    <w:unhideWhenUsed/>
    <w:rsid w:val="003B6FB6"/>
  </w:style>
  <w:style w:type="numbering" w:customStyle="1" w:styleId="111250">
    <w:name w:val="無清單11125"/>
    <w:next w:val="NoList"/>
    <w:uiPriority w:val="99"/>
    <w:semiHidden/>
    <w:unhideWhenUsed/>
    <w:rsid w:val="003B6FB6"/>
  </w:style>
  <w:style w:type="numbering" w:customStyle="1" w:styleId="1441">
    <w:name w:val="無清單144"/>
    <w:next w:val="NoList"/>
    <w:uiPriority w:val="99"/>
    <w:semiHidden/>
    <w:unhideWhenUsed/>
    <w:rsid w:val="003B6FB6"/>
  </w:style>
  <w:style w:type="numbering" w:customStyle="1" w:styleId="11342">
    <w:name w:val="無清單1134"/>
    <w:next w:val="NoList"/>
    <w:uiPriority w:val="99"/>
    <w:semiHidden/>
    <w:unhideWhenUsed/>
    <w:rsid w:val="003B6FB6"/>
  </w:style>
  <w:style w:type="numbering" w:customStyle="1" w:styleId="12341">
    <w:name w:val="無清單1234"/>
    <w:next w:val="NoList"/>
    <w:uiPriority w:val="99"/>
    <w:semiHidden/>
    <w:unhideWhenUsed/>
    <w:rsid w:val="003B6FB6"/>
  </w:style>
  <w:style w:type="numbering" w:customStyle="1" w:styleId="111340">
    <w:name w:val="無清單11134"/>
    <w:next w:val="NoList"/>
    <w:uiPriority w:val="99"/>
    <w:semiHidden/>
    <w:unhideWhenUsed/>
    <w:rsid w:val="003B6FB6"/>
  </w:style>
  <w:style w:type="numbering" w:customStyle="1" w:styleId="NoList111114">
    <w:name w:val="No List111114"/>
    <w:next w:val="NoList"/>
    <w:uiPriority w:val="99"/>
    <w:semiHidden/>
    <w:unhideWhenUsed/>
    <w:rsid w:val="003B6FB6"/>
  </w:style>
  <w:style w:type="numbering" w:customStyle="1" w:styleId="121141">
    <w:name w:val="無清單12114"/>
    <w:next w:val="NoList"/>
    <w:uiPriority w:val="99"/>
    <w:semiHidden/>
    <w:unhideWhenUsed/>
    <w:rsid w:val="003B6FB6"/>
  </w:style>
  <w:style w:type="numbering" w:customStyle="1" w:styleId="1111141">
    <w:name w:val="無清單111114"/>
    <w:next w:val="NoList"/>
    <w:uiPriority w:val="99"/>
    <w:semiHidden/>
    <w:unhideWhenUsed/>
    <w:rsid w:val="003B6FB6"/>
  </w:style>
  <w:style w:type="numbering" w:customStyle="1" w:styleId="13140">
    <w:name w:val="無清單1314"/>
    <w:next w:val="NoList"/>
    <w:uiPriority w:val="99"/>
    <w:semiHidden/>
    <w:unhideWhenUsed/>
    <w:rsid w:val="003B6FB6"/>
  </w:style>
  <w:style w:type="numbering" w:customStyle="1" w:styleId="112141">
    <w:name w:val="無清單11214"/>
    <w:next w:val="NoList"/>
    <w:uiPriority w:val="99"/>
    <w:semiHidden/>
    <w:unhideWhenUsed/>
    <w:rsid w:val="003B6FB6"/>
  </w:style>
  <w:style w:type="numbering" w:customStyle="1" w:styleId="122140">
    <w:name w:val="無清單12214"/>
    <w:next w:val="NoList"/>
    <w:uiPriority w:val="99"/>
    <w:semiHidden/>
    <w:unhideWhenUsed/>
    <w:rsid w:val="003B6FB6"/>
  </w:style>
  <w:style w:type="numbering" w:customStyle="1" w:styleId="111214">
    <w:name w:val="無清單111214"/>
    <w:next w:val="NoList"/>
    <w:uiPriority w:val="99"/>
    <w:semiHidden/>
    <w:unhideWhenUsed/>
    <w:rsid w:val="003B6FB6"/>
  </w:style>
  <w:style w:type="numbering" w:customStyle="1" w:styleId="NoList1111114">
    <w:name w:val="No List1111114"/>
    <w:next w:val="NoList"/>
    <w:uiPriority w:val="99"/>
    <w:semiHidden/>
    <w:unhideWhenUsed/>
    <w:rsid w:val="003B6FB6"/>
  </w:style>
  <w:style w:type="numbering" w:customStyle="1" w:styleId="1211140">
    <w:name w:val="無清單121114"/>
    <w:next w:val="NoList"/>
    <w:uiPriority w:val="99"/>
    <w:semiHidden/>
    <w:unhideWhenUsed/>
    <w:rsid w:val="003B6FB6"/>
  </w:style>
  <w:style w:type="numbering" w:customStyle="1" w:styleId="131140">
    <w:name w:val="無清單13114"/>
    <w:next w:val="NoList"/>
    <w:uiPriority w:val="99"/>
    <w:semiHidden/>
    <w:unhideWhenUsed/>
    <w:rsid w:val="003B6FB6"/>
  </w:style>
  <w:style w:type="numbering" w:customStyle="1" w:styleId="1121141">
    <w:name w:val="無清單112114"/>
    <w:next w:val="NoList"/>
    <w:uiPriority w:val="99"/>
    <w:semiHidden/>
    <w:unhideWhenUsed/>
    <w:rsid w:val="003B6FB6"/>
  </w:style>
  <w:style w:type="numbering" w:customStyle="1" w:styleId="122114">
    <w:name w:val="無清單122114"/>
    <w:next w:val="NoList"/>
    <w:uiPriority w:val="99"/>
    <w:semiHidden/>
    <w:unhideWhenUsed/>
    <w:rsid w:val="003B6FB6"/>
  </w:style>
  <w:style w:type="numbering" w:customStyle="1" w:styleId="1112114">
    <w:name w:val="無清單1112114"/>
    <w:next w:val="NoList"/>
    <w:uiPriority w:val="99"/>
    <w:semiHidden/>
    <w:unhideWhenUsed/>
    <w:rsid w:val="003B6FB6"/>
  </w:style>
  <w:style w:type="numbering" w:customStyle="1" w:styleId="14130">
    <w:name w:val="無清單1413"/>
    <w:next w:val="NoList"/>
    <w:uiPriority w:val="99"/>
    <w:semiHidden/>
    <w:unhideWhenUsed/>
    <w:rsid w:val="003B6FB6"/>
  </w:style>
  <w:style w:type="numbering" w:customStyle="1" w:styleId="113131">
    <w:name w:val="無清單11313"/>
    <w:next w:val="NoList"/>
    <w:uiPriority w:val="99"/>
    <w:semiHidden/>
    <w:unhideWhenUsed/>
    <w:rsid w:val="003B6FB6"/>
  </w:style>
  <w:style w:type="numbering" w:customStyle="1" w:styleId="123130">
    <w:name w:val="無清單12313"/>
    <w:next w:val="NoList"/>
    <w:uiPriority w:val="99"/>
    <w:semiHidden/>
    <w:unhideWhenUsed/>
    <w:rsid w:val="003B6FB6"/>
  </w:style>
  <w:style w:type="numbering" w:customStyle="1" w:styleId="111313">
    <w:name w:val="無清單111313"/>
    <w:next w:val="NoList"/>
    <w:uiPriority w:val="99"/>
    <w:semiHidden/>
    <w:unhideWhenUsed/>
    <w:rsid w:val="003B6FB6"/>
  </w:style>
  <w:style w:type="numbering" w:customStyle="1" w:styleId="NoList111123">
    <w:name w:val="No List111123"/>
    <w:next w:val="NoList"/>
    <w:uiPriority w:val="99"/>
    <w:semiHidden/>
    <w:unhideWhenUsed/>
    <w:rsid w:val="003B6FB6"/>
  </w:style>
  <w:style w:type="numbering" w:customStyle="1" w:styleId="121230">
    <w:name w:val="無清單12123"/>
    <w:next w:val="NoList"/>
    <w:uiPriority w:val="99"/>
    <w:semiHidden/>
    <w:unhideWhenUsed/>
    <w:rsid w:val="003B6FB6"/>
  </w:style>
  <w:style w:type="numbering" w:customStyle="1" w:styleId="1111230">
    <w:name w:val="無清單111123"/>
    <w:next w:val="NoList"/>
    <w:uiPriority w:val="99"/>
    <w:semiHidden/>
    <w:unhideWhenUsed/>
    <w:rsid w:val="003B6FB6"/>
  </w:style>
  <w:style w:type="numbering" w:customStyle="1" w:styleId="13230">
    <w:name w:val="無清單1323"/>
    <w:next w:val="NoList"/>
    <w:uiPriority w:val="99"/>
    <w:semiHidden/>
    <w:unhideWhenUsed/>
    <w:rsid w:val="003B6FB6"/>
  </w:style>
  <w:style w:type="numbering" w:customStyle="1" w:styleId="112231">
    <w:name w:val="無清單11223"/>
    <w:next w:val="NoList"/>
    <w:uiPriority w:val="99"/>
    <w:semiHidden/>
    <w:unhideWhenUsed/>
    <w:rsid w:val="003B6FB6"/>
  </w:style>
  <w:style w:type="numbering" w:customStyle="1" w:styleId="1531">
    <w:name w:val="無清單153"/>
    <w:next w:val="NoList"/>
    <w:uiPriority w:val="99"/>
    <w:semiHidden/>
    <w:unhideWhenUsed/>
    <w:rsid w:val="003B6FB6"/>
  </w:style>
  <w:style w:type="numbering" w:customStyle="1" w:styleId="11431">
    <w:name w:val="無清單1143"/>
    <w:next w:val="NoList"/>
    <w:uiPriority w:val="99"/>
    <w:semiHidden/>
    <w:unhideWhenUsed/>
    <w:rsid w:val="003B6FB6"/>
  </w:style>
  <w:style w:type="numbering" w:customStyle="1" w:styleId="12430">
    <w:name w:val="無清單1243"/>
    <w:next w:val="NoList"/>
    <w:uiPriority w:val="99"/>
    <w:semiHidden/>
    <w:unhideWhenUsed/>
    <w:rsid w:val="003B6FB6"/>
  </w:style>
  <w:style w:type="numbering" w:customStyle="1" w:styleId="111430">
    <w:name w:val="無清單11143"/>
    <w:next w:val="NoList"/>
    <w:uiPriority w:val="99"/>
    <w:semiHidden/>
    <w:unhideWhenUsed/>
    <w:rsid w:val="003B6FB6"/>
  </w:style>
  <w:style w:type="numbering" w:customStyle="1" w:styleId="NoList111133">
    <w:name w:val="No List111133"/>
    <w:next w:val="NoList"/>
    <w:uiPriority w:val="99"/>
    <w:semiHidden/>
    <w:unhideWhenUsed/>
    <w:rsid w:val="003B6FB6"/>
  </w:style>
  <w:style w:type="numbering" w:customStyle="1" w:styleId="12133">
    <w:name w:val="無清單12133"/>
    <w:next w:val="NoList"/>
    <w:uiPriority w:val="99"/>
    <w:semiHidden/>
    <w:unhideWhenUsed/>
    <w:rsid w:val="003B6FB6"/>
  </w:style>
  <w:style w:type="numbering" w:customStyle="1" w:styleId="111133">
    <w:name w:val="無清單111133"/>
    <w:next w:val="NoList"/>
    <w:uiPriority w:val="99"/>
    <w:semiHidden/>
    <w:unhideWhenUsed/>
    <w:rsid w:val="003B6FB6"/>
  </w:style>
  <w:style w:type="numbering" w:customStyle="1" w:styleId="1333">
    <w:name w:val="無清單1333"/>
    <w:next w:val="NoList"/>
    <w:uiPriority w:val="99"/>
    <w:semiHidden/>
    <w:unhideWhenUsed/>
    <w:rsid w:val="003B6FB6"/>
  </w:style>
  <w:style w:type="numbering" w:customStyle="1" w:styleId="112330">
    <w:name w:val="無清單11233"/>
    <w:next w:val="NoList"/>
    <w:uiPriority w:val="99"/>
    <w:semiHidden/>
    <w:unhideWhenUsed/>
    <w:rsid w:val="003B6FB6"/>
  </w:style>
  <w:style w:type="numbering" w:customStyle="1" w:styleId="122230">
    <w:name w:val="無清單12223"/>
    <w:next w:val="NoList"/>
    <w:uiPriority w:val="99"/>
    <w:semiHidden/>
    <w:unhideWhenUsed/>
    <w:rsid w:val="003B6FB6"/>
  </w:style>
  <w:style w:type="numbering" w:customStyle="1" w:styleId="111223">
    <w:name w:val="無清單111223"/>
    <w:next w:val="NoList"/>
    <w:uiPriority w:val="99"/>
    <w:semiHidden/>
    <w:unhideWhenUsed/>
    <w:rsid w:val="003B6FB6"/>
  </w:style>
  <w:style w:type="numbering" w:customStyle="1" w:styleId="1620">
    <w:name w:val="無清單162"/>
    <w:next w:val="NoList"/>
    <w:uiPriority w:val="99"/>
    <w:semiHidden/>
    <w:unhideWhenUsed/>
    <w:rsid w:val="003B6FB6"/>
  </w:style>
  <w:style w:type="numbering" w:customStyle="1" w:styleId="11521">
    <w:name w:val="無清單1152"/>
    <w:next w:val="NoList"/>
    <w:uiPriority w:val="99"/>
    <w:semiHidden/>
    <w:unhideWhenUsed/>
    <w:rsid w:val="003B6FB6"/>
  </w:style>
  <w:style w:type="numbering" w:customStyle="1" w:styleId="12520">
    <w:name w:val="無清單1252"/>
    <w:next w:val="NoList"/>
    <w:uiPriority w:val="99"/>
    <w:semiHidden/>
    <w:unhideWhenUsed/>
    <w:rsid w:val="003B6FB6"/>
  </w:style>
  <w:style w:type="numbering" w:customStyle="1" w:styleId="111520">
    <w:name w:val="無清單11152"/>
    <w:next w:val="NoList"/>
    <w:uiPriority w:val="99"/>
    <w:semiHidden/>
    <w:unhideWhenUsed/>
    <w:rsid w:val="003B6FB6"/>
  </w:style>
  <w:style w:type="numbering" w:customStyle="1" w:styleId="121420">
    <w:name w:val="無清單12142"/>
    <w:next w:val="NoList"/>
    <w:uiPriority w:val="99"/>
    <w:semiHidden/>
    <w:unhideWhenUsed/>
    <w:rsid w:val="003B6FB6"/>
  </w:style>
  <w:style w:type="numbering" w:customStyle="1" w:styleId="1111420">
    <w:name w:val="無清單111142"/>
    <w:next w:val="NoList"/>
    <w:uiPriority w:val="99"/>
    <w:semiHidden/>
    <w:unhideWhenUsed/>
    <w:rsid w:val="003B6FB6"/>
  </w:style>
  <w:style w:type="numbering" w:customStyle="1" w:styleId="13420">
    <w:name w:val="無清單1342"/>
    <w:next w:val="NoList"/>
    <w:uiPriority w:val="99"/>
    <w:semiHidden/>
    <w:unhideWhenUsed/>
    <w:rsid w:val="003B6FB6"/>
  </w:style>
  <w:style w:type="numbering" w:customStyle="1" w:styleId="112420">
    <w:name w:val="無清單11242"/>
    <w:next w:val="NoList"/>
    <w:uiPriority w:val="99"/>
    <w:semiHidden/>
    <w:unhideWhenUsed/>
    <w:rsid w:val="003B6FB6"/>
  </w:style>
  <w:style w:type="numbering" w:customStyle="1" w:styleId="122320">
    <w:name w:val="無清單12232"/>
    <w:next w:val="NoList"/>
    <w:uiPriority w:val="99"/>
    <w:semiHidden/>
    <w:unhideWhenUsed/>
    <w:rsid w:val="003B6FB6"/>
  </w:style>
  <w:style w:type="numbering" w:customStyle="1" w:styleId="1112320">
    <w:name w:val="無清單111232"/>
    <w:next w:val="NoList"/>
    <w:uiPriority w:val="99"/>
    <w:semiHidden/>
    <w:unhideWhenUsed/>
    <w:rsid w:val="003B6FB6"/>
  </w:style>
  <w:style w:type="numbering" w:customStyle="1" w:styleId="14210">
    <w:name w:val="無清單1421"/>
    <w:next w:val="NoList"/>
    <w:uiPriority w:val="99"/>
    <w:semiHidden/>
    <w:unhideWhenUsed/>
    <w:rsid w:val="003B6FB6"/>
  </w:style>
  <w:style w:type="numbering" w:customStyle="1" w:styleId="113211">
    <w:name w:val="無清單11321"/>
    <w:next w:val="NoList"/>
    <w:uiPriority w:val="99"/>
    <w:semiHidden/>
    <w:unhideWhenUsed/>
    <w:rsid w:val="003B6FB6"/>
  </w:style>
  <w:style w:type="numbering" w:customStyle="1" w:styleId="123210">
    <w:name w:val="無清單12321"/>
    <w:next w:val="NoList"/>
    <w:uiPriority w:val="99"/>
    <w:semiHidden/>
    <w:unhideWhenUsed/>
    <w:rsid w:val="003B6FB6"/>
  </w:style>
  <w:style w:type="numbering" w:customStyle="1" w:styleId="1113210">
    <w:name w:val="無清單111321"/>
    <w:next w:val="NoList"/>
    <w:uiPriority w:val="99"/>
    <w:semiHidden/>
    <w:unhideWhenUsed/>
    <w:rsid w:val="003B6FB6"/>
  </w:style>
  <w:style w:type="numbering" w:customStyle="1" w:styleId="NoList1111122">
    <w:name w:val="No List1111122"/>
    <w:next w:val="NoList"/>
    <w:uiPriority w:val="99"/>
    <w:semiHidden/>
    <w:unhideWhenUsed/>
    <w:rsid w:val="003B6FB6"/>
  </w:style>
  <w:style w:type="numbering" w:customStyle="1" w:styleId="1211220">
    <w:name w:val="無清單121122"/>
    <w:next w:val="NoList"/>
    <w:uiPriority w:val="99"/>
    <w:semiHidden/>
    <w:unhideWhenUsed/>
    <w:rsid w:val="003B6FB6"/>
  </w:style>
  <w:style w:type="numbering" w:customStyle="1" w:styleId="11111220">
    <w:name w:val="無清單1111122"/>
    <w:next w:val="NoList"/>
    <w:uiPriority w:val="99"/>
    <w:semiHidden/>
    <w:unhideWhenUsed/>
    <w:rsid w:val="003B6FB6"/>
  </w:style>
  <w:style w:type="numbering" w:customStyle="1" w:styleId="131220">
    <w:name w:val="無清單13122"/>
    <w:next w:val="NoList"/>
    <w:uiPriority w:val="99"/>
    <w:semiHidden/>
    <w:unhideWhenUsed/>
    <w:rsid w:val="003B6FB6"/>
  </w:style>
  <w:style w:type="numbering" w:customStyle="1" w:styleId="1121221">
    <w:name w:val="無清單112122"/>
    <w:next w:val="NoList"/>
    <w:uiPriority w:val="99"/>
    <w:semiHidden/>
    <w:unhideWhenUsed/>
    <w:rsid w:val="003B6FB6"/>
  </w:style>
  <w:style w:type="numbering" w:customStyle="1" w:styleId="122122">
    <w:name w:val="無清單122122"/>
    <w:next w:val="NoList"/>
    <w:uiPriority w:val="99"/>
    <w:semiHidden/>
    <w:unhideWhenUsed/>
    <w:rsid w:val="003B6FB6"/>
  </w:style>
  <w:style w:type="numbering" w:customStyle="1" w:styleId="1112122">
    <w:name w:val="無清單1112122"/>
    <w:next w:val="NoList"/>
    <w:uiPriority w:val="99"/>
    <w:semiHidden/>
    <w:unhideWhenUsed/>
    <w:rsid w:val="003B6FB6"/>
  </w:style>
  <w:style w:type="numbering" w:customStyle="1" w:styleId="NoList11111112">
    <w:name w:val="No List11111112"/>
    <w:next w:val="NoList"/>
    <w:uiPriority w:val="99"/>
    <w:semiHidden/>
    <w:unhideWhenUsed/>
    <w:rsid w:val="003B6FB6"/>
  </w:style>
  <w:style w:type="numbering" w:customStyle="1" w:styleId="12111120">
    <w:name w:val="無清單1211112"/>
    <w:next w:val="NoList"/>
    <w:uiPriority w:val="99"/>
    <w:semiHidden/>
    <w:unhideWhenUsed/>
    <w:rsid w:val="003B6FB6"/>
  </w:style>
  <w:style w:type="numbering" w:customStyle="1" w:styleId="1311120">
    <w:name w:val="無清單131112"/>
    <w:next w:val="NoList"/>
    <w:uiPriority w:val="99"/>
    <w:semiHidden/>
    <w:unhideWhenUsed/>
    <w:rsid w:val="003B6FB6"/>
  </w:style>
  <w:style w:type="numbering" w:customStyle="1" w:styleId="11211121">
    <w:name w:val="無清單1121112"/>
    <w:next w:val="NoList"/>
    <w:uiPriority w:val="99"/>
    <w:semiHidden/>
    <w:unhideWhenUsed/>
    <w:rsid w:val="003B6FB6"/>
  </w:style>
  <w:style w:type="numbering" w:customStyle="1" w:styleId="1221112">
    <w:name w:val="無清單1221112"/>
    <w:next w:val="NoList"/>
    <w:uiPriority w:val="99"/>
    <w:semiHidden/>
    <w:unhideWhenUsed/>
    <w:rsid w:val="003B6FB6"/>
  </w:style>
  <w:style w:type="numbering" w:customStyle="1" w:styleId="11121112">
    <w:name w:val="無清單11121112"/>
    <w:next w:val="NoList"/>
    <w:uiPriority w:val="99"/>
    <w:semiHidden/>
    <w:unhideWhenUsed/>
    <w:rsid w:val="003B6FB6"/>
  </w:style>
  <w:style w:type="numbering" w:customStyle="1" w:styleId="141110">
    <w:name w:val="無清單14111"/>
    <w:next w:val="NoList"/>
    <w:uiPriority w:val="99"/>
    <w:semiHidden/>
    <w:unhideWhenUsed/>
    <w:rsid w:val="003B6FB6"/>
  </w:style>
  <w:style w:type="numbering" w:customStyle="1" w:styleId="1131111">
    <w:name w:val="無清單113111"/>
    <w:next w:val="NoList"/>
    <w:uiPriority w:val="99"/>
    <w:semiHidden/>
    <w:unhideWhenUsed/>
    <w:rsid w:val="003B6FB6"/>
  </w:style>
  <w:style w:type="numbering" w:customStyle="1" w:styleId="1231110">
    <w:name w:val="無清單123111"/>
    <w:next w:val="NoList"/>
    <w:uiPriority w:val="99"/>
    <w:semiHidden/>
    <w:unhideWhenUsed/>
    <w:rsid w:val="003B6FB6"/>
  </w:style>
  <w:style w:type="numbering" w:customStyle="1" w:styleId="11131110">
    <w:name w:val="無清單1113111"/>
    <w:next w:val="NoList"/>
    <w:uiPriority w:val="99"/>
    <w:semiHidden/>
    <w:unhideWhenUsed/>
    <w:rsid w:val="003B6FB6"/>
  </w:style>
  <w:style w:type="numbering" w:customStyle="1" w:styleId="NoList1111211">
    <w:name w:val="No List1111211"/>
    <w:next w:val="NoList"/>
    <w:uiPriority w:val="99"/>
    <w:semiHidden/>
    <w:unhideWhenUsed/>
    <w:rsid w:val="003B6FB6"/>
  </w:style>
  <w:style w:type="numbering" w:customStyle="1" w:styleId="1212110">
    <w:name w:val="無清單121211"/>
    <w:next w:val="NoList"/>
    <w:uiPriority w:val="99"/>
    <w:semiHidden/>
    <w:unhideWhenUsed/>
    <w:rsid w:val="003B6FB6"/>
  </w:style>
  <w:style w:type="numbering" w:customStyle="1" w:styleId="11112110">
    <w:name w:val="無清單1111211"/>
    <w:next w:val="NoList"/>
    <w:uiPriority w:val="99"/>
    <w:semiHidden/>
    <w:unhideWhenUsed/>
    <w:rsid w:val="003B6FB6"/>
  </w:style>
  <w:style w:type="numbering" w:customStyle="1" w:styleId="132110">
    <w:name w:val="無清單13211"/>
    <w:next w:val="NoList"/>
    <w:uiPriority w:val="99"/>
    <w:semiHidden/>
    <w:unhideWhenUsed/>
    <w:rsid w:val="003B6FB6"/>
  </w:style>
  <w:style w:type="numbering" w:customStyle="1" w:styleId="1122111">
    <w:name w:val="無清單112211"/>
    <w:next w:val="NoList"/>
    <w:uiPriority w:val="99"/>
    <w:semiHidden/>
    <w:unhideWhenUsed/>
    <w:rsid w:val="003B6FB6"/>
  </w:style>
  <w:style w:type="numbering" w:customStyle="1" w:styleId="15110">
    <w:name w:val="無清單1511"/>
    <w:next w:val="NoList"/>
    <w:uiPriority w:val="99"/>
    <w:semiHidden/>
    <w:unhideWhenUsed/>
    <w:rsid w:val="003B6FB6"/>
  </w:style>
  <w:style w:type="numbering" w:customStyle="1" w:styleId="114111">
    <w:name w:val="無清單11411"/>
    <w:next w:val="NoList"/>
    <w:uiPriority w:val="99"/>
    <w:semiHidden/>
    <w:unhideWhenUsed/>
    <w:rsid w:val="003B6FB6"/>
  </w:style>
  <w:style w:type="numbering" w:customStyle="1" w:styleId="124110">
    <w:name w:val="無清單12411"/>
    <w:next w:val="NoList"/>
    <w:uiPriority w:val="99"/>
    <w:semiHidden/>
    <w:unhideWhenUsed/>
    <w:rsid w:val="003B6FB6"/>
  </w:style>
  <w:style w:type="numbering" w:customStyle="1" w:styleId="1114110">
    <w:name w:val="無清單111411"/>
    <w:next w:val="NoList"/>
    <w:uiPriority w:val="99"/>
    <w:semiHidden/>
    <w:unhideWhenUsed/>
    <w:rsid w:val="003B6FB6"/>
  </w:style>
  <w:style w:type="numbering" w:customStyle="1" w:styleId="NoList1111311">
    <w:name w:val="No List1111311"/>
    <w:next w:val="NoList"/>
    <w:uiPriority w:val="99"/>
    <w:semiHidden/>
    <w:unhideWhenUsed/>
    <w:rsid w:val="003B6FB6"/>
  </w:style>
  <w:style w:type="numbering" w:customStyle="1" w:styleId="121311">
    <w:name w:val="無清單121311"/>
    <w:next w:val="NoList"/>
    <w:uiPriority w:val="99"/>
    <w:semiHidden/>
    <w:unhideWhenUsed/>
    <w:rsid w:val="003B6FB6"/>
  </w:style>
  <w:style w:type="numbering" w:customStyle="1" w:styleId="1111311">
    <w:name w:val="無清單1111311"/>
    <w:next w:val="NoList"/>
    <w:uiPriority w:val="99"/>
    <w:semiHidden/>
    <w:unhideWhenUsed/>
    <w:rsid w:val="003B6FB6"/>
  </w:style>
  <w:style w:type="numbering" w:customStyle="1" w:styleId="13311">
    <w:name w:val="無清單13311"/>
    <w:next w:val="NoList"/>
    <w:uiPriority w:val="99"/>
    <w:semiHidden/>
    <w:unhideWhenUsed/>
    <w:rsid w:val="003B6FB6"/>
  </w:style>
  <w:style w:type="numbering" w:customStyle="1" w:styleId="1123110">
    <w:name w:val="無清單112311"/>
    <w:next w:val="NoList"/>
    <w:uiPriority w:val="99"/>
    <w:semiHidden/>
    <w:unhideWhenUsed/>
    <w:rsid w:val="003B6FB6"/>
  </w:style>
  <w:style w:type="numbering" w:customStyle="1" w:styleId="122211">
    <w:name w:val="無清單122211"/>
    <w:next w:val="NoList"/>
    <w:uiPriority w:val="99"/>
    <w:semiHidden/>
    <w:unhideWhenUsed/>
    <w:rsid w:val="003B6FB6"/>
  </w:style>
  <w:style w:type="numbering" w:customStyle="1" w:styleId="1112211">
    <w:name w:val="無清單1112211"/>
    <w:next w:val="NoList"/>
    <w:uiPriority w:val="99"/>
    <w:semiHidden/>
    <w:unhideWhenUsed/>
    <w:rsid w:val="003B6FB6"/>
  </w:style>
  <w:style w:type="numbering" w:customStyle="1" w:styleId="NoList11111121">
    <w:name w:val="No List11111121"/>
    <w:next w:val="NoList"/>
    <w:uiPriority w:val="99"/>
    <w:semiHidden/>
    <w:unhideWhenUsed/>
    <w:rsid w:val="003B6FB6"/>
  </w:style>
  <w:style w:type="numbering" w:customStyle="1" w:styleId="12111210">
    <w:name w:val="無清單1211121"/>
    <w:next w:val="NoList"/>
    <w:uiPriority w:val="99"/>
    <w:semiHidden/>
    <w:unhideWhenUsed/>
    <w:rsid w:val="003B6FB6"/>
  </w:style>
  <w:style w:type="numbering" w:customStyle="1" w:styleId="131121">
    <w:name w:val="無清單131121"/>
    <w:next w:val="NoList"/>
    <w:uiPriority w:val="99"/>
    <w:semiHidden/>
    <w:unhideWhenUsed/>
    <w:rsid w:val="003B6FB6"/>
  </w:style>
  <w:style w:type="numbering" w:customStyle="1" w:styleId="11211211">
    <w:name w:val="無清單1121121"/>
    <w:next w:val="NoList"/>
    <w:uiPriority w:val="99"/>
    <w:semiHidden/>
    <w:unhideWhenUsed/>
    <w:rsid w:val="003B6FB6"/>
  </w:style>
  <w:style w:type="numbering" w:customStyle="1" w:styleId="1221121">
    <w:name w:val="無清單1221121"/>
    <w:next w:val="NoList"/>
    <w:uiPriority w:val="99"/>
    <w:semiHidden/>
    <w:unhideWhenUsed/>
    <w:rsid w:val="003B6FB6"/>
  </w:style>
  <w:style w:type="numbering" w:customStyle="1" w:styleId="11121121">
    <w:name w:val="無清單11121121"/>
    <w:next w:val="NoList"/>
    <w:uiPriority w:val="99"/>
    <w:semiHidden/>
    <w:unhideWhenUsed/>
    <w:rsid w:val="003B6FB6"/>
  </w:style>
  <w:style w:type="numbering" w:customStyle="1" w:styleId="50">
    <w:name w:val="无列表5"/>
    <w:next w:val="NoList"/>
    <w:uiPriority w:val="99"/>
    <w:semiHidden/>
    <w:unhideWhenUsed/>
    <w:rsid w:val="003B6FB6"/>
  </w:style>
  <w:style w:type="table" w:customStyle="1" w:styleId="6">
    <w:name w:val="网格型6"/>
    <w:basedOn w:val="TableNormal"/>
    <w:next w:val="TableGrid"/>
    <w:rsid w:val="003B6FB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3B6FB6"/>
  </w:style>
  <w:style w:type="numbering" w:customStyle="1" w:styleId="11111130">
    <w:name w:val="リストなし1111113"/>
    <w:next w:val="NoList"/>
    <w:uiPriority w:val="99"/>
    <w:semiHidden/>
    <w:unhideWhenUsed/>
    <w:rsid w:val="003B6FB6"/>
  </w:style>
  <w:style w:type="numbering" w:customStyle="1" w:styleId="11111131">
    <w:name w:val="无列表1111113"/>
    <w:next w:val="NoList"/>
    <w:semiHidden/>
    <w:rsid w:val="003B6FB6"/>
  </w:style>
  <w:style w:type="numbering" w:customStyle="1" w:styleId="NoList2111113">
    <w:name w:val="No List2111113"/>
    <w:next w:val="NoList"/>
    <w:semiHidden/>
    <w:rsid w:val="003B6FB6"/>
  </w:style>
  <w:style w:type="numbering" w:customStyle="1" w:styleId="NoList3111113">
    <w:name w:val="No List3111113"/>
    <w:next w:val="NoList"/>
    <w:uiPriority w:val="99"/>
    <w:semiHidden/>
    <w:rsid w:val="003B6FB6"/>
  </w:style>
  <w:style w:type="numbering" w:customStyle="1" w:styleId="NoList11111113">
    <w:name w:val="No List11111113"/>
    <w:next w:val="NoList"/>
    <w:uiPriority w:val="99"/>
    <w:semiHidden/>
    <w:unhideWhenUsed/>
    <w:rsid w:val="003B6FB6"/>
  </w:style>
  <w:style w:type="numbering" w:customStyle="1" w:styleId="1211113">
    <w:name w:val="無清單1211113"/>
    <w:next w:val="NoList"/>
    <w:uiPriority w:val="99"/>
    <w:semiHidden/>
    <w:unhideWhenUsed/>
    <w:rsid w:val="003B6FB6"/>
  </w:style>
  <w:style w:type="numbering" w:customStyle="1" w:styleId="11111113">
    <w:name w:val="無清單11111113"/>
    <w:next w:val="NoList"/>
    <w:uiPriority w:val="99"/>
    <w:semiHidden/>
    <w:unhideWhenUsed/>
    <w:rsid w:val="003B6FB6"/>
  </w:style>
  <w:style w:type="numbering" w:customStyle="1" w:styleId="1211131">
    <w:name w:val="无列表121113"/>
    <w:next w:val="NoList"/>
    <w:semiHidden/>
    <w:rsid w:val="003B6FB6"/>
  </w:style>
  <w:style w:type="numbering" w:customStyle="1" w:styleId="211113">
    <w:name w:val="无列表211113"/>
    <w:next w:val="NoList"/>
    <w:uiPriority w:val="99"/>
    <w:semiHidden/>
    <w:unhideWhenUsed/>
    <w:rsid w:val="003B6FB6"/>
  </w:style>
  <w:style w:type="character" w:customStyle="1" w:styleId="EXCar">
    <w:name w:val="EX Car"/>
    <w:locked/>
    <w:rsid w:val="003B6FB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wmf"/><Relationship Id="rId39" Type="http://schemas.openxmlformats.org/officeDocument/2006/relationships/oleObject" Target="embeddings/oleObject11.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header" Target="header5.xml"/><Relationship Id="rId50"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oleObject" Target="embeddings/oleObject4.bin"/><Relationship Id="rId41"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image" Target="media/image4.wmf"/><Relationship Id="rId37" Type="http://schemas.openxmlformats.org/officeDocument/2006/relationships/image" Target="media/image6.wmf"/><Relationship Id="rId40" Type="http://schemas.openxmlformats.org/officeDocument/2006/relationships/oleObject" Target="embeddings/oleObject12.bin"/><Relationship Id="rId45" Type="http://schemas.openxmlformats.org/officeDocument/2006/relationships/oleObject" Target="embeddings/oleObject16.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image" Target="media/image5.wmf"/><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oleObject" Target="embeddings/oleObject15.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5AIRPNAIUNRU-1328258698-12302</_dlc_DocId>
    <_dlc_DocIdUrl xmlns="71c5aaf6-e6ce-465b-b873-5148d2a4c105">
      <Url>https://nokia.sharepoint.com/sites/c5g/5gradio/_layouts/15/DocIdRedir.aspx?ID=5AIRPNAIUNRU-1328258698-12302</Url>
      <Description>5AIRPNAIUNRU-1328258698-12302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3B4B48-B072-47AA-BF1A-98F9B535C33C}">
  <ds:schemaRefs>
    <ds:schemaRef ds:uri="Microsoft.SharePoint.Taxonomy.ContentTypeSync"/>
  </ds:schemaRefs>
</ds:datastoreItem>
</file>

<file path=customXml/itemProps2.xml><?xml version="1.0" encoding="utf-8"?>
<ds:datastoreItem xmlns:ds="http://schemas.openxmlformats.org/officeDocument/2006/customXml" ds:itemID="{C50B9A4B-F21C-4AD9-AD51-F032199AD537}">
  <ds:schemaRefs>
    <ds:schemaRef ds:uri="http://schemas.microsoft.com/sharepoint/v3/contenttype/forms"/>
  </ds:schemaRefs>
</ds:datastoreItem>
</file>

<file path=customXml/itemProps3.xml><?xml version="1.0" encoding="utf-8"?>
<ds:datastoreItem xmlns:ds="http://schemas.openxmlformats.org/officeDocument/2006/customXml" ds:itemID="{AF494A19-2045-418F-82B1-1F370210745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354FF29-3C97-43BF-A324-7C6779AB4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A1677D06-E65F-41DD-8C21-319C18AA20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57</Pages>
  <Words>11072</Words>
  <Characters>63111</Characters>
  <Application>Microsoft Office Word</Application>
  <DocSecurity>0</DocSecurity>
  <Lines>525</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74035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Networks</cp:lastModifiedBy>
  <cp:revision>2</cp:revision>
  <cp:lastPrinted>1899-12-31T23:00:00Z</cp:lastPrinted>
  <dcterms:created xsi:type="dcterms:W3CDTF">2022-05-24T13:35:00Z</dcterms:created>
  <dcterms:modified xsi:type="dcterms:W3CDTF">2022-05-24T13:35:00Z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f10a8aac-b0dd-40f9-bdbd-55669ccf0e9b</vt:lpwstr>
  </property>
</Properties>
</file>